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8E59FA" w14:paraId="696B4F4B" w14:textId="77777777" w:rsidTr="009B0563">
        <w:trPr>
          <w:cantSplit/>
        </w:trPr>
        <w:tc>
          <w:tcPr>
            <w:tcW w:w="6613" w:type="dxa"/>
            <w:vAlign w:val="center"/>
          </w:tcPr>
          <w:p w14:paraId="67FC0D89" w14:textId="77777777" w:rsidR="009B0563" w:rsidRPr="008E59FA" w:rsidRDefault="009B0563" w:rsidP="00456C29">
            <w:pPr>
              <w:rPr>
                <w:rFonts w:ascii="Verdana" w:hAnsi="Verdana" w:cs="Times New Roman Bold"/>
                <w:b/>
                <w:bCs/>
                <w:sz w:val="22"/>
                <w:szCs w:val="22"/>
              </w:rPr>
            </w:pPr>
            <w:r w:rsidRPr="008E59FA">
              <w:rPr>
                <w:rFonts w:ascii="Verdana" w:hAnsi="Verdana" w:cs="Times New Roman Bold"/>
                <w:b/>
                <w:bCs/>
                <w:sz w:val="22"/>
                <w:szCs w:val="22"/>
              </w:rPr>
              <w:t>Asamblea Mundial de Normalización de las Telecomunicaciones (AMNT-20)</w:t>
            </w:r>
          </w:p>
          <w:p w14:paraId="4BA038CE" w14:textId="77777777" w:rsidR="009B0563" w:rsidRPr="008E59FA" w:rsidRDefault="00D87EC9" w:rsidP="00456C29">
            <w:pPr>
              <w:spacing w:before="0"/>
              <w:rPr>
                <w:rFonts w:ascii="Verdana" w:hAnsi="Verdana" w:cs="Times New Roman Bold"/>
                <w:b/>
                <w:bCs/>
                <w:sz w:val="19"/>
                <w:szCs w:val="19"/>
              </w:rPr>
            </w:pPr>
            <w:r w:rsidRPr="008E59FA">
              <w:rPr>
                <w:rFonts w:ascii="Verdana" w:hAnsi="Verdana" w:cs="Times New Roman Bold"/>
                <w:b/>
                <w:bCs/>
                <w:sz w:val="18"/>
                <w:szCs w:val="18"/>
              </w:rPr>
              <w:t>Ginebra</w:t>
            </w:r>
            <w:r w:rsidR="00C004E1" w:rsidRPr="008E59FA">
              <w:rPr>
                <w:rFonts w:ascii="Verdana" w:hAnsi="Verdana" w:cs="Times New Roman Bold"/>
                <w:b/>
                <w:bCs/>
                <w:sz w:val="18"/>
                <w:szCs w:val="18"/>
              </w:rPr>
              <w:t>, 1-9 de marzo de 2022</w:t>
            </w:r>
          </w:p>
        </w:tc>
        <w:tc>
          <w:tcPr>
            <w:tcW w:w="3198" w:type="dxa"/>
            <w:vAlign w:val="center"/>
          </w:tcPr>
          <w:p w14:paraId="5CB01039" w14:textId="77777777" w:rsidR="009B0563" w:rsidRPr="008E59FA" w:rsidRDefault="009B0563" w:rsidP="00456C29">
            <w:pPr>
              <w:spacing w:before="0"/>
            </w:pPr>
            <w:r w:rsidRPr="008E59FA">
              <w:rPr>
                <w:noProof/>
              </w:rPr>
              <w:drawing>
                <wp:inline distT="0" distB="0" distL="0" distR="0" wp14:anchorId="5FA16881" wp14:editId="4E33014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8E59FA" w14:paraId="1F227AB9" w14:textId="77777777" w:rsidTr="004B520A">
        <w:trPr>
          <w:cantSplit/>
        </w:trPr>
        <w:tc>
          <w:tcPr>
            <w:tcW w:w="6613" w:type="dxa"/>
            <w:tcBorders>
              <w:bottom w:val="single" w:sz="12" w:space="0" w:color="auto"/>
            </w:tcBorders>
          </w:tcPr>
          <w:p w14:paraId="54CDE25C" w14:textId="77777777" w:rsidR="00F0220A" w:rsidRPr="008E59FA" w:rsidRDefault="00F0220A" w:rsidP="00456C29">
            <w:pPr>
              <w:spacing w:before="0"/>
            </w:pPr>
          </w:p>
        </w:tc>
        <w:tc>
          <w:tcPr>
            <w:tcW w:w="3198" w:type="dxa"/>
            <w:tcBorders>
              <w:bottom w:val="single" w:sz="12" w:space="0" w:color="auto"/>
            </w:tcBorders>
          </w:tcPr>
          <w:p w14:paraId="7971D5C2" w14:textId="77777777" w:rsidR="00F0220A" w:rsidRPr="008E59FA" w:rsidRDefault="00F0220A" w:rsidP="00456C29">
            <w:pPr>
              <w:spacing w:before="0"/>
            </w:pPr>
          </w:p>
        </w:tc>
      </w:tr>
      <w:tr w:rsidR="005A374D" w:rsidRPr="008E59FA" w14:paraId="00EF4AF4" w14:textId="77777777" w:rsidTr="004B520A">
        <w:trPr>
          <w:cantSplit/>
        </w:trPr>
        <w:tc>
          <w:tcPr>
            <w:tcW w:w="6613" w:type="dxa"/>
            <w:tcBorders>
              <w:top w:val="single" w:sz="12" w:space="0" w:color="auto"/>
            </w:tcBorders>
          </w:tcPr>
          <w:p w14:paraId="08CADFCE" w14:textId="77777777" w:rsidR="005A374D" w:rsidRPr="008E59FA" w:rsidRDefault="005A374D" w:rsidP="00456C29">
            <w:pPr>
              <w:spacing w:before="0"/>
            </w:pPr>
          </w:p>
        </w:tc>
        <w:tc>
          <w:tcPr>
            <w:tcW w:w="3198" w:type="dxa"/>
          </w:tcPr>
          <w:p w14:paraId="69F89815" w14:textId="77777777" w:rsidR="005A374D" w:rsidRPr="008E59FA" w:rsidRDefault="005A374D" w:rsidP="00456C29">
            <w:pPr>
              <w:spacing w:before="0"/>
              <w:rPr>
                <w:rFonts w:ascii="Verdana" w:hAnsi="Verdana"/>
                <w:b/>
                <w:bCs/>
                <w:sz w:val="20"/>
              </w:rPr>
            </w:pPr>
          </w:p>
        </w:tc>
      </w:tr>
      <w:tr w:rsidR="00537217" w:rsidRPr="008E59FA" w14:paraId="6F989146" w14:textId="77777777" w:rsidTr="004B520A">
        <w:trPr>
          <w:cantSplit/>
        </w:trPr>
        <w:tc>
          <w:tcPr>
            <w:tcW w:w="6613" w:type="dxa"/>
          </w:tcPr>
          <w:p w14:paraId="771B26A3" w14:textId="1C19E032" w:rsidR="00537217" w:rsidRPr="008E59FA" w:rsidRDefault="00537217" w:rsidP="00456C29">
            <w:pPr>
              <w:pStyle w:val="Committee"/>
              <w:framePr w:hSpace="0" w:wrap="auto" w:hAnchor="text" w:yAlign="inline"/>
              <w:spacing w:line="240" w:lineRule="auto"/>
              <w:rPr>
                <w:lang w:val="es-ES_tradnl"/>
              </w:rPr>
            </w:pPr>
            <w:r w:rsidRPr="008E59FA">
              <w:rPr>
                <w:lang w:val="es-ES_tradnl"/>
              </w:rPr>
              <w:t>SESIÓN PLENARIA</w:t>
            </w:r>
          </w:p>
        </w:tc>
        <w:tc>
          <w:tcPr>
            <w:tcW w:w="3198" w:type="dxa"/>
          </w:tcPr>
          <w:p w14:paraId="67A63DAA" w14:textId="6A56D9CA" w:rsidR="00537217" w:rsidRPr="008E59FA" w:rsidRDefault="00537217" w:rsidP="00456C29">
            <w:pPr>
              <w:pStyle w:val="DocNumber"/>
              <w:rPr>
                <w:bCs/>
                <w:lang w:val="es-ES_tradnl"/>
              </w:rPr>
            </w:pPr>
            <w:r w:rsidRPr="008E59FA">
              <w:rPr>
                <w:lang w:val="es-ES_tradnl"/>
              </w:rPr>
              <w:t>Documento 9-S</w:t>
            </w:r>
          </w:p>
        </w:tc>
      </w:tr>
      <w:tr w:rsidR="00537217" w:rsidRPr="008E59FA" w14:paraId="11E66A4C" w14:textId="77777777" w:rsidTr="004B520A">
        <w:trPr>
          <w:cantSplit/>
        </w:trPr>
        <w:tc>
          <w:tcPr>
            <w:tcW w:w="6613" w:type="dxa"/>
          </w:tcPr>
          <w:p w14:paraId="4B0A278F" w14:textId="365F7962" w:rsidR="00537217" w:rsidRPr="008E59FA" w:rsidRDefault="00537217" w:rsidP="00456C29">
            <w:pPr>
              <w:spacing w:before="0" w:after="48"/>
              <w:rPr>
                <w:rFonts w:ascii="Verdana" w:hAnsi="Verdana"/>
                <w:b/>
                <w:smallCaps/>
                <w:sz w:val="20"/>
              </w:rPr>
            </w:pPr>
          </w:p>
        </w:tc>
        <w:tc>
          <w:tcPr>
            <w:tcW w:w="3198" w:type="dxa"/>
          </w:tcPr>
          <w:p w14:paraId="5F9C7FF9" w14:textId="6E26DD1E" w:rsidR="00537217" w:rsidRPr="008E59FA" w:rsidRDefault="00537217" w:rsidP="00456C29">
            <w:pPr>
              <w:spacing w:before="0"/>
              <w:rPr>
                <w:rFonts w:ascii="Verdana" w:hAnsi="Verdana"/>
                <w:b/>
                <w:sz w:val="20"/>
              </w:rPr>
            </w:pPr>
            <w:r w:rsidRPr="008E59FA">
              <w:rPr>
                <w:rFonts w:ascii="Verdana" w:hAnsi="Verdana"/>
                <w:b/>
                <w:sz w:val="20"/>
              </w:rPr>
              <w:t>Enero de 2022</w:t>
            </w:r>
          </w:p>
        </w:tc>
      </w:tr>
      <w:tr w:rsidR="00537217" w:rsidRPr="008E59FA" w14:paraId="5E115C8E" w14:textId="77777777" w:rsidTr="004B520A">
        <w:trPr>
          <w:cantSplit/>
        </w:trPr>
        <w:tc>
          <w:tcPr>
            <w:tcW w:w="6613" w:type="dxa"/>
          </w:tcPr>
          <w:p w14:paraId="4F889C3B" w14:textId="77777777" w:rsidR="00537217" w:rsidRPr="008E59FA" w:rsidRDefault="00537217" w:rsidP="00456C29">
            <w:pPr>
              <w:spacing w:before="0"/>
            </w:pPr>
          </w:p>
        </w:tc>
        <w:tc>
          <w:tcPr>
            <w:tcW w:w="3198" w:type="dxa"/>
          </w:tcPr>
          <w:p w14:paraId="46DE6D3B" w14:textId="37742E06" w:rsidR="00537217" w:rsidRPr="008E59FA" w:rsidRDefault="00537217" w:rsidP="00456C29">
            <w:pPr>
              <w:spacing w:before="0"/>
              <w:rPr>
                <w:rFonts w:ascii="Verdana" w:hAnsi="Verdana"/>
                <w:b/>
                <w:bCs/>
                <w:sz w:val="20"/>
              </w:rPr>
            </w:pPr>
            <w:r w:rsidRPr="008E59FA">
              <w:rPr>
                <w:rFonts w:ascii="Verdana" w:hAnsi="Verdana"/>
                <w:b/>
                <w:sz w:val="20"/>
              </w:rPr>
              <w:t>Original: inglés</w:t>
            </w:r>
          </w:p>
        </w:tc>
      </w:tr>
      <w:tr w:rsidR="00681766" w:rsidRPr="008E59FA" w14:paraId="58947928" w14:textId="77777777" w:rsidTr="004B520A">
        <w:trPr>
          <w:cantSplit/>
        </w:trPr>
        <w:tc>
          <w:tcPr>
            <w:tcW w:w="9811" w:type="dxa"/>
            <w:gridSpan w:val="2"/>
          </w:tcPr>
          <w:p w14:paraId="5B18918B" w14:textId="77777777" w:rsidR="00681766" w:rsidRPr="008E59FA" w:rsidRDefault="00681766" w:rsidP="00456C29">
            <w:pPr>
              <w:spacing w:before="0"/>
              <w:rPr>
                <w:rFonts w:ascii="Verdana" w:hAnsi="Verdana"/>
                <w:b/>
                <w:bCs/>
                <w:sz w:val="20"/>
              </w:rPr>
            </w:pPr>
          </w:p>
        </w:tc>
      </w:tr>
      <w:tr w:rsidR="00537217" w:rsidRPr="008E59FA" w14:paraId="2E6161E2" w14:textId="77777777" w:rsidTr="004B520A">
        <w:trPr>
          <w:cantSplit/>
        </w:trPr>
        <w:tc>
          <w:tcPr>
            <w:tcW w:w="9811" w:type="dxa"/>
            <w:gridSpan w:val="2"/>
          </w:tcPr>
          <w:p w14:paraId="52F8D071" w14:textId="6F6859B7" w:rsidR="00537217" w:rsidRPr="008E59FA" w:rsidRDefault="00537217" w:rsidP="00456C29">
            <w:pPr>
              <w:pStyle w:val="Source"/>
            </w:pPr>
            <w:bookmarkStart w:id="0" w:name="dsource"/>
            <w:r w:rsidRPr="008E59FA">
              <w:t>Comisión de Estudio 11 del UIT-T</w:t>
            </w:r>
            <w:bookmarkEnd w:id="0"/>
          </w:p>
        </w:tc>
      </w:tr>
      <w:tr w:rsidR="00537217" w:rsidRPr="008E59FA" w14:paraId="16014EC6" w14:textId="77777777" w:rsidTr="004B520A">
        <w:trPr>
          <w:cantSplit/>
        </w:trPr>
        <w:tc>
          <w:tcPr>
            <w:tcW w:w="9811" w:type="dxa"/>
            <w:gridSpan w:val="2"/>
          </w:tcPr>
          <w:p w14:paraId="68F4E4FB" w14:textId="48AB79EF" w:rsidR="00537217" w:rsidRPr="008E59FA" w:rsidRDefault="00537217" w:rsidP="00456C29">
            <w:pPr>
              <w:pStyle w:val="Title1"/>
            </w:pPr>
            <w:r w:rsidRPr="008E59FA">
              <w:t>Requisitos de señalización, protocolos, especificaciones de pruebas y lucha contra la falsificación de productos</w:t>
            </w:r>
          </w:p>
        </w:tc>
      </w:tr>
      <w:tr w:rsidR="00537217" w:rsidRPr="008E59FA" w14:paraId="3276911E" w14:textId="77777777" w:rsidTr="004B520A">
        <w:trPr>
          <w:cantSplit/>
        </w:trPr>
        <w:tc>
          <w:tcPr>
            <w:tcW w:w="9811" w:type="dxa"/>
            <w:gridSpan w:val="2"/>
          </w:tcPr>
          <w:p w14:paraId="4B37B063" w14:textId="77C036D3" w:rsidR="00537217" w:rsidRPr="008E59FA" w:rsidRDefault="00537217" w:rsidP="00456C29">
            <w:pPr>
              <w:pStyle w:val="Title2"/>
            </w:pPr>
            <w:r w:rsidRPr="008E59FA">
              <w:t xml:space="preserve">INFORME de la CE 11 del UIT-T A LA ASAMBLEA MUNDIAL DE NORMALIZACIÓN DE LAS TELECOMUNICACIONES (Amnt-20): </w:t>
            </w:r>
            <w:r w:rsidRPr="008E59FA">
              <w:br/>
              <w:t>PARTe I – ASPECTOS GENERALES</w:t>
            </w:r>
          </w:p>
        </w:tc>
      </w:tr>
      <w:tr w:rsidR="00E83D45" w:rsidRPr="008E59FA" w14:paraId="5BBC090B" w14:textId="77777777" w:rsidTr="002E5627">
        <w:trPr>
          <w:cantSplit/>
          <w:trHeight w:hRule="exact" w:val="120"/>
        </w:trPr>
        <w:tc>
          <w:tcPr>
            <w:tcW w:w="9811" w:type="dxa"/>
            <w:gridSpan w:val="2"/>
          </w:tcPr>
          <w:p w14:paraId="09AA0CDC" w14:textId="77777777" w:rsidR="00E83D45" w:rsidRPr="008E59FA" w:rsidRDefault="00E83D45" w:rsidP="00456C29">
            <w:pPr>
              <w:pStyle w:val="Agendaitem"/>
            </w:pPr>
          </w:p>
        </w:tc>
      </w:tr>
    </w:tbl>
    <w:p w14:paraId="57B3E2E1" w14:textId="77777777" w:rsidR="006B0F54" w:rsidRPr="008E59FA" w:rsidRDefault="006B0F54" w:rsidP="00456C29"/>
    <w:tbl>
      <w:tblPr>
        <w:tblW w:w="5089" w:type="pct"/>
        <w:tblLayout w:type="fixed"/>
        <w:tblLook w:val="0000" w:firstRow="0" w:lastRow="0" w:firstColumn="0" w:lastColumn="0" w:noHBand="0" w:noVBand="0"/>
      </w:tblPr>
      <w:tblGrid>
        <w:gridCol w:w="1560"/>
        <w:gridCol w:w="4125"/>
        <w:gridCol w:w="4126"/>
      </w:tblGrid>
      <w:tr w:rsidR="006B0F54" w:rsidRPr="008E59FA" w14:paraId="6D62E516" w14:textId="77777777" w:rsidTr="003C5732">
        <w:trPr>
          <w:cantSplit/>
        </w:trPr>
        <w:tc>
          <w:tcPr>
            <w:tcW w:w="1560" w:type="dxa"/>
          </w:tcPr>
          <w:p w14:paraId="2B13C38E" w14:textId="77777777" w:rsidR="006B0F54" w:rsidRPr="008E59FA" w:rsidRDefault="006B0F54" w:rsidP="00456C29">
            <w:r w:rsidRPr="008E59FA">
              <w:rPr>
                <w:b/>
                <w:bCs/>
              </w:rPr>
              <w:t>Resumen:</w:t>
            </w:r>
          </w:p>
        </w:tc>
        <w:sdt>
          <w:sdtPr>
            <w:rPr>
              <w:color w:val="000000" w:themeColor="text1"/>
            </w:rPr>
            <w:alias w:val="Abstract"/>
            <w:tag w:val="Abstract"/>
            <w:id w:val="-939903723"/>
            <w:placeholder>
              <w:docPart w:val="3C1430D0C0A847838D8B726956096F4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gridSpan w:val="2"/>
              </w:tcPr>
              <w:p w14:paraId="3041F50E" w14:textId="121851D4" w:rsidR="006B0F54" w:rsidRPr="008E59FA" w:rsidRDefault="00537217" w:rsidP="00456C29">
                <w:pPr>
                  <w:rPr>
                    <w:color w:val="000000" w:themeColor="text1"/>
                  </w:rPr>
                </w:pPr>
                <w:r w:rsidRPr="008E59FA">
                  <w:rPr>
                    <w:color w:val="000000" w:themeColor="text1"/>
                  </w:rPr>
                  <w:t xml:space="preserve">Esta contribución contiene el </w:t>
                </w:r>
                <w:r w:rsidR="00A43644" w:rsidRPr="008E59FA">
                  <w:rPr>
                    <w:color w:val="000000" w:themeColor="text1"/>
                  </w:rPr>
                  <w:t xml:space="preserve">informe </w:t>
                </w:r>
                <w:r w:rsidRPr="008E59FA">
                  <w:rPr>
                    <w:color w:val="000000" w:themeColor="text1"/>
                  </w:rPr>
                  <w:t>de la Comisión de Estudio 11 del UIT-T a la AMNT-20 sobre sus actividades durante el periodo de estudios 2017-2021.</w:t>
                </w:r>
              </w:p>
            </w:tc>
          </w:sdtContent>
        </w:sdt>
      </w:tr>
      <w:tr w:rsidR="0051705A" w:rsidRPr="008E59FA" w14:paraId="49FB3B20" w14:textId="77777777" w:rsidTr="003C5732">
        <w:trPr>
          <w:cantSplit/>
        </w:trPr>
        <w:tc>
          <w:tcPr>
            <w:tcW w:w="1560" w:type="dxa"/>
          </w:tcPr>
          <w:p w14:paraId="05FB7661" w14:textId="77777777" w:rsidR="0051705A" w:rsidRPr="008E59FA" w:rsidRDefault="0051705A" w:rsidP="00456C29">
            <w:pPr>
              <w:rPr>
                <w:b/>
                <w:bCs/>
              </w:rPr>
            </w:pPr>
            <w:r w:rsidRPr="008E59FA">
              <w:rPr>
                <w:b/>
                <w:bCs/>
              </w:rPr>
              <w:t>Contacto:</w:t>
            </w:r>
          </w:p>
        </w:tc>
        <w:tc>
          <w:tcPr>
            <w:tcW w:w="4125" w:type="dxa"/>
          </w:tcPr>
          <w:p w14:paraId="1AF9249B" w14:textId="229F827A" w:rsidR="0051705A" w:rsidRPr="008E59FA" w:rsidRDefault="00537217" w:rsidP="00456C29">
            <w:r w:rsidRPr="008E59FA">
              <w:t xml:space="preserve">Sr. Andrey </w:t>
            </w:r>
            <w:r w:rsidR="00A43644" w:rsidRPr="008E59FA">
              <w:t>Kucheryavy</w:t>
            </w:r>
            <w:r w:rsidRPr="008E59FA">
              <w:br/>
              <w:t xml:space="preserve">Presidente de la CE 11 del UIT-T </w:t>
            </w:r>
            <w:r w:rsidRPr="008E59FA">
              <w:br/>
              <w:t>Federación de Rusia</w:t>
            </w:r>
          </w:p>
        </w:tc>
        <w:tc>
          <w:tcPr>
            <w:tcW w:w="4126" w:type="dxa"/>
          </w:tcPr>
          <w:p w14:paraId="62FE1F14" w14:textId="67033167" w:rsidR="0051705A" w:rsidRPr="008E59FA" w:rsidRDefault="0051705A" w:rsidP="00456C29">
            <w:pPr>
              <w:tabs>
                <w:tab w:val="clear" w:pos="1134"/>
                <w:tab w:val="clear" w:pos="1871"/>
                <w:tab w:val="clear" w:pos="2268"/>
                <w:tab w:val="left" w:pos="1014"/>
              </w:tabs>
            </w:pPr>
            <w:r w:rsidRPr="008E59FA">
              <w:t>Tel</w:t>
            </w:r>
            <w:r w:rsidR="00551A28" w:rsidRPr="008E59FA">
              <w:t>.</w:t>
            </w:r>
            <w:r w:rsidRPr="008E59FA">
              <w:t>:</w:t>
            </w:r>
            <w:r w:rsidR="007E5A28" w:rsidRPr="008E59FA">
              <w:tab/>
            </w:r>
            <w:r w:rsidR="00537217" w:rsidRPr="008E59FA">
              <w:t>79213140320</w:t>
            </w:r>
            <w:r w:rsidRPr="008E59FA">
              <w:br/>
              <w:t>Correo</w:t>
            </w:r>
            <w:r w:rsidR="00551A28" w:rsidRPr="008E59FA">
              <w:t>-e</w:t>
            </w:r>
            <w:r w:rsidRPr="008E59FA">
              <w:t>:</w:t>
            </w:r>
            <w:r w:rsidR="007E5A28" w:rsidRPr="008E59FA">
              <w:tab/>
            </w:r>
            <w:hyperlink r:id="rId9" w:history="1">
              <w:r w:rsidR="00537217" w:rsidRPr="008E59FA">
                <w:rPr>
                  <w:rStyle w:val="Hyperlink"/>
                </w:rPr>
                <w:t>akouch@mail.ru</w:t>
              </w:r>
            </w:hyperlink>
          </w:p>
        </w:tc>
      </w:tr>
    </w:tbl>
    <w:p w14:paraId="043C7E72" w14:textId="77777777" w:rsidR="00537217" w:rsidRPr="008E59FA" w:rsidRDefault="00537217" w:rsidP="00456C29">
      <w:pPr>
        <w:pStyle w:val="Headingb"/>
        <w:keepNext w:val="0"/>
        <w:rPr>
          <w:rFonts w:ascii="Times New Roman Bold" w:hAnsi="Times New Roman Bold" w:cs="Times New Roman Bold"/>
        </w:rPr>
      </w:pPr>
      <w:r w:rsidRPr="008E59FA">
        <w:rPr>
          <w:rFonts w:ascii="Times New Roman Bold" w:hAnsi="Times New Roman Bold" w:cs="Times New Roman Bold"/>
        </w:rPr>
        <w:t>Nota de la TSB:</w:t>
      </w:r>
    </w:p>
    <w:p w14:paraId="1FCB8F7E" w14:textId="6316BB04" w:rsidR="00537217" w:rsidRPr="008E59FA" w:rsidRDefault="00537217" w:rsidP="00456C29">
      <w:r w:rsidRPr="008E59FA">
        <w:t xml:space="preserve">El </w:t>
      </w:r>
      <w:r w:rsidR="00A43644" w:rsidRPr="008E59FA">
        <w:t xml:space="preserve">informe </w:t>
      </w:r>
      <w:r w:rsidRPr="008E59FA">
        <w:t>de la Comisión de Estudio 11 a la AMNT-20 se presenta en los siguientes documentos:</w:t>
      </w:r>
    </w:p>
    <w:p w14:paraId="5F4C9177" w14:textId="77777777" w:rsidR="00537217" w:rsidRPr="008E59FA" w:rsidRDefault="00537217" w:rsidP="00456C29">
      <w:r w:rsidRPr="008E59FA">
        <w:t>Parte I:</w:t>
      </w:r>
      <w:r w:rsidRPr="008E59FA">
        <w:tab/>
      </w:r>
      <w:r w:rsidRPr="008E59FA">
        <w:rPr>
          <w:b/>
          <w:bCs/>
        </w:rPr>
        <w:t>Documento 9</w:t>
      </w:r>
      <w:r w:rsidRPr="008E59FA">
        <w:t xml:space="preserve"> – Aspectos generales</w:t>
      </w:r>
    </w:p>
    <w:p w14:paraId="17756104" w14:textId="57337508" w:rsidR="00537217" w:rsidRPr="008E59FA" w:rsidRDefault="00537217" w:rsidP="00463AA9">
      <w:pPr>
        <w:ind w:left="1134" w:hanging="1134"/>
      </w:pPr>
      <w:r w:rsidRPr="008E59FA">
        <w:t>Parte II:</w:t>
      </w:r>
      <w:r w:rsidRPr="008E59FA">
        <w:tab/>
      </w:r>
      <w:r w:rsidRPr="008E59FA">
        <w:rPr>
          <w:b/>
          <w:bCs/>
        </w:rPr>
        <w:t>Documento 10</w:t>
      </w:r>
      <w:r w:rsidRPr="008E59FA">
        <w:t xml:space="preserve"> – Cuestiones propuestas para estudio en el periodo de </w:t>
      </w:r>
      <w:r w:rsidR="00854335" w:rsidRPr="008E59FA">
        <w:t>e</w:t>
      </w:r>
      <w:r w:rsidRPr="008E59FA">
        <w:t>studios 2022</w:t>
      </w:r>
      <w:r w:rsidRPr="008E59FA">
        <w:noBreakHyphen/>
        <w:t>2024</w:t>
      </w:r>
    </w:p>
    <w:p w14:paraId="461813F1" w14:textId="77777777" w:rsidR="0051705A" w:rsidRPr="008E59FA" w:rsidRDefault="0051705A" w:rsidP="00456C29"/>
    <w:p w14:paraId="24C1CBCF" w14:textId="77777777" w:rsidR="00B07178" w:rsidRPr="008E59FA" w:rsidRDefault="00B07178" w:rsidP="00456C29">
      <w:r w:rsidRPr="008E59FA">
        <w:br w:type="page"/>
      </w:r>
    </w:p>
    <w:p w14:paraId="1F7CAD46" w14:textId="77777777" w:rsidR="00537217" w:rsidRPr="008E59FA" w:rsidRDefault="00537217" w:rsidP="00456C29">
      <w:pPr>
        <w:spacing w:before="240"/>
        <w:jc w:val="center"/>
      </w:pPr>
      <w:r w:rsidRPr="008E59FA">
        <w:lastRenderedPageBreak/>
        <w:t>ÍNDICE</w:t>
      </w:r>
    </w:p>
    <w:p w14:paraId="0D1020FD" w14:textId="77777777" w:rsidR="00537217" w:rsidRPr="008E59FA" w:rsidRDefault="00537217" w:rsidP="00456C29">
      <w:pPr>
        <w:pStyle w:val="toc0"/>
      </w:pPr>
      <w:r w:rsidRPr="008E59FA">
        <w:tab/>
        <w:t>Página</w:t>
      </w:r>
    </w:p>
    <w:bookmarkStart w:id="1" w:name="_Toc320869650"/>
    <w:bookmarkStart w:id="2" w:name="_Toc323892134"/>
    <w:bookmarkStart w:id="3" w:name="_Toc449693316"/>
    <w:p w14:paraId="48096AB7" w14:textId="14B9C185" w:rsidR="00463AA9" w:rsidRPr="008E59FA" w:rsidRDefault="00463AA9">
      <w:pPr>
        <w:pStyle w:val="TOC1"/>
        <w:rPr>
          <w:rFonts w:asciiTheme="minorHAnsi" w:eastAsiaTheme="minorEastAsia" w:hAnsiTheme="minorHAnsi" w:cstheme="minorBidi"/>
          <w:noProof/>
          <w:sz w:val="22"/>
          <w:szCs w:val="22"/>
          <w:lang w:eastAsia="en-GB"/>
        </w:rPr>
      </w:pPr>
      <w:r w:rsidRPr="008E59FA">
        <w:fldChar w:fldCharType="begin"/>
      </w:r>
      <w:r w:rsidRPr="008E59FA">
        <w:instrText xml:space="preserve"> TOC \h \z \t "Heading 1;1;Annex_No;1;Annex_title;1" </w:instrText>
      </w:r>
      <w:r w:rsidRPr="008E59FA">
        <w:fldChar w:fldCharType="separate"/>
      </w:r>
      <w:hyperlink w:anchor="_Toc95139527" w:history="1">
        <w:r w:rsidRPr="008E59FA">
          <w:rPr>
            <w:rStyle w:val="Hyperlink"/>
            <w:noProof/>
          </w:rPr>
          <w:t>1</w:t>
        </w:r>
        <w:r w:rsidRPr="008E59FA">
          <w:rPr>
            <w:rFonts w:asciiTheme="minorHAnsi" w:eastAsiaTheme="minorEastAsia" w:hAnsiTheme="minorHAnsi" w:cstheme="minorBidi"/>
            <w:noProof/>
            <w:sz w:val="22"/>
            <w:szCs w:val="22"/>
            <w:lang w:eastAsia="en-GB"/>
          </w:rPr>
          <w:tab/>
        </w:r>
        <w:r w:rsidRPr="008E59FA">
          <w:rPr>
            <w:rStyle w:val="Hyperlink"/>
            <w:noProof/>
          </w:rPr>
          <w:t>Introducción</w:t>
        </w:r>
        <w:r w:rsidRPr="008E59FA">
          <w:rPr>
            <w:noProof/>
            <w:webHidden/>
          </w:rPr>
          <w:tab/>
        </w:r>
        <w:r w:rsidRPr="008E59FA">
          <w:rPr>
            <w:noProof/>
            <w:webHidden/>
          </w:rPr>
          <w:tab/>
        </w:r>
        <w:r w:rsidRPr="008E59FA">
          <w:rPr>
            <w:noProof/>
            <w:webHidden/>
          </w:rPr>
          <w:fldChar w:fldCharType="begin"/>
        </w:r>
        <w:r w:rsidRPr="008E59FA">
          <w:rPr>
            <w:noProof/>
            <w:webHidden/>
          </w:rPr>
          <w:instrText xml:space="preserve"> PAGEREF _Toc95139527 \h </w:instrText>
        </w:r>
        <w:r w:rsidRPr="008E59FA">
          <w:rPr>
            <w:noProof/>
            <w:webHidden/>
          </w:rPr>
        </w:r>
        <w:r w:rsidRPr="008E59FA">
          <w:rPr>
            <w:noProof/>
            <w:webHidden/>
          </w:rPr>
          <w:fldChar w:fldCharType="separate"/>
        </w:r>
        <w:r w:rsidR="00E82F17">
          <w:rPr>
            <w:noProof/>
            <w:webHidden/>
          </w:rPr>
          <w:t>3</w:t>
        </w:r>
        <w:r w:rsidRPr="008E59FA">
          <w:rPr>
            <w:noProof/>
            <w:webHidden/>
          </w:rPr>
          <w:fldChar w:fldCharType="end"/>
        </w:r>
      </w:hyperlink>
    </w:p>
    <w:p w14:paraId="2C4FD043" w14:textId="378D447B" w:rsidR="00463AA9" w:rsidRPr="008E59FA" w:rsidRDefault="00E82F17">
      <w:pPr>
        <w:pStyle w:val="TOC1"/>
        <w:rPr>
          <w:rFonts w:asciiTheme="minorHAnsi" w:eastAsiaTheme="minorEastAsia" w:hAnsiTheme="minorHAnsi" w:cstheme="minorBidi"/>
          <w:noProof/>
          <w:sz w:val="22"/>
          <w:szCs w:val="22"/>
          <w:lang w:eastAsia="en-GB"/>
        </w:rPr>
      </w:pPr>
      <w:hyperlink w:anchor="_Toc95139528" w:history="1">
        <w:r w:rsidR="00463AA9" w:rsidRPr="008E59FA">
          <w:rPr>
            <w:rStyle w:val="Hyperlink"/>
            <w:noProof/>
          </w:rPr>
          <w:t>2</w:t>
        </w:r>
        <w:r w:rsidR="00463AA9" w:rsidRPr="008E59FA">
          <w:rPr>
            <w:rFonts w:asciiTheme="minorHAnsi" w:eastAsiaTheme="minorEastAsia" w:hAnsiTheme="minorHAnsi" w:cstheme="minorBidi"/>
            <w:noProof/>
            <w:sz w:val="22"/>
            <w:szCs w:val="22"/>
            <w:lang w:eastAsia="en-GB"/>
          </w:rPr>
          <w:tab/>
        </w:r>
        <w:r w:rsidR="00463AA9" w:rsidRPr="008E59FA">
          <w:rPr>
            <w:rStyle w:val="Hyperlink"/>
            <w:noProof/>
          </w:rPr>
          <w:t>Organización del trabajo</w:t>
        </w:r>
        <w:r w:rsidR="00463AA9" w:rsidRPr="008E59FA">
          <w:rPr>
            <w:noProof/>
            <w:webHidden/>
          </w:rPr>
          <w:tab/>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_Toc95139528 \h </w:instrText>
        </w:r>
        <w:r w:rsidR="00463AA9" w:rsidRPr="008E59FA">
          <w:rPr>
            <w:noProof/>
            <w:webHidden/>
          </w:rPr>
        </w:r>
        <w:r w:rsidR="00463AA9" w:rsidRPr="008E59FA">
          <w:rPr>
            <w:noProof/>
            <w:webHidden/>
          </w:rPr>
          <w:fldChar w:fldCharType="separate"/>
        </w:r>
        <w:r>
          <w:rPr>
            <w:noProof/>
            <w:webHidden/>
          </w:rPr>
          <w:t>9</w:t>
        </w:r>
        <w:r w:rsidR="00463AA9" w:rsidRPr="008E59FA">
          <w:rPr>
            <w:noProof/>
            <w:webHidden/>
          </w:rPr>
          <w:fldChar w:fldCharType="end"/>
        </w:r>
      </w:hyperlink>
    </w:p>
    <w:p w14:paraId="0CF575C1" w14:textId="3FC3BD06" w:rsidR="00463AA9" w:rsidRPr="008E59FA" w:rsidRDefault="00E82F17">
      <w:pPr>
        <w:pStyle w:val="TOC1"/>
        <w:rPr>
          <w:rFonts w:asciiTheme="minorHAnsi" w:eastAsiaTheme="minorEastAsia" w:hAnsiTheme="minorHAnsi" w:cstheme="minorBidi"/>
          <w:noProof/>
          <w:sz w:val="22"/>
          <w:szCs w:val="22"/>
          <w:lang w:eastAsia="en-GB"/>
        </w:rPr>
      </w:pPr>
      <w:hyperlink w:anchor="_Toc95139529" w:history="1">
        <w:r w:rsidR="00463AA9" w:rsidRPr="008E59FA">
          <w:rPr>
            <w:rStyle w:val="Hyperlink"/>
            <w:noProof/>
          </w:rPr>
          <w:t>3</w:t>
        </w:r>
        <w:r w:rsidR="00463AA9" w:rsidRPr="008E59FA">
          <w:rPr>
            <w:rFonts w:asciiTheme="minorHAnsi" w:eastAsiaTheme="minorEastAsia" w:hAnsiTheme="minorHAnsi" w:cstheme="minorBidi"/>
            <w:noProof/>
            <w:sz w:val="22"/>
            <w:szCs w:val="22"/>
            <w:lang w:eastAsia="en-GB"/>
          </w:rPr>
          <w:tab/>
        </w:r>
        <w:r w:rsidR="00463AA9" w:rsidRPr="008E59FA">
          <w:rPr>
            <w:rStyle w:val="Hyperlink"/>
            <w:noProof/>
          </w:rPr>
          <w:t>Resultados de los trabajos realizados durante el periodo de estudios 2017</w:t>
        </w:r>
        <w:r w:rsidR="00463AA9" w:rsidRPr="008E59FA">
          <w:rPr>
            <w:rStyle w:val="Hyperlink"/>
            <w:noProof/>
          </w:rPr>
          <w:noBreakHyphen/>
          <w:t>2021</w:t>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_Toc95139529 \h </w:instrText>
        </w:r>
        <w:r w:rsidR="00463AA9" w:rsidRPr="008E59FA">
          <w:rPr>
            <w:noProof/>
            <w:webHidden/>
          </w:rPr>
        </w:r>
        <w:r w:rsidR="00463AA9" w:rsidRPr="008E59FA">
          <w:rPr>
            <w:noProof/>
            <w:webHidden/>
          </w:rPr>
          <w:fldChar w:fldCharType="separate"/>
        </w:r>
        <w:r>
          <w:rPr>
            <w:noProof/>
            <w:webHidden/>
          </w:rPr>
          <w:t>13</w:t>
        </w:r>
        <w:r w:rsidR="00463AA9" w:rsidRPr="008E59FA">
          <w:rPr>
            <w:noProof/>
            <w:webHidden/>
          </w:rPr>
          <w:fldChar w:fldCharType="end"/>
        </w:r>
      </w:hyperlink>
    </w:p>
    <w:p w14:paraId="3FB337AB" w14:textId="0D970F95" w:rsidR="00463AA9" w:rsidRPr="008E59FA" w:rsidRDefault="00E82F17">
      <w:pPr>
        <w:pStyle w:val="TOC1"/>
        <w:rPr>
          <w:rFonts w:asciiTheme="minorHAnsi" w:eastAsiaTheme="minorEastAsia" w:hAnsiTheme="minorHAnsi" w:cstheme="minorBidi"/>
          <w:noProof/>
          <w:sz w:val="22"/>
          <w:szCs w:val="22"/>
          <w:lang w:eastAsia="en-GB"/>
        </w:rPr>
      </w:pPr>
      <w:hyperlink w:anchor="_Toc95139530" w:history="1">
        <w:r w:rsidR="00463AA9" w:rsidRPr="008E59FA">
          <w:rPr>
            <w:rStyle w:val="Hyperlink"/>
            <w:noProof/>
          </w:rPr>
          <w:t>4</w:t>
        </w:r>
        <w:r w:rsidR="00463AA9" w:rsidRPr="008E59FA">
          <w:rPr>
            <w:rFonts w:asciiTheme="minorHAnsi" w:eastAsiaTheme="minorEastAsia" w:hAnsiTheme="minorHAnsi" w:cstheme="minorBidi"/>
            <w:noProof/>
            <w:sz w:val="22"/>
            <w:szCs w:val="22"/>
            <w:lang w:eastAsia="en-GB"/>
          </w:rPr>
          <w:tab/>
        </w:r>
        <w:r w:rsidR="00463AA9" w:rsidRPr="008E59FA">
          <w:rPr>
            <w:rStyle w:val="Hyperlink"/>
            <w:noProof/>
          </w:rPr>
          <w:t>Observaciones sobre el trabajo futuro</w:t>
        </w:r>
        <w:r w:rsidR="00463AA9" w:rsidRPr="008E59FA">
          <w:rPr>
            <w:noProof/>
            <w:webHidden/>
          </w:rPr>
          <w:tab/>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_Toc95139530 \h </w:instrText>
        </w:r>
        <w:r w:rsidR="00463AA9" w:rsidRPr="008E59FA">
          <w:rPr>
            <w:noProof/>
            <w:webHidden/>
          </w:rPr>
        </w:r>
        <w:r w:rsidR="00463AA9" w:rsidRPr="008E59FA">
          <w:rPr>
            <w:noProof/>
            <w:webHidden/>
          </w:rPr>
          <w:fldChar w:fldCharType="separate"/>
        </w:r>
        <w:r>
          <w:rPr>
            <w:noProof/>
            <w:webHidden/>
          </w:rPr>
          <w:t>35</w:t>
        </w:r>
        <w:r w:rsidR="00463AA9" w:rsidRPr="008E59FA">
          <w:rPr>
            <w:noProof/>
            <w:webHidden/>
          </w:rPr>
          <w:fldChar w:fldCharType="end"/>
        </w:r>
      </w:hyperlink>
    </w:p>
    <w:p w14:paraId="596B6AB2" w14:textId="0B98695D" w:rsidR="00463AA9" w:rsidRPr="008E59FA" w:rsidRDefault="00E82F17">
      <w:pPr>
        <w:pStyle w:val="TOC1"/>
        <w:rPr>
          <w:rFonts w:asciiTheme="minorHAnsi" w:eastAsiaTheme="minorEastAsia" w:hAnsiTheme="minorHAnsi" w:cstheme="minorBidi"/>
          <w:noProof/>
          <w:sz w:val="22"/>
          <w:szCs w:val="22"/>
          <w:lang w:eastAsia="en-GB"/>
        </w:rPr>
      </w:pPr>
      <w:hyperlink w:anchor="_Toc95139531" w:history="1">
        <w:r w:rsidR="00463AA9" w:rsidRPr="008E59FA">
          <w:rPr>
            <w:rStyle w:val="Hyperlink"/>
            <w:noProof/>
          </w:rPr>
          <w:t>5</w:t>
        </w:r>
        <w:r w:rsidR="00463AA9" w:rsidRPr="008E59FA">
          <w:rPr>
            <w:rFonts w:asciiTheme="minorHAnsi" w:eastAsiaTheme="minorEastAsia" w:hAnsiTheme="minorHAnsi" w:cstheme="minorBidi"/>
            <w:noProof/>
            <w:sz w:val="22"/>
            <w:szCs w:val="22"/>
            <w:lang w:eastAsia="en-GB"/>
          </w:rPr>
          <w:tab/>
        </w:r>
        <w:r w:rsidR="00463AA9" w:rsidRPr="008E59FA">
          <w:rPr>
            <w:rStyle w:val="Hyperlink"/>
            <w:noProof/>
          </w:rPr>
          <w:t>Enmiendas a la Resolución 2 de la AMNT para el periodo de estudios 2022-2024</w:t>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_Toc95139531 \h </w:instrText>
        </w:r>
        <w:r w:rsidR="00463AA9" w:rsidRPr="008E59FA">
          <w:rPr>
            <w:noProof/>
            <w:webHidden/>
          </w:rPr>
        </w:r>
        <w:r w:rsidR="00463AA9" w:rsidRPr="008E59FA">
          <w:rPr>
            <w:noProof/>
            <w:webHidden/>
          </w:rPr>
          <w:fldChar w:fldCharType="separate"/>
        </w:r>
        <w:r>
          <w:rPr>
            <w:noProof/>
            <w:webHidden/>
          </w:rPr>
          <w:t>38</w:t>
        </w:r>
        <w:r w:rsidR="00463AA9" w:rsidRPr="008E59FA">
          <w:rPr>
            <w:noProof/>
            <w:webHidden/>
          </w:rPr>
          <w:fldChar w:fldCharType="end"/>
        </w:r>
      </w:hyperlink>
    </w:p>
    <w:p w14:paraId="08E904C3" w14:textId="61B4E686" w:rsidR="00463AA9" w:rsidRPr="008E59FA" w:rsidRDefault="00E82F17" w:rsidP="000A05D2">
      <w:pPr>
        <w:pStyle w:val="TOC1"/>
        <w:tabs>
          <w:tab w:val="clear" w:pos="567"/>
        </w:tabs>
        <w:ind w:left="1274" w:hanging="1274"/>
        <w:rPr>
          <w:rFonts w:asciiTheme="minorHAnsi" w:eastAsiaTheme="minorEastAsia" w:hAnsiTheme="minorHAnsi" w:cstheme="minorBidi"/>
          <w:noProof/>
          <w:sz w:val="22"/>
          <w:szCs w:val="22"/>
          <w:lang w:eastAsia="en-GB"/>
        </w:rPr>
      </w:pPr>
      <w:hyperlink w:anchor="_Toc95139532" w:history="1">
        <w:r w:rsidR="00463AA9" w:rsidRPr="008E59FA">
          <w:rPr>
            <w:rStyle w:val="Hyperlink"/>
            <w:noProof/>
          </w:rPr>
          <w:t>ANEXO 1 – Lista de Recomendaciones, Suplementos y otros documentos</w:t>
        </w:r>
        <w:r w:rsidR="000A05D2" w:rsidRPr="008E59FA">
          <w:rPr>
            <w:rStyle w:val="Hyperlink"/>
            <w:noProof/>
          </w:rPr>
          <w:br/>
        </w:r>
        <w:r w:rsidR="00463AA9" w:rsidRPr="008E59FA">
          <w:rPr>
            <w:rStyle w:val="Hyperlink"/>
            <w:noProof/>
          </w:rPr>
          <w:t>producidos o suprimidos durante el periodo de estudios</w:t>
        </w:r>
        <w:r w:rsidR="00463AA9" w:rsidRPr="008E59FA">
          <w:rPr>
            <w:noProof/>
            <w:webHidden/>
          </w:rPr>
          <w:tab/>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_Toc95139532 \h </w:instrText>
        </w:r>
        <w:r w:rsidR="00463AA9" w:rsidRPr="008E59FA">
          <w:rPr>
            <w:noProof/>
            <w:webHidden/>
          </w:rPr>
        </w:r>
        <w:r w:rsidR="00463AA9" w:rsidRPr="008E59FA">
          <w:rPr>
            <w:noProof/>
            <w:webHidden/>
          </w:rPr>
          <w:fldChar w:fldCharType="separate"/>
        </w:r>
        <w:r>
          <w:rPr>
            <w:noProof/>
            <w:webHidden/>
          </w:rPr>
          <w:t>39</w:t>
        </w:r>
        <w:r w:rsidR="00463AA9" w:rsidRPr="008E59FA">
          <w:rPr>
            <w:noProof/>
            <w:webHidden/>
          </w:rPr>
          <w:fldChar w:fldCharType="end"/>
        </w:r>
      </w:hyperlink>
    </w:p>
    <w:p w14:paraId="3391C8A0" w14:textId="3B21AAE2" w:rsidR="00463AA9" w:rsidRPr="008E59FA" w:rsidRDefault="00E82F17" w:rsidP="000A05D2">
      <w:pPr>
        <w:pStyle w:val="TOC1"/>
        <w:tabs>
          <w:tab w:val="clear" w:pos="567"/>
        </w:tabs>
        <w:ind w:left="1274" w:hanging="1274"/>
        <w:rPr>
          <w:rFonts w:asciiTheme="minorHAnsi" w:eastAsiaTheme="minorEastAsia" w:hAnsiTheme="minorHAnsi" w:cstheme="minorBidi"/>
          <w:noProof/>
          <w:sz w:val="22"/>
          <w:szCs w:val="22"/>
          <w:lang w:eastAsia="en-GB"/>
        </w:rPr>
      </w:pPr>
      <w:hyperlink w:anchor="_Toc95139534" w:history="1">
        <w:r w:rsidR="00463AA9" w:rsidRPr="008E59FA">
          <w:rPr>
            <w:rStyle w:val="Hyperlink"/>
            <w:noProof/>
          </w:rPr>
          <w:t>ANEXO 2</w:t>
        </w:r>
        <w:r w:rsidR="00A43644" w:rsidRPr="008E59FA">
          <w:rPr>
            <w:rStyle w:val="Hyperlink"/>
            <w:noProof/>
          </w:rPr>
          <w:t xml:space="preserve"> – Propuesta de actualización del mandato y de las funciones de</w:t>
        </w:r>
        <w:r w:rsidR="000A05D2" w:rsidRPr="008E59FA">
          <w:rPr>
            <w:rStyle w:val="Hyperlink"/>
            <w:noProof/>
          </w:rPr>
          <w:br/>
        </w:r>
        <w:r w:rsidR="00A43644" w:rsidRPr="008E59FA">
          <w:rPr>
            <w:rStyle w:val="Hyperlink"/>
            <w:noProof/>
          </w:rPr>
          <w:t>Comisión de Estudio Rectora de la Comisión de Estudio 11</w:t>
        </w:r>
        <w:r w:rsidR="000A05D2" w:rsidRPr="008E59FA">
          <w:rPr>
            <w:rStyle w:val="Hyperlink"/>
            <w:noProof/>
          </w:rPr>
          <w:br/>
        </w:r>
        <w:r w:rsidR="00A43644" w:rsidRPr="008E59FA">
          <w:rPr>
            <w:rStyle w:val="Hyperlink"/>
            <w:noProof/>
          </w:rPr>
          <w:t>(Resolución 2 de la AMNT)</w:t>
        </w:r>
        <w:r w:rsidR="00463AA9" w:rsidRPr="008E59FA">
          <w:rPr>
            <w:noProof/>
            <w:webHidden/>
          </w:rPr>
          <w:tab/>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_Toc95139534 \h </w:instrText>
        </w:r>
        <w:r w:rsidR="00463AA9" w:rsidRPr="008E59FA">
          <w:rPr>
            <w:noProof/>
            <w:webHidden/>
          </w:rPr>
        </w:r>
        <w:r w:rsidR="00463AA9" w:rsidRPr="008E59FA">
          <w:rPr>
            <w:noProof/>
            <w:webHidden/>
          </w:rPr>
          <w:fldChar w:fldCharType="separate"/>
        </w:r>
        <w:r>
          <w:rPr>
            <w:noProof/>
            <w:webHidden/>
          </w:rPr>
          <w:t>46</w:t>
        </w:r>
        <w:r w:rsidR="00463AA9" w:rsidRPr="008E59FA">
          <w:rPr>
            <w:noProof/>
            <w:webHidden/>
          </w:rPr>
          <w:fldChar w:fldCharType="end"/>
        </w:r>
      </w:hyperlink>
    </w:p>
    <w:p w14:paraId="4638F66F" w14:textId="055885DA" w:rsidR="00463AA9" w:rsidRPr="008E59FA" w:rsidRDefault="00E82F17" w:rsidP="000A05D2">
      <w:pPr>
        <w:pStyle w:val="TOC1"/>
        <w:tabs>
          <w:tab w:val="clear" w:pos="567"/>
        </w:tabs>
        <w:ind w:left="1274" w:hanging="1274"/>
        <w:rPr>
          <w:rFonts w:asciiTheme="minorHAnsi" w:eastAsiaTheme="minorEastAsia" w:hAnsiTheme="minorHAnsi" w:cstheme="minorBidi"/>
          <w:noProof/>
          <w:sz w:val="22"/>
          <w:szCs w:val="22"/>
          <w:lang w:eastAsia="en-GB"/>
        </w:rPr>
      </w:pPr>
      <w:hyperlink w:anchor="_Toc95139536" w:history="1">
        <w:r w:rsidR="00463AA9" w:rsidRPr="008E59FA">
          <w:rPr>
            <w:rStyle w:val="Hyperlink"/>
            <w:noProof/>
          </w:rPr>
          <w:t>ANEXO 3</w:t>
        </w:r>
        <w:r w:rsidR="00A43644" w:rsidRPr="008E59FA">
          <w:rPr>
            <w:rStyle w:val="Hyperlink"/>
            <w:noProof/>
          </w:rPr>
          <w:t xml:space="preserve"> – Comité de Dirección sobre Evaluaciones de</w:t>
        </w:r>
        <w:r w:rsidR="000A05D2" w:rsidRPr="008E59FA">
          <w:rPr>
            <w:rStyle w:val="Hyperlink"/>
            <w:noProof/>
          </w:rPr>
          <w:br/>
        </w:r>
        <w:r w:rsidR="00A43644" w:rsidRPr="008E59FA">
          <w:rPr>
            <w:rStyle w:val="Hyperlink"/>
            <w:noProof/>
          </w:rPr>
          <w:t>Conformidad del UIT-T</w:t>
        </w:r>
        <w:r w:rsidR="000A05D2" w:rsidRPr="008E59FA">
          <w:rPr>
            <w:rStyle w:val="Hyperlink"/>
            <w:noProof/>
          </w:rPr>
          <w:t xml:space="preserve"> (CASC)</w:t>
        </w:r>
        <w:r w:rsidR="000A05D2" w:rsidRPr="008E59FA">
          <w:rPr>
            <w:rStyle w:val="Hyperlink"/>
            <w:noProof/>
          </w:rPr>
          <w:tab/>
        </w:r>
        <w:r w:rsidR="00463AA9" w:rsidRPr="008E59FA">
          <w:rPr>
            <w:noProof/>
            <w:webHidden/>
          </w:rPr>
          <w:tab/>
        </w:r>
        <w:r w:rsidR="00463AA9" w:rsidRPr="008E59FA">
          <w:rPr>
            <w:noProof/>
            <w:webHidden/>
          </w:rPr>
          <w:fldChar w:fldCharType="begin"/>
        </w:r>
        <w:r w:rsidR="00463AA9" w:rsidRPr="008E59FA">
          <w:rPr>
            <w:noProof/>
            <w:webHidden/>
          </w:rPr>
          <w:instrText xml:space="preserve"> PAGEREF _Toc95139536 \h </w:instrText>
        </w:r>
        <w:r w:rsidR="00463AA9" w:rsidRPr="008E59FA">
          <w:rPr>
            <w:noProof/>
            <w:webHidden/>
          </w:rPr>
        </w:r>
        <w:r w:rsidR="00463AA9" w:rsidRPr="008E59FA">
          <w:rPr>
            <w:noProof/>
            <w:webHidden/>
          </w:rPr>
          <w:fldChar w:fldCharType="separate"/>
        </w:r>
        <w:r>
          <w:rPr>
            <w:noProof/>
            <w:webHidden/>
          </w:rPr>
          <w:t>50</w:t>
        </w:r>
        <w:r w:rsidR="00463AA9" w:rsidRPr="008E59FA">
          <w:rPr>
            <w:noProof/>
            <w:webHidden/>
          </w:rPr>
          <w:fldChar w:fldCharType="end"/>
        </w:r>
      </w:hyperlink>
    </w:p>
    <w:p w14:paraId="11C73511" w14:textId="7DCE7096" w:rsidR="00463AA9" w:rsidRPr="008E59FA" w:rsidRDefault="00E82F17" w:rsidP="000A05D2">
      <w:pPr>
        <w:pStyle w:val="TOC1"/>
        <w:tabs>
          <w:tab w:val="clear" w:pos="567"/>
        </w:tabs>
        <w:ind w:left="1274" w:hanging="1274"/>
        <w:rPr>
          <w:rFonts w:asciiTheme="minorHAnsi" w:eastAsiaTheme="minorEastAsia" w:hAnsiTheme="minorHAnsi" w:cstheme="minorBidi"/>
          <w:noProof/>
          <w:sz w:val="22"/>
          <w:szCs w:val="22"/>
          <w:lang w:eastAsia="en-GB"/>
        </w:rPr>
      </w:pPr>
      <w:hyperlink w:anchor="_Toc95139538" w:history="1">
        <w:r w:rsidR="00463AA9" w:rsidRPr="008E59FA">
          <w:rPr>
            <w:rStyle w:val="Hyperlink"/>
            <w:noProof/>
          </w:rPr>
          <w:t>ANEXO 4</w:t>
        </w:r>
        <w:r w:rsidR="00A43644" w:rsidRPr="008E59FA">
          <w:rPr>
            <w:rStyle w:val="Hyperlink"/>
            <w:noProof/>
          </w:rPr>
          <w:t xml:space="preserve"> – Grupo Temático del UIT-T sobre federaciones de bancos de prueba</w:t>
        </w:r>
        <w:r w:rsidR="000A05D2" w:rsidRPr="008E59FA">
          <w:rPr>
            <w:rStyle w:val="Hyperlink"/>
            <w:noProof/>
          </w:rPr>
          <w:br/>
        </w:r>
        <w:r w:rsidR="00A43644" w:rsidRPr="008E59FA">
          <w:rPr>
            <w:rStyle w:val="Hyperlink"/>
            <w:noProof/>
          </w:rPr>
          <w:t>para las IMT-2020 y tecnologías posteriores (FG-TBFxG)</w:t>
        </w:r>
        <w:r w:rsidR="00463AA9" w:rsidRPr="008E59FA">
          <w:rPr>
            <w:noProof/>
            <w:webHidden/>
          </w:rPr>
          <w:tab/>
        </w:r>
        <w:r w:rsidR="000A05D2" w:rsidRPr="008E59FA">
          <w:rPr>
            <w:noProof/>
            <w:webHidden/>
          </w:rPr>
          <w:tab/>
        </w:r>
        <w:r w:rsidR="00463AA9" w:rsidRPr="008E59FA">
          <w:rPr>
            <w:noProof/>
            <w:webHidden/>
          </w:rPr>
          <w:fldChar w:fldCharType="begin"/>
        </w:r>
        <w:r w:rsidR="00463AA9" w:rsidRPr="008E59FA">
          <w:rPr>
            <w:noProof/>
            <w:webHidden/>
          </w:rPr>
          <w:instrText xml:space="preserve"> PAGEREF _Toc95139538 \h </w:instrText>
        </w:r>
        <w:r w:rsidR="00463AA9" w:rsidRPr="008E59FA">
          <w:rPr>
            <w:noProof/>
            <w:webHidden/>
          </w:rPr>
        </w:r>
        <w:r w:rsidR="00463AA9" w:rsidRPr="008E59FA">
          <w:rPr>
            <w:noProof/>
            <w:webHidden/>
          </w:rPr>
          <w:fldChar w:fldCharType="separate"/>
        </w:r>
        <w:r>
          <w:rPr>
            <w:noProof/>
            <w:webHidden/>
          </w:rPr>
          <w:t>52</w:t>
        </w:r>
        <w:r w:rsidR="00463AA9" w:rsidRPr="008E59FA">
          <w:rPr>
            <w:noProof/>
            <w:webHidden/>
          </w:rPr>
          <w:fldChar w:fldCharType="end"/>
        </w:r>
      </w:hyperlink>
    </w:p>
    <w:p w14:paraId="4D7B8A39" w14:textId="780CE184" w:rsidR="00463AA9" w:rsidRPr="008E59FA" w:rsidRDefault="00E82F17" w:rsidP="000A05D2">
      <w:pPr>
        <w:pStyle w:val="TOC1"/>
        <w:tabs>
          <w:tab w:val="clear" w:pos="567"/>
        </w:tabs>
        <w:ind w:left="1274" w:hanging="1274"/>
        <w:rPr>
          <w:rFonts w:asciiTheme="minorHAnsi" w:eastAsiaTheme="minorEastAsia" w:hAnsiTheme="minorHAnsi" w:cstheme="minorBidi"/>
          <w:noProof/>
          <w:sz w:val="22"/>
          <w:szCs w:val="22"/>
          <w:lang w:eastAsia="en-GB"/>
        </w:rPr>
      </w:pPr>
      <w:hyperlink w:anchor="_Toc95139559" w:history="1">
        <w:r w:rsidR="00463AA9" w:rsidRPr="008E59FA">
          <w:rPr>
            <w:rStyle w:val="Hyperlink"/>
            <w:noProof/>
          </w:rPr>
          <w:t>ANEXO 5</w:t>
        </w:r>
        <w:r w:rsidR="00A43644" w:rsidRPr="008E59FA">
          <w:rPr>
            <w:rStyle w:val="Hyperlink"/>
            <w:noProof/>
          </w:rPr>
          <w:t xml:space="preserve"> – Grupo Regional de la </w:t>
        </w:r>
        <w:r w:rsidR="00A43644" w:rsidRPr="008E59FA">
          <w:rPr>
            <w:rStyle w:val="Hyperlink"/>
            <w:noProof/>
          </w:rPr>
          <w:t>C</w:t>
        </w:r>
        <w:r w:rsidR="00A43644" w:rsidRPr="008E59FA">
          <w:rPr>
            <w:rStyle w:val="Hyperlink"/>
            <w:noProof/>
          </w:rPr>
          <w:t>E 11 del UIT-T para Europa oriental,</w:t>
        </w:r>
        <w:r w:rsidR="000A05D2" w:rsidRPr="008E59FA">
          <w:rPr>
            <w:rStyle w:val="Hyperlink"/>
            <w:noProof/>
          </w:rPr>
          <w:br/>
        </w:r>
        <w:r w:rsidR="00A43644" w:rsidRPr="008E59FA">
          <w:rPr>
            <w:rStyle w:val="Hyperlink"/>
            <w:noProof/>
          </w:rPr>
          <w:t>Asia central y Transcaucasia (GRCE11-EECAT)</w:t>
        </w:r>
        <w:r w:rsidR="00463AA9" w:rsidRPr="008E59FA">
          <w:rPr>
            <w:noProof/>
            <w:webHidden/>
          </w:rPr>
          <w:tab/>
        </w:r>
        <w:r w:rsidR="000A05D2" w:rsidRPr="008E59FA">
          <w:rPr>
            <w:noProof/>
            <w:webHidden/>
          </w:rPr>
          <w:tab/>
        </w:r>
        <w:r w:rsidR="00463AA9" w:rsidRPr="008E59FA">
          <w:rPr>
            <w:noProof/>
            <w:webHidden/>
          </w:rPr>
          <w:fldChar w:fldCharType="begin"/>
        </w:r>
        <w:r w:rsidR="00463AA9" w:rsidRPr="008E59FA">
          <w:rPr>
            <w:noProof/>
            <w:webHidden/>
          </w:rPr>
          <w:instrText xml:space="preserve"> PAGEREF _Toc95139559 \h </w:instrText>
        </w:r>
        <w:r w:rsidR="00463AA9" w:rsidRPr="008E59FA">
          <w:rPr>
            <w:noProof/>
            <w:webHidden/>
          </w:rPr>
        </w:r>
        <w:r w:rsidR="00463AA9" w:rsidRPr="008E59FA">
          <w:rPr>
            <w:noProof/>
            <w:webHidden/>
          </w:rPr>
          <w:fldChar w:fldCharType="separate"/>
        </w:r>
        <w:r>
          <w:rPr>
            <w:noProof/>
            <w:webHidden/>
          </w:rPr>
          <w:t>59</w:t>
        </w:r>
        <w:r w:rsidR="00463AA9" w:rsidRPr="008E59FA">
          <w:rPr>
            <w:noProof/>
            <w:webHidden/>
          </w:rPr>
          <w:fldChar w:fldCharType="end"/>
        </w:r>
      </w:hyperlink>
    </w:p>
    <w:p w14:paraId="1DE8AE52" w14:textId="75023700" w:rsidR="00463AA9" w:rsidRPr="008E59FA" w:rsidRDefault="00E82F17" w:rsidP="000A05D2">
      <w:pPr>
        <w:pStyle w:val="TOC1"/>
        <w:tabs>
          <w:tab w:val="clear" w:pos="567"/>
        </w:tabs>
        <w:ind w:left="1274" w:hanging="1274"/>
        <w:rPr>
          <w:rFonts w:asciiTheme="minorHAnsi" w:eastAsiaTheme="minorEastAsia" w:hAnsiTheme="minorHAnsi" w:cstheme="minorBidi"/>
          <w:noProof/>
          <w:sz w:val="22"/>
          <w:szCs w:val="22"/>
          <w:lang w:eastAsia="en-GB"/>
        </w:rPr>
      </w:pPr>
      <w:hyperlink w:anchor="_Toc95139561" w:history="1">
        <w:r w:rsidR="00463AA9" w:rsidRPr="008E59FA">
          <w:rPr>
            <w:rStyle w:val="Hyperlink"/>
            <w:noProof/>
          </w:rPr>
          <w:t>ANEXO 6</w:t>
        </w:r>
        <w:r w:rsidR="00A43644" w:rsidRPr="008E59FA">
          <w:rPr>
            <w:rStyle w:val="Hyperlink"/>
            <w:noProof/>
          </w:rPr>
          <w:t xml:space="preserve"> – Grupo Regio</w:t>
        </w:r>
        <w:r w:rsidR="00A43644" w:rsidRPr="008E59FA">
          <w:rPr>
            <w:rStyle w:val="Hyperlink"/>
            <w:noProof/>
          </w:rPr>
          <w:t>n</w:t>
        </w:r>
        <w:r w:rsidR="00A43644" w:rsidRPr="008E59FA">
          <w:rPr>
            <w:rStyle w:val="Hyperlink"/>
            <w:noProof/>
          </w:rPr>
          <w:t>al de la CE 11 del</w:t>
        </w:r>
        <w:r w:rsidR="00A43644" w:rsidRPr="008E59FA">
          <w:rPr>
            <w:rStyle w:val="Hyperlink"/>
            <w:noProof/>
          </w:rPr>
          <w:t xml:space="preserve"> </w:t>
        </w:r>
        <w:r w:rsidR="00A43644" w:rsidRPr="008E59FA">
          <w:rPr>
            <w:rStyle w:val="Hyperlink"/>
            <w:noProof/>
          </w:rPr>
          <w:t>UIT-T</w:t>
        </w:r>
        <w:r w:rsidR="000A05D2" w:rsidRPr="008E59FA">
          <w:rPr>
            <w:noProof/>
          </w:rPr>
          <w:t xml:space="preserve"> </w:t>
        </w:r>
        <w:r w:rsidR="000A05D2" w:rsidRPr="008E59FA">
          <w:rPr>
            <w:rStyle w:val="Hyperlink"/>
            <w:noProof/>
          </w:rPr>
          <w:t>para África</w:t>
        </w:r>
        <w:r w:rsidR="00726FFF" w:rsidRPr="008E59FA">
          <w:rPr>
            <w:rStyle w:val="Hyperlink"/>
            <w:noProof/>
          </w:rPr>
          <w:t xml:space="preserve"> </w:t>
        </w:r>
        <w:r w:rsidR="00A43644" w:rsidRPr="008E59FA">
          <w:rPr>
            <w:rStyle w:val="Hyperlink"/>
            <w:noProof/>
          </w:rPr>
          <w:t>(</w:t>
        </w:r>
        <w:r w:rsidR="000A05D2" w:rsidRPr="008E59FA">
          <w:rPr>
            <w:rStyle w:val="Hyperlink"/>
            <w:noProof/>
          </w:rPr>
          <w:t>GRCE11-</w:t>
        </w:r>
        <w:r w:rsidR="000A05D2" w:rsidRPr="008E59FA">
          <w:rPr>
            <w:rStyle w:val="Hyperlink"/>
            <w:noProof/>
          </w:rPr>
          <w:t>AFR</w:t>
        </w:r>
        <w:r w:rsidR="00A43644" w:rsidRPr="008E59FA">
          <w:rPr>
            <w:rStyle w:val="Hyperlink"/>
            <w:noProof/>
          </w:rPr>
          <w:t>)</w:t>
        </w:r>
        <w:r w:rsidR="00463AA9" w:rsidRPr="008E59FA">
          <w:rPr>
            <w:noProof/>
            <w:webHidden/>
          </w:rPr>
          <w:tab/>
        </w:r>
        <w:r w:rsidR="000A05D2" w:rsidRPr="008E59FA">
          <w:rPr>
            <w:noProof/>
            <w:webHidden/>
          </w:rPr>
          <w:tab/>
        </w:r>
        <w:r w:rsidR="00463AA9" w:rsidRPr="008E59FA">
          <w:rPr>
            <w:noProof/>
            <w:webHidden/>
          </w:rPr>
          <w:fldChar w:fldCharType="begin"/>
        </w:r>
        <w:r w:rsidR="00463AA9" w:rsidRPr="008E59FA">
          <w:rPr>
            <w:noProof/>
            <w:webHidden/>
          </w:rPr>
          <w:instrText xml:space="preserve"> PAGEREF _Toc95139561 \h </w:instrText>
        </w:r>
        <w:r w:rsidR="00463AA9" w:rsidRPr="008E59FA">
          <w:rPr>
            <w:noProof/>
            <w:webHidden/>
          </w:rPr>
        </w:r>
        <w:r w:rsidR="00463AA9" w:rsidRPr="008E59FA">
          <w:rPr>
            <w:noProof/>
            <w:webHidden/>
          </w:rPr>
          <w:fldChar w:fldCharType="separate"/>
        </w:r>
        <w:r>
          <w:rPr>
            <w:noProof/>
            <w:webHidden/>
          </w:rPr>
          <w:t>61</w:t>
        </w:r>
        <w:r w:rsidR="00463AA9" w:rsidRPr="008E59FA">
          <w:rPr>
            <w:noProof/>
            <w:webHidden/>
          </w:rPr>
          <w:fldChar w:fldCharType="end"/>
        </w:r>
      </w:hyperlink>
    </w:p>
    <w:p w14:paraId="276DA6F9" w14:textId="414F4D50" w:rsidR="00537217" w:rsidRPr="008E59FA" w:rsidRDefault="00463AA9" w:rsidP="00456C29">
      <w:r w:rsidRPr="008E59FA">
        <w:fldChar w:fldCharType="end"/>
      </w:r>
      <w:r w:rsidR="00537217" w:rsidRPr="008E59FA">
        <w:br w:type="page"/>
      </w:r>
    </w:p>
    <w:p w14:paraId="34AB5A1A" w14:textId="77777777" w:rsidR="00537217" w:rsidRPr="008E59FA" w:rsidRDefault="00537217" w:rsidP="00456C29">
      <w:pPr>
        <w:pStyle w:val="Heading1"/>
      </w:pPr>
      <w:bookmarkStart w:id="4" w:name="_Toc463339073"/>
      <w:bookmarkStart w:id="5" w:name="_Toc95139527"/>
      <w:r w:rsidRPr="008E59FA">
        <w:lastRenderedPageBreak/>
        <w:t>1</w:t>
      </w:r>
      <w:r w:rsidRPr="008E59FA">
        <w:tab/>
        <w:t>Introducción</w:t>
      </w:r>
      <w:bookmarkEnd w:id="1"/>
      <w:bookmarkEnd w:id="2"/>
      <w:bookmarkEnd w:id="3"/>
      <w:bookmarkEnd w:id="4"/>
      <w:bookmarkEnd w:id="5"/>
    </w:p>
    <w:p w14:paraId="2CAC6167" w14:textId="77777777" w:rsidR="00537217" w:rsidRPr="008E59FA" w:rsidRDefault="00537217" w:rsidP="00456C29">
      <w:pPr>
        <w:pStyle w:val="Heading2"/>
      </w:pPr>
      <w:r w:rsidRPr="008E59FA">
        <w:t>1.1</w:t>
      </w:r>
      <w:r w:rsidRPr="008E59FA">
        <w:tab/>
        <w:t>Responsabilidades de la Comisión de Estudio 11</w:t>
      </w:r>
    </w:p>
    <w:p w14:paraId="31FB444F" w14:textId="138C8ACD" w:rsidR="00537217" w:rsidRPr="008E59FA" w:rsidRDefault="00537217" w:rsidP="00456C29">
      <w:r w:rsidRPr="008E59FA">
        <w:t xml:space="preserve">La Asamblea Mundial de Normalización de las Telecomunicaciones (Hammamet, 2016) encomendó a la Comisión de Estudio 11 el estudio de 15 Cuestiones en el ámbito </w:t>
      </w:r>
      <w:r w:rsidR="00854335" w:rsidRPr="008E59FA">
        <w:t xml:space="preserve">de la arquitectura de sistema de señalización, </w:t>
      </w:r>
      <w:r w:rsidRPr="008E59FA">
        <w:t xml:space="preserve">los requisitos </w:t>
      </w:r>
      <w:r w:rsidR="00854335" w:rsidRPr="008E59FA">
        <w:t xml:space="preserve">y los protocolos </w:t>
      </w:r>
      <w:r w:rsidRPr="008E59FA">
        <w:t xml:space="preserve">de señalización, </w:t>
      </w:r>
      <w:r w:rsidRPr="008E59FA">
        <w:rPr>
          <w:lang w:eastAsia="ja-JP"/>
        </w:rPr>
        <w:t>para todos los tipos de redes y tecnologías, las redes futuras (FN), las redes definidas por software (SDN), la virtualización de funciones de red (NFV), las redes de computación en la nube, la interconexión de redes basada</w:t>
      </w:r>
      <w:r w:rsidR="00854335" w:rsidRPr="008E59FA">
        <w:rPr>
          <w:lang w:eastAsia="ja-JP"/>
        </w:rPr>
        <w:t>s</w:t>
      </w:r>
      <w:r w:rsidRPr="008E59FA">
        <w:rPr>
          <w:lang w:eastAsia="ja-JP"/>
        </w:rPr>
        <w:t xml:space="preserve"> en </w:t>
      </w:r>
      <w:r w:rsidRPr="008E59FA">
        <w:t>VoLTE/ViLTE, las redes virtuales, las tecnologías IMT-2020, los multimedios,</w:t>
      </w:r>
      <w:r w:rsidRPr="008E59FA">
        <w:rPr>
          <w:lang w:eastAsia="ja-JP"/>
        </w:rPr>
        <w:t xml:space="preserve"> las redes de la próxima generación (NGN), las redes aéreas </w:t>
      </w:r>
      <w:r w:rsidRPr="008E59FA">
        <w:rPr>
          <w:i/>
          <w:iCs/>
          <w:lang w:eastAsia="ja-JP"/>
        </w:rPr>
        <w:t>ad hoc</w:t>
      </w:r>
      <w:r w:rsidRPr="008E59FA">
        <w:rPr>
          <w:lang w:eastAsia="ja-JP"/>
        </w:rPr>
        <w:t xml:space="preserve">, la Internet táctil, la realidad aumentada y la señalización para el interfuncionamiento </w:t>
      </w:r>
      <w:r w:rsidR="00854335" w:rsidRPr="008E59FA">
        <w:rPr>
          <w:lang w:eastAsia="ja-JP"/>
        </w:rPr>
        <w:t>con</w:t>
      </w:r>
      <w:r w:rsidRPr="008E59FA">
        <w:rPr>
          <w:lang w:eastAsia="ja-JP"/>
        </w:rPr>
        <w:t xml:space="preserve"> redes </w:t>
      </w:r>
      <w:r w:rsidR="00854335" w:rsidRPr="008E59FA">
        <w:rPr>
          <w:lang w:eastAsia="ja-JP"/>
        </w:rPr>
        <w:t>tradicionales</w:t>
      </w:r>
      <w:r w:rsidRPr="008E59FA">
        <w:rPr>
          <w:lang w:eastAsia="ja-JP"/>
        </w:rPr>
        <w:t>.</w:t>
      </w:r>
    </w:p>
    <w:p w14:paraId="0F784CB7" w14:textId="656394BD" w:rsidR="00537217" w:rsidRPr="008E59FA" w:rsidRDefault="00537217" w:rsidP="00456C29">
      <w:r w:rsidRPr="008E59FA">
        <w:t>L</w:t>
      </w:r>
      <w:r w:rsidR="00E50A69" w:rsidRPr="008E59FA">
        <w:t>a</w:t>
      </w:r>
      <w:r w:rsidRPr="008E59FA">
        <w:t xml:space="preserve"> CE 11 también </w:t>
      </w:r>
      <w:r w:rsidR="00A43644" w:rsidRPr="008E59FA">
        <w:t xml:space="preserve">es </w:t>
      </w:r>
      <w:r w:rsidRPr="008E59FA">
        <w:t xml:space="preserve">responsable de los estudios </w:t>
      </w:r>
      <w:r w:rsidR="00B812F9" w:rsidRPr="008E59FA">
        <w:t>sobre</w:t>
      </w:r>
      <w:r w:rsidRPr="008E59FA">
        <w:t xml:space="preserve"> la lucha contra la falsificación de productos, incluid</w:t>
      </w:r>
      <w:r w:rsidR="00B812F9" w:rsidRPr="008E59FA">
        <w:t>o el robo de</w:t>
      </w:r>
      <w:r w:rsidRPr="008E59FA">
        <w:t xml:space="preserve"> dispositivos móviles</w:t>
      </w:r>
      <w:r w:rsidR="00B812F9" w:rsidRPr="008E59FA">
        <w:t xml:space="preserve"> y de telecomunicaciones/TIC</w:t>
      </w:r>
      <w:r w:rsidRPr="008E59FA">
        <w:t>.</w:t>
      </w:r>
    </w:p>
    <w:p w14:paraId="1523BCEF" w14:textId="2BA480BA" w:rsidR="00537217" w:rsidRPr="008E59FA" w:rsidRDefault="00B812F9" w:rsidP="00456C29">
      <w:r w:rsidRPr="008E59FA">
        <w:t>La</w:t>
      </w:r>
      <w:r w:rsidR="00537217" w:rsidRPr="008E59FA">
        <w:t xml:space="preserve"> CE 11 elabor</w:t>
      </w:r>
      <w:r w:rsidRPr="008E59FA">
        <w:t>ó</w:t>
      </w:r>
      <w:r w:rsidR="00537217" w:rsidRPr="008E59FA">
        <w:t xml:space="preserve"> especificaciones sobre pruebas de conformidad e interoperabilidad (C+I) para todos los tipos de redes, tecnologías y servicios; una metodología de pruebas y series de pruebas para parámetros de red normalizados en relación con el marco para la medición del rendimiento de Internet, así como para las tecnologías </w:t>
      </w:r>
      <w:r w:rsidR="00882504" w:rsidRPr="008E59FA">
        <w:t xml:space="preserve">existentes </w:t>
      </w:r>
      <w:r w:rsidR="00537217" w:rsidRPr="008E59FA">
        <w:t xml:space="preserve">(por ejemplo, NGN) y </w:t>
      </w:r>
      <w:r w:rsidRPr="008E59FA">
        <w:t>emergentes</w:t>
      </w:r>
      <w:r w:rsidR="00537217" w:rsidRPr="008E59FA">
        <w:t xml:space="preserve"> (por ejemplo, FN, la nube, SDN, NFV, IoT, VoLTE/ViLTE, tecnologías IMT</w:t>
      </w:r>
      <w:r w:rsidR="00537217" w:rsidRPr="008E59FA">
        <w:noBreakHyphen/>
        <w:t xml:space="preserve">2020, redes aéreas </w:t>
      </w:r>
      <w:r w:rsidR="00537217" w:rsidRPr="008E59FA">
        <w:rPr>
          <w:i/>
          <w:iCs/>
        </w:rPr>
        <w:t>ad hoc</w:t>
      </w:r>
      <w:r w:rsidR="00537217" w:rsidRPr="008E59FA">
        <w:t>, Internet táctil, realidad aumentada, etc.).</w:t>
      </w:r>
    </w:p>
    <w:p w14:paraId="6C216A9B" w14:textId="66226755" w:rsidR="00537217" w:rsidRPr="008E59FA" w:rsidRDefault="00537217" w:rsidP="00456C29">
      <w:r w:rsidRPr="008E59FA">
        <w:t xml:space="preserve">Además, la CE 11 </w:t>
      </w:r>
      <w:r w:rsidR="00882504" w:rsidRPr="008E59FA">
        <w:t>estudió</w:t>
      </w:r>
      <w:r w:rsidRPr="008E59FA">
        <w:t xml:space="preserve"> </w:t>
      </w:r>
      <w:r w:rsidR="00B812F9" w:rsidRPr="008E59FA">
        <w:t xml:space="preserve">la manera de aplicar un </w:t>
      </w:r>
      <w:r w:rsidRPr="008E59FA">
        <w:t xml:space="preserve">procedimiento de reconocimiento de laboratorios de pruebas </w:t>
      </w:r>
      <w:r w:rsidR="00B812F9" w:rsidRPr="008E59FA">
        <w:t xml:space="preserve">en </w:t>
      </w:r>
      <w:r w:rsidRPr="008E59FA">
        <w:t>el UIT-T a través de la labor del Comité de Dirección sobre Evaluaciones de Conformidad (CASC) de dicho Sector.</w:t>
      </w:r>
    </w:p>
    <w:p w14:paraId="5903B35E" w14:textId="1CD9DA8A" w:rsidR="00537217" w:rsidRPr="008E59FA" w:rsidRDefault="00537217" w:rsidP="00456C29">
      <w:pPr>
        <w:rPr>
          <w:b/>
          <w:bCs/>
        </w:rPr>
      </w:pPr>
      <w:r w:rsidRPr="008E59FA">
        <w:rPr>
          <w:b/>
          <w:bCs/>
        </w:rPr>
        <w:t>El Anexo A a la Resolución 2 de la AMNT-16 contiene el mandato anterior</w:t>
      </w:r>
      <w:r w:rsidR="00B812F9" w:rsidRPr="008E59FA">
        <w:rPr>
          <w:b/>
          <w:bCs/>
        </w:rPr>
        <w:t>,</w:t>
      </w:r>
      <w:r w:rsidRPr="008E59FA">
        <w:rPr>
          <w:b/>
          <w:bCs/>
        </w:rPr>
        <w:t xml:space="preserve"> así como las siguientes responsabilidades de Comisión de Estudio Rectora que se otorgan a la Comisión de Estudio 11 </w:t>
      </w:r>
      <w:r w:rsidR="00A41429" w:rsidRPr="008E59FA">
        <w:rPr>
          <w:b/>
          <w:bCs/>
        </w:rPr>
        <w:t>"</w:t>
      </w:r>
      <w:r w:rsidRPr="008E59FA">
        <w:rPr>
          <w:b/>
          <w:bCs/>
        </w:rPr>
        <w:t xml:space="preserve">Requisitos de señalización, protocolos y especificaciones de pruebas </w:t>
      </w:r>
      <w:r w:rsidR="00B812F9" w:rsidRPr="008E59FA">
        <w:rPr>
          <w:b/>
          <w:bCs/>
        </w:rPr>
        <w:t>y lucha contra la falsificación de productos</w:t>
      </w:r>
      <w:r w:rsidR="00A41429" w:rsidRPr="008E59FA">
        <w:rPr>
          <w:b/>
          <w:bCs/>
        </w:rPr>
        <w:t>"</w:t>
      </w:r>
      <w:r w:rsidRPr="008E59FA">
        <w:rPr>
          <w:b/>
          <w:bCs/>
        </w:rPr>
        <w:t>:</w:t>
      </w:r>
    </w:p>
    <w:p w14:paraId="6E293DEB" w14:textId="77777777" w:rsidR="00537217" w:rsidRPr="008E59FA" w:rsidRDefault="00537217" w:rsidP="00456C29">
      <w:pPr>
        <w:pStyle w:val="enumlev1"/>
      </w:pPr>
      <w:r w:rsidRPr="008E59FA">
        <w:t>–</w:t>
      </w:r>
      <w:r w:rsidRPr="008E59FA">
        <w:tab/>
        <w:t>Comisión de Estudio Rectora sobre señalización y protocolos, incluidas las tecnologías IMT-2020</w:t>
      </w:r>
    </w:p>
    <w:p w14:paraId="741FDD62" w14:textId="59502593" w:rsidR="00537217" w:rsidRPr="008E59FA" w:rsidRDefault="00537217" w:rsidP="00456C29">
      <w:pPr>
        <w:pStyle w:val="enumlev1"/>
      </w:pPr>
      <w:r w:rsidRPr="008E59FA">
        <w:t>–</w:t>
      </w:r>
      <w:r w:rsidRPr="008E59FA">
        <w:tab/>
        <w:t>Comisión de Estudio Rectora sobre la elaboración de especificaciones de prueba y pruebas de conformidad e interoperabilidad para todos los tipos de redes, tecnologías y servicios que son objeto de estudio y normalización por todas las Comisiones de Estudio del UIT-T</w:t>
      </w:r>
    </w:p>
    <w:p w14:paraId="2080BAB5" w14:textId="3EB10C67" w:rsidR="00537217" w:rsidRPr="008E59FA" w:rsidRDefault="00537217" w:rsidP="00456C29">
      <w:pPr>
        <w:pStyle w:val="enumlev1"/>
      </w:pPr>
      <w:r w:rsidRPr="008E59FA">
        <w:t>–</w:t>
      </w:r>
      <w:r w:rsidRPr="008E59FA">
        <w:tab/>
        <w:t>Comisión de Estudio Rectora sobre lucha contra la falsificación de dispositivos de TIC</w:t>
      </w:r>
    </w:p>
    <w:p w14:paraId="7E050F1C" w14:textId="53E35DA2" w:rsidR="00537217" w:rsidRPr="008E59FA" w:rsidRDefault="00537217" w:rsidP="00456C29">
      <w:pPr>
        <w:pStyle w:val="enumlev1"/>
      </w:pPr>
      <w:r w:rsidRPr="008E59FA">
        <w:t>–</w:t>
      </w:r>
      <w:r w:rsidRPr="008E59FA">
        <w:tab/>
        <w:t>Comisión de Estudio Rectora sobre la lucha contra la utilización de dispositivos de TIC robados</w:t>
      </w:r>
    </w:p>
    <w:p w14:paraId="41BF97D5" w14:textId="0260AD2E" w:rsidR="00537217" w:rsidRPr="008E59FA" w:rsidRDefault="00537217" w:rsidP="00456C29">
      <w:pPr>
        <w:rPr>
          <w:b/>
          <w:bCs/>
        </w:rPr>
      </w:pPr>
      <w:r w:rsidRPr="008E59FA">
        <w:rPr>
          <w:b/>
          <w:bCs/>
        </w:rPr>
        <w:t>En el Anexo B a la Resolución 2 de la AMNT-16 se dan a la Comisión de Estudio 11 las siguientes orientaciones para la elaboración del programa de trabajo posterior a 2016:</w:t>
      </w:r>
    </w:p>
    <w:p w14:paraId="53EF896A" w14:textId="77777777" w:rsidR="002B64AE" w:rsidRPr="008E59FA" w:rsidRDefault="002B64AE" w:rsidP="00456C29">
      <w:pPr>
        <w:keepNext/>
        <w:keepLines/>
        <w:rPr>
          <w:sz w:val="22"/>
          <w:lang w:eastAsia="ja-JP"/>
        </w:rPr>
      </w:pPr>
      <w:r w:rsidRPr="008E59FA">
        <w:rPr>
          <w:lang w:eastAsia="ja-JP"/>
        </w:rPr>
        <w:t>La Comisión de Estudio 11 elaborará Recomendaciones sobre los siguientes temas:</w:t>
      </w:r>
    </w:p>
    <w:p w14:paraId="14386D90" w14:textId="1C85F70C" w:rsidR="003179AD" w:rsidRPr="008E59FA" w:rsidRDefault="00A43644" w:rsidP="00456C29">
      <w:pPr>
        <w:pStyle w:val="enumlev1"/>
      </w:pPr>
      <w:r w:rsidRPr="008E59FA">
        <w:t>–</w:t>
      </w:r>
      <w:r w:rsidR="002B64AE" w:rsidRPr="008E59FA">
        <w:tab/>
      </w:r>
      <w:r w:rsidR="003179AD" w:rsidRPr="008E59FA">
        <w:t>arquitecturas de señalización y control de red en entornos de telecomunicaciones incipientes (por ejemplo, SDN, NFV, FN, computación en la nube, VoLTE/ViLTE, tecnologías IMT-2020, etc.);</w:t>
      </w:r>
    </w:p>
    <w:p w14:paraId="53CFE5F5" w14:textId="5C44F14E" w:rsidR="003179AD" w:rsidRPr="008E59FA" w:rsidRDefault="00A43644" w:rsidP="00456C29">
      <w:pPr>
        <w:pStyle w:val="enumlev1"/>
      </w:pPr>
      <w:r w:rsidRPr="008E59FA">
        <w:t>–</w:t>
      </w:r>
      <w:r w:rsidR="003179AD" w:rsidRPr="008E59FA">
        <w:tab/>
        <w:t>requisitos y protocolos de señalización y control de aplicación y servicios;</w:t>
      </w:r>
    </w:p>
    <w:p w14:paraId="69B5CE21" w14:textId="4D4F88D2" w:rsidR="003179AD" w:rsidRPr="008E59FA" w:rsidRDefault="00A43644" w:rsidP="00456C29">
      <w:pPr>
        <w:pStyle w:val="enumlev1"/>
      </w:pPr>
      <w:r w:rsidRPr="008E59FA">
        <w:t>–</w:t>
      </w:r>
      <w:r w:rsidR="003179AD" w:rsidRPr="008E59FA">
        <w:tab/>
        <w:t>requisitos y protocolos de señalización y control de sesión;</w:t>
      </w:r>
    </w:p>
    <w:p w14:paraId="7EB1B7ED" w14:textId="32612852" w:rsidR="003179AD" w:rsidRPr="008E59FA" w:rsidRDefault="00A43644" w:rsidP="00456C29">
      <w:pPr>
        <w:pStyle w:val="enumlev1"/>
      </w:pPr>
      <w:r w:rsidRPr="008E59FA">
        <w:t>–</w:t>
      </w:r>
      <w:r w:rsidR="003179AD" w:rsidRPr="008E59FA">
        <w:tab/>
        <w:t>requisitos y protocolos de señalización y control de recursos;</w:t>
      </w:r>
    </w:p>
    <w:p w14:paraId="02EA0D8A" w14:textId="4372A663" w:rsidR="003179AD" w:rsidRPr="008E59FA" w:rsidRDefault="00A43644" w:rsidP="00456C29">
      <w:pPr>
        <w:pStyle w:val="enumlev1"/>
      </w:pPr>
      <w:r w:rsidRPr="008E59FA">
        <w:t>–</w:t>
      </w:r>
      <w:r w:rsidR="003179AD" w:rsidRPr="008E59FA">
        <w:tab/>
        <w:t>requisitos y protocolos de señalización y control para facilitar la vinculación a los entornos de telecomunicaciones emergentes;</w:t>
      </w:r>
    </w:p>
    <w:p w14:paraId="68162625" w14:textId="64A6B6EF" w:rsidR="003179AD" w:rsidRPr="008E59FA" w:rsidRDefault="00A43644" w:rsidP="00456C29">
      <w:pPr>
        <w:pStyle w:val="enumlev1"/>
      </w:pPr>
      <w:r w:rsidRPr="008E59FA">
        <w:lastRenderedPageBreak/>
        <w:t>–</w:t>
      </w:r>
      <w:r w:rsidR="003179AD" w:rsidRPr="008E59FA">
        <w:tab/>
        <w:t>requisitos y protocolos de señalización y control para dar soporte a las pasarelas de red de banda ancha;</w:t>
      </w:r>
    </w:p>
    <w:p w14:paraId="34C2506E" w14:textId="4DEA6DD0" w:rsidR="003179AD" w:rsidRPr="008E59FA" w:rsidRDefault="00A43644" w:rsidP="00456C29">
      <w:pPr>
        <w:pStyle w:val="enumlev1"/>
      </w:pPr>
      <w:r w:rsidRPr="008E59FA">
        <w:t>–</w:t>
      </w:r>
      <w:r w:rsidR="003179AD" w:rsidRPr="008E59FA">
        <w:tab/>
        <w:t>requisitos y protocolos de señalización y control para dar soporte a los servicios multimedios incipientes;</w:t>
      </w:r>
    </w:p>
    <w:p w14:paraId="1D946787" w14:textId="4174A3A8" w:rsidR="003179AD" w:rsidRPr="008E59FA" w:rsidRDefault="00A43644" w:rsidP="00456C29">
      <w:pPr>
        <w:pStyle w:val="enumlev1"/>
      </w:pPr>
      <w:r w:rsidRPr="008E59FA">
        <w:t>–</w:t>
      </w:r>
      <w:r w:rsidR="003179AD" w:rsidRPr="008E59FA">
        <w:tab/>
        <w:t>requisitos y protocolos de señalización y control para dar soporte a los servicios de telecomunicaciones de emergencia (ETS);</w:t>
      </w:r>
    </w:p>
    <w:p w14:paraId="6154582B" w14:textId="6188E302" w:rsidR="003179AD" w:rsidRPr="008E59FA" w:rsidRDefault="00A43644" w:rsidP="00456C29">
      <w:pPr>
        <w:pStyle w:val="enumlev1"/>
      </w:pPr>
      <w:r w:rsidRPr="008E59FA">
        <w:t>–</w:t>
      </w:r>
      <w:r w:rsidR="003179AD" w:rsidRPr="008E59FA">
        <w:tab/>
        <w:t>requisitos de señalización para establecer la interconexión de redes de paquetes, incluidas las redes basadas en VoLTE/ViLTE, IMT-2020 y redes posteriores;</w:t>
      </w:r>
    </w:p>
    <w:p w14:paraId="7BC75750" w14:textId="01C5E548" w:rsidR="003179AD" w:rsidRPr="008E59FA" w:rsidRDefault="00A43644" w:rsidP="00456C29">
      <w:pPr>
        <w:pStyle w:val="enumlev1"/>
      </w:pPr>
      <w:r w:rsidRPr="008E59FA">
        <w:t>–</w:t>
      </w:r>
      <w:r w:rsidR="003179AD" w:rsidRPr="008E59FA">
        <w:tab/>
        <w:t>metodologías y series de pruebas, así como medidas de seguimiento de los parámetros establecidos para las tecnologías de red incipientes y sus aplicaciones, incluidas la computación en nube, SDN, NFV, IoT, VoLTE/ViLTE y tecnologías IMT-2020, para mejorar la compatibilidad;</w:t>
      </w:r>
    </w:p>
    <w:p w14:paraId="296D9545" w14:textId="25570A9F" w:rsidR="003179AD" w:rsidRPr="008E59FA" w:rsidRDefault="00A43644" w:rsidP="00456C29">
      <w:pPr>
        <w:pStyle w:val="enumlev1"/>
      </w:pPr>
      <w:r w:rsidRPr="008E59FA">
        <w:t>–</w:t>
      </w:r>
      <w:r w:rsidR="003179AD" w:rsidRPr="008E59FA">
        <w:tab/>
        <w:t>pruebas de conformidad e interoperabilidad y pruebas de redes, servicios y/o sistemas, incluidas pruebas comparativas, una metodología de pruebas y la especificación de pruebas de parámetros de red normalizados en relación con el marco para la medición del rendimiento de Internet, etc.;</w:t>
      </w:r>
    </w:p>
    <w:p w14:paraId="4999EEFE" w14:textId="7CCF840E" w:rsidR="002B64AE" w:rsidRPr="008E59FA" w:rsidRDefault="00A43644" w:rsidP="00456C29">
      <w:pPr>
        <w:pStyle w:val="enumlev1"/>
        <w:rPr>
          <w:lang w:eastAsia="ja-JP"/>
        </w:rPr>
      </w:pPr>
      <w:r w:rsidRPr="008E59FA">
        <w:t>–</w:t>
      </w:r>
      <w:r w:rsidR="003179AD" w:rsidRPr="008E59FA">
        <w:tab/>
        <w:t>lucha contra la falsificación de dispositivos TIC.</w:t>
      </w:r>
    </w:p>
    <w:p w14:paraId="1C2ACF1F" w14:textId="41FAF417" w:rsidR="002B64AE" w:rsidRPr="008E59FA" w:rsidRDefault="002B64AE" w:rsidP="00456C29">
      <w:pPr>
        <w:rPr>
          <w:sz w:val="22"/>
          <w:lang w:eastAsia="ja-JP"/>
        </w:rPr>
      </w:pPr>
      <w:r w:rsidRPr="008E59FA">
        <w:rPr>
          <w:lang w:eastAsia="ja-JP"/>
        </w:rPr>
        <w:t xml:space="preserve">La Comisión de Estudio 11 tiene que prestar asistencia a los países en desarrollo en la preparación de </w:t>
      </w:r>
      <w:r w:rsidR="00700279" w:rsidRPr="008E59FA">
        <w:rPr>
          <w:lang w:eastAsia="ja-JP"/>
        </w:rPr>
        <w:t xml:space="preserve">Informes </w:t>
      </w:r>
      <w:r w:rsidRPr="008E59FA">
        <w:rPr>
          <w:lang w:eastAsia="ja-JP"/>
        </w:rPr>
        <w:t xml:space="preserve">técnicos y </w:t>
      </w:r>
      <w:r w:rsidR="00700279" w:rsidRPr="008E59FA">
        <w:rPr>
          <w:lang w:eastAsia="ja-JP"/>
        </w:rPr>
        <w:t xml:space="preserve">Directrices </w:t>
      </w:r>
      <w:r w:rsidRPr="008E59FA">
        <w:rPr>
          <w:lang w:eastAsia="ja-JP"/>
        </w:rPr>
        <w:t>sobre el despliegue de redes basadas en paquetes y otras redes incipientes.</w:t>
      </w:r>
    </w:p>
    <w:p w14:paraId="4838FD3A" w14:textId="77777777" w:rsidR="002B64AE" w:rsidRPr="008E59FA" w:rsidRDefault="002B64AE" w:rsidP="00456C29">
      <w:pPr>
        <w:pStyle w:val="enumlev1"/>
        <w:tabs>
          <w:tab w:val="clear" w:pos="1134"/>
          <w:tab w:val="left" w:pos="1350"/>
        </w:tabs>
        <w:ind w:left="0" w:firstLine="0"/>
        <w:rPr>
          <w:lang w:eastAsia="ja-JP"/>
        </w:rPr>
      </w:pPr>
      <w:r w:rsidRPr="008E59FA">
        <w:rPr>
          <w:lang w:eastAsia="ja-JP"/>
        </w:rPr>
        <w:t>La elaboración de requisitos de señalización, protocolos y especificaciones de pruebas se efectuará de la siguiente manera:</w:t>
      </w:r>
    </w:p>
    <w:p w14:paraId="51E24DEC" w14:textId="217A507C" w:rsidR="003179AD" w:rsidRPr="008E59FA" w:rsidRDefault="00A43644" w:rsidP="00456C29">
      <w:pPr>
        <w:pStyle w:val="enumlev1"/>
        <w:rPr>
          <w:bCs/>
          <w:szCs w:val="24"/>
          <w:lang w:eastAsia="ja-JP"/>
        </w:rPr>
      </w:pPr>
      <w:r w:rsidRPr="008E59FA">
        <w:t>–</w:t>
      </w:r>
      <w:r w:rsidR="003179AD" w:rsidRPr="008E59FA">
        <w:rPr>
          <w:bCs/>
          <w:szCs w:val="24"/>
          <w:lang w:eastAsia="ja-JP"/>
        </w:rPr>
        <w:tab/>
        <w:t>estudio y elaboración de requisitos de señalización;</w:t>
      </w:r>
    </w:p>
    <w:p w14:paraId="71D4440D" w14:textId="5E3FABA9" w:rsidR="003179AD" w:rsidRPr="008E59FA" w:rsidRDefault="00A43644" w:rsidP="00456C29">
      <w:pPr>
        <w:pStyle w:val="enumlev1"/>
        <w:rPr>
          <w:bCs/>
          <w:szCs w:val="24"/>
          <w:lang w:eastAsia="ja-JP"/>
        </w:rPr>
      </w:pPr>
      <w:r w:rsidRPr="008E59FA">
        <w:t>–</w:t>
      </w:r>
      <w:r w:rsidR="003179AD" w:rsidRPr="008E59FA">
        <w:rPr>
          <w:bCs/>
          <w:szCs w:val="24"/>
          <w:lang w:eastAsia="ja-JP"/>
        </w:rPr>
        <w:tab/>
        <w:t>elaboración de protocolos para ajustarse a los requisitos de señalización;</w:t>
      </w:r>
    </w:p>
    <w:p w14:paraId="7743A772" w14:textId="0B74AE45" w:rsidR="003179AD" w:rsidRPr="008E59FA" w:rsidRDefault="00A43644" w:rsidP="00456C29">
      <w:pPr>
        <w:pStyle w:val="enumlev1"/>
        <w:rPr>
          <w:bCs/>
          <w:szCs w:val="24"/>
          <w:lang w:eastAsia="ja-JP"/>
        </w:rPr>
      </w:pPr>
      <w:r w:rsidRPr="008E59FA">
        <w:t>–</w:t>
      </w:r>
      <w:r w:rsidR="003179AD" w:rsidRPr="008E59FA">
        <w:rPr>
          <w:bCs/>
          <w:szCs w:val="24"/>
          <w:lang w:eastAsia="ja-JP"/>
        </w:rPr>
        <w:tab/>
        <w:t>elaboración de protocolos para ajustarse a los requisitos de señalización de los nuevos servicios y tecnologías;</w:t>
      </w:r>
    </w:p>
    <w:p w14:paraId="797BC303" w14:textId="5A49B3E1" w:rsidR="003179AD" w:rsidRPr="008E59FA" w:rsidRDefault="00A43644" w:rsidP="00456C29">
      <w:pPr>
        <w:pStyle w:val="enumlev1"/>
        <w:rPr>
          <w:bCs/>
          <w:szCs w:val="24"/>
          <w:lang w:eastAsia="ja-JP"/>
        </w:rPr>
      </w:pPr>
      <w:r w:rsidRPr="008E59FA">
        <w:t>–</w:t>
      </w:r>
      <w:r w:rsidR="003179AD" w:rsidRPr="008E59FA">
        <w:rPr>
          <w:bCs/>
          <w:szCs w:val="24"/>
          <w:lang w:eastAsia="ja-JP"/>
        </w:rPr>
        <w:tab/>
        <w:t>elaboración de perfiles de protocolo para los protocolos existentes;</w:t>
      </w:r>
    </w:p>
    <w:p w14:paraId="1BF53B02" w14:textId="2EF5AE82" w:rsidR="003179AD" w:rsidRPr="008E59FA" w:rsidRDefault="00A43644" w:rsidP="00456C29">
      <w:pPr>
        <w:pStyle w:val="enumlev1"/>
        <w:rPr>
          <w:bCs/>
          <w:szCs w:val="24"/>
          <w:lang w:eastAsia="ja-JP"/>
        </w:rPr>
      </w:pPr>
      <w:r w:rsidRPr="008E59FA">
        <w:t>–</w:t>
      </w:r>
      <w:r w:rsidR="003179AD" w:rsidRPr="008E59FA">
        <w:rPr>
          <w:bCs/>
          <w:szCs w:val="24"/>
          <w:lang w:eastAsia="ja-JP"/>
        </w:rPr>
        <w:tab/>
        <w:t>estudio de los protocolos existentes a fin de determinar si se ajustan a los requisitos, y colaboración con las organizaciones de normalización (SDO) pertinentes para evitar duplicaciones y efectuar las mejoras y extensiones necesarias;</w:t>
      </w:r>
    </w:p>
    <w:p w14:paraId="29E58B61" w14:textId="39D40ACB" w:rsidR="003179AD" w:rsidRPr="008E59FA" w:rsidRDefault="00A43644" w:rsidP="00456C29">
      <w:pPr>
        <w:pStyle w:val="enumlev1"/>
        <w:rPr>
          <w:bCs/>
          <w:szCs w:val="24"/>
          <w:lang w:eastAsia="ja-JP"/>
        </w:rPr>
      </w:pPr>
      <w:r w:rsidRPr="008E59FA">
        <w:t>–</w:t>
      </w:r>
      <w:r w:rsidR="003179AD" w:rsidRPr="008E59FA">
        <w:rPr>
          <w:bCs/>
          <w:szCs w:val="24"/>
          <w:lang w:eastAsia="ja-JP"/>
        </w:rPr>
        <w:tab/>
        <w:t>estudio de los códigos abiertos elaborados por las comunidades de código abierto (OSC) con el objetivo de promover la aplicación de las Recomendaciones UIT-T;</w:t>
      </w:r>
    </w:p>
    <w:p w14:paraId="6620BEEF" w14:textId="3B4FCAF9" w:rsidR="003179AD" w:rsidRPr="008E59FA" w:rsidRDefault="00A43644" w:rsidP="00456C29">
      <w:pPr>
        <w:pStyle w:val="enumlev1"/>
        <w:rPr>
          <w:bCs/>
          <w:szCs w:val="24"/>
          <w:lang w:eastAsia="ja-JP"/>
        </w:rPr>
      </w:pPr>
      <w:r w:rsidRPr="008E59FA">
        <w:t>–</w:t>
      </w:r>
      <w:r w:rsidR="003179AD" w:rsidRPr="008E59FA">
        <w:rPr>
          <w:bCs/>
          <w:szCs w:val="24"/>
          <w:lang w:eastAsia="ja-JP"/>
        </w:rPr>
        <w:tab/>
        <w:t>elaboración de requisitos de señalización y series de pruebas pertinentes para el interfuncionamiento entre los nuevos protocolos de señalización y los ya existentes;</w:t>
      </w:r>
    </w:p>
    <w:p w14:paraId="1149C798" w14:textId="07AC05D0" w:rsidR="003179AD" w:rsidRPr="008E59FA" w:rsidRDefault="00A43644" w:rsidP="00456C29">
      <w:pPr>
        <w:pStyle w:val="enumlev1"/>
        <w:rPr>
          <w:bCs/>
          <w:szCs w:val="24"/>
          <w:lang w:eastAsia="ja-JP"/>
        </w:rPr>
      </w:pPr>
      <w:r w:rsidRPr="008E59FA">
        <w:t>–</w:t>
      </w:r>
      <w:r w:rsidR="003179AD" w:rsidRPr="008E59FA">
        <w:rPr>
          <w:bCs/>
          <w:szCs w:val="24"/>
          <w:lang w:eastAsia="ja-JP"/>
        </w:rPr>
        <w:tab/>
        <w:t>elaboración de requisitos de señalización y series de pruebas pertinentes para la interconexión entre redes de paquetes (por ejemplo, redes basadas en VoLTE/ViLTE, IMT-2020 y redes posteriores);</w:t>
      </w:r>
    </w:p>
    <w:p w14:paraId="27C978BA" w14:textId="5D84B75D" w:rsidR="00731AB6" w:rsidRPr="008E59FA" w:rsidRDefault="00A43644" w:rsidP="00456C29">
      <w:pPr>
        <w:pStyle w:val="enumlev1"/>
        <w:rPr>
          <w:bCs/>
          <w:szCs w:val="24"/>
          <w:lang w:eastAsia="ja-JP"/>
        </w:rPr>
      </w:pPr>
      <w:r w:rsidRPr="008E59FA">
        <w:t>–</w:t>
      </w:r>
      <w:r w:rsidR="003179AD" w:rsidRPr="008E59FA">
        <w:rPr>
          <w:bCs/>
          <w:szCs w:val="24"/>
          <w:lang w:eastAsia="ja-JP"/>
        </w:rPr>
        <w:tab/>
        <w:t>elaboración de metodologías y series de pruebas para los protocolos de señalización correspondientes.</w:t>
      </w:r>
    </w:p>
    <w:p w14:paraId="413FA775" w14:textId="77777777" w:rsidR="003179AD" w:rsidRPr="008E59FA" w:rsidRDefault="003179AD" w:rsidP="00456C29">
      <w:r w:rsidRPr="008E59FA">
        <w:t>La Comisión de Estudio 11 ha de trabajar en la mejora de las actuales Recomendaciones sobre protocolos de señalización de los sistemas y redes tradicionales, por ejemplo, el sistema de señalización N.° 7 (SS7), los sistemas de señalización digital de abonado números 1 y 2 (DSS1 y DSS2), etc. El objetivo es satisfacer las necesidades empresariales de las organizaciones miembros que desean ofrecer nuevas características y servicios utilizando redes basadas en las Recomendaciones actuales.</w:t>
      </w:r>
    </w:p>
    <w:p w14:paraId="42080E2B" w14:textId="77777777" w:rsidR="003179AD" w:rsidRPr="008E59FA" w:rsidRDefault="003179AD" w:rsidP="00456C29">
      <w:r w:rsidRPr="008E59FA">
        <w:lastRenderedPageBreak/>
        <w:t>La Comisión de Estudio 11 ha de seguir coordinándose con el sistema de certificación UIT-T/CEI que tiene por objeto elaborar procedimientos para aplicar el procedimiento de reconocimiento de laboratorios de prueba de la UIT y establecer la colaboración con los actuales programas de evaluación de la conformidad.</w:t>
      </w:r>
    </w:p>
    <w:p w14:paraId="4A145938" w14:textId="77777777" w:rsidR="003179AD" w:rsidRPr="008E59FA" w:rsidRDefault="003179AD" w:rsidP="00456C29">
      <w:r w:rsidRPr="008E59FA">
        <w:t>La Comisión de Estudio 11 ha de proseguir sus trabajos sobre las especificaciones de pruebas que se han de utilizar en las pruebas comparativas y las especificaciones de pruebas para parámetros de red normalizados en relación con el marco para las mediciones de Internet.</w:t>
      </w:r>
    </w:p>
    <w:p w14:paraId="09AF8BC5" w14:textId="77777777" w:rsidR="003179AD" w:rsidRPr="008E59FA" w:rsidRDefault="003179AD" w:rsidP="00456C29">
      <w:r w:rsidRPr="008E59FA">
        <w:t>La Comisión de Estudio 11 ha de seguir colaborando con los organismos y foros de normalización pertinentes en ámbitos establecidos por el acuerdo de cooperación.</w:t>
      </w:r>
    </w:p>
    <w:p w14:paraId="559DF285" w14:textId="2E91B08D" w:rsidR="00537217" w:rsidRPr="008E59FA" w:rsidRDefault="003179AD" w:rsidP="00456C29">
      <w:r w:rsidRPr="008E59FA">
        <w:t>Cuando se reúna en Ginebra, la Comisión de Estudio 11 celebrará reuniones en paralelo con la Comisión de Estudio 13.</w:t>
      </w:r>
    </w:p>
    <w:p w14:paraId="3832C4DD" w14:textId="4C7C82AA" w:rsidR="00537217" w:rsidRPr="008E59FA" w:rsidRDefault="00537217" w:rsidP="00456C29">
      <w:pPr>
        <w:rPr>
          <w:b/>
          <w:bCs/>
        </w:rPr>
      </w:pPr>
      <w:r w:rsidRPr="008E59FA">
        <w:rPr>
          <w:b/>
          <w:bCs/>
        </w:rPr>
        <w:t>En el Anexo C a la Resolución 2 de la AMNT-</w:t>
      </w:r>
      <w:r w:rsidR="00731AB6" w:rsidRPr="008E59FA">
        <w:rPr>
          <w:b/>
          <w:bCs/>
        </w:rPr>
        <w:t xml:space="preserve">16 </w:t>
      </w:r>
      <w:r w:rsidRPr="008E59FA">
        <w:rPr>
          <w:b/>
          <w:bCs/>
        </w:rPr>
        <w:t>se indica que las siguientes Recomendaciones están bajo la responsabilidad de la Comisión de Estudio 11:</w:t>
      </w:r>
    </w:p>
    <w:p w14:paraId="0EB7363E" w14:textId="77777777" w:rsidR="00537217" w:rsidRPr="008E59FA" w:rsidRDefault="00537217" w:rsidP="00456C29">
      <w:pPr>
        <w:pStyle w:val="enumlev1"/>
      </w:pPr>
      <w:r w:rsidRPr="008E59FA">
        <w:t>–</w:t>
      </w:r>
      <w:r w:rsidRPr="008E59FA">
        <w:tab/>
        <w:t>Serie UIT-T Q, salvo las que son responsabilidad de las Comisiones de Estudio 2, 13, 15, 16 y 20</w:t>
      </w:r>
    </w:p>
    <w:p w14:paraId="25A8A7D7" w14:textId="77777777" w:rsidR="00537217" w:rsidRPr="008E59FA" w:rsidRDefault="00537217" w:rsidP="00456C29">
      <w:pPr>
        <w:pStyle w:val="enumlev1"/>
      </w:pPr>
      <w:r w:rsidRPr="008E59FA">
        <w:t>–</w:t>
      </w:r>
      <w:r w:rsidRPr="008E59FA">
        <w:tab/>
        <w:t>Mantenimiento de la serie UIT-T U</w:t>
      </w:r>
    </w:p>
    <w:p w14:paraId="523BA93D" w14:textId="77777777" w:rsidR="00537217" w:rsidRPr="008E59FA" w:rsidRDefault="00537217" w:rsidP="00456C29">
      <w:pPr>
        <w:pStyle w:val="enumlev1"/>
      </w:pPr>
      <w:r w:rsidRPr="008E59FA">
        <w:t>–</w:t>
      </w:r>
      <w:r w:rsidRPr="008E59FA">
        <w:tab/>
        <w:t xml:space="preserve">Serie UIT-T X.290 (excepto UIT-T X.292) y UIT-T X.600-UIT-T X.609 </w:t>
      </w:r>
    </w:p>
    <w:p w14:paraId="55D86399" w14:textId="77777777" w:rsidR="00537217" w:rsidRPr="008E59FA" w:rsidRDefault="00537217" w:rsidP="00456C29">
      <w:pPr>
        <w:pStyle w:val="enumlev1"/>
      </w:pPr>
      <w:r w:rsidRPr="008E59FA">
        <w:t>–</w:t>
      </w:r>
      <w:r w:rsidRPr="008E59FA">
        <w:tab/>
        <w:t>Serie UIT-T Z.500</w:t>
      </w:r>
    </w:p>
    <w:p w14:paraId="6971C7A3" w14:textId="77777777" w:rsidR="00537217" w:rsidRPr="008E59FA" w:rsidRDefault="00537217" w:rsidP="00456C29">
      <w:pPr>
        <w:pStyle w:val="Heading2"/>
      </w:pPr>
      <w:r w:rsidRPr="008E59FA">
        <w:t>1.2</w:t>
      </w:r>
      <w:r w:rsidRPr="008E59FA">
        <w:tab/>
        <w:t>Equipo de gestión y reuniones celebradas por la Comisión de Estudio 11</w:t>
      </w:r>
    </w:p>
    <w:p w14:paraId="1622D14A" w14:textId="5FF88691" w:rsidR="0055681D" w:rsidRPr="008E59FA" w:rsidRDefault="00537217" w:rsidP="00456C29">
      <w:r w:rsidRPr="008E59FA">
        <w:t xml:space="preserve">La Comisión de Estudio 11 se reunió </w:t>
      </w:r>
      <w:r w:rsidR="0055681D" w:rsidRPr="008E59FA">
        <w:t>diez</w:t>
      </w:r>
      <w:r w:rsidRPr="008E59FA">
        <w:t xml:space="preserve"> veces en Sesión Plenaria</w:t>
      </w:r>
      <w:r w:rsidR="0055681D" w:rsidRPr="008E59FA">
        <w:t xml:space="preserve"> (debido a la COVID-19, cuatro de ellas se celebraron en formato totalmente virtual)</w:t>
      </w:r>
      <w:r w:rsidRPr="008E59FA">
        <w:t xml:space="preserve"> y </w:t>
      </w:r>
      <w:r w:rsidR="0055681D" w:rsidRPr="008E59FA">
        <w:t>doce</w:t>
      </w:r>
      <w:r w:rsidRPr="008E59FA">
        <w:t xml:space="preserve"> veces en Grupos de Trabajo</w:t>
      </w:r>
      <w:r w:rsidR="0055681D" w:rsidRPr="008E59FA">
        <w:t xml:space="preserve"> (debido a la COVID-19, cinco de ellas se celebraron en formato totalmente virtual)</w:t>
      </w:r>
      <w:r w:rsidR="00A41429" w:rsidRPr="008E59FA">
        <w:t xml:space="preserve"> </w:t>
      </w:r>
      <w:r w:rsidRPr="008E59FA">
        <w:t xml:space="preserve">a lo largo del periodo de estudios (véase el Cuadro 1), bajo la presidencia del Sr. </w:t>
      </w:r>
      <w:r w:rsidR="0055681D" w:rsidRPr="008E59FA">
        <w:t xml:space="preserve">Andrey </w:t>
      </w:r>
      <w:r w:rsidR="00A43644" w:rsidRPr="008E59FA">
        <w:t xml:space="preserve">Kucheryavy </w:t>
      </w:r>
      <w:r w:rsidR="0055681D" w:rsidRPr="008E59FA">
        <w:t xml:space="preserve">asistido por los Vicepresidentes Isaac </w:t>
      </w:r>
      <w:r w:rsidR="00A43644" w:rsidRPr="008E59FA">
        <w:t>Boateng</w:t>
      </w:r>
      <w:r w:rsidR="0055681D" w:rsidRPr="008E59FA">
        <w:t xml:space="preserve">, Jose </w:t>
      </w:r>
      <w:r w:rsidR="00A43644" w:rsidRPr="008E59FA">
        <w:t>Hirschson Alvarez Prado</w:t>
      </w:r>
      <w:r w:rsidR="0055681D" w:rsidRPr="008E59FA">
        <w:t xml:space="preserve">, Shin-Gak </w:t>
      </w:r>
      <w:r w:rsidR="00A43644" w:rsidRPr="008E59FA">
        <w:t>Kang</w:t>
      </w:r>
      <w:r w:rsidR="0055681D" w:rsidRPr="008E59FA">
        <w:t xml:space="preserve">, Karim </w:t>
      </w:r>
      <w:r w:rsidR="00A43644" w:rsidRPr="008E59FA">
        <w:t>Loukil</w:t>
      </w:r>
      <w:r w:rsidR="0055681D" w:rsidRPr="008E59FA">
        <w:t xml:space="preserve">, Awad Ahmed Ali Hmed </w:t>
      </w:r>
      <w:r w:rsidR="00A43644" w:rsidRPr="008E59FA">
        <w:t>Mulah</w:t>
      </w:r>
      <w:r w:rsidR="0055681D" w:rsidRPr="008E59FA">
        <w:t xml:space="preserve">, Khoa </w:t>
      </w:r>
      <w:r w:rsidR="00A43644" w:rsidRPr="008E59FA">
        <w:t>Nguyen Van</w:t>
      </w:r>
      <w:r w:rsidR="0055681D" w:rsidRPr="008E59FA">
        <w:t xml:space="preserve">, João Alexandre Moncaio </w:t>
      </w:r>
      <w:r w:rsidR="00A43644" w:rsidRPr="008E59FA">
        <w:t xml:space="preserve">Zanon </w:t>
      </w:r>
      <w:r w:rsidR="0055681D" w:rsidRPr="008E59FA">
        <w:t xml:space="preserve">y Xiaojie </w:t>
      </w:r>
      <w:r w:rsidR="00A43644" w:rsidRPr="008E59FA">
        <w:t>Zhu</w:t>
      </w:r>
      <w:r w:rsidR="0055681D" w:rsidRPr="008E59FA">
        <w:t>.</w:t>
      </w:r>
    </w:p>
    <w:p w14:paraId="4421AC39" w14:textId="1DD2FFDE" w:rsidR="00537217" w:rsidRPr="008E59FA" w:rsidRDefault="00537217" w:rsidP="00456C29">
      <w:r w:rsidRPr="008E59FA">
        <w:t xml:space="preserve">Además, durante el periodo de estudios se celebraron </w:t>
      </w:r>
      <w:r w:rsidR="0055681D" w:rsidRPr="008E59FA">
        <w:t>varias</w:t>
      </w:r>
      <w:r w:rsidRPr="008E59FA">
        <w:t xml:space="preserve"> reuniones</w:t>
      </w:r>
      <w:r w:rsidR="0055681D" w:rsidRPr="008E59FA">
        <w:t xml:space="preserve"> (incluidas reuniones por medios electrónicos) de</w:t>
      </w:r>
      <w:r w:rsidRPr="008E59FA">
        <w:t xml:space="preserve"> </w:t>
      </w:r>
      <w:r w:rsidR="0055681D" w:rsidRPr="008E59FA">
        <w:t xml:space="preserve">Grupos </w:t>
      </w:r>
      <w:r w:rsidRPr="008E59FA">
        <w:t>de Relator en diversos lugares</w:t>
      </w:r>
      <w:r w:rsidR="00733C2B" w:rsidRPr="008E59FA">
        <w:t>, véase el Cuadro 1</w:t>
      </w:r>
      <w:r w:rsidR="00733C2B" w:rsidRPr="008E59FA">
        <w:rPr>
          <w:i/>
          <w:iCs/>
        </w:rPr>
        <w:t>bis</w:t>
      </w:r>
      <w:r w:rsidRPr="008E59FA">
        <w:t>.</w:t>
      </w:r>
    </w:p>
    <w:p w14:paraId="5AD8DCA6" w14:textId="77777777" w:rsidR="00537217" w:rsidRPr="008E59FA" w:rsidRDefault="00537217" w:rsidP="00456C29">
      <w:pPr>
        <w:pStyle w:val="TableNo"/>
      </w:pPr>
      <w:r w:rsidRPr="008E59FA">
        <w:t>CUADRO 1</w:t>
      </w:r>
    </w:p>
    <w:p w14:paraId="4C95B341" w14:textId="77777777" w:rsidR="00537217" w:rsidRPr="008E59FA" w:rsidRDefault="00537217" w:rsidP="00456C29">
      <w:pPr>
        <w:pStyle w:val="Tabletitle"/>
      </w:pPr>
      <w:r w:rsidRPr="008E59FA">
        <w:t>Reuniones de la Comisión de Estudio 11 y de sus Grupos de Trabajo</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23"/>
        <w:gridCol w:w="4605"/>
        <w:gridCol w:w="2766"/>
      </w:tblGrid>
      <w:tr w:rsidR="00537217" w:rsidRPr="008E59FA" w14:paraId="336D0F7B" w14:textId="77777777" w:rsidTr="003C5732">
        <w:trPr>
          <w:tblHeader/>
          <w:jc w:val="center"/>
        </w:trPr>
        <w:tc>
          <w:tcPr>
            <w:tcW w:w="2323" w:type="dxa"/>
            <w:tcBorders>
              <w:top w:val="single" w:sz="12" w:space="0" w:color="auto"/>
              <w:bottom w:val="single" w:sz="12" w:space="0" w:color="auto"/>
            </w:tcBorders>
            <w:shd w:val="clear" w:color="auto" w:fill="auto"/>
            <w:vAlign w:val="center"/>
          </w:tcPr>
          <w:p w14:paraId="260AB47C" w14:textId="77777777" w:rsidR="00537217" w:rsidRPr="008E59FA" w:rsidRDefault="00537217" w:rsidP="00456C29">
            <w:pPr>
              <w:pStyle w:val="Tablehead"/>
            </w:pPr>
            <w:r w:rsidRPr="008E59FA">
              <w:t>Reuniones</w:t>
            </w:r>
          </w:p>
        </w:tc>
        <w:tc>
          <w:tcPr>
            <w:tcW w:w="4605" w:type="dxa"/>
            <w:tcBorders>
              <w:top w:val="single" w:sz="12" w:space="0" w:color="auto"/>
              <w:bottom w:val="single" w:sz="12" w:space="0" w:color="auto"/>
            </w:tcBorders>
            <w:shd w:val="clear" w:color="auto" w:fill="auto"/>
            <w:vAlign w:val="center"/>
          </w:tcPr>
          <w:p w14:paraId="03BAB3CB" w14:textId="77777777" w:rsidR="00537217" w:rsidRPr="008E59FA" w:rsidRDefault="00537217" w:rsidP="00456C29">
            <w:pPr>
              <w:pStyle w:val="Tablehead"/>
            </w:pPr>
            <w:r w:rsidRPr="008E59FA">
              <w:t>Lugar, fecha</w:t>
            </w:r>
          </w:p>
        </w:tc>
        <w:tc>
          <w:tcPr>
            <w:tcW w:w="2766" w:type="dxa"/>
            <w:tcBorders>
              <w:top w:val="single" w:sz="12" w:space="0" w:color="auto"/>
              <w:bottom w:val="single" w:sz="12" w:space="0" w:color="auto"/>
            </w:tcBorders>
            <w:shd w:val="clear" w:color="auto" w:fill="auto"/>
            <w:vAlign w:val="center"/>
          </w:tcPr>
          <w:p w14:paraId="2C9035CF" w14:textId="77777777" w:rsidR="00537217" w:rsidRPr="008E59FA" w:rsidRDefault="00537217" w:rsidP="00456C29">
            <w:pPr>
              <w:pStyle w:val="Tablehead"/>
            </w:pPr>
            <w:r w:rsidRPr="008E59FA">
              <w:t>Informes</w:t>
            </w:r>
          </w:p>
        </w:tc>
      </w:tr>
      <w:tr w:rsidR="00537217" w:rsidRPr="008E59FA" w14:paraId="41B59050" w14:textId="77777777" w:rsidTr="003C5732">
        <w:trPr>
          <w:jc w:val="center"/>
        </w:trPr>
        <w:tc>
          <w:tcPr>
            <w:tcW w:w="2323" w:type="dxa"/>
            <w:tcBorders>
              <w:top w:val="single" w:sz="12" w:space="0" w:color="auto"/>
            </w:tcBorders>
            <w:shd w:val="clear" w:color="auto" w:fill="auto"/>
          </w:tcPr>
          <w:p w14:paraId="79F7ADE2" w14:textId="4DFB37B2" w:rsidR="00537217" w:rsidRPr="008E59FA" w:rsidRDefault="00537217" w:rsidP="00456C29">
            <w:pPr>
              <w:pStyle w:val="Tabletext"/>
            </w:pPr>
            <w:r w:rsidRPr="008E59FA">
              <w:t xml:space="preserve">Comisión de Estudio 11 </w:t>
            </w:r>
          </w:p>
        </w:tc>
        <w:tc>
          <w:tcPr>
            <w:tcW w:w="4605" w:type="dxa"/>
            <w:tcBorders>
              <w:top w:val="single" w:sz="12" w:space="0" w:color="auto"/>
            </w:tcBorders>
            <w:shd w:val="clear" w:color="auto" w:fill="auto"/>
          </w:tcPr>
          <w:p w14:paraId="2DD6ACE4" w14:textId="3B2399C2" w:rsidR="00537217" w:rsidRPr="008E59FA" w:rsidRDefault="00537217" w:rsidP="00456C29">
            <w:pPr>
              <w:pStyle w:val="Tabletext"/>
            </w:pPr>
            <w:r w:rsidRPr="008E59FA">
              <w:t xml:space="preserve">Ginebra, </w:t>
            </w:r>
            <w:r w:rsidR="00731AB6" w:rsidRPr="008E59FA">
              <w:t>6-15 de febrero</w:t>
            </w:r>
            <w:r w:rsidRPr="008E59FA">
              <w:t xml:space="preserve"> de </w:t>
            </w:r>
            <w:r w:rsidR="00731AB6" w:rsidRPr="008E59FA">
              <w:t>2017</w:t>
            </w:r>
          </w:p>
        </w:tc>
        <w:tc>
          <w:tcPr>
            <w:tcW w:w="2766" w:type="dxa"/>
            <w:tcBorders>
              <w:top w:val="single" w:sz="12" w:space="0" w:color="auto"/>
            </w:tcBorders>
            <w:shd w:val="clear" w:color="auto" w:fill="auto"/>
          </w:tcPr>
          <w:p w14:paraId="1FB36EFD" w14:textId="0D80B1EA" w:rsidR="00537217" w:rsidRPr="008E59FA" w:rsidRDefault="00537217" w:rsidP="00456C29">
            <w:pPr>
              <w:pStyle w:val="Tabletext"/>
            </w:pPr>
            <w:r w:rsidRPr="008E59FA">
              <w:t xml:space="preserve">COM 11 – R </w:t>
            </w:r>
            <w:r w:rsidR="00731AB6" w:rsidRPr="008E59FA">
              <w:t xml:space="preserve">1 </w:t>
            </w:r>
            <w:r w:rsidRPr="008E59FA">
              <w:t xml:space="preserve">a R </w:t>
            </w:r>
            <w:r w:rsidR="00731AB6" w:rsidRPr="008E59FA">
              <w:t>4</w:t>
            </w:r>
          </w:p>
        </w:tc>
      </w:tr>
      <w:tr w:rsidR="00537217" w:rsidRPr="008E59FA" w14:paraId="29FBF965" w14:textId="77777777" w:rsidTr="003C5732">
        <w:trPr>
          <w:jc w:val="center"/>
        </w:trPr>
        <w:tc>
          <w:tcPr>
            <w:tcW w:w="2323" w:type="dxa"/>
            <w:shd w:val="clear" w:color="auto" w:fill="auto"/>
          </w:tcPr>
          <w:p w14:paraId="6D6E33F0" w14:textId="1D36215F" w:rsidR="00731AB6" w:rsidRPr="008E59FA" w:rsidRDefault="00537217" w:rsidP="00456C29">
            <w:pPr>
              <w:pStyle w:val="Tabletext"/>
            </w:pPr>
            <w:r w:rsidRPr="008E59FA">
              <w:t>Grupo</w:t>
            </w:r>
            <w:r w:rsidR="002148E6" w:rsidRPr="008E59FA">
              <w:t>s</w:t>
            </w:r>
            <w:r w:rsidRPr="008E59FA">
              <w:t xml:space="preserve"> de Trabajo </w:t>
            </w:r>
            <w:r w:rsidR="00731AB6" w:rsidRPr="008E59FA">
              <w:t>1</w:t>
            </w:r>
            <w:r w:rsidRPr="008E59FA">
              <w:t>/11</w:t>
            </w:r>
            <w:r w:rsidR="002148E6" w:rsidRPr="008E59FA">
              <w:t xml:space="preserve"> y </w:t>
            </w:r>
            <w:r w:rsidR="00731AB6" w:rsidRPr="008E59FA">
              <w:t>2/11</w:t>
            </w:r>
          </w:p>
        </w:tc>
        <w:tc>
          <w:tcPr>
            <w:tcW w:w="4605" w:type="dxa"/>
            <w:shd w:val="clear" w:color="auto" w:fill="auto"/>
          </w:tcPr>
          <w:p w14:paraId="37CB6717" w14:textId="7A04840D" w:rsidR="00537217" w:rsidRPr="008E59FA" w:rsidRDefault="00537217" w:rsidP="00456C29">
            <w:pPr>
              <w:pStyle w:val="Tabletext"/>
            </w:pPr>
            <w:r w:rsidRPr="008E59FA">
              <w:t xml:space="preserve">Ginebra, </w:t>
            </w:r>
            <w:r w:rsidR="00731AB6" w:rsidRPr="008E59FA">
              <w:t>12-13 de julio</w:t>
            </w:r>
            <w:r w:rsidRPr="008E59FA">
              <w:t xml:space="preserve"> de </w:t>
            </w:r>
            <w:r w:rsidR="00731AB6" w:rsidRPr="008E59FA">
              <w:t>2017</w:t>
            </w:r>
          </w:p>
        </w:tc>
        <w:tc>
          <w:tcPr>
            <w:tcW w:w="2766" w:type="dxa"/>
            <w:shd w:val="clear" w:color="auto" w:fill="auto"/>
          </w:tcPr>
          <w:p w14:paraId="113E9C39" w14:textId="1A4ADE03" w:rsidR="00537217" w:rsidRPr="008E59FA" w:rsidRDefault="00537217" w:rsidP="00456C29">
            <w:pPr>
              <w:pStyle w:val="Tabletext"/>
            </w:pPr>
            <w:r w:rsidRPr="008E59FA">
              <w:t xml:space="preserve">COM 11 – R </w:t>
            </w:r>
            <w:r w:rsidR="00731AB6" w:rsidRPr="008E59FA">
              <w:t>5 a R 6</w:t>
            </w:r>
          </w:p>
        </w:tc>
      </w:tr>
      <w:tr w:rsidR="00537217" w:rsidRPr="008E59FA" w14:paraId="5011ECF1" w14:textId="77777777" w:rsidTr="003C5732">
        <w:trPr>
          <w:jc w:val="center"/>
        </w:trPr>
        <w:tc>
          <w:tcPr>
            <w:tcW w:w="2323" w:type="dxa"/>
            <w:shd w:val="clear" w:color="auto" w:fill="auto"/>
          </w:tcPr>
          <w:p w14:paraId="3F975486" w14:textId="77777777" w:rsidR="00537217" w:rsidRPr="008E59FA" w:rsidRDefault="00537217" w:rsidP="00456C29">
            <w:pPr>
              <w:pStyle w:val="Tabletext"/>
            </w:pPr>
            <w:r w:rsidRPr="008E59FA">
              <w:t>Comisión de Estudio 11</w:t>
            </w:r>
          </w:p>
        </w:tc>
        <w:tc>
          <w:tcPr>
            <w:tcW w:w="4605" w:type="dxa"/>
            <w:shd w:val="clear" w:color="auto" w:fill="auto"/>
          </w:tcPr>
          <w:p w14:paraId="2B927631" w14:textId="31C0145A" w:rsidR="00537217" w:rsidRPr="008E59FA" w:rsidRDefault="00537217" w:rsidP="00456C29">
            <w:pPr>
              <w:pStyle w:val="Tabletext"/>
            </w:pPr>
            <w:r w:rsidRPr="008E59FA">
              <w:t xml:space="preserve">Ginebra, </w:t>
            </w:r>
            <w:r w:rsidR="002148E6" w:rsidRPr="008E59FA">
              <w:t>8</w:t>
            </w:r>
            <w:r w:rsidRPr="008E59FA">
              <w:t>-</w:t>
            </w:r>
            <w:r w:rsidR="002148E6" w:rsidRPr="008E59FA">
              <w:t xml:space="preserve">17 </w:t>
            </w:r>
            <w:r w:rsidRPr="008E59FA">
              <w:t xml:space="preserve">de </w:t>
            </w:r>
            <w:r w:rsidR="002148E6" w:rsidRPr="008E59FA">
              <w:t xml:space="preserve">noviembre </w:t>
            </w:r>
            <w:r w:rsidRPr="008E59FA">
              <w:t xml:space="preserve">de </w:t>
            </w:r>
            <w:r w:rsidR="002148E6" w:rsidRPr="008E59FA">
              <w:t>2017</w:t>
            </w:r>
          </w:p>
        </w:tc>
        <w:tc>
          <w:tcPr>
            <w:tcW w:w="2766" w:type="dxa"/>
            <w:shd w:val="clear" w:color="auto" w:fill="auto"/>
          </w:tcPr>
          <w:p w14:paraId="2CCD03A7" w14:textId="25863CE7" w:rsidR="00537217" w:rsidRPr="008E59FA" w:rsidRDefault="00537217" w:rsidP="00456C29">
            <w:pPr>
              <w:pStyle w:val="Tabletext"/>
            </w:pPr>
            <w:r w:rsidRPr="008E59FA">
              <w:t xml:space="preserve">COM 11 – R 7 a R </w:t>
            </w:r>
            <w:r w:rsidR="00731AB6" w:rsidRPr="008E59FA">
              <w:t>10</w:t>
            </w:r>
          </w:p>
        </w:tc>
      </w:tr>
      <w:tr w:rsidR="00537217" w:rsidRPr="008E59FA" w14:paraId="743E0EE0" w14:textId="77777777" w:rsidTr="003C5732">
        <w:trPr>
          <w:jc w:val="center"/>
        </w:trPr>
        <w:tc>
          <w:tcPr>
            <w:tcW w:w="2323" w:type="dxa"/>
            <w:shd w:val="clear" w:color="auto" w:fill="auto"/>
          </w:tcPr>
          <w:p w14:paraId="5ABBBA22" w14:textId="77777777" w:rsidR="00537217" w:rsidRPr="008E59FA" w:rsidRDefault="00537217" w:rsidP="00456C29">
            <w:pPr>
              <w:pStyle w:val="Tabletext"/>
            </w:pPr>
            <w:r w:rsidRPr="008E59FA">
              <w:t>Comisión de Estudio 11</w:t>
            </w:r>
          </w:p>
        </w:tc>
        <w:tc>
          <w:tcPr>
            <w:tcW w:w="4605" w:type="dxa"/>
            <w:shd w:val="clear" w:color="auto" w:fill="auto"/>
          </w:tcPr>
          <w:p w14:paraId="6EE0895C" w14:textId="087D5979" w:rsidR="00537217" w:rsidRPr="008E59FA" w:rsidRDefault="00537217" w:rsidP="00456C29">
            <w:pPr>
              <w:pStyle w:val="Tabletext"/>
            </w:pPr>
            <w:r w:rsidRPr="008E59FA">
              <w:t xml:space="preserve">Ginebra, </w:t>
            </w:r>
            <w:r w:rsidR="002148E6" w:rsidRPr="008E59FA">
              <w:t>18</w:t>
            </w:r>
            <w:r w:rsidRPr="008E59FA">
              <w:t>-</w:t>
            </w:r>
            <w:r w:rsidR="002148E6" w:rsidRPr="008E59FA">
              <w:t xml:space="preserve">27 </w:t>
            </w:r>
            <w:r w:rsidRPr="008E59FA">
              <w:t xml:space="preserve">de </w:t>
            </w:r>
            <w:r w:rsidR="002148E6" w:rsidRPr="008E59FA">
              <w:t xml:space="preserve">julio </w:t>
            </w:r>
            <w:r w:rsidRPr="008E59FA">
              <w:t xml:space="preserve">de </w:t>
            </w:r>
            <w:r w:rsidR="002148E6" w:rsidRPr="008E59FA">
              <w:t>2018</w:t>
            </w:r>
          </w:p>
        </w:tc>
        <w:tc>
          <w:tcPr>
            <w:tcW w:w="2766" w:type="dxa"/>
            <w:shd w:val="clear" w:color="auto" w:fill="auto"/>
          </w:tcPr>
          <w:p w14:paraId="3702748D" w14:textId="22B8D0E6" w:rsidR="00537217" w:rsidRPr="008E59FA" w:rsidRDefault="00537217" w:rsidP="00456C29">
            <w:pPr>
              <w:pStyle w:val="Tabletext"/>
            </w:pPr>
            <w:r w:rsidRPr="008E59FA">
              <w:t xml:space="preserve">COM 11 – R </w:t>
            </w:r>
            <w:r w:rsidR="00731AB6" w:rsidRPr="008E59FA">
              <w:t xml:space="preserve">11 </w:t>
            </w:r>
            <w:r w:rsidRPr="008E59FA">
              <w:t xml:space="preserve">a R </w:t>
            </w:r>
            <w:r w:rsidR="00731AB6" w:rsidRPr="008E59FA">
              <w:t>14</w:t>
            </w:r>
          </w:p>
        </w:tc>
      </w:tr>
      <w:tr w:rsidR="00537217" w:rsidRPr="008E59FA" w14:paraId="346236D7" w14:textId="77777777" w:rsidTr="003C5732">
        <w:trPr>
          <w:jc w:val="center"/>
        </w:trPr>
        <w:tc>
          <w:tcPr>
            <w:tcW w:w="2323" w:type="dxa"/>
            <w:shd w:val="clear" w:color="auto" w:fill="auto"/>
          </w:tcPr>
          <w:p w14:paraId="0BCD966C" w14:textId="77777777" w:rsidR="00537217" w:rsidRPr="008E59FA" w:rsidRDefault="00537217" w:rsidP="00456C29">
            <w:pPr>
              <w:pStyle w:val="Tabletext"/>
            </w:pPr>
            <w:r w:rsidRPr="008E59FA">
              <w:t xml:space="preserve">Grupos de Trabajo 2/11 y 3/11 </w:t>
            </w:r>
          </w:p>
        </w:tc>
        <w:tc>
          <w:tcPr>
            <w:tcW w:w="4605" w:type="dxa"/>
            <w:shd w:val="clear" w:color="auto" w:fill="auto"/>
          </w:tcPr>
          <w:p w14:paraId="69106833" w14:textId="7E789F90" w:rsidR="00537217" w:rsidRPr="008E59FA" w:rsidRDefault="00537217" w:rsidP="00456C29">
            <w:pPr>
              <w:pStyle w:val="Tabletext"/>
            </w:pPr>
            <w:r w:rsidRPr="008E59FA">
              <w:t xml:space="preserve">Ginebra, </w:t>
            </w:r>
            <w:r w:rsidR="002148E6" w:rsidRPr="008E59FA">
              <w:t xml:space="preserve">31 </w:t>
            </w:r>
            <w:r w:rsidRPr="008E59FA">
              <w:t xml:space="preserve">de </w:t>
            </w:r>
            <w:r w:rsidR="002148E6" w:rsidRPr="008E59FA">
              <w:t xml:space="preserve">octubre </w:t>
            </w:r>
            <w:r w:rsidRPr="008E59FA">
              <w:t xml:space="preserve">de </w:t>
            </w:r>
            <w:r w:rsidR="002148E6" w:rsidRPr="008E59FA">
              <w:t>2018</w:t>
            </w:r>
          </w:p>
        </w:tc>
        <w:tc>
          <w:tcPr>
            <w:tcW w:w="2766" w:type="dxa"/>
            <w:shd w:val="clear" w:color="auto" w:fill="auto"/>
          </w:tcPr>
          <w:p w14:paraId="357A6ADB" w14:textId="15CE3D1C" w:rsidR="00537217" w:rsidRPr="008E59FA" w:rsidRDefault="00537217" w:rsidP="00456C29">
            <w:pPr>
              <w:pStyle w:val="Tabletext"/>
            </w:pPr>
            <w:r w:rsidRPr="008E59FA">
              <w:t xml:space="preserve">COM 11 – R </w:t>
            </w:r>
            <w:r w:rsidR="00731AB6" w:rsidRPr="008E59FA">
              <w:t xml:space="preserve">16 </w:t>
            </w:r>
            <w:r w:rsidRPr="008E59FA">
              <w:t xml:space="preserve">a R </w:t>
            </w:r>
            <w:r w:rsidR="00731AB6" w:rsidRPr="008E59FA">
              <w:t>17</w:t>
            </w:r>
          </w:p>
        </w:tc>
      </w:tr>
      <w:tr w:rsidR="00537217" w:rsidRPr="008E59FA" w14:paraId="17A96978" w14:textId="77777777" w:rsidTr="003C5732">
        <w:trPr>
          <w:jc w:val="center"/>
        </w:trPr>
        <w:tc>
          <w:tcPr>
            <w:tcW w:w="2323" w:type="dxa"/>
            <w:shd w:val="clear" w:color="auto" w:fill="auto"/>
          </w:tcPr>
          <w:p w14:paraId="36DEA36F" w14:textId="77777777" w:rsidR="00537217" w:rsidRPr="008E59FA" w:rsidRDefault="00537217" w:rsidP="00456C29">
            <w:pPr>
              <w:pStyle w:val="Tabletext"/>
            </w:pPr>
            <w:r w:rsidRPr="008E59FA">
              <w:t>Comisión de Estudio 11</w:t>
            </w:r>
          </w:p>
        </w:tc>
        <w:tc>
          <w:tcPr>
            <w:tcW w:w="4605" w:type="dxa"/>
            <w:shd w:val="clear" w:color="auto" w:fill="auto"/>
          </w:tcPr>
          <w:p w14:paraId="16309E30" w14:textId="02839AB3" w:rsidR="00537217" w:rsidRPr="008E59FA" w:rsidRDefault="00537217" w:rsidP="00456C29">
            <w:pPr>
              <w:pStyle w:val="Tabletext"/>
            </w:pPr>
            <w:r w:rsidRPr="008E59FA">
              <w:t xml:space="preserve">Ginebra, </w:t>
            </w:r>
            <w:r w:rsidR="002148E6" w:rsidRPr="008E59FA">
              <w:t>6</w:t>
            </w:r>
            <w:r w:rsidRPr="008E59FA">
              <w:t>-</w:t>
            </w:r>
            <w:r w:rsidR="002148E6" w:rsidRPr="008E59FA">
              <w:t xml:space="preserve">15 </w:t>
            </w:r>
            <w:r w:rsidRPr="008E59FA">
              <w:t xml:space="preserve">de </w:t>
            </w:r>
            <w:r w:rsidR="002148E6" w:rsidRPr="008E59FA">
              <w:t xml:space="preserve">marzo </w:t>
            </w:r>
            <w:r w:rsidRPr="008E59FA">
              <w:t xml:space="preserve">de </w:t>
            </w:r>
            <w:r w:rsidR="002148E6" w:rsidRPr="008E59FA">
              <w:t>2019</w:t>
            </w:r>
          </w:p>
        </w:tc>
        <w:tc>
          <w:tcPr>
            <w:tcW w:w="2766" w:type="dxa"/>
            <w:shd w:val="clear" w:color="auto" w:fill="auto"/>
          </w:tcPr>
          <w:p w14:paraId="62314824" w14:textId="5D2F4C81" w:rsidR="00537217" w:rsidRPr="008E59FA" w:rsidRDefault="00537217" w:rsidP="00456C29">
            <w:pPr>
              <w:pStyle w:val="Tabletext"/>
            </w:pPr>
            <w:r w:rsidRPr="008E59FA">
              <w:t xml:space="preserve">COM 11 – R </w:t>
            </w:r>
            <w:r w:rsidR="00731AB6" w:rsidRPr="008E59FA">
              <w:t xml:space="preserve">18 </w:t>
            </w:r>
            <w:r w:rsidRPr="008E59FA">
              <w:t xml:space="preserve">a R </w:t>
            </w:r>
            <w:r w:rsidR="00731AB6" w:rsidRPr="008E59FA">
              <w:t>21</w:t>
            </w:r>
          </w:p>
        </w:tc>
      </w:tr>
      <w:tr w:rsidR="00537217" w:rsidRPr="008E59FA" w14:paraId="56467C19" w14:textId="77777777" w:rsidTr="003C5732">
        <w:trPr>
          <w:jc w:val="center"/>
        </w:trPr>
        <w:tc>
          <w:tcPr>
            <w:tcW w:w="2323" w:type="dxa"/>
            <w:shd w:val="clear" w:color="auto" w:fill="auto"/>
          </w:tcPr>
          <w:p w14:paraId="593FD2A5" w14:textId="77777777" w:rsidR="00537217" w:rsidRPr="008E59FA" w:rsidRDefault="00537217" w:rsidP="00456C29">
            <w:pPr>
              <w:pStyle w:val="Tabletext"/>
            </w:pPr>
            <w:r w:rsidRPr="008E59FA">
              <w:t>Grupos de Trabajo 1/11, 2/11 y 3/11</w:t>
            </w:r>
          </w:p>
        </w:tc>
        <w:tc>
          <w:tcPr>
            <w:tcW w:w="4605" w:type="dxa"/>
            <w:shd w:val="clear" w:color="auto" w:fill="auto"/>
          </w:tcPr>
          <w:p w14:paraId="0080EAAC" w14:textId="72DAB7AB" w:rsidR="00537217" w:rsidRPr="008E59FA" w:rsidRDefault="00537217" w:rsidP="00456C29">
            <w:pPr>
              <w:pStyle w:val="Tabletext"/>
            </w:pPr>
            <w:r w:rsidRPr="008E59FA">
              <w:t xml:space="preserve">Ginebra, </w:t>
            </w:r>
            <w:r w:rsidR="002148E6" w:rsidRPr="008E59FA">
              <w:t xml:space="preserve">26 </w:t>
            </w:r>
            <w:r w:rsidRPr="008E59FA">
              <w:t xml:space="preserve">de </w:t>
            </w:r>
            <w:r w:rsidR="002148E6" w:rsidRPr="008E59FA">
              <w:t xml:space="preserve">junio </w:t>
            </w:r>
            <w:r w:rsidRPr="008E59FA">
              <w:t xml:space="preserve">de </w:t>
            </w:r>
            <w:r w:rsidR="002148E6" w:rsidRPr="008E59FA">
              <w:t>2019</w:t>
            </w:r>
          </w:p>
        </w:tc>
        <w:tc>
          <w:tcPr>
            <w:tcW w:w="2766" w:type="dxa"/>
            <w:shd w:val="clear" w:color="auto" w:fill="auto"/>
          </w:tcPr>
          <w:p w14:paraId="6CB77D15" w14:textId="62B63C7B" w:rsidR="00537217" w:rsidRPr="008E59FA" w:rsidRDefault="00537217" w:rsidP="00456C29">
            <w:pPr>
              <w:pStyle w:val="Tabletext"/>
            </w:pPr>
            <w:r w:rsidRPr="008E59FA">
              <w:t xml:space="preserve">COM 11 – R </w:t>
            </w:r>
            <w:r w:rsidR="00731AB6" w:rsidRPr="008E59FA">
              <w:t xml:space="preserve">22 </w:t>
            </w:r>
            <w:r w:rsidRPr="008E59FA">
              <w:t xml:space="preserve">a R </w:t>
            </w:r>
            <w:r w:rsidR="00731AB6" w:rsidRPr="008E59FA">
              <w:t>24</w:t>
            </w:r>
          </w:p>
        </w:tc>
      </w:tr>
      <w:tr w:rsidR="00537217" w:rsidRPr="008E59FA" w14:paraId="36A8DAC6" w14:textId="77777777" w:rsidTr="003C5732">
        <w:trPr>
          <w:jc w:val="center"/>
        </w:trPr>
        <w:tc>
          <w:tcPr>
            <w:tcW w:w="2323" w:type="dxa"/>
            <w:shd w:val="clear" w:color="auto" w:fill="auto"/>
          </w:tcPr>
          <w:p w14:paraId="6913BEFE" w14:textId="043B3785" w:rsidR="00537217" w:rsidRPr="008E59FA" w:rsidRDefault="002148E6" w:rsidP="00456C29">
            <w:pPr>
              <w:pStyle w:val="Tabletext"/>
            </w:pPr>
            <w:r w:rsidRPr="008E59FA">
              <w:t>Comisión de Estudio 11</w:t>
            </w:r>
          </w:p>
        </w:tc>
        <w:tc>
          <w:tcPr>
            <w:tcW w:w="4605" w:type="dxa"/>
            <w:shd w:val="clear" w:color="auto" w:fill="auto"/>
          </w:tcPr>
          <w:p w14:paraId="35931667" w14:textId="54FADB6B" w:rsidR="00537217" w:rsidRPr="008E59FA" w:rsidRDefault="00537217" w:rsidP="00456C29">
            <w:pPr>
              <w:pStyle w:val="Tabletext"/>
            </w:pPr>
            <w:r w:rsidRPr="008E59FA">
              <w:t xml:space="preserve">Ginebra, </w:t>
            </w:r>
            <w:r w:rsidR="002148E6" w:rsidRPr="008E59FA">
              <w:t>16</w:t>
            </w:r>
            <w:r w:rsidRPr="008E59FA">
              <w:t>-</w:t>
            </w:r>
            <w:r w:rsidR="002148E6" w:rsidRPr="008E59FA">
              <w:t xml:space="preserve">25 </w:t>
            </w:r>
            <w:r w:rsidRPr="008E59FA">
              <w:t xml:space="preserve">de </w:t>
            </w:r>
            <w:r w:rsidR="002148E6" w:rsidRPr="008E59FA">
              <w:t>octubre</w:t>
            </w:r>
            <w:r w:rsidRPr="008E59FA">
              <w:t xml:space="preserve"> de </w:t>
            </w:r>
            <w:r w:rsidR="002148E6" w:rsidRPr="008E59FA">
              <w:t>2019</w:t>
            </w:r>
          </w:p>
        </w:tc>
        <w:tc>
          <w:tcPr>
            <w:tcW w:w="2766" w:type="dxa"/>
            <w:shd w:val="clear" w:color="auto" w:fill="auto"/>
          </w:tcPr>
          <w:p w14:paraId="66CF381F" w14:textId="36C06A5E" w:rsidR="00537217" w:rsidRPr="008E59FA" w:rsidRDefault="00537217" w:rsidP="00456C29">
            <w:pPr>
              <w:pStyle w:val="Tabletext"/>
            </w:pPr>
            <w:r w:rsidRPr="008E59FA">
              <w:t xml:space="preserve">COM 11 – R </w:t>
            </w:r>
            <w:r w:rsidR="00731AB6" w:rsidRPr="008E59FA">
              <w:t>26 a R 29</w:t>
            </w:r>
          </w:p>
        </w:tc>
      </w:tr>
      <w:tr w:rsidR="00537217" w:rsidRPr="008E59FA" w14:paraId="53C09A01" w14:textId="77777777" w:rsidTr="003C5732">
        <w:trPr>
          <w:jc w:val="center"/>
        </w:trPr>
        <w:tc>
          <w:tcPr>
            <w:tcW w:w="2323" w:type="dxa"/>
            <w:shd w:val="clear" w:color="auto" w:fill="auto"/>
          </w:tcPr>
          <w:p w14:paraId="06DDABC9" w14:textId="0EBD7177" w:rsidR="00537217" w:rsidRPr="008E59FA" w:rsidRDefault="002148E6" w:rsidP="00456C29">
            <w:pPr>
              <w:pStyle w:val="Tabletext"/>
            </w:pPr>
            <w:r w:rsidRPr="008E59FA">
              <w:t>Comisión de Estudio 11</w:t>
            </w:r>
          </w:p>
        </w:tc>
        <w:tc>
          <w:tcPr>
            <w:tcW w:w="4605" w:type="dxa"/>
            <w:shd w:val="clear" w:color="auto" w:fill="auto"/>
          </w:tcPr>
          <w:p w14:paraId="0113E6EF" w14:textId="5E9E73E1" w:rsidR="00537217" w:rsidRPr="008E59FA" w:rsidRDefault="002148E6" w:rsidP="00456C29">
            <w:pPr>
              <w:pStyle w:val="Tabletext"/>
            </w:pPr>
            <w:r w:rsidRPr="008E59FA">
              <w:t>Ginebra</w:t>
            </w:r>
            <w:r w:rsidR="00537217" w:rsidRPr="008E59FA">
              <w:t xml:space="preserve">, </w:t>
            </w:r>
            <w:r w:rsidRPr="008E59FA">
              <w:t>4</w:t>
            </w:r>
            <w:r w:rsidR="00537217" w:rsidRPr="008E59FA">
              <w:t xml:space="preserve">-3 de </w:t>
            </w:r>
            <w:r w:rsidRPr="008E59FA">
              <w:t xml:space="preserve">marzo </w:t>
            </w:r>
            <w:r w:rsidR="00537217" w:rsidRPr="008E59FA">
              <w:t xml:space="preserve">de </w:t>
            </w:r>
            <w:r w:rsidRPr="008E59FA">
              <w:t>2020</w:t>
            </w:r>
          </w:p>
        </w:tc>
        <w:tc>
          <w:tcPr>
            <w:tcW w:w="2766" w:type="dxa"/>
            <w:shd w:val="clear" w:color="auto" w:fill="auto"/>
          </w:tcPr>
          <w:p w14:paraId="738F190A" w14:textId="7BB9DFB2" w:rsidR="00537217" w:rsidRPr="008E59FA" w:rsidRDefault="00537217" w:rsidP="00456C29">
            <w:pPr>
              <w:pStyle w:val="Tabletext"/>
            </w:pPr>
            <w:r w:rsidRPr="008E59FA">
              <w:t xml:space="preserve">COM 11 – R </w:t>
            </w:r>
            <w:r w:rsidR="00731AB6" w:rsidRPr="008E59FA">
              <w:t xml:space="preserve">31 </w:t>
            </w:r>
            <w:r w:rsidRPr="008E59FA">
              <w:t xml:space="preserve">a R </w:t>
            </w:r>
            <w:r w:rsidR="00731AB6" w:rsidRPr="008E59FA">
              <w:t>34</w:t>
            </w:r>
          </w:p>
        </w:tc>
      </w:tr>
      <w:tr w:rsidR="00537217" w:rsidRPr="008E59FA" w14:paraId="57723718" w14:textId="77777777" w:rsidTr="003C5732">
        <w:trPr>
          <w:jc w:val="center"/>
        </w:trPr>
        <w:tc>
          <w:tcPr>
            <w:tcW w:w="2323" w:type="dxa"/>
            <w:shd w:val="clear" w:color="auto" w:fill="auto"/>
          </w:tcPr>
          <w:p w14:paraId="1EE10A08" w14:textId="24C7A408" w:rsidR="00537217" w:rsidRPr="008E59FA" w:rsidRDefault="002148E6" w:rsidP="00456C29">
            <w:pPr>
              <w:pStyle w:val="Tabletext"/>
            </w:pPr>
            <w:r w:rsidRPr="008E59FA">
              <w:t>Comisión de Estudio 11</w:t>
            </w:r>
          </w:p>
        </w:tc>
        <w:tc>
          <w:tcPr>
            <w:tcW w:w="4605" w:type="dxa"/>
            <w:shd w:val="clear" w:color="auto" w:fill="auto"/>
          </w:tcPr>
          <w:p w14:paraId="3A4A9D70" w14:textId="25E498D8" w:rsidR="00537217" w:rsidRPr="008E59FA" w:rsidRDefault="002148E6" w:rsidP="00456C29">
            <w:pPr>
              <w:pStyle w:val="Tabletext"/>
            </w:pPr>
            <w:r w:rsidRPr="008E59FA">
              <w:t>Virtual</w:t>
            </w:r>
            <w:r w:rsidR="00537217" w:rsidRPr="008E59FA">
              <w:t xml:space="preserve">, </w:t>
            </w:r>
            <w:r w:rsidRPr="008E59FA">
              <w:t xml:space="preserve">22-31 </w:t>
            </w:r>
            <w:r w:rsidR="00537217" w:rsidRPr="008E59FA">
              <w:t xml:space="preserve">de </w:t>
            </w:r>
            <w:r w:rsidRPr="008E59FA">
              <w:t xml:space="preserve">julio </w:t>
            </w:r>
            <w:r w:rsidR="00537217" w:rsidRPr="008E59FA">
              <w:t xml:space="preserve">de </w:t>
            </w:r>
            <w:r w:rsidRPr="008E59FA">
              <w:t>2020</w:t>
            </w:r>
          </w:p>
        </w:tc>
        <w:tc>
          <w:tcPr>
            <w:tcW w:w="2766" w:type="dxa"/>
            <w:shd w:val="clear" w:color="auto" w:fill="auto"/>
          </w:tcPr>
          <w:p w14:paraId="5B86A4EE" w14:textId="1A253F6E" w:rsidR="00537217" w:rsidRPr="008E59FA" w:rsidRDefault="00537217" w:rsidP="00456C29">
            <w:pPr>
              <w:pStyle w:val="Tabletext"/>
            </w:pPr>
            <w:r w:rsidRPr="008E59FA">
              <w:t xml:space="preserve">COM 11 – R </w:t>
            </w:r>
            <w:r w:rsidR="00731AB6" w:rsidRPr="008E59FA">
              <w:t xml:space="preserve">35 </w:t>
            </w:r>
            <w:r w:rsidRPr="008E59FA">
              <w:t xml:space="preserve">a R </w:t>
            </w:r>
            <w:r w:rsidR="00731AB6" w:rsidRPr="008E59FA">
              <w:t>38</w:t>
            </w:r>
          </w:p>
        </w:tc>
      </w:tr>
      <w:tr w:rsidR="002148E6" w:rsidRPr="008E59FA" w14:paraId="789AE537" w14:textId="77777777" w:rsidTr="003C5732">
        <w:trPr>
          <w:jc w:val="center"/>
        </w:trPr>
        <w:tc>
          <w:tcPr>
            <w:tcW w:w="2323" w:type="dxa"/>
            <w:shd w:val="clear" w:color="auto" w:fill="auto"/>
          </w:tcPr>
          <w:p w14:paraId="53B87E7E" w14:textId="21FF22EC" w:rsidR="002148E6" w:rsidRPr="008E59FA" w:rsidRDefault="002148E6" w:rsidP="00456C29">
            <w:pPr>
              <w:pStyle w:val="Tabletext"/>
            </w:pPr>
            <w:r w:rsidRPr="008E59FA">
              <w:lastRenderedPageBreak/>
              <w:t>Grupo de Trabajo 1/11</w:t>
            </w:r>
          </w:p>
        </w:tc>
        <w:tc>
          <w:tcPr>
            <w:tcW w:w="4605" w:type="dxa"/>
            <w:shd w:val="clear" w:color="auto" w:fill="auto"/>
          </w:tcPr>
          <w:p w14:paraId="67D97B64" w14:textId="580BC61C" w:rsidR="002148E6" w:rsidRPr="008E59FA" w:rsidRDefault="002148E6" w:rsidP="00456C29">
            <w:pPr>
              <w:pStyle w:val="Tabletext"/>
            </w:pPr>
            <w:r w:rsidRPr="008E59FA">
              <w:t>Virtual, 19 de noviembre de 2020</w:t>
            </w:r>
          </w:p>
        </w:tc>
        <w:tc>
          <w:tcPr>
            <w:tcW w:w="2766" w:type="dxa"/>
            <w:shd w:val="clear" w:color="auto" w:fill="auto"/>
          </w:tcPr>
          <w:p w14:paraId="1D5FA072" w14:textId="0405DBAE" w:rsidR="002148E6" w:rsidRPr="008E59FA" w:rsidRDefault="002148E6" w:rsidP="00456C29">
            <w:pPr>
              <w:pStyle w:val="Tabletext"/>
            </w:pPr>
            <w:r w:rsidRPr="008E59FA">
              <w:t>COM 11 – R 39</w:t>
            </w:r>
          </w:p>
        </w:tc>
      </w:tr>
      <w:tr w:rsidR="002148E6" w:rsidRPr="008E59FA" w14:paraId="74D43F13" w14:textId="77777777" w:rsidTr="00733C2B">
        <w:trPr>
          <w:jc w:val="center"/>
        </w:trPr>
        <w:tc>
          <w:tcPr>
            <w:tcW w:w="2323" w:type="dxa"/>
            <w:shd w:val="clear" w:color="auto" w:fill="auto"/>
          </w:tcPr>
          <w:p w14:paraId="246130B2" w14:textId="3282B05E" w:rsidR="002148E6" w:rsidRPr="008E59FA" w:rsidRDefault="002148E6" w:rsidP="00456C29">
            <w:pPr>
              <w:pStyle w:val="Tabletext"/>
            </w:pPr>
            <w:r w:rsidRPr="008E59FA">
              <w:t>Grupo de Trabajo 3/11</w:t>
            </w:r>
          </w:p>
        </w:tc>
        <w:tc>
          <w:tcPr>
            <w:tcW w:w="4605" w:type="dxa"/>
            <w:shd w:val="clear" w:color="auto" w:fill="auto"/>
            <w:vAlign w:val="center"/>
          </w:tcPr>
          <w:p w14:paraId="3F95EE56" w14:textId="29611A91" w:rsidR="002148E6" w:rsidRPr="008E59FA" w:rsidRDefault="002148E6" w:rsidP="00456C29">
            <w:pPr>
              <w:pStyle w:val="Tabletext"/>
            </w:pPr>
            <w:r w:rsidRPr="008E59FA">
              <w:t>Virtual, 4 de diciembre de 2020</w:t>
            </w:r>
          </w:p>
        </w:tc>
        <w:tc>
          <w:tcPr>
            <w:tcW w:w="2766" w:type="dxa"/>
            <w:shd w:val="clear" w:color="auto" w:fill="auto"/>
            <w:vAlign w:val="center"/>
          </w:tcPr>
          <w:p w14:paraId="75E532A1" w14:textId="3D1392D4" w:rsidR="002148E6" w:rsidRPr="008E59FA" w:rsidRDefault="002148E6" w:rsidP="00456C29">
            <w:pPr>
              <w:pStyle w:val="Tabletext"/>
            </w:pPr>
            <w:r w:rsidRPr="008E59FA">
              <w:t>COM 11 – R 40</w:t>
            </w:r>
          </w:p>
        </w:tc>
      </w:tr>
      <w:tr w:rsidR="002148E6" w:rsidRPr="008E59FA" w14:paraId="5D8A9E5B" w14:textId="77777777" w:rsidTr="00733C2B">
        <w:trPr>
          <w:jc w:val="center"/>
        </w:trPr>
        <w:tc>
          <w:tcPr>
            <w:tcW w:w="2323" w:type="dxa"/>
            <w:shd w:val="clear" w:color="auto" w:fill="auto"/>
          </w:tcPr>
          <w:p w14:paraId="351E64C0" w14:textId="4A80954A" w:rsidR="002148E6" w:rsidRPr="008E59FA" w:rsidRDefault="002148E6" w:rsidP="00456C29">
            <w:pPr>
              <w:pStyle w:val="Tabletext"/>
            </w:pPr>
            <w:r w:rsidRPr="008E59FA">
              <w:t>Comisión de Estudio 11</w:t>
            </w:r>
          </w:p>
        </w:tc>
        <w:tc>
          <w:tcPr>
            <w:tcW w:w="4605" w:type="dxa"/>
            <w:shd w:val="clear" w:color="auto" w:fill="auto"/>
            <w:vAlign w:val="center"/>
          </w:tcPr>
          <w:p w14:paraId="6A0BF9CE" w14:textId="25DC1D64" w:rsidR="002148E6" w:rsidRPr="008E59FA" w:rsidRDefault="002148E6" w:rsidP="00456C29">
            <w:pPr>
              <w:pStyle w:val="Tabletext"/>
            </w:pPr>
            <w:r w:rsidRPr="008E59FA">
              <w:t>Virtual, 18 de diciembre de 2020</w:t>
            </w:r>
          </w:p>
        </w:tc>
        <w:tc>
          <w:tcPr>
            <w:tcW w:w="2766" w:type="dxa"/>
            <w:shd w:val="clear" w:color="auto" w:fill="auto"/>
            <w:vAlign w:val="center"/>
          </w:tcPr>
          <w:p w14:paraId="687B4ECB" w14:textId="62ABC9D6" w:rsidR="002148E6" w:rsidRPr="008E59FA" w:rsidRDefault="002148E6" w:rsidP="00456C29">
            <w:pPr>
              <w:pStyle w:val="Tabletext"/>
            </w:pPr>
            <w:r w:rsidRPr="008E59FA">
              <w:t>COM 11 – R 41</w:t>
            </w:r>
          </w:p>
        </w:tc>
      </w:tr>
      <w:tr w:rsidR="002148E6" w:rsidRPr="008E59FA" w14:paraId="5A7EFC4F" w14:textId="77777777" w:rsidTr="00733C2B">
        <w:trPr>
          <w:jc w:val="center"/>
        </w:trPr>
        <w:tc>
          <w:tcPr>
            <w:tcW w:w="2323" w:type="dxa"/>
            <w:shd w:val="clear" w:color="auto" w:fill="auto"/>
          </w:tcPr>
          <w:p w14:paraId="69E12F03" w14:textId="19EC26CF" w:rsidR="002148E6" w:rsidRPr="008E59FA" w:rsidRDefault="002148E6" w:rsidP="00456C29">
            <w:pPr>
              <w:pStyle w:val="Tabletext"/>
            </w:pPr>
            <w:r w:rsidRPr="008E59FA">
              <w:t>Comisión de Estudio 11</w:t>
            </w:r>
          </w:p>
        </w:tc>
        <w:tc>
          <w:tcPr>
            <w:tcW w:w="4605" w:type="dxa"/>
            <w:shd w:val="clear" w:color="auto" w:fill="auto"/>
            <w:vAlign w:val="center"/>
          </w:tcPr>
          <w:p w14:paraId="7ED574D5" w14:textId="53B625D0" w:rsidR="002148E6" w:rsidRPr="008E59FA" w:rsidRDefault="002148E6" w:rsidP="00456C29">
            <w:pPr>
              <w:pStyle w:val="Tabletext"/>
            </w:pPr>
            <w:r w:rsidRPr="008E59FA">
              <w:t>Virtual, 17-26 de marzo de 2021</w:t>
            </w:r>
          </w:p>
        </w:tc>
        <w:tc>
          <w:tcPr>
            <w:tcW w:w="2766" w:type="dxa"/>
            <w:shd w:val="clear" w:color="auto" w:fill="auto"/>
            <w:vAlign w:val="center"/>
          </w:tcPr>
          <w:p w14:paraId="5DEFFB0D" w14:textId="5B2B113A" w:rsidR="002148E6" w:rsidRPr="008E59FA" w:rsidRDefault="002148E6" w:rsidP="00456C29">
            <w:pPr>
              <w:pStyle w:val="Tabletext"/>
            </w:pPr>
            <w:r w:rsidRPr="008E59FA">
              <w:t>COM 11 – R 42 a R 46</w:t>
            </w:r>
          </w:p>
        </w:tc>
      </w:tr>
      <w:tr w:rsidR="002148E6" w:rsidRPr="008E59FA" w14:paraId="690C7763" w14:textId="77777777" w:rsidTr="00733C2B">
        <w:trPr>
          <w:jc w:val="center"/>
        </w:trPr>
        <w:tc>
          <w:tcPr>
            <w:tcW w:w="2323" w:type="dxa"/>
            <w:shd w:val="clear" w:color="auto" w:fill="auto"/>
          </w:tcPr>
          <w:p w14:paraId="551B0538" w14:textId="087676FB" w:rsidR="002148E6" w:rsidRPr="008E59FA" w:rsidRDefault="002148E6" w:rsidP="00456C29">
            <w:pPr>
              <w:pStyle w:val="Tabletext"/>
            </w:pPr>
            <w:r w:rsidRPr="008E59FA">
              <w:t>Grupos de Trabajo 1/11, 2/11 y 3/11</w:t>
            </w:r>
          </w:p>
        </w:tc>
        <w:tc>
          <w:tcPr>
            <w:tcW w:w="4605" w:type="dxa"/>
            <w:shd w:val="clear" w:color="auto" w:fill="auto"/>
            <w:vAlign w:val="center"/>
          </w:tcPr>
          <w:p w14:paraId="08A4164E" w14:textId="32E21F51" w:rsidR="002148E6" w:rsidRPr="008E59FA" w:rsidRDefault="002148E6" w:rsidP="00456C29">
            <w:pPr>
              <w:pStyle w:val="Tabletext"/>
            </w:pPr>
            <w:r w:rsidRPr="008E59FA">
              <w:t>Virtual, 15-16 de julio de 2021</w:t>
            </w:r>
          </w:p>
        </w:tc>
        <w:tc>
          <w:tcPr>
            <w:tcW w:w="2766" w:type="dxa"/>
            <w:shd w:val="clear" w:color="auto" w:fill="auto"/>
            <w:vAlign w:val="center"/>
          </w:tcPr>
          <w:p w14:paraId="19F86376" w14:textId="7D659C7C" w:rsidR="002148E6" w:rsidRPr="008E59FA" w:rsidRDefault="002148E6" w:rsidP="00456C29">
            <w:pPr>
              <w:pStyle w:val="Tabletext"/>
            </w:pPr>
            <w:r w:rsidRPr="008E59FA">
              <w:t>COM 11 – R 47 a R 49</w:t>
            </w:r>
          </w:p>
        </w:tc>
      </w:tr>
      <w:tr w:rsidR="002148E6" w:rsidRPr="008E59FA" w14:paraId="080BF6A1" w14:textId="77777777" w:rsidTr="00733C2B">
        <w:trPr>
          <w:jc w:val="center"/>
        </w:trPr>
        <w:tc>
          <w:tcPr>
            <w:tcW w:w="2323" w:type="dxa"/>
            <w:shd w:val="clear" w:color="auto" w:fill="auto"/>
          </w:tcPr>
          <w:p w14:paraId="6D54AE3A" w14:textId="04314144" w:rsidR="002148E6" w:rsidRPr="008E59FA" w:rsidRDefault="002148E6" w:rsidP="00456C29">
            <w:pPr>
              <w:pStyle w:val="Tabletext"/>
            </w:pPr>
            <w:r w:rsidRPr="008E59FA">
              <w:t>Comisión de Estudio 11</w:t>
            </w:r>
          </w:p>
        </w:tc>
        <w:tc>
          <w:tcPr>
            <w:tcW w:w="4605" w:type="dxa"/>
            <w:shd w:val="clear" w:color="auto" w:fill="auto"/>
            <w:vAlign w:val="center"/>
          </w:tcPr>
          <w:p w14:paraId="64ACC7CD" w14:textId="1E8AA46B" w:rsidR="002148E6" w:rsidRPr="008E59FA" w:rsidRDefault="002148E6" w:rsidP="00456C29">
            <w:pPr>
              <w:pStyle w:val="Tabletext"/>
            </w:pPr>
            <w:r w:rsidRPr="008E59FA">
              <w:t>Virtual, 1-10 de diciembre de 2021</w:t>
            </w:r>
          </w:p>
        </w:tc>
        <w:tc>
          <w:tcPr>
            <w:tcW w:w="2766" w:type="dxa"/>
            <w:shd w:val="clear" w:color="auto" w:fill="auto"/>
            <w:vAlign w:val="center"/>
          </w:tcPr>
          <w:p w14:paraId="5379F07E" w14:textId="61FADD23" w:rsidR="002148E6" w:rsidRPr="008E59FA" w:rsidRDefault="002148E6" w:rsidP="00456C29">
            <w:pPr>
              <w:pStyle w:val="Tabletext"/>
            </w:pPr>
            <w:r w:rsidRPr="008E59FA">
              <w:t>COM 11 – R 50 a R 54</w:t>
            </w:r>
          </w:p>
        </w:tc>
      </w:tr>
    </w:tbl>
    <w:p w14:paraId="69586AD6" w14:textId="6FDFDBB2" w:rsidR="00537217" w:rsidRPr="008E59FA" w:rsidRDefault="00537217" w:rsidP="00456C29">
      <w:pPr>
        <w:pStyle w:val="TableNo"/>
      </w:pPr>
      <w:r w:rsidRPr="008E59FA">
        <w:t>CUADRO 1</w:t>
      </w:r>
      <w:r w:rsidRPr="008E59FA">
        <w:rPr>
          <w:i/>
          <w:iCs/>
          <w:caps w:val="0"/>
        </w:rPr>
        <w:t>bis</w:t>
      </w:r>
    </w:p>
    <w:p w14:paraId="00077753" w14:textId="77777777" w:rsidR="00537217" w:rsidRPr="008E59FA" w:rsidRDefault="00537217" w:rsidP="00456C29">
      <w:pPr>
        <w:pStyle w:val="Tabletitle"/>
      </w:pPr>
      <w:r w:rsidRPr="008E59FA">
        <w:t>Reuniones de Relator organizadas por la Comisión de Estudio 11 durante el periodo de estudios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5"/>
        <w:gridCol w:w="1970"/>
        <w:gridCol w:w="1620"/>
        <w:gridCol w:w="3774"/>
      </w:tblGrid>
      <w:tr w:rsidR="00537217" w:rsidRPr="008E59FA" w14:paraId="52F92CE3" w14:textId="77777777" w:rsidTr="0081157F">
        <w:trPr>
          <w:tblHeader/>
          <w:jc w:val="center"/>
        </w:trPr>
        <w:tc>
          <w:tcPr>
            <w:tcW w:w="1168" w:type="pct"/>
            <w:tcBorders>
              <w:top w:val="single" w:sz="12" w:space="0" w:color="auto"/>
              <w:bottom w:val="single" w:sz="12" w:space="0" w:color="auto"/>
            </w:tcBorders>
            <w:shd w:val="clear" w:color="auto" w:fill="auto"/>
            <w:hideMark/>
          </w:tcPr>
          <w:p w14:paraId="39796DFD" w14:textId="77777777" w:rsidR="00537217" w:rsidRPr="008E59FA" w:rsidRDefault="00537217" w:rsidP="00456C29">
            <w:pPr>
              <w:pStyle w:val="Tablehead"/>
            </w:pPr>
            <w:r w:rsidRPr="008E59FA">
              <w:t>Fechas</w:t>
            </w:r>
          </w:p>
        </w:tc>
        <w:tc>
          <w:tcPr>
            <w:tcW w:w="1025" w:type="pct"/>
            <w:tcBorders>
              <w:top w:val="single" w:sz="12" w:space="0" w:color="auto"/>
              <w:bottom w:val="single" w:sz="12" w:space="0" w:color="auto"/>
            </w:tcBorders>
            <w:shd w:val="clear" w:color="auto" w:fill="auto"/>
            <w:hideMark/>
          </w:tcPr>
          <w:p w14:paraId="027D5DA7" w14:textId="77777777" w:rsidR="00537217" w:rsidRPr="008E59FA" w:rsidRDefault="00537217" w:rsidP="00456C29">
            <w:pPr>
              <w:pStyle w:val="Tablehead"/>
            </w:pPr>
            <w:r w:rsidRPr="008E59FA">
              <w:t>Lugar/Anfitrión</w:t>
            </w:r>
          </w:p>
        </w:tc>
        <w:tc>
          <w:tcPr>
            <w:tcW w:w="843" w:type="pct"/>
            <w:tcBorders>
              <w:top w:val="single" w:sz="12" w:space="0" w:color="auto"/>
              <w:bottom w:val="single" w:sz="12" w:space="0" w:color="auto"/>
            </w:tcBorders>
            <w:shd w:val="clear" w:color="auto" w:fill="auto"/>
            <w:hideMark/>
          </w:tcPr>
          <w:p w14:paraId="1E7E8F82" w14:textId="77777777" w:rsidR="00537217" w:rsidRPr="008E59FA" w:rsidRDefault="00537217" w:rsidP="00456C29">
            <w:pPr>
              <w:pStyle w:val="Tablehead"/>
            </w:pPr>
            <w:r w:rsidRPr="008E59FA">
              <w:t>Cuestión(es)</w:t>
            </w:r>
          </w:p>
        </w:tc>
        <w:tc>
          <w:tcPr>
            <w:tcW w:w="1964" w:type="pct"/>
            <w:tcBorders>
              <w:top w:val="single" w:sz="12" w:space="0" w:color="auto"/>
              <w:bottom w:val="single" w:sz="12" w:space="0" w:color="auto"/>
            </w:tcBorders>
            <w:shd w:val="clear" w:color="auto" w:fill="auto"/>
            <w:hideMark/>
          </w:tcPr>
          <w:p w14:paraId="78543EC6" w14:textId="77777777" w:rsidR="00537217" w:rsidRPr="008E59FA" w:rsidRDefault="00537217" w:rsidP="00456C29">
            <w:pPr>
              <w:pStyle w:val="Tablehead"/>
            </w:pPr>
            <w:r w:rsidRPr="008E59FA">
              <w:t>Nombre del evento</w:t>
            </w:r>
          </w:p>
        </w:tc>
      </w:tr>
      <w:tr w:rsidR="002148E6" w:rsidRPr="008E59FA" w14:paraId="5B67559B" w14:textId="77777777" w:rsidTr="0081157F">
        <w:trPr>
          <w:jc w:val="center"/>
        </w:trPr>
        <w:tc>
          <w:tcPr>
            <w:tcW w:w="1168" w:type="pct"/>
            <w:tcBorders>
              <w:top w:val="single" w:sz="12" w:space="0" w:color="auto"/>
            </w:tcBorders>
            <w:shd w:val="clear" w:color="auto" w:fill="auto"/>
          </w:tcPr>
          <w:p w14:paraId="5989D764" w14:textId="12657171" w:rsidR="002148E6" w:rsidRPr="008E59FA" w:rsidRDefault="002148E6" w:rsidP="00456C29">
            <w:pPr>
              <w:pStyle w:val="Tabletext"/>
              <w:jc w:val="center"/>
            </w:pPr>
            <w:r w:rsidRPr="008E59FA">
              <w:t>22</w:t>
            </w:r>
            <w:r w:rsidR="00A43644" w:rsidRPr="008E59FA">
              <w:t>/</w:t>
            </w:r>
            <w:r w:rsidRPr="008E59FA">
              <w:t>11</w:t>
            </w:r>
            <w:r w:rsidR="00A43644" w:rsidRPr="008E59FA">
              <w:t>/</w:t>
            </w:r>
            <w:r w:rsidRPr="008E59FA">
              <w:t>2016</w:t>
            </w:r>
            <w:r w:rsidRPr="008E59FA">
              <w:br/>
              <w:t>a</w:t>
            </w:r>
            <w:r w:rsidRPr="008E59FA">
              <w:br/>
              <w:t>24</w:t>
            </w:r>
            <w:r w:rsidR="00A43644" w:rsidRPr="008E59FA">
              <w:t>/</w:t>
            </w:r>
            <w:r w:rsidRPr="008E59FA">
              <w:t>11</w:t>
            </w:r>
            <w:r w:rsidR="00A43644" w:rsidRPr="008E59FA">
              <w:t>/</w:t>
            </w:r>
            <w:r w:rsidRPr="008E59FA">
              <w:t>2016</w:t>
            </w:r>
          </w:p>
        </w:tc>
        <w:tc>
          <w:tcPr>
            <w:tcW w:w="1025" w:type="pct"/>
            <w:tcBorders>
              <w:top w:val="single" w:sz="12" w:space="0" w:color="auto"/>
            </w:tcBorders>
            <w:shd w:val="clear" w:color="auto" w:fill="auto"/>
          </w:tcPr>
          <w:p w14:paraId="1818F5AA" w14:textId="481B9108" w:rsidR="002148E6" w:rsidRPr="008E59FA" w:rsidRDefault="002148E6" w:rsidP="00456C29">
            <w:pPr>
              <w:pStyle w:val="Tabletext"/>
            </w:pPr>
            <w:r w:rsidRPr="008E59FA">
              <w:t>Reunión virtual</w:t>
            </w:r>
          </w:p>
        </w:tc>
        <w:tc>
          <w:tcPr>
            <w:tcW w:w="843" w:type="pct"/>
            <w:tcBorders>
              <w:top w:val="single" w:sz="12" w:space="0" w:color="auto"/>
            </w:tcBorders>
            <w:shd w:val="clear" w:color="auto" w:fill="auto"/>
          </w:tcPr>
          <w:p w14:paraId="10954889" w14:textId="1477BDD8" w:rsidR="002148E6" w:rsidRPr="008E59FA" w:rsidRDefault="002148E6" w:rsidP="00456C29">
            <w:pPr>
              <w:pStyle w:val="Tabletext"/>
            </w:pPr>
            <w:r w:rsidRPr="008E59FA">
              <w:t>C4/11</w:t>
            </w:r>
          </w:p>
        </w:tc>
        <w:tc>
          <w:tcPr>
            <w:tcW w:w="1964" w:type="pct"/>
            <w:tcBorders>
              <w:top w:val="single" w:sz="12" w:space="0" w:color="auto"/>
            </w:tcBorders>
            <w:shd w:val="clear" w:color="auto" w:fill="auto"/>
          </w:tcPr>
          <w:p w14:paraId="4A0C7813" w14:textId="09842CC2" w:rsidR="002148E6" w:rsidRPr="008E59FA" w:rsidRDefault="002148E6" w:rsidP="00456C29">
            <w:pPr>
              <w:pStyle w:val="Tabletext"/>
            </w:pPr>
            <w:r w:rsidRPr="008E59FA">
              <w:t>Reunión del Grupo de Relator de la C4/11</w:t>
            </w:r>
          </w:p>
        </w:tc>
      </w:tr>
      <w:tr w:rsidR="00537217" w:rsidRPr="008E59FA" w14:paraId="1EA6E267" w14:textId="77777777" w:rsidTr="0081157F">
        <w:trPr>
          <w:jc w:val="center"/>
        </w:trPr>
        <w:tc>
          <w:tcPr>
            <w:tcW w:w="1168" w:type="pct"/>
            <w:tcBorders>
              <w:top w:val="single" w:sz="12" w:space="0" w:color="auto"/>
            </w:tcBorders>
            <w:shd w:val="clear" w:color="auto" w:fill="auto"/>
          </w:tcPr>
          <w:p w14:paraId="3C3BDD27" w14:textId="4E6D81A9" w:rsidR="00537217" w:rsidRPr="008E59FA" w:rsidRDefault="00DA2EE8" w:rsidP="00456C29">
            <w:pPr>
              <w:pStyle w:val="Tabletext"/>
              <w:jc w:val="center"/>
            </w:pPr>
            <w:r w:rsidRPr="008E59FA">
              <w:t>28</w:t>
            </w:r>
            <w:r w:rsidR="00A43644" w:rsidRPr="008E59FA">
              <w:t>/</w:t>
            </w:r>
            <w:r w:rsidRPr="008E59FA">
              <w:t>03</w:t>
            </w:r>
            <w:r w:rsidR="00A43644" w:rsidRPr="008E59FA">
              <w:t>/</w:t>
            </w:r>
            <w:r w:rsidRPr="008E59FA">
              <w:t xml:space="preserve">2017 </w:t>
            </w:r>
            <w:r w:rsidR="00537217" w:rsidRPr="008E59FA">
              <w:br/>
              <w:t>a</w:t>
            </w:r>
            <w:r w:rsidR="00537217" w:rsidRPr="008E59FA">
              <w:br/>
            </w:r>
            <w:r w:rsidRPr="008E59FA">
              <w:t>29</w:t>
            </w:r>
            <w:r w:rsidR="00A43644" w:rsidRPr="008E59FA">
              <w:t>/</w:t>
            </w:r>
            <w:r w:rsidRPr="008E59FA">
              <w:t>03</w:t>
            </w:r>
            <w:r w:rsidR="00A43644" w:rsidRPr="008E59FA">
              <w:t>/</w:t>
            </w:r>
            <w:r w:rsidRPr="008E59FA">
              <w:t>2017</w:t>
            </w:r>
          </w:p>
        </w:tc>
        <w:tc>
          <w:tcPr>
            <w:tcW w:w="1025" w:type="pct"/>
            <w:tcBorders>
              <w:top w:val="single" w:sz="12" w:space="0" w:color="auto"/>
            </w:tcBorders>
            <w:shd w:val="clear" w:color="auto" w:fill="auto"/>
          </w:tcPr>
          <w:p w14:paraId="5F9FEF17" w14:textId="011A2B45" w:rsidR="00537217" w:rsidRPr="008E59FA" w:rsidRDefault="00DA2EE8" w:rsidP="00456C29">
            <w:pPr>
              <w:pStyle w:val="Tabletext"/>
            </w:pPr>
            <w:r w:rsidRPr="008E59FA">
              <w:t xml:space="preserve">Austria </w:t>
            </w:r>
            <w:r w:rsidR="00537217" w:rsidRPr="008E59FA">
              <w:t>[</w:t>
            </w:r>
            <w:r w:rsidRPr="008E59FA">
              <w:t>Viena</w:t>
            </w:r>
            <w:r w:rsidR="00537217" w:rsidRPr="008E59FA">
              <w:t>]</w:t>
            </w:r>
          </w:p>
        </w:tc>
        <w:tc>
          <w:tcPr>
            <w:tcW w:w="843" w:type="pct"/>
            <w:tcBorders>
              <w:top w:val="single" w:sz="12" w:space="0" w:color="auto"/>
            </w:tcBorders>
            <w:shd w:val="clear" w:color="auto" w:fill="auto"/>
          </w:tcPr>
          <w:p w14:paraId="15A441F7" w14:textId="55A3FE35" w:rsidR="00537217" w:rsidRPr="008E59FA" w:rsidRDefault="00537217" w:rsidP="00456C29">
            <w:pPr>
              <w:pStyle w:val="Tabletext"/>
            </w:pPr>
            <w:r w:rsidRPr="008E59FA">
              <w:t xml:space="preserve">C2/11, </w:t>
            </w:r>
            <w:r w:rsidR="00DA2EE8" w:rsidRPr="008E59FA">
              <w:t>C9</w:t>
            </w:r>
            <w:r w:rsidRPr="008E59FA">
              <w:t xml:space="preserve">/11, </w:t>
            </w:r>
            <w:r w:rsidR="00DA2EE8" w:rsidRPr="008E59FA">
              <w:t>C11</w:t>
            </w:r>
            <w:r w:rsidRPr="008E59FA">
              <w:t>/11</w:t>
            </w:r>
          </w:p>
        </w:tc>
        <w:tc>
          <w:tcPr>
            <w:tcW w:w="1964" w:type="pct"/>
            <w:tcBorders>
              <w:top w:val="single" w:sz="12" w:space="0" w:color="auto"/>
            </w:tcBorders>
            <w:shd w:val="clear" w:color="auto" w:fill="auto"/>
          </w:tcPr>
          <w:p w14:paraId="598356D4" w14:textId="10F8FDCB" w:rsidR="00537217" w:rsidRPr="008E59FA" w:rsidRDefault="00DA2EE8" w:rsidP="00456C29">
            <w:pPr>
              <w:pStyle w:val="Tabletext"/>
            </w:pPr>
            <w:r w:rsidRPr="008E59FA">
              <w:t xml:space="preserve">Reunión conjunta </w:t>
            </w:r>
            <w:r w:rsidR="00733C2B" w:rsidRPr="008E59FA">
              <w:t xml:space="preserve">de los Grupos de Relator </w:t>
            </w:r>
            <w:r w:rsidRPr="008E59FA">
              <w:t>de la C2/11, la C9/11 y la C11/11 (</w:t>
            </w:r>
            <w:r w:rsidR="00733C2B" w:rsidRPr="008E59FA">
              <w:t>con el</w:t>
            </w:r>
            <w:r w:rsidRPr="008E59FA">
              <w:t xml:space="preserve"> ETSI TC INT)</w:t>
            </w:r>
          </w:p>
        </w:tc>
      </w:tr>
      <w:tr w:rsidR="00537217" w:rsidRPr="008E59FA" w14:paraId="70E2B323" w14:textId="77777777" w:rsidTr="0081157F">
        <w:trPr>
          <w:jc w:val="center"/>
        </w:trPr>
        <w:tc>
          <w:tcPr>
            <w:tcW w:w="1168" w:type="pct"/>
            <w:shd w:val="clear" w:color="auto" w:fill="auto"/>
          </w:tcPr>
          <w:p w14:paraId="034845AA" w14:textId="3DB80B67" w:rsidR="00537217" w:rsidRPr="008E59FA" w:rsidRDefault="00DA2EE8" w:rsidP="00456C29">
            <w:pPr>
              <w:pStyle w:val="Tabletext"/>
              <w:jc w:val="center"/>
            </w:pPr>
            <w:r w:rsidRPr="008E59FA">
              <w:t>22</w:t>
            </w:r>
            <w:r w:rsidR="00A43644" w:rsidRPr="008E59FA">
              <w:t>/</w:t>
            </w:r>
            <w:r w:rsidRPr="008E59FA">
              <w:t>05</w:t>
            </w:r>
            <w:r w:rsidR="00A43644" w:rsidRPr="008E59FA">
              <w:t>/</w:t>
            </w:r>
            <w:r w:rsidRPr="008E59FA">
              <w:t xml:space="preserve">2017 </w:t>
            </w:r>
            <w:r w:rsidR="00537217" w:rsidRPr="008E59FA">
              <w:br/>
              <w:t>a</w:t>
            </w:r>
            <w:r w:rsidR="00537217" w:rsidRPr="008E59FA">
              <w:br/>
            </w:r>
            <w:r w:rsidRPr="008E59FA">
              <w:t>26</w:t>
            </w:r>
            <w:r w:rsidR="00A43644" w:rsidRPr="008E59FA">
              <w:t>/</w:t>
            </w:r>
            <w:r w:rsidRPr="008E59FA">
              <w:t>05</w:t>
            </w:r>
            <w:r w:rsidR="00A43644" w:rsidRPr="008E59FA">
              <w:t>/</w:t>
            </w:r>
            <w:r w:rsidRPr="008E59FA">
              <w:t>2017</w:t>
            </w:r>
          </w:p>
        </w:tc>
        <w:tc>
          <w:tcPr>
            <w:tcW w:w="1025" w:type="pct"/>
            <w:shd w:val="clear" w:color="auto" w:fill="auto"/>
          </w:tcPr>
          <w:p w14:paraId="06A53FBC" w14:textId="0AB2D09F" w:rsidR="00537217" w:rsidRPr="008E59FA" w:rsidRDefault="00DA2EE8" w:rsidP="00456C29">
            <w:pPr>
              <w:pStyle w:val="Tabletext"/>
            </w:pPr>
            <w:r w:rsidRPr="008E59FA">
              <w:t>Reunión virtual</w:t>
            </w:r>
          </w:p>
        </w:tc>
        <w:tc>
          <w:tcPr>
            <w:tcW w:w="843" w:type="pct"/>
            <w:shd w:val="clear" w:color="auto" w:fill="auto"/>
          </w:tcPr>
          <w:p w14:paraId="0C8AD2E3" w14:textId="08FA1EBC" w:rsidR="00537217" w:rsidRPr="008E59FA" w:rsidRDefault="00DA2EE8" w:rsidP="00456C29">
            <w:pPr>
              <w:pStyle w:val="Tabletext"/>
            </w:pPr>
            <w:r w:rsidRPr="008E59FA">
              <w:t>C8</w:t>
            </w:r>
            <w:r w:rsidR="00537217" w:rsidRPr="008E59FA">
              <w:t>/11</w:t>
            </w:r>
          </w:p>
        </w:tc>
        <w:tc>
          <w:tcPr>
            <w:tcW w:w="1964" w:type="pct"/>
            <w:shd w:val="clear" w:color="auto" w:fill="auto"/>
          </w:tcPr>
          <w:p w14:paraId="44C912CA" w14:textId="7E79C3E5" w:rsidR="00537217" w:rsidRPr="008E59FA" w:rsidRDefault="00537217" w:rsidP="00456C29">
            <w:pPr>
              <w:pStyle w:val="Tabletext"/>
            </w:pPr>
            <w:r w:rsidRPr="008E59FA">
              <w:t xml:space="preserve">Reunión del Grupo de Relator de la </w:t>
            </w:r>
            <w:r w:rsidR="00DA2EE8" w:rsidRPr="008E59FA">
              <w:t>C8</w:t>
            </w:r>
            <w:r w:rsidRPr="008E59FA">
              <w:t>/11</w:t>
            </w:r>
          </w:p>
        </w:tc>
      </w:tr>
      <w:tr w:rsidR="00537217" w:rsidRPr="008E59FA" w14:paraId="0537BEB8" w14:textId="77777777" w:rsidTr="0081157F">
        <w:trPr>
          <w:jc w:val="center"/>
        </w:trPr>
        <w:tc>
          <w:tcPr>
            <w:tcW w:w="1168" w:type="pct"/>
            <w:shd w:val="clear" w:color="auto" w:fill="auto"/>
          </w:tcPr>
          <w:p w14:paraId="43FF4445" w14:textId="7B66C5BC" w:rsidR="00537217" w:rsidRPr="008E59FA" w:rsidRDefault="00DA2EE8" w:rsidP="00456C29">
            <w:pPr>
              <w:pStyle w:val="Tabletext"/>
              <w:jc w:val="center"/>
            </w:pPr>
            <w:r w:rsidRPr="008E59FA">
              <w:t>13</w:t>
            </w:r>
            <w:r w:rsidR="00A43644" w:rsidRPr="008E59FA">
              <w:t>/</w:t>
            </w:r>
            <w:r w:rsidRPr="008E59FA">
              <w:t>06</w:t>
            </w:r>
            <w:r w:rsidR="00A43644" w:rsidRPr="008E59FA">
              <w:t>/</w:t>
            </w:r>
            <w:r w:rsidRPr="008E59FA">
              <w:t xml:space="preserve">2017 </w:t>
            </w:r>
            <w:r w:rsidR="00537217" w:rsidRPr="008E59FA">
              <w:br/>
              <w:t>a</w:t>
            </w:r>
            <w:r w:rsidR="00537217" w:rsidRPr="008E59FA">
              <w:br/>
            </w:r>
            <w:r w:rsidRPr="008E59FA">
              <w:t>14</w:t>
            </w:r>
            <w:r w:rsidR="00A43644" w:rsidRPr="008E59FA">
              <w:t>/</w:t>
            </w:r>
            <w:r w:rsidRPr="008E59FA">
              <w:t>06</w:t>
            </w:r>
            <w:r w:rsidR="00A43644" w:rsidRPr="008E59FA">
              <w:t>/</w:t>
            </w:r>
            <w:r w:rsidRPr="008E59FA">
              <w:t>2017</w:t>
            </w:r>
          </w:p>
        </w:tc>
        <w:tc>
          <w:tcPr>
            <w:tcW w:w="1025" w:type="pct"/>
            <w:shd w:val="clear" w:color="auto" w:fill="auto"/>
          </w:tcPr>
          <w:p w14:paraId="32EADCF7" w14:textId="5AD3E07A" w:rsidR="00537217" w:rsidRPr="008E59FA" w:rsidRDefault="00DA2EE8" w:rsidP="00456C29">
            <w:pPr>
              <w:pStyle w:val="Tabletext"/>
            </w:pPr>
            <w:r w:rsidRPr="008E59FA">
              <w:t>Reunión virtual</w:t>
            </w:r>
          </w:p>
        </w:tc>
        <w:tc>
          <w:tcPr>
            <w:tcW w:w="843" w:type="pct"/>
            <w:shd w:val="clear" w:color="auto" w:fill="auto"/>
          </w:tcPr>
          <w:p w14:paraId="772BB7A9" w14:textId="719C2B64" w:rsidR="00537217" w:rsidRPr="008E59FA" w:rsidRDefault="00DA2EE8" w:rsidP="00456C29">
            <w:pPr>
              <w:pStyle w:val="Tabletext"/>
            </w:pPr>
            <w:r w:rsidRPr="008E59FA">
              <w:t>C2/11, C9/11, C11/11</w:t>
            </w:r>
          </w:p>
        </w:tc>
        <w:tc>
          <w:tcPr>
            <w:tcW w:w="1964" w:type="pct"/>
            <w:shd w:val="clear" w:color="auto" w:fill="auto"/>
          </w:tcPr>
          <w:p w14:paraId="6331B69E" w14:textId="77E04829" w:rsidR="00537217" w:rsidRPr="008E59FA" w:rsidRDefault="00733C2B" w:rsidP="00456C29">
            <w:pPr>
              <w:pStyle w:val="Tabletext"/>
            </w:pPr>
            <w:r w:rsidRPr="008E59FA">
              <w:t>Reunión conjunta de los Grupos de Relator de la C2/11, la C9/11 y la C11/11 (con el ETSI TC INT)</w:t>
            </w:r>
          </w:p>
        </w:tc>
      </w:tr>
      <w:tr w:rsidR="00537217" w:rsidRPr="008E59FA" w14:paraId="037F96AC" w14:textId="77777777" w:rsidTr="0081157F">
        <w:trPr>
          <w:jc w:val="center"/>
        </w:trPr>
        <w:tc>
          <w:tcPr>
            <w:tcW w:w="1168" w:type="pct"/>
            <w:shd w:val="clear" w:color="auto" w:fill="auto"/>
          </w:tcPr>
          <w:p w14:paraId="469C3ADC" w14:textId="5D2FF614" w:rsidR="00537217" w:rsidRPr="008E59FA" w:rsidRDefault="00DA2EE8" w:rsidP="00456C29">
            <w:pPr>
              <w:pStyle w:val="Tabletext"/>
              <w:jc w:val="center"/>
            </w:pPr>
            <w:r w:rsidRPr="008E59FA">
              <w:t>03</w:t>
            </w:r>
            <w:r w:rsidR="00A43644" w:rsidRPr="008E59FA">
              <w:t>/</w:t>
            </w:r>
            <w:r w:rsidRPr="008E59FA">
              <w:t>07</w:t>
            </w:r>
            <w:r w:rsidR="00A43644" w:rsidRPr="008E59FA">
              <w:t>/</w:t>
            </w:r>
            <w:r w:rsidRPr="008E59FA">
              <w:t xml:space="preserve">2017 </w:t>
            </w:r>
            <w:r w:rsidR="00537217" w:rsidRPr="008E59FA">
              <w:br/>
              <w:t>a</w:t>
            </w:r>
            <w:r w:rsidR="00537217" w:rsidRPr="008E59FA">
              <w:br/>
            </w:r>
            <w:r w:rsidRPr="008E59FA">
              <w:t>12</w:t>
            </w:r>
            <w:r w:rsidR="00A43644" w:rsidRPr="008E59FA">
              <w:t>/</w:t>
            </w:r>
            <w:r w:rsidRPr="008E59FA">
              <w:t>07</w:t>
            </w:r>
            <w:r w:rsidR="00A43644" w:rsidRPr="008E59FA">
              <w:t>/</w:t>
            </w:r>
            <w:r w:rsidRPr="008E59FA">
              <w:t>2017</w:t>
            </w:r>
          </w:p>
        </w:tc>
        <w:tc>
          <w:tcPr>
            <w:tcW w:w="1025" w:type="pct"/>
            <w:shd w:val="clear" w:color="auto" w:fill="auto"/>
          </w:tcPr>
          <w:p w14:paraId="728AF597" w14:textId="175D3E12" w:rsidR="00537217" w:rsidRPr="008E59FA" w:rsidRDefault="00DA2EE8" w:rsidP="00456C29">
            <w:pPr>
              <w:pStyle w:val="Tabletext"/>
            </w:pPr>
            <w:r w:rsidRPr="008E59FA">
              <w:t>Suiza [Ginebra]</w:t>
            </w:r>
          </w:p>
        </w:tc>
        <w:tc>
          <w:tcPr>
            <w:tcW w:w="843" w:type="pct"/>
            <w:shd w:val="clear" w:color="auto" w:fill="auto"/>
          </w:tcPr>
          <w:p w14:paraId="57FCA2BB" w14:textId="766575B8" w:rsidR="00537217" w:rsidRPr="008E59FA" w:rsidRDefault="0081157F" w:rsidP="00456C29">
            <w:pPr>
              <w:pStyle w:val="Tabletext"/>
            </w:pPr>
            <w:r w:rsidRPr="008E59FA">
              <w:t>C</w:t>
            </w:r>
            <w:r w:rsidR="00C03B4C" w:rsidRPr="008E59FA">
              <w:t xml:space="preserve">1/11, </w:t>
            </w:r>
            <w:r w:rsidRPr="008E59FA">
              <w:t>C</w:t>
            </w:r>
            <w:r w:rsidR="00C03B4C" w:rsidRPr="008E59FA">
              <w:t xml:space="preserve">3/11, </w:t>
            </w:r>
            <w:r w:rsidRPr="008E59FA">
              <w:t>C</w:t>
            </w:r>
            <w:r w:rsidR="00C03B4C" w:rsidRPr="008E59FA">
              <w:t xml:space="preserve">4/11, </w:t>
            </w:r>
            <w:r w:rsidRPr="008E59FA">
              <w:t>C</w:t>
            </w:r>
            <w:r w:rsidR="00C03B4C" w:rsidRPr="008E59FA">
              <w:t xml:space="preserve">6/11, </w:t>
            </w:r>
            <w:r w:rsidRPr="008E59FA">
              <w:t>C</w:t>
            </w:r>
            <w:r w:rsidR="00C03B4C" w:rsidRPr="008E59FA">
              <w:t xml:space="preserve">7/11, </w:t>
            </w:r>
            <w:r w:rsidRPr="008E59FA">
              <w:t>C</w:t>
            </w:r>
            <w:r w:rsidR="00C03B4C" w:rsidRPr="008E59FA">
              <w:t xml:space="preserve">8/11, </w:t>
            </w:r>
            <w:r w:rsidRPr="008E59FA">
              <w:t>C</w:t>
            </w:r>
            <w:r w:rsidR="00C03B4C" w:rsidRPr="008E59FA">
              <w:t xml:space="preserve">13/11, </w:t>
            </w:r>
            <w:r w:rsidRPr="008E59FA">
              <w:t>C</w:t>
            </w:r>
            <w:r w:rsidR="00C03B4C" w:rsidRPr="008E59FA">
              <w:t>14/11</w:t>
            </w:r>
          </w:p>
        </w:tc>
        <w:tc>
          <w:tcPr>
            <w:tcW w:w="1964" w:type="pct"/>
            <w:shd w:val="clear" w:color="auto" w:fill="auto"/>
          </w:tcPr>
          <w:p w14:paraId="11FBC9F6" w14:textId="3DABD84D" w:rsidR="00537217" w:rsidRPr="008E59FA" w:rsidRDefault="00C03B4C" w:rsidP="00456C29">
            <w:pPr>
              <w:pStyle w:val="Tabletext"/>
            </w:pPr>
            <w:r w:rsidRPr="008E59FA">
              <w:t>Reuniones de</w:t>
            </w:r>
            <w:r w:rsidR="00733C2B" w:rsidRPr="008E59FA">
              <w:t xml:space="preserve"> </w:t>
            </w:r>
            <w:r w:rsidRPr="008E59FA">
              <w:t>l</w:t>
            </w:r>
            <w:r w:rsidR="00733C2B" w:rsidRPr="008E59FA">
              <w:t>os</w:t>
            </w:r>
            <w:r w:rsidRPr="008E59FA">
              <w:t xml:space="preserve"> Grupo</w:t>
            </w:r>
            <w:r w:rsidR="00733C2B" w:rsidRPr="008E59FA">
              <w:t>s</w:t>
            </w:r>
            <w:r w:rsidRPr="008E59FA">
              <w:t xml:space="preserve"> de Relator </w:t>
            </w:r>
            <w:r w:rsidR="00733C2B" w:rsidRPr="008E59FA">
              <w:t>(</w:t>
            </w:r>
            <w:r w:rsidRPr="008E59FA">
              <w:t>C1, 3, 4, 6, 7, 8, 13, 14/11</w:t>
            </w:r>
            <w:r w:rsidR="00733C2B" w:rsidRPr="008E59FA">
              <w:t>)</w:t>
            </w:r>
          </w:p>
        </w:tc>
      </w:tr>
      <w:tr w:rsidR="00537217" w:rsidRPr="008E59FA" w14:paraId="19B92DF2" w14:textId="77777777" w:rsidTr="0081157F">
        <w:trPr>
          <w:jc w:val="center"/>
        </w:trPr>
        <w:tc>
          <w:tcPr>
            <w:tcW w:w="1168" w:type="pct"/>
            <w:shd w:val="clear" w:color="auto" w:fill="auto"/>
          </w:tcPr>
          <w:p w14:paraId="50C3EFB8" w14:textId="7D651DE9" w:rsidR="00537217" w:rsidRPr="008E59FA" w:rsidRDefault="00A43644" w:rsidP="00456C29">
            <w:pPr>
              <w:pStyle w:val="Tabletext"/>
              <w:jc w:val="center"/>
            </w:pPr>
            <w:r w:rsidRPr="008E59FA">
              <w:t>0</w:t>
            </w:r>
            <w:r w:rsidR="00C03B4C" w:rsidRPr="008E59FA">
              <w:t>5</w:t>
            </w:r>
            <w:r w:rsidRPr="008E59FA">
              <w:t>/</w:t>
            </w:r>
            <w:r w:rsidR="00C03B4C" w:rsidRPr="008E59FA">
              <w:t>07</w:t>
            </w:r>
            <w:r w:rsidRPr="008E59FA">
              <w:t>/</w:t>
            </w:r>
            <w:r w:rsidR="00C03B4C" w:rsidRPr="008E59FA">
              <w:t>2017</w:t>
            </w:r>
          </w:p>
        </w:tc>
        <w:tc>
          <w:tcPr>
            <w:tcW w:w="1025" w:type="pct"/>
            <w:shd w:val="clear" w:color="auto" w:fill="auto"/>
          </w:tcPr>
          <w:p w14:paraId="07D03845" w14:textId="77777777" w:rsidR="00537217" w:rsidRPr="008E59FA" w:rsidRDefault="00537217" w:rsidP="00456C29">
            <w:pPr>
              <w:pStyle w:val="Tabletext"/>
            </w:pPr>
            <w:r w:rsidRPr="008E59FA">
              <w:t>Reunión virtual</w:t>
            </w:r>
          </w:p>
        </w:tc>
        <w:tc>
          <w:tcPr>
            <w:tcW w:w="843" w:type="pct"/>
            <w:shd w:val="clear" w:color="auto" w:fill="auto"/>
          </w:tcPr>
          <w:p w14:paraId="5A0B5B0C" w14:textId="618BD5AD" w:rsidR="00537217" w:rsidRPr="008E59FA" w:rsidRDefault="00C03B4C" w:rsidP="00456C29">
            <w:pPr>
              <w:pStyle w:val="Tabletext"/>
            </w:pPr>
            <w:r w:rsidRPr="008E59FA">
              <w:t>C5</w:t>
            </w:r>
            <w:r w:rsidR="00537217" w:rsidRPr="008E59FA">
              <w:t>/11</w:t>
            </w:r>
          </w:p>
        </w:tc>
        <w:tc>
          <w:tcPr>
            <w:tcW w:w="1964" w:type="pct"/>
            <w:shd w:val="clear" w:color="auto" w:fill="auto"/>
          </w:tcPr>
          <w:p w14:paraId="00B0CD1B" w14:textId="3B2B87F7" w:rsidR="00537217" w:rsidRPr="008E59FA" w:rsidRDefault="00537217" w:rsidP="00456C29">
            <w:pPr>
              <w:pStyle w:val="Tabletext"/>
            </w:pPr>
            <w:r w:rsidRPr="008E59FA">
              <w:t>Reunión del Grupo de Relator de la C</w:t>
            </w:r>
            <w:r w:rsidR="00C03B4C" w:rsidRPr="008E59FA">
              <w:t>5</w:t>
            </w:r>
            <w:r w:rsidRPr="008E59FA">
              <w:t>/11</w:t>
            </w:r>
          </w:p>
        </w:tc>
      </w:tr>
      <w:tr w:rsidR="00537217" w:rsidRPr="008E59FA" w14:paraId="6D47480A" w14:textId="77777777" w:rsidTr="0081157F">
        <w:trPr>
          <w:jc w:val="center"/>
        </w:trPr>
        <w:tc>
          <w:tcPr>
            <w:tcW w:w="1168" w:type="pct"/>
            <w:shd w:val="clear" w:color="auto" w:fill="auto"/>
          </w:tcPr>
          <w:p w14:paraId="429DAFAA" w14:textId="292275C7" w:rsidR="00537217" w:rsidRPr="008E59FA" w:rsidRDefault="00537217" w:rsidP="00456C29">
            <w:pPr>
              <w:pStyle w:val="Tabletext"/>
              <w:jc w:val="center"/>
            </w:pPr>
            <w:r w:rsidRPr="008E59FA">
              <w:t>28</w:t>
            </w:r>
            <w:r w:rsidR="00A43644" w:rsidRPr="008E59FA">
              <w:t>/</w:t>
            </w:r>
            <w:r w:rsidRPr="008E59FA">
              <w:t>08</w:t>
            </w:r>
            <w:r w:rsidR="00A43644" w:rsidRPr="008E59FA">
              <w:t>/</w:t>
            </w:r>
            <w:r w:rsidR="007B6789" w:rsidRPr="008E59FA">
              <w:t>2017</w:t>
            </w:r>
          </w:p>
          <w:p w14:paraId="6AC0E099" w14:textId="77777777" w:rsidR="007B6789" w:rsidRPr="008E59FA" w:rsidRDefault="007B6789" w:rsidP="00456C29">
            <w:pPr>
              <w:pStyle w:val="Tabletext"/>
              <w:jc w:val="center"/>
            </w:pPr>
            <w:r w:rsidRPr="008E59FA">
              <w:t>a</w:t>
            </w:r>
          </w:p>
          <w:p w14:paraId="7BC5DD80" w14:textId="747359BD" w:rsidR="007B6789" w:rsidRPr="008E59FA" w:rsidRDefault="007B6789" w:rsidP="00456C29">
            <w:pPr>
              <w:pStyle w:val="Tabletext"/>
              <w:jc w:val="center"/>
            </w:pPr>
            <w:r w:rsidRPr="008E59FA">
              <w:t>01</w:t>
            </w:r>
            <w:r w:rsidR="00A43644" w:rsidRPr="008E59FA">
              <w:t>/</w:t>
            </w:r>
            <w:r w:rsidRPr="008E59FA">
              <w:t>09</w:t>
            </w:r>
            <w:r w:rsidR="00A43644" w:rsidRPr="008E59FA">
              <w:t>/</w:t>
            </w:r>
            <w:r w:rsidRPr="008E59FA">
              <w:t>2017</w:t>
            </w:r>
          </w:p>
        </w:tc>
        <w:tc>
          <w:tcPr>
            <w:tcW w:w="1025" w:type="pct"/>
            <w:shd w:val="clear" w:color="auto" w:fill="auto"/>
          </w:tcPr>
          <w:p w14:paraId="70CF7C32" w14:textId="77777777" w:rsidR="00537217" w:rsidRPr="008E59FA" w:rsidRDefault="00537217" w:rsidP="00456C29">
            <w:pPr>
              <w:pStyle w:val="Tabletext"/>
            </w:pPr>
            <w:r w:rsidRPr="008E59FA">
              <w:t>Reunión virtual</w:t>
            </w:r>
          </w:p>
        </w:tc>
        <w:tc>
          <w:tcPr>
            <w:tcW w:w="843" w:type="pct"/>
            <w:shd w:val="clear" w:color="auto" w:fill="auto"/>
          </w:tcPr>
          <w:p w14:paraId="62DC7E60" w14:textId="77777777" w:rsidR="00537217" w:rsidRPr="008E59FA" w:rsidRDefault="00537217" w:rsidP="00456C29">
            <w:pPr>
              <w:pStyle w:val="Tabletext"/>
            </w:pPr>
            <w:r w:rsidRPr="008E59FA">
              <w:t>C8/11</w:t>
            </w:r>
          </w:p>
        </w:tc>
        <w:tc>
          <w:tcPr>
            <w:tcW w:w="1964" w:type="pct"/>
            <w:shd w:val="clear" w:color="auto" w:fill="auto"/>
          </w:tcPr>
          <w:p w14:paraId="3FE91E96" w14:textId="725146FB" w:rsidR="00537217" w:rsidRPr="008E59FA" w:rsidRDefault="00537217" w:rsidP="00456C29">
            <w:pPr>
              <w:pStyle w:val="Tabletext"/>
            </w:pPr>
            <w:r w:rsidRPr="008E59FA">
              <w:t xml:space="preserve">Reunión del Grupo de Relator de </w:t>
            </w:r>
            <w:r w:rsidR="00B56FA3" w:rsidRPr="008E59FA">
              <w:t xml:space="preserve">la </w:t>
            </w:r>
            <w:r w:rsidRPr="008E59FA">
              <w:t>C8/11</w:t>
            </w:r>
          </w:p>
        </w:tc>
      </w:tr>
      <w:tr w:rsidR="00DA2EE8" w:rsidRPr="008E59FA" w14:paraId="4B41C37C" w14:textId="77777777" w:rsidTr="0081157F">
        <w:trPr>
          <w:jc w:val="center"/>
        </w:trPr>
        <w:tc>
          <w:tcPr>
            <w:tcW w:w="1168" w:type="pct"/>
            <w:shd w:val="clear" w:color="auto" w:fill="auto"/>
          </w:tcPr>
          <w:p w14:paraId="06844CC0" w14:textId="227C25B2" w:rsidR="00DA2EE8" w:rsidRPr="008E59FA" w:rsidRDefault="007B6789" w:rsidP="00456C29">
            <w:pPr>
              <w:pStyle w:val="Tabletext"/>
              <w:jc w:val="center"/>
            </w:pPr>
            <w:r w:rsidRPr="008E59FA">
              <w:t>04</w:t>
            </w:r>
            <w:r w:rsidR="00A43644" w:rsidRPr="008E59FA">
              <w:t>/</w:t>
            </w:r>
            <w:r w:rsidRPr="008E59FA">
              <w:t>09</w:t>
            </w:r>
            <w:r w:rsidR="00A43644" w:rsidRPr="008E59FA">
              <w:t>/</w:t>
            </w:r>
            <w:r w:rsidR="00DA2EE8" w:rsidRPr="008E59FA">
              <w:t>2017</w:t>
            </w:r>
            <w:r w:rsidR="00DA2EE8" w:rsidRPr="008E59FA">
              <w:br/>
            </w:r>
            <w:r w:rsidRPr="008E59FA">
              <w:t>a</w:t>
            </w:r>
            <w:r w:rsidR="00DA2EE8" w:rsidRPr="008E59FA">
              <w:br/>
            </w:r>
            <w:r w:rsidRPr="008E59FA">
              <w:t>08</w:t>
            </w:r>
            <w:r w:rsidR="00A43644" w:rsidRPr="008E59FA">
              <w:t>/</w:t>
            </w:r>
            <w:r w:rsidRPr="008E59FA">
              <w:t>09</w:t>
            </w:r>
            <w:r w:rsidR="00A43644" w:rsidRPr="008E59FA">
              <w:t>/</w:t>
            </w:r>
            <w:r w:rsidR="00DA2EE8" w:rsidRPr="008E59FA">
              <w:t>2017</w:t>
            </w:r>
          </w:p>
        </w:tc>
        <w:tc>
          <w:tcPr>
            <w:tcW w:w="1025" w:type="pct"/>
            <w:shd w:val="clear" w:color="auto" w:fill="auto"/>
          </w:tcPr>
          <w:p w14:paraId="1C810E7C" w14:textId="3516BF36" w:rsidR="00DA2EE8" w:rsidRPr="008E59FA" w:rsidRDefault="00DA2EE8" w:rsidP="00456C29">
            <w:pPr>
              <w:pStyle w:val="Tabletext"/>
            </w:pPr>
            <w:r w:rsidRPr="008E59FA">
              <w:t>Reunión virtual</w:t>
            </w:r>
          </w:p>
        </w:tc>
        <w:tc>
          <w:tcPr>
            <w:tcW w:w="843" w:type="pct"/>
            <w:shd w:val="clear" w:color="auto" w:fill="auto"/>
          </w:tcPr>
          <w:p w14:paraId="1E156F62" w14:textId="3C9373ED" w:rsidR="00DA2EE8" w:rsidRPr="008E59FA" w:rsidRDefault="00DA2EE8" w:rsidP="00456C29">
            <w:pPr>
              <w:pStyle w:val="Tabletext"/>
            </w:pPr>
            <w:r w:rsidRPr="008E59FA">
              <w:t>C7/11</w:t>
            </w:r>
          </w:p>
        </w:tc>
        <w:tc>
          <w:tcPr>
            <w:tcW w:w="1964" w:type="pct"/>
            <w:shd w:val="clear" w:color="auto" w:fill="auto"/>
          </w:tcPr>
          <w:p w14:paraId="375ECF41" w14:textId="7CD0B8B9" w:rsidR="00DA2EE8" w:rsidRPr="008E59FA" w:rsidRDefault="007B6789" w:rsidP="00456C29">
            <w:pPr>
              <w:pStyle w:val="Tabletext"/>
            </w:pPr>
            <w:r w:rsidRPr="008E59FA">
              <w:t>Reunión del Grupo de Relator de la C7/11</w:t>
            </w:r>
          </w:p>
        </w:tc>
      </w:tr>
      <w:tr w:rsidR="007B6789" w:rsidRPr="008E59FA" w14:paraId="564F85C7" w14:textId="77777777" w:rsidTr="0081157F">
        <w:trPr>
          <w:jc w:val="center"/>
        </w:trPr>
        <w:tc>
          <w:tcPr>
            <w:tcW w:w="1168" w:type="pct"/>
            <w:shd w:val="clear" w:color="auto" w:fill="auto"/>
          </w:tcPr>
          <w:p w14:paraId="62A3A8E2" w14:textId="6A035A61" w:rsidR="007B6789" w:rsidRPr="008E59FA" w:rsidRDefault="007B6789" w:rsidP="00456C29">
            <w:pPr>
              <w:pStyle w:val="Tabletext"/>
              <w:jc w:val="center"/>
            </w:pPr>
            <w:r w:rsidRPr="008E59FA">
              <w:t>06</w:t>
            </w:r>
            <w:r w:rsidR="00A43644" w:rsidRPr="008E59FA">
              <w:t>/</w:t>
            </w:r>
            <w:r w:rsidRPr="008E59FA">
              <w:t>09</w:t>
            </w:r>
            <w:r w:rsidR="00A43644" w:rsidRPr="008E59FA">
              <w:t>/</w:t>
            </w:r>
            <w:r w:rsidRPr="008E59FA">
              <w:t>2017</w:t>
            </w:r>
            <w:r w:rsidRPr="008E59FA">
              <w:br/>
              <w:t>a</w:t>
            </w:r>
            <w:r w:rsidRPr="008E59FA">
              <w:br/>
              <w:t>08</w:t>
            </w:r>
            <w:r w:rsidR="00A43644" w:rsidRPr="008E59FA">
              <w:t>/</w:t>
            </w:r>
            <w:r w:rsidRPr="008E59FA">
              <w:t>09</w:t>
            </w:r>
            <w:r w:rsidR="00A43644" w:rsidRPr="008E59FA">
              <w:t>/</w:t>
            </w:r>
            <w:r w:rsidRPr="008E59FA">
              <w:t>2017</w:t>
            </w:r>
          </w:p>
        </w:tc>
        <w:tc>
          <w:tcPr>
            <w:tcW w:w="1025" w:type="pct"/>
            <w:shd w:val="clear" w:color="auto" w:fill="auto"/>
          </w:tcPr>
          <w:p w14:paraId="3B92CCAE" w14:textId="77777777" w:rsidR="007B6789" w:rsidRPr="008E59FA" w:rsidRDefault="007B6789" w:rsidP="00456C29">
            <w:pPr>
              <w:pStyle w:val="Tabletext"/>
            </w:pPr>
            <w:r w:rsidRPr="008E59FA">
              <w:t>Reunión virtual</w:t>
            </w:r>
          </w:p>
        </w:tc>
        <w:tc>
          <w:tcPr>
            <w:tcW w:w="843" w:type="pct"/>
            <w:shd w:val="clear" w:color="auto" w:fill="auto"/>
          </w:tcPr>
          <w:p w14:paraId="09C2FC3E" w14:textId="77777777" w:rsidR="007B6789" w:rsidRPr="008E59FA" w:rsidRDefault="007B6789" w:rsidP="00456C29">
            <w:pPr>
              <w:pStyle w:val="Tabletext"/>
            </w:pPr>
            <w:r w:rsidRPr="008E59FA">
              <w:t>C4/11</w:t>
            </w:r>
          </w:p>
        </w:tc>
        <w:tc>
          <w:tcPr>
            <w:tcW w:w="1964" w:type="pct"/>
            <w:shd w:val="clear" w:color="auto" w:fill="auto"/>
          </w:tcPr>
          <w:p w14:paraId="18537F83" w14:textId="43DFB95F" w:rsidR="007B6789" w:rsidRPr="008E59FA" w:rsidRDefault="007B6789" w:rsidP="00456C29">
            <w:pPr>
              <w:pStyle w:val="Tabletext"/>
            </w:pPr>
            <w:r w:rsidRPr="008E59FA">
              <w:t>Reunión del Grupo de Relator de la C4/11</w:t>
            </w:r>
          </w:p>
        </w:tc>
      </w:tr>
      <w:tr w:rsidR="007B6789" w:rsidRPr="008E59FA" w14:paraId="4EC26C9F" w14:textId="77777777" w:rsidTr="0081157F">
        <w:trPr>
          <w:jc w:val="center"/>
        </w:trPr>
        <w:tc>
          <w:tcPr>
            <w:tcW w:w="1168" w:type="pct"/>
            <w:shd w:val="clear" w:color="auto" w:fill="auto"/>
          </w:tcPr>
          <w:p w14:paraId="43CBFE2E" w14:textId="403F8F9C" w:rsidR="007B6789" w:rsidRPr="008E59FA" w:rsidRDefault="001F5553" w:rsidP="00456C29">
            <w:pPr>
              <w:pStyle w:val="Tabletext"/>
              <w:jc w:val="center"/>
            </w:pPr>
            <w:r w:rsidRPr="008E59FA">
              <w:t>22</w:t>
            </w:r>
            <w:r w:rsidR="00A43644" w:rsidRPr="008E59FA">
              <w:t>/</w:t>
            </w:r>
            <w:r w:rsidRPr="008E59FA">
              <w:t>01</w:t>
            </w:r>
            <w:r w:rsidR="00A43644" w:rsidRPr="008E59FA">
              <w:t>/</w:t>
            </w:r>
            <w:r w:rsidR="007B6789" w:rsidRPr="008E59FA">
              <w:t>2018</w:t>
            </w:r>
          </w:p>
        </w:tc>
        <w:tc>
          <w:tcPr>
            <w:tcW w:w="1025" w:type="pct"/>
            <w:shd w:val="clear" w:color="auto" w:fill="auto"/>
          </w:tcPr>
          <w:p w14:paraId="03E31138" w14:textId="77777777" w:rsidR="007B6789" w:rsidRPr="008E59FA" w:rsidRDefault="007B6789" w:rsidP="00456C29">
            <w:pPr>
              <w:pStyle w:val="Tabletext"/>
            </w:pPr>
            <w:r w:rsidRPr="008E59FA">
              <w:t>Reunión virtual</w:t>
            </w:r>
          </w:p>
        </w:tc>
        <w:tc>
          <w:tcPr>
            <w:tcW w:w="843" w:type="pct"/>
            <w:shd w:val="clear" w:color="auto" w:fill="auto"/>
          </w:tcPr>
          <w:p w14:paraId="3918310A" w14:textId="78751637" w:rsidR="007B6789" w:rsidRPr="008E59FA" w:rsidRDefault="001F5553" w:rsidP="00456C29">
            <w:pPr>
              <w:pStyle w:val="Tabletext"/>
            </w:pPr>
            <w:r w:rsidRPr="008E59FA">
              <w:t>C4</w:t>
            </w:r>
            <w:r w:rsidR="007B6789" w:rsidRPr="008E59FA">
              <w:t>/11</w:t>
            </w:r>
          </w:p>
        </w:tc>
        <w:tc>
          <w:tcPr>
            <w:tcW w:w="1964" w:type="pct"/>
            <w:shd w:val="clear" w:color="auto" w:fill="auto"/>
          </w:tcPr>
          <w:p w14:paraId="701E201A" w14:textId="3EE2330B" w:rsidR="007B6789" w:rsidRPr="008E59FA" w:rsidRDefault="007B6789" w:rsidP="00456C29">
            <w:pPr>
              <w:pStyle w:val="Tabletext"/>
            </w:pPr>
            <w:r w:rsidRPr="008E59FA">
              <w:t>Reunión del Grupo de Relator de la </w:t>
            </w:r>
            <w:r w:rsidR="001F5553" w:rsidRPr="008E59FA">
              <w:t>C4</w:t>
            </w:r>
            <w:r w:rsidRPr="008E59FA">
              <w:t>/11</w:t>
            </w:r>
          </w:p>
        </w:tc>
      </w:tr>
      <w:tr w:rsidR="007B6789" w:rsidRPr="008E59FA" w14:paraId="2FA1244E" w14:textId="77777777" w:rsidTr="0081157F">
        <w:trPr>
          <w:jc w:val="center"/>
        </w:trPr>
        <w:tc>
          <w:tcPr>
            <w:tcW w:w="1168" w:type="pct"/>
            <w:shd w:val="clear" w:color="auto" w:fill="auto"/>
          </w:tcPr>
          <w:p w14:paraId="13CDEE40" w14:textId="009ABE84" w:rsidR="007B6789" w:rsidRPr="008E59FA" w:rsidRDefault="001F5553" w:rsidP="00456C29">
            <w:pPr>
              <w:pStyle w:val="Tabletext"/>
              <w:jc w:val="center"/>
            </w:pPr>
            <w:r w:rsidRPr="008E59FA">
              <w:t>1</w:t>
            </w:r>
            <w:r w:rsidR="00A43644" w:rsidRPr="008E59FA">
              <w:t>9/</w:t>
            </w:r>
            <w:r w:rsidRPr="008E59FA">
              <w:t>02</w:t>
            </w:r>
            <w:r w:rsidR="00A43644" w:rsidRPr="008E59FA">
              <w:t>/</w:t>
            </w:r>
            <w:r w:rsidR="007B6789" w:rsidRPr="008E59FA">
              <w:t>2018</w:t>
            </w:r>
            <w:r w:rsidR="007B6789" w:rsidRPr="008E59FA">
              <w:br/>
              <w:t>a</w:t>
            </w:r>
            <w:r w:rsidR="007B6789" w:rsidRPr="008E59FA">
              <w:br/>
            </w:r>
            <w:r w:rsidRPr="008E59FA">
              <w:t>23</w:t>
            </w:r>
            <w:r w:rsidR="00A43644" w:rsidRPr="008E59FA">
              <w:t>/</w:t>
            </w:r>
            <w:r w:rsidRPr="008E59FA">
              <w:t>02</w:t>
            </w:r>
            <w:r w:rsidR="00A43644" w:rsidRPr="008E59FA">
              <w:t>/</w:t>
            </w:r>
            <w:r w:rsidR="007B6789" w:rsidRPr="008E59FA">
              <w:t>2018</w:t>
            </w:r>
          </w:p>
        </w:tc>
        <w:tc>
          <w:tcPr>
            <w:tcW w:w="1025" w:type="pct"/>
            <w:shd w:val="clear" w:color="auto" w:fill="auto"/>
          </w:tcPr>
          <w:p w14:paraId="5E39C299" w14:textId="77777777" w:rsidR="007B6789" w:rsidRPr="008E59FA" w:rsidRDefault="007B6789" w:rsidP="00456C29">
            <w:pPr>
              <w:pStyle w:val="Tabletext"/>
            </w:pPr>
            <w:r w:rsidRPr="008E59FA">
              <w:t>Reunión virtual</w:t>
            </w:r>
          </w:p>
        </w:tc>
        <w:tc>
          <w:tcPr>
            <w:tcW w:w="843" w:type="pct"/>
            <w:shd w:val="clear" w:color="auto" w:fill="auto"/>
          </w:tcPr>
          <w:p w14:paraId="68EB4E02" w14:textId="0069E9FD" w:rsidR="007B6789" w:rsidRPr="008E59FA" w:rsidRDefault="001F5553" w:rsidP="00456C29">
            <w:pPr>
              <w:pStyle w:val="Tabletext"/>
            </w:pPr>
            <w:r w:rsidRPr="008E59FA">
              <w:t>C7</w:t>
            </w:r>
            <w:r w:rsidR="007B6789" w:rsidRPr="008E59FA">
              <w:t>/11</w:t>
            </w:r>
          </w:p>
        </w:tc>
        <w:tc>
          <w:tcPr>
            <w:tcW w:w="1964" w:type="pct"/>
            <w:shd w:val="clear" w:color="auto" w:fill="auto"/>
          </w:tcPr>
          <w:p w14:paraId="261C882E" w14:textId="7A4251AB" w:rsidR="007B6789" w:rsidRPr="008E59FA" w:rsidRDefault="007B6789" w:rsidP="00456C29">
            <w:pPr>
              <w:pStyle w:val="Tabletext"/>
            </w:pPr>
            <w:r w:rsidRPr="008E59FA">
              <w:t>Reunión del Grupo de Relator de la </w:t>
            </w:r>
            <w:r w:rsidR="001F5553" w:rsidRPr="008E59FA">
              <w:t>C7</w:t>
            </w:r>
            <w:r w:rsidRPr="008E59FA">
              <w:t>/11</w:t>
            </w:r>
          </w:p>
        </w:tc>
      </w:tr>
      <w:tr w:rsidR="007B6789" w:rsidRPr="008E59FA" w14:paraId="5086C8BA" w14:textId="77777777" w:rsidTr="0081157F">
        <w:trPr>
          <w:jc w:val="center"/>
        </w:trPr>
        <w:tc>
          <w:tcPr>
            <w:tcW w:w="1168" w:type="pct"/>
            <w:shd w:val="clear" w:color="auto" w:fill="auto"/>
          </w:tcPr>
          <w:p w14:paraId="7A71A416" w14:textId="35568C7A" w:rsidR="007B6789" w:rsidRPr="008E59FA" w:rsidRDefault="001F5553" w:rsidP="00456C29">
            <w:pPr>
              <w:pStyle w:val="Tabletext"/>
              <w:jc w:val="center"/>
            </w:pPr>
            <w:r w:rsidRPr="008E59FA">
              <w:t>20</w:t>
            </w:r>
            <w:r w:rsidR="00A43644" w:rsidRPr="008E59FA">
              <w:t>/</w:t>
            </w:r>
            <w:r w:rsidRPr="008E59FA">
              <w:t>03</w:t>
            </w:r>
            <w:r w:rsidR="00A43644" w:rsidRPr="008E59FA">
              <w:t>/</w:t>
            </w:r>
            <w:r w:rsidR="007B6789" w:rsidRPr="008E59FA">
              <w:t>2018</w:t>
            </w:r>
          </w:p>
        </w:tc>
        <w:tc>
          <w:tcPr>
            <w:tcW w:w="1025" w:type="pct"/>
            <w:shd w:val="clear" w:color="auto" w:fill="auto"/>
          </w:tcPr>
          <w:p w14:paraId="74B0DD6B" w14:textId="1674FCA0" w:rsidR="007B6789" w:rsidRPr="008E59FA" w:rsidRDefault="00B56FA3" w:rsidP="00456C29">
            <w:pPr>
              <w:pStyle w:val="Tabletext"/>
            </w:pPr>
            <w:r w:rsidRPr="008E59FA">
              <w:t>República Checa</w:t>
            </w:r>
            <w:r w:rsidR="007B6789" w:rsidRPr="008E59FA">
              <w:t xml:space="preserve"> [Pra</w:t>
            </w:r>
            <w:r w:rsidRPr="008E59FA">
              <w:t>ga</w:t>
            </w:r>
            <w:r w:rsidR="007B6789" w:rsidRPr="008E59FA">
              <w:t>]</w:t>
            </w:r>
          </w:p>
        </w:tc>
        <w:tc>
          <w:tcPr>
            <w:tcW w:w="843" w:type="pct"/>
            <w:shd w:val="clear" w:color="auto" w:fill="auto"/>
          </w:tcPr>
          <w:p w14:paraId="402B54C5" w14:textId="6F6A4B41" w:rsidR="007B6789" w:rsidRPr="008E59FA" w:rsidRDefault="007B6789" w:rsidP="00456C29">
            <w:pPr>
              <w:pStyle w:val="Tabletext"/>
            </w:pPr>
            <w:r w:rsidRPr="008E59FA">
              <w:t>C9/11, C11/11</w:t>
            </w:r>
          </w:p>
        </w:tc>
        <w:tc>
          <w:tcPr>
            <w:tcW w:w="1964" w:type="pct"/>
            <w:shd w:val="clear" w:color="auto" w:fill="auto"/>
          </w:tcPr>
          <w:p w14:paraId="595FEFFE" w14:textId="7AABCFAB" w:rsidR="007B6789" w:rsidRPr="008E59FA" w:rsidRDefault="00B56FA3" w:rsidP="00456C29">
            <w:pPr>
              <w:pStyle w:val="Tabletext"/>
            </w:pPr>
            <w:r w:rsidRPr="008E59FA">
              <w:t>Reunión conjunta de los Grupos de Relator de la C</w:t>
            </w:r>
            <w:r w:rsidR="007B6789" w:rsidRPr="008E59FA">
              <w:t xml:space="preserve">9/11 </w:t>
            </w:r>
            <w:r w:rsidRPr="008E59FA">
              <w:t>y la C</w:t>
            </w:r>
            <w:r w:rsidR="007B6789" w:rsidRPr="008E59FA">
              <w:t xml:space="preserve">11/11 </w:t>
            </w:r>
            <w:r w:rsidRPr="008E59FA">
              <w:t xml:space="preserve">con el </w:t>
            </w:r>
            <w:r w:rsidR="007B6789" w:rsidRPr="008E59FA">
              <w:t>ETSI TC INT</w:t>
            </w:r>
          </w:p>
        </w:tc>
      </w:tr>
      <w:tr w:rsidR="007B6789" w:rsidRPr="008E59FA" w14:paraId="52B65A59" w14:textId="77777777" w:rsidTr="0081157F">
        <w:trPr>
          <w:jc w:val="center"/>
        </w:trPr>
        <w:tc>
          <w:tcPr>
            <w:tcW w:w="1168" w:type="pct"/>
            <w:shd w:val="clear" w:color="auto" w:fill="auto"/>
          </w:tcPr>
          <w:p w14:paraId="53FA84C6" w14:textId="35CE60C0" w:rsidR="007B6789" w:rsidRPr="008E59FA" w:rsidRDefault="001F5553" w:rsidP="00456C29">
            <w:pPr>
              <w:pStyle w:val="Tabletext"/>
              <w:jc w:val="center"/>
            </w:pPr>
            <w:r w:rsidRPr="008E59FA">
              <w:t>09</w:t>
            </w:r>
            <w:r w:rsidR="00A43644" w:rsidRPr="008E59FA">
              <w:t>/</w:t>
            </w:r>
            <w:r w:rsidRPr="008E59FA">
              <w:t>04</w:t>
            </w:r>
            <w:r w:rsidR="00A43644" w:rsidRPr="008E59FA">
              <w:t>/</w:t>
            </w:r>
            <w:r w:rsidR="007B6789" w:rsidRPr="008E59FA">
              <w:t>2018</w:t>
            </w:r>
            <w:r w:rsidR="007B6789" w:rsidRPr="008E59FA">
              <w:br/>
              <w:t>a</w:t>
            </w:r>
            <w:r w:rsidR="007B6789" w:rsidRPr="008E59FA">
              <w:br/>
            </w:r>
            <w:r w:rsidRPr="008E59FA">
              <w:t>18</w:t>
            </w:r>
            <w:r w:rsidR="00A43644" w:rsidRPr="008E59FA">
              <w:t>/</w:t>
            </w:r>
            <w:r w:rsidRPr="008E59FA">
              <w:t>04</w:t>
            </w:r>
            <w:r w:rsidR="00A43644" w:rsidRPr="008E59FA">
              <w:t>/</w:t>
            </w:r>
            <w:r w:rsidR="007B6789" w:rsidRPr="008E59FA">
              <w:t>2018</w:t>
            </w:r>
          </w:p>
        </w:tc>
        <w:tc>
          <w:tcPr>
            <w:tcW w:w="1025" w:type="pct"/>
            <w:shd w:val="clear" w:color="auto" w:fill="auto"/>
          </w:tcPr>
          <w:p w14:paraId="4CC481DC" w14:textId="77777777" w:rsidR="007B6789" w:rsidRPr="008E59FA" w:rsidRDefault="007B6789" w:rsidP="00456C29">
            <w:pPr>
              <w:pStyle w:val="Tabletext"/>
            </w:pPr>
            <w:r w:rsidRPr="008E59FA">
              <w:t>Suiza [Ginebra]</w:t>
            </w:r>
          </w:p>
        </w:tc>
        <w:tc>
          <w:tcPr>
            <w:tcW w:w="843" w:type="pct"/>
            <w:shd w:val="clear" w:color="auto" w:fill="auto"/>
          </w:tcPr>
          <w:p w14:paraId="29B6BE46" w14:textId="3A3CDB53" w:rsidR="007B6789" w:rsidRPr="008E59FA" w:rsidRDefault="0081157F" w:rsidP="00456C29">
            <w:pPr>
              <w:pStyle w:val="Tabletext"/>
            </w:pPr>
            <w:r w:rsidRPr="008E59FA">
              <w:t>C</w:t>
            </w:r>
            <w:r w:rsidR="001F5553" w:rsidRPr="008E59FA">
              <w:t xml:space="preserve">1/11, </w:t>
            </w:r>
            <w:r w:rsidRPr="008E59FA">
              <w:t>C</w:t>
            </w:r>
            <w:r w:rsidR="001F5553" w:rsidRPr="008E59FA">
              <w:t xml:space="preserve">2/11, </w:t>
            </w:r>
            <w:r w:rsidRPr="008E59FA">
              <w:t>C</w:t>
            </w:r>
            <w:r w:rsidR="001F5553" w:rsidRPr="008E59FA">
              <w:t xml:space="preserve">3/11, </w:t>
            </w:r>
            <w:r w:rsidRPr="008E59FA">
              <w:t>C</w:t>
            </w:r>
            <w:r w:rsidR="001F5553" w:rsidRPr="008E59FA">
              <w:t xml:space="preserve">4/11, </w:t>
            </w:r>
            <w:r w:rsidRPr="008E59FA">
              <w:t>C</w:t>
            </w:r>
            <w:r w:rsidR="001F5553" w:rsidRPr="008E59FA">
              <w:t xml:space="preserve">5/11, </w:t>
            </w:r>
            <w:r w:rsidRPr="008E59FA">
              <w:t>C</w:t>
            </w:r>
            <w:r w:rsidR="001F5553" w:rsidRPr="008E59FA">
              <w:t xml:space="preserve">6/11, </w:t>
            </w:r>
            <w:r w:rsidRPr="008E59FA">
              <w:t>C</w:t>
            </w:r>
            <w:r w:rsidR="001F5553" w:rsidRPr="008E59FA">
              <w:t xml:space="preserve">7/11, </w:t>
            </w:r>
            <w:r w:rsidRPr="008E59FA">
              <w:t>C</w:t>
            </w:r>
            <w:r w:rsidR="001F5553" w:rsidRPr="008E59FA">
              <w:t xml:space="preserve">8/11, </w:t>
            </w:r>
            <w:r w:rsidRPr="008E59FA">
              <w:t>C</w:t>
            </w:r>
            <w:r w:rsidR="001F5553" w:rsidRPr="008E59FA">
              <w:t xml:space="preserve">12/11, </w:t>
            </w:r>
            <w:r w:rsidRPr="008E59FA">
              <w:t>C</w:t>
            </w:r>
            <w:r w:rsidR="001F5553" w:rsidRPr="008E59FA">
              <w:t>14/11</w:t>
            </w:r>
          </w:p>
        </w:tc>
        <w:tc>
          <w:tcPr>
            <w:tcW w:w="1964" w:type="pct"/>
            <w:shd w:val="clear" w:color="auto" w:fill="auto"/>
          </w:tcPr>
          <w:p w14:paraId="62AE45BD" w14:textId="68AAE5FE" w:rsidR="007B6789" w:rsidRPr="008E59FA" w:rsidRDefault="00B56FA3" w:rsidP="00456C29">
            <w:pPr>
              <w:pStyle w:val="Tabletext"/>
            </w:pPr>
            <w:r w:rsidRPr="008E59FA">
              <w:t xml:space="preserve">Reuniones de los Grupos de Relator </w:t>
            </w:r>
            <w:r w:rsidRPr="008E59FA">
              <w:br/>
              <w:t>(</w:t>
            </w:r>
            <w:r w:rsidR="001F5553" w:rsidRPr="008E59FA">
              <w:t>C</w:t>
            </w:r>
            <w:r w:rsidRPr="008E59FA">
              <w:t xml:space="preserve">uestiones </w:t>
            </w:r>
            <w:r w:rsidR="001F5553" w:rsidRPr="008E59FA">
              <w:t>1, 2, 3, 4, 5, 6, 7, 8, 12, 14/11</w:t>
            </w:r>
            <w:r w:rsidRPr="008E59FA">
              <w:t>)</w:t>
            </w:r>
          </w:p>
        </w:tc>
      </w:tr>
      <w:tr w:rsidR="007B6789" w:rsidRPr="008E59FA" w14:paraId="7407837B" w14:textId="77777777" w:rsidTr="0081157F">
        <w:trPr>
          <w:jc w:val="center"/>
        </w:trPr>
        <w:tc>
          <w:tcPr>
            <w:tcW w:w="1168" w:type="pct"/>
            <w:shd w:val="clear" w:color="auto" w:fill="auto"/>
          </w:tcPr>
          <w:p w14:paraId="38B4D762" w14:textId="485C7406" w:rsidR="007B6789" w:rsidRPr="008E59FA" w:rsidRDefault="001F5553" w:rsidP="00456C29">
            <w:pPr>
              <w:pStyle w:val="Tabletext"/>
              <w:jc w:val="center"/>
            </w:pPr>
            <w:r w:rsidRPr="008E59FA">
              <w:lastRenderedPageBreak/>
              <w:t>09</w:t>
            </w:r>
            <w:r w:rsidR="00A43644" w:rsidRPr="008E59FA">
              <w:t>/</w:t>
            </w:r>
            <w:r w:rsidRPr="008E59FA">
              <w:t>04</w:t>
            </w:r>
            <w:r w:rsidR="00A43644" w:rsidRPr="008E59FA">
              <w:t>/</w:t>
            </w:r>
            <w:r w:rsidR="007B6789" w:rsidRPr="008E59FA">
              <w:t>2018</w:t>
            </w:r>
            <w:r w:rsidR="007B6789" w:rsidRPr="008E59FA">
              <w:br/>
              <w:t>a</w:t>
            </w:r>
            <w:r w:rsidR="007B6789" w:rsidRPr="008E59FA">
              <w:br/>
            </w:r>
            <w:r w:rsidRPr="008E59FA">
              <w:t>18</w:t>
            </w:r>
            <w:r w:rsidR="00A43644" w:rsidRPr="008E59FA">
              <w:t>/</w:t>
            </w:r>
            <w:r w:rsidRPr="008E59FA">
              <w:t>04</w:t>
            </w:r>
            <w:r w:rsidR="00A43644" w:rsidRPr="008E59FA">
              <w:t>/</w:t>
            </w:r>
            <w:r w:rsidRPr="008E59FA">
              <w:t>2018</w:t>
            </w:r>
          </w:p>
        </w:tc>
        <w:tc>
          <w:tcPr>
            <w:tcW w:w="1025" w:type="pct"/>
            <w:shd w:val="clear" w:color="auto" w:fill="auto"/>
          </w:tcPr>
          <w:p w14:paraId="0CB79648" w14:textId="60D87A24" w:rsidR="007B6789" w:rsidRPr="008E59FA" w:rsidRDefault="001F5553" w:rsidP="00456C29">
            <w:pPr>
              <w:pStyle w:val="Tabletext"/>
            </w:pPr>
            <w:r w:rsidRPr="008E59FA">
              <w:t>Reunión virtual</w:t>
            </w:r>
          </w:p>
        </w:tc>
        <w:tc>
          <w:tcPr>
            <w:tcW w:w="843" w:type="pct"/>
            <w:shd w:val="clear" w:color="auto" w:fill="auto"/>
          </w:tcPr>
          <w:p w14:paraId="7A0D0D29" w14:textId="77777777" w:rsidR="007B6789" w:rsidRPr="008E59FA" w:rsidRDefault="007B6789" w:rsidP="00456C29">
            <w:pPr>
              <w:pStyle w:val="Tabletext"/>
            </w:pPr>
            <w:r w:rsidRPr="008E59FA">
              <w:t>C15/11</w:t>
            </w:r>
          </w:p>
        </w:tc>
        <w:tc>
          <w:tcPr>
            <w:tcW w:w="1964" w:type="pct"/>
            <w:shd w:val="clear" w:color="auto" w:fill="auto"/>
          </w:tcPr>
          <w:p w14:paraId="61BEE942" w14:textId="77777777" w:rsidR="007B6789" w:rsidRPr="008E59FA" w:rsidRDefault="007B6789" w:rsidP="00456C29">
            <w:pPr>
              <w:pStyle w:val="Tabletext"/>
            </w:pPr>
            <w:r w:rsidRPr="008E59FA">
              <w:t>Reunión del Grupo de Relator de la C15/11</w:t>
            </w:r>
          </w:p>
        </w:tc>
      </w:tr>
      <w:tr w:rsidR="007B6789" w:rsidRPr="008E59FA" w14:paraId="4494971C" w14:textId="77777777" w:rsidTr="0081157F">
        <w:trPr>
          <w:jc w:val="center"/>
        </w:trPr>
        <w:tc>
          <w:tcPr>
            <w:tcW w:w="1168" w:type="pct"/>
            <w:shd w:val="clear" w:color="auto" w:fill="auto"/>
          </w:tcPr>
          <w:p w14:paraId="5F4C0536" w14:textId="4AE6B4CF" w:rsidR="007B6789" w:rsidRPr="008E59FA" w:rsidRDefault="001F5553" w:rsidP="00456C29">
            <w:pPr>
              <w:pStyle w:val="Tabletext"/>
              <w:jc w:val="center"/>
            </w:pPr>
            <w:r w:rsidRPr="008E59FA">
              <w:t>28</w:t>
            </w:r>
            <w:r w:rsidR="00A43644" w:rsidRPr="008E59FA">
              <w:t>/</w:t>
            </w:r>
            <w:r w:rsidRPr="008E59FA">
              <w:t>05</w:t>
            </w:r>
            <w:r w:rsidR="00A43644" w:rsidRPr="008E59FA">
              <w:t>/</w:t>
            </w:r>
            <w:r w:rsidR="007B6789" w:rsidRPr="008E59FA">
              <w:t>2018</w:t>
            </w:r>
            <w:r w:rsidR="007B6789" w:rsidRPr="008E59FA">
              <w:br/>
              <w:t>a</w:t>
            </w:r>
            <w:r w:rsidR="007B6789" w:rsidRPr="008E59FA">
              <w:br/>
            </w:r>
            <w:r w:rsidRPr="008E59FA">
              <w:t>01</w:t>
            </w:r>
            <w:r w:rsidR="00A43644" w:rsidRPr="008E59FA">
              <w:t>/</w:t>
            </w:r>
            <w:r w:rsidRPr="008E59FA">
              <w:t>06</w:t>
            </w:r>
            <w:r w:rsidR="00A43644" w:rsidRPr="008E59FA">
              <w:t>/</w:t>
            </w:r>
            <w:r w:rsidR="007B6789" w:rsidRPr="008E59FA">
              <w:t>2018</w:t>
            </w:r>
          </w:p>
        </w:tc>
        <w:tc>
          <w:tcPr>
            <w:tcW w:w="1025" w:type="pct"/>
            <w:shd w:val="clear" w:color="auto" w:fill="auto"/>
          </w:tcPr>
          <w:p w14:paraId="0270C874" w14:textId="0808994E" w:rsidR="007B6789" w:rsidRPr="008E59FA" w:rsidRDefault="001F5553" w:rsidP="00456C29">
            <w:pPr>
              <w:pStyle w:val="Tabletext"/>
            </w:pPr>
            <w:r w:rsidRPr="008E59FA">
              <w:t>Reunión virtual</w:t>
            </w:r>
          </w:p>
        </w:tc>
        <w:tc>
          <w:tcPr>
            <w:tcW w:w="843" w:type="pct"/>
            <w:shd w:val="clear" w:color="auto" w:fill="auto"/>
          </w:tcPr>
          <w:p w14:paraId="3BC6C9D5" w14:textId="4CEE009B" w:rsidR="007B6789" w:rsidRPr="008E59FA" w:rsidRDefault="001F5553" w:rsidP="00456C29">
            <w:pPr>
              <w:pStyle w:val="Tabletext"/>
            </w:pPr>
            <w:r w:rsidRPr="008E59FA">
              <w:t>C7</w:t>
            </w:r>
            <w:r w:rsidR="007B6789" w:rsidRPr="008E59FA">
              <w:t>/11</w:t>
            </w:r>
          </w:p>
        </w:tc>
        <w:tc>
          <w:tcPr>
            <w:tcW w:w="1964" w:type="pct"/>
            <w:shd w:val="clear" w:color="auto" w:fill="auto"/>
          </w:tcPr>
          <w:p w14:paraId="5439B2FE" w14:textId="619A07C8" w:rsidR="007B6789" w:rsidRPr="008E59FA" w:rsidRDefault="007B6789" w:rsidP="00456C29">
            <w:pPr>
              <w:pStyle w:val="Tabletext"/>
            </w:pPr>
            <w:r w:rsidRPr="008E59FA">
              <w:t>Reunión del Grupo de Relator de la </w:t>
            </w:r>
            <w:r w:rsidR="001F5553" w:rsidRPr="008E59FA">
              <w:t>C7</w:t>
            </w:r>
            <w:r w:rsidRPr="008E59FA">
              <w:t>/11</w:t>
            </w:r>
          </w:p>
        </w:tc>
      </w:tr>
      <w:tr w:rsidR="007B6789" w:rsidRPr="008E59FA" w14:paraId="505ED41C" w14:textId="77777777" w:rsidTr="0081157F">
        <w:trPr>
          <w:jc w:val="center"/>
        </w:trPr>
        <w:tc>
          <w:tcPr>
            <w:tcW w:w="1168" w:type="pct"/>
            <w:shd w:val="clear" w:color="auto" w:fill="auto"/>
          </w:tcPr>
          <w:p w14:paraId="1375E909" w14:textId="4EF631FD" w:rsidR="007B6789" w:rsidRPr="008E59FA" w:rsidRDefault="001F5553" w:rsidP="00456C29">
            <w:pPr>
              <w:pStyle w:val="Tabletext"/>
              <w:jc w:val="center"/>
            </w:pPr>
            <w:r w:rsidRPr="008E59FA">
              <w:t>19</w:t>
            </w:r>
            <w:r w:rsidR="00A43644" w:rsidRPr="008E59FA">
              <w:t>/</w:t>
            </w:r>
            <w:r w:rsidRPr="008E59FA">
              <w:t>06</w:t>
            </w:r>
            <w:r w:rsidR="00A43644" w:rsidRPr="008E59FA">
              <w:t>/</w:t>
            </w:r>
            <w:r w:rsidR="007B6789" w:rsidRPr="008E59FA">
              <w:t>2018</w:t>
            </w:r>
            <w:r w:rsidR="007B6789" w:rsidRPr="008E59FA">
              <w:br/>
              <w:t>a</w:t>
            </w:r>
            <w:r w:rsidR="007B6789" w:rsidRPr="008E59FA">
              <w:br/>
            </w:r>
            <w:r w:rsidRPr="008E59FA">
              <w:t>20</w:t>
            </w:r>
            <w:r w:rsidR="00A43644" w:rsidRPr="008E59FA">
              <w:t>/</w:t>
            </w:r>
            <w:r w:rsidRPr="008E59FA">
              <w:t>06</w:t>
            </w:r>
            <w:r w:rsidR="00A43644" w:rsidRPr="008E59FA">
              <w:t>/</w:t>
            </w:r>
            <w:r w:rsidR="007B6789" w:rsidRPr="008E59FA">
              <w:t>2018</w:t>
            </w:r>
          </w:p>
        </w:tc>
        <w:tc>
          <w:tcPr>
            <w:tcW w:w="1025" w:type="pct"/>
            <w:shd w:val="clear" w:color="auto" w:fill="auto"/>
          </w:tcPr>
          <w:p w14:paraId="2D79CC45" w14:textId="6BA62CBF" w:rsidR="007B6789" w:rsidRPr="008E59FA" w:rsidRDefault="001F5553" w:rsidP="00456C29">
            <w:pPr>
              <w:pStyle w:val="Tabletext"/>
            </w:pPr>
            <w:r w:rsidRPr="008E59FA">
              <w:t>Reunión virtual</w:t>
            </w:r>
          </w:p>
        </w:tc>
        <w:tc>
          <w:tcPr>
            <w:tcW w:w="843" w:type="pct"/>
            <w:shd w:val="clear" w:color="auto" w:fill="auto"/>
          </w:tcPr>
          <w:p w14:paraId="349E5047" w14:textId="610F9EE2" w:rsidR="007B6789" w:rsidRPr="008E59FA" w:rsidRDefault="001F5553" w:rsidP="00456C29">
            <w:pPr>
              <w:pStyle w:val="Tabletext"/>
            </w:pPr>
            <w:r w:rsidRPr="008E59FA">
              <w:t>C4</w:t>
            </w:r>
            <w:r w:rsidR="007B6789" w:rsidRPr="008E59FA">
              <w:t>/11</w:t>
            </w:r>
          </w:p>
        </w:tc>
        <w:tc>
          <w:tcPr>
            <w:tcW w:w="1964" w:type="pct"/>
            <w:shd w:val="clear" w:color="auto" w:fill="auto"/>
          </w:tcPr>
          <w:p w14:paraId="387A8C22" w14:textId="2F4F3BEA" w:rsidR="007B6789" w:rsidRPr="008E59FA" w:rsidRDefault="007B6789" w:rsidP="00456C29">
            <w:pPr>
              <w:pStyle w:val="Tabletext"/>
            </w:pPr>
            <w:r w:rsidRPr="008E59FA">
              <w:t>Reunión del Grupo de Relator de la </w:t>
            </w:r>
            <w:r w:rsidR="001F5553" w:rsidRPr="008E59FA">
              <w:t>C4</w:t>
            </w:r>
            <w:r w:rsidRPr="008E59FA">
              <w:t>/11</w:t>
            </w:r>
          </w:p>
        </w:tc>
      </w:tr>
      <w:tr w:rsidR="007B6789" w:rsidRPr="008E59FA" w14:paraId="526979FA" w14:textId="77777777" w:rsidTr="0081157F">
        <w:trPr>
          <w:jc w:val="center"/>
        </w:trPr>
        <w:tc>
          <w:tcPr>
            <w:tcW w:w="1168" w:type="pct"/>
            <w:shd w:val="clear" w:color="auto" w:fill="auto"/>
          </w:tcPr>
          <w:p w14:paraId="60FC1541" w14:textId="2D8013ED" w:rsidR="007B6789" w:rsidRPr="008E59FA" w:rsidRDefault="001F5553" w:rsidP="00456C29">
            <w:pPr>
              <w:pStyle w:val="Tabletext"/>
              <w:jc w:val="center"/>
            </w:pPr>
            <w:r w:rsidRPr="008E59FA">
              <w:t>17</w:t>
            </w:r>
            <w:r w:rsidR="00A43644" w:rsidRPr="008E59FA">
              <w:t>/</w:t>
            </w:r>
            <w:r w:rsidRPr="008E59FA">
              <w:t>09</w:t>
            </w:r>
            <w:r w:rsidR="00A43644" w:rsidRPr="008E59FA">
              <w:t>/</w:t>
            </w:r>
            <w:r w:rsidR="007B6789" w:rsidRPr="008E59FA">
              <w:t>2018</w:t>
            </w:r>
            <w:r w:rsidR="007B6789" w:rsidRPr="008E59FA">
              <w:br/>
              <w:t>a</w:t>
            </w:r>
            <w:r w:rsidR="007B6789" w:rsidRPr="008E59FA">
              <w:br/>
            </w:r>
            <w:r w:rsidRPr="008E59FA">
              <w:t>21</w:t>
            </w:r>
            <w:r w:rsidR="00A43644" w:rsidRPr="008E59FA">
              <w:t>/</w:t>
            </w:r>
            <w:r w:rsidRPr="008E59FA">
              <w:t>09</w:t>
            </w:r>
            <w:r w:rsidR="00A43644" w:rsidRPr="008E59FA">
              <w:t>/</w:t>
            </w:r>
            <w:r w:rsidR="007B6789" w:rsidRPr="008E59FA">
              <w:t>2018</w:t>
            </w:r>
          </w:p>
        </w:tc>
        <w:tc>
          <w:tcPr>
            <w:tcW w:w="1025" w:type="pct"/>
            <w:shd w:val="clear" w:color="auto" w:fill="auto"/>
          </w:tcPr>
          <w:p w14:paraId="41C84BB6" w14:textId="3DE2705D" w:rsidR="007B6789" w:rsidRPr="008E59FA" w:rsidRDefault="00F81721" w:rsidP="00456C29">
            <w:pPr>
              <w:pStyle w:val="Tabletext"/>
            </w:pPr>
            <w:r w:rsidRPr="008E59FA">
              <w:t>Reunión virtual</w:t>
            </w:r>
          </w:p>
        </w:tc>
        <w:tc>
          <w:tcPr>
            <w:tcW w:w="843" w:type="pct"/>
            <w:shd w:val="clear" w:color="auto" w:fill="auto"/>
          </w:tcPr>
          <w:p w14:paraId="3C0D4A94" w14:textId="4266F0D4" w:rsidR="007B6789" w:rsidRPr="008E59FA" w:rsidRDefault="007B6789" w:rsidP="00456C29">
            <w:pPr>
              <w:pStyle w:val="Tabletext"/>
            </w:pPr>
            <w:r w:rsidRPr="008E59FA">
              <w:t>C</w:t>
            </w:r>
            <w:r w:rsidR="00F81721" w:rsidRPr="008E59FA">
              <w:t>8</w:t>
            </w:r>
            <w:r w:rsidR="00A43644" w:rsidRPr="008E59FA">
              <w:t>/</w:t>
            </w:r>
            <w:r w:rsidRPr="008E59FA">
              <w:t>11</w:t>
            </w:r>
          </w:p>
        </w:tc>
        <w:tc>
          <w:tcPr>
            <w:tcW w:w="1964" w:type="pct"/>
            <w:shd w:val="clear" w:color="auto" w:fill="auto"/>
          </w:tcPr>
          <w:p w14:paraId="64F2D1DA" w14:textId="3EE83B0D" w:rsidR="007B6789" w:rsidRPr="008E59FA" w:rsidRDefault="007B6789" w:rsidP="00456C29">
            <w:pPr>
              <w:pStyle w:val="Tabletext"/>
            </w:pPr>
            <w:r w:rsidRPr="008E59FA">
              <w:t>Reunión del Grupo de Relator de la C</w:t>
            </w:r>
            <w:r w:rsidR="00F81721" w:rsidRPr="008E59FA">
              <w:t>8</w:t>
            </w:r>
            <w:r w:rsidRPr="008E59FA">
              <w:t>/11</w:t>
            </w:r>
          </w:p>
        </w:tc>
      </w:tr>
      <w:tr w:rsidR="007B6789" w:rsidRPr="008E59FA" w14:paraId="5E2ED76B" w14:textId="77777777" w:rsidTr="0081157F">
        <w:trPr>
          <w:jc w:val="center"/>
        </w:trPr>
        <w:tc>
          <w:tcPr>
            <w:tcW w:w="1168" w:type="pct"/>
            <w:shd w:val="clear" w:color="auto" w:fill="auto"/>
          </w:tcPr>
          <w:p w14:paraId="3379473C" w14:textId="38394E50" w:rsidR="007B6789" w:rsidRPr="008E59FA" w:rsidRDefault="00F81721" w:rsidP="00456C29">
            <w:pPr>
              <w:pStyle w:val="Tabletext"/>
              <w:jc w:val="center"/>
            </w:pPr>
            <w:r w:rsidRPr="008E59FA">
              <w:t>18</w:t>
            </w:r>
            <w:r w:rsidR="00A43644" w:rsidRPr="008E59FA">
              <w:t>/</w:t>
            </w:r>
            <w:r w:rsidRPr="008E59FA">
              <w:t>09</w:t>
            </w:r>
            <w:r w:rsidR="00A43644" w:rsidRPr="008E59FA">
              <w:t>/</w:t>
            </w:r>
            <w:r w:rsidR="007B6789" w:rsidRPr="008E59FA">
              <w:t>2018</w:t>
            </w:r>
            <w:r w:rsidR="007B6789" w:rsidRPr="008E59FA">
              <w:br/>
              <w:t>a</w:t>
            </w:r>
            <w:r w:rsidR="007B6789" w:rsidRPr="008E59FA">
              <w:br/>
            </w:r>
            <w:r w:rsidRPr="008E59FA">
              <w:t>20</w:t>
            </w:r>
            <w:r w:rsidR="00A43644" w:rsidRPr="008E59FA">
              <w:t>/</w:t>
            </w:r>
            <w:r w:rsidRPr="008E59FA">
              <w:t>09</w:t>
            </w:r>
            <w:r w:rsidR="00A43644" w:rsidRPr="008E59FA">
              <w:t>/</w:t>
            </w:r>
            <w:r w:rsidR="007B6789" w:rsidRPr="008E59FA">
              <w:t>2018</w:t>
            </w:r>
          </w:p>
        </w:tc>
        <w:tc>
          <w:tcPr>
            <w:tcW w:w="1025" w:type="pct"/>
            <w:shd w:val="clear" w:color="auto" w:fill="auto"/>
          </w:tcPr>
          <w:p w14:paraId="4EAE935A" w14:textId="3DFDA467" w:rsidR="007B6789" w:rsidRPr="008E59FA" w:rsidRDefault="00F81721" w:rsidP="00456C29">
            <w:pPr>
              <w:pStyle w:val="Tabletext"/>
            </w:pPr>
            <w:r w:rsidRPr="008E59FA">
              <w:t xml:space="preserve">China </w:t>
            </w:r>
            <w:r w:rsidR="007B6789" w:rsidRPr="008E59FA">
              <w:t>[</w:t>
            </w:r>
            <w:r w:rsidR="002A1358" w:rsidRPr="008E59FA">
              <w:t>Beijing</w:t>
            </w:r>
            <w:r w:rsidR="007B6789" w:rsidRPr="008E59FA">
              <w:t>]</w:t>
            </w:r>
          </w:p>
        </w:tc>
        <w:tc>
          <w:tcPr>
            <w:tcW w:w="843" w:type="pct"/>
            <w:shd w:val="clear" w:color="auto" w:fill="auto"/>
          </w:tcPr>
          <w:p w14:paraId="1A57B346" w14:textId="77777777" w:rsidR="007B6789" w:rsidRPr="008E59FA" w:rsidRDefault="007B6789" w:rsidP="00456C29">
            <w:pPr>
              <w:pStyle w:val="Tabletext"/>
            </w:pPr>
            <w:r w:rsidRPr="008E59FA">
              <w:t>C4/11</w:t>
            </w:r>
          </w:p>
        </w:tc>
        <w:tc>
          <w:tcPr>
            <w:tcW w:w="1964" w:type="pct"/>
            <w:shd w:val="clear" w:color="auto" w:fill="auto"/>
          </w:tcPr>
          <w:p w14:paraId="31853429" w14:textId="77777777" w:rsidR="007B6789" w:rsidRPr="008E59FA" w:rsidRDefault="007B6789" w:rsidP="00456C29">
            <w:pPr>
              <w:pStyle w:val="Tabletext"/>
            </w:pPr>
            <w:r w:rsidRPr="008E59FA">
              <w:t>Reunión del Grupo de Relator de la C4/11</w:t>
            </w:r>
          </w:p>
        </w:tc>
      </w:tr>
      <w:tr w:rsidR="007B6789" w:rsidRPr="008E59FA" w14:paraId="1C5C69A9" w14:textId="77777777" w:rsidTr="0081157F">
        <w:trPr>
          <w:jc w:val="center"/>
        </w:trPr>
        <w:tc>
          <w:tcPr>
            <w:tcW w:w="1168" w:type="pct"/>
            <w:shd w:val="clear" w:color="auto" w:fill="auto"/>
          </w:tcPr>
          <w:p w14:paraId="300A3E1D" w14:textId="266BA2E5" w:rsidR="007B6789" w:rsidRPr="008E59FA" w:rsidRDefault="00F81721" w:rsidP="00456C29">
            <w:pPr>
              <w:pStyle w:val="Tabletext"/>
              <w:jc w:val="center"/>
            </w:pPr>
            <w:r w:rsidRPr="008E59FA">
              <w:t>02</w:t>
            </w:r>
            <w:r w:rsidR="00A43644" w:rsidRPr="008E59FA">
              <w:t>/</w:t>
            </w:r>
            <w:r w:rsidRPr="008E59FA">
              <w:t>10</w:t>
            </w:r>
            <w:r w:rsidR="00A43644" w:rsidRPr="008E59FA">
              <w:t>/</w:t>
            </w:r>
            <w:r w:rsidR="007B6789" w:rsidRPr="008E59FA">
              <w:t>2018</w:t>
            </w:r>
            <w:r w:rsidR="007B6789" w:rsidRPr="008E59FA">
              <w:br/>
              <w:t>a</w:t>
            </w:r>
            <w:r w:rsidR="007B6789" w:rsidRPr="008E59FA">
              <w:br/>
            </w:r>
            <w:r w:rsidRPr="008E59FA">
              <w:t>03</w:t>
            </w:r>
            <w:r w:rsidR="00A43644" w:rsidRPr="008E59FA">
              <w:t>/</w:t>
            </w:r>
            <w:r w:rsidRPr="008E59FA">
              <w:t>10</w:t>
            </w:r>
            <w:r w:rsidR="00A43644" w:rsidRPr="008E59FA">
              <w:t>/</w:t>
            </w:r>
            <w:r w:rsidR="007B6789" w:rsidRPr="008E59FA">
              <w:t>2018</w:t>
            </w:r>
          </w:p>
        </w:tc>
        <w:tc>
          <w:tcPr>
            <w:tcW w:w="1025" w:type="pct"/>
            <w:shd w:val="clear" w:color="auto" w:fill="auto"/>
          </w:tcPr>
          <w:p w14:paraId="13FDA246" w14:textId="079B66F9" w:rsidR="007B6789" w:rsidRPr="008E59FA" w:rsidRDefault="007B6789" w:rsidP="00456C29">
            <w:pPr>
              <w:pStyle w:val="Tabletext"/>
            </w:pPr>
            <w:r w:rsidRPr="008E59FA">
              <w:t>Reunión virtual</w:t>
            </w:r>
          </w:p>
        </w:tc>
        <w:tc>
          <w:tcPr>
            <w:tcW w:w="843" w:type="pct"/>
            <w:shd w:val="clear" w:color="auto" w:fill="auto"/>
          </w:tcPr>
          <w:p w14:paraId="044712B4" w14:textId="66938B66" w:rsidR="007B6789" w:rsidRPr="008E59FA" w:rsidRDefault="00F81721" w:rsidP="00456C29">
            <w:pPr>
              <w:pStyle w:val="Tabletext"/>
            </w:pPr>
            <w:r w:rsidRPr="008E59FA">
              <w:t>C</w:t>
            </w:r>
            <w:r w:rsidR="007B6789" w:rsidRPr="008E59FA">
              <w:t>15/11</w:t>
            </w:r>
          </w:p>
        </w:tc>
        <w:tc>
          <w:tcPr>
            <w:tcW w:w="1964" w:type="pct"/>
            <w:shd w:val="clear" w:color="auto" w:fill="auto"/>
          </w:tcPr>
          <w:p w14:paraId="35A52A81" w14:textId="6268AA5E" w:rsidR="007B6789" w:rsidRPr="008E59FA" w:rsidRDefault="00F81721" w:rsidP="00456C29">
            <w:pPr>
              <w:pStyle w:val="Tabletext"/>
            </w:pPr>
            <w:r w:rsidRPr="008E59FA">
              <w:t>Reunión del Grupo de Relator de la C15/11</w:t>
            </w:r>
          </w:p>
        </w:tc>
      </w:tr>
      <w:tr w:rsidR="007B6789" w:rsidRPr="008E59FA" w14:paraId="20BC762E" w14:textId="77777777" w:rsidTr="0081157F">
        <w:trPr>
          <w:jc w:val="center"/>
        </w:trPr>
        <w:tc>
          <w:tcPr>
            <w:tcW w:w="1168" w:type="pct"/>
            <w:shd w:val="clear" w:color="auto" w:fill="auto"/>
          </w:tcPr>
          <w:p w14:paraId="460B0B7F" w14:textId="719A1A1E" w:rsidR="007B6789" w:rsidRPr="008E59FA" w:rsidRDefault="00F81721" w:rsidP="00456C29">
            <w:pPr>
              <w:pStyle w:val="Tabletext"/>
              <w:jc w:val="center"/>
            </w:pPr>
            <w:r w:rsidRPr="008E59FA">
              <w:t>22</w:t>
            </w:r>
            <w:r w:rsidR="00A43644" w:rsidRPr="008E59FA">
              <w:t>/</w:t>
            </w:r>
            <w:r w:rsidRPr="008E59FA">
              <w:t>10</w:t>
            </w:r>
            <w:r w:rsidR="00A43644" w:rsidRPr="008E59FA">
              <w:t>/</w:t>
            </w:r>
            <w:r w:rsidR="007B6789" w:rsidRPr="008E59FA">
              <w:t>2018</w:t>
            </w:r>
            <w:r w:rsidR="007B6789" w:rsidRPr="008E59FA">
              <w:br/>
              <w:t>a</w:t>
            </w:r>
            <w:r w:rsidR="007B6789" w:rsidRPr="008E59FA">
              <w:br/>
            </w:r>
            <w:r w:rsidRPr="008E59FA">
              <w:t>31</w:t>
            </w:r>
            <w:r w:rsidR="00A43644" w:rsidRPr="008E59FA">
              <w:t>/</w:t>
            </w:r>
            <w:r w:rsidRPr="008E59FA">
              <w:t>10</w:t>
            </w:r>
            <w:r w:rsidR="00A43644" w:rsidRPr="008E59FA">
              <w:t>/</w:t>
            </w:r>
            <w:r w:rsidR="007B6789" w:rsidRPr="008E59FA">
              <w:t>2018</w:t>
            </w:r>
          </w:p>
        </w:tc>
        <w:tc>
          <w:tcPr>
            <w:tcW w:w="1025" w:type="pct"/>
            <w:shd w:val="clear" w:color="auto" w:fill="auto"/>
          </w:tcPr>
          <w:p w14:paraId="30C4E8FF" w14:textId="77777777" w:rsidR="007B6789" w:rsidRPr="008E59FA" w:rsidRDefault="007B6789" w:rsidP="00456C29">
            <w:pPr>
              <w:pStyle w:val="Tabletext"/>
            </w:pPr>
            <w:r w:rsidRPr="008E59FA">
              <w:t>Suiza [Ginebra]</w:t>
            </w:r>
          </w:p>
        </w:tc>
        <w:tc>
          <w:tcPr>
            <w:tcW w:w="843" w:type="pct"/>
            <w:shd w:val="clear" w:color="auto" w:fill="auto"/>
          </w:tcPr>
          <w:p w14:paraId="0D2B3AA8" w14:textId="23D6F844" w:rsidR="007B6789" w:rsidRPr="008E59FA" w:rsidRDefault="00B56FA3" w:rsidP="00456C29">
            <w:pPr>
              <w:pStyle w:val="Tabletext"/>
            </w:pPr>
            <w:r w:rsidRPr="008E59FA">
              <w:t>C</w:t>
            </w:r>
            <w:r w:rsidR="00F81721" w:rsidRPr="008E59FA">
              <w:t xml:space="preserve">1/11, </w:t>
            </w:r>
            <w:r w:rsidRPr="008E59FA">
              <w:t>C</w:t>
            </w:r>
            <w:r w:rsidR="00F81721" w:rsidRPr="008E59FA">
              <w:t xml:space="preserve">2/11, </w:t>
            </w:r>
            <w:r w:rsidRPr="008E59FA">
              <w:t>C</w:t>
            </w:r>
            <w:r w:rsidR="00F81721" w:rsidRPr="008E59FA">
              <w:t xml:space="preserve">3/11, </w:t>
            </w:r>
            <w:r w:rsidRPr="008E59FA">
              <w:t>C</w:t>
            </w:r>
            <w:r w:rsidR="00F81721" w:rsidRPr="008E59FA">
              <w:t xml:space="preserve">4/11, </w:t>
            </w:r>
            <w:r w:rsidRPr="008E59FA">
              <w:t>C</w:t>
            </w:r>
            <w:r w:rsidR="00F81721" w:rsidRPr="008E59FA">
              <w:t xml:space="preserve">5/11, </w:t>
            </w:r>
            <w:r w:rsidRPr="008E59FA">
              <w:t>C</w:t>
            </w:r>
            <w:r w:rsidR="00F81721" w:rsidRPr="008E59FA">
              <w:t xml:space="preserve">6/11, </w:t>
            </w:r>
            <w:r w:rsidRPr="008E59FA">
              <w:t>C</w:t>
            </w:r>
            <w:r w:rsidR="00F81721" w:rsidRPr="008E59FA">
              <w:t xml:space="preserve">8/11, </w:t>
            </w:r>
            <w:r w:rsidRPr="008E59FA">
              <w:t>C</w:t>
            </w:r>
            <w:r w:rsidR="00F81721" w:rsidRPr="008E59FA">
              <w:t xml:space="preserve">10/11, </w:t>
            </w:r>
            <w:r w:rsidRPr="008E59FA">
              <w:t>C</w:t>
            </w:r>
            <w:r w:rsidR="00F81721" w:rsidRPr="008E59FA">
              <w:t>14/11</w:t>
            </w:r>
          </w:p>
        </w:tc>
        <w:tc>
          <w:tcPr>
            <w:tcW w:w="1964" w:type="pct"/>
            <w:shd w:val="clear" w:color="auto" w:fill="auto"/>
          </w:tcPr>
          <w:p w14:paraId="4E760577" w14:textId="08153A22" w:rsidR="007B6789" w:rsidRPr="008E59FA" w:rsidRDefault="00935124" w:rsidP="00456C29">
            <w:pPr>
              <w:pStyle w:val="Tabletext"/>
            </w:pPr>
            <w:r w:rsidRPr="008E59FA">
              <w:t xml:space="preserve">Reuniones intermedias de los Grupos de Relator de la Comisión de Estudio 11 </w:t>
            </w:r>
          </w:p>
        </w:tc>
      </w:tr>
      <w:tr w:rsidR="00F84D0C" w:rsidRPr="008E59FA" w14:paraId="690808EF" w14:textId="77777777" w:rsidTr="0081157F">
        <w:trPr>
          <w:jc w:val="center"/>
        </w:trPr>
        <w:tc>
          <w:tcPr>
            <w:tcW w:w="1168" w:type="pct"/>
            <w:shd w:val="clear" w:color="auto" w:fill="auto"/>
          </w:tcPr>
          <w:p w14:paraId="1A09835C" w14:textId="5B870EFC" w:rsidR="00F84D0C" w:rsidRPr="008E59FA" w:rsidRDefault="00F84D0C" w:rsidP="00456C29">
            <w:pPr>
              <w:pStyle w:val="Tabletext"/>
              <w:jc w:val="center"/>
            </w:pPr>
            <w:r w:rsidRPr="008E59FA">
              <w:t>10</w:t>
            </w:r>
            <w:r w:rsidR="00A43644" w:rsidRPr="008E59FA">
              <w:t>/</w:t>
            </w:r>
            <w:r w:rsidRPr="008E59FA">
              <w:t>04</w:t>
            </w:r>
            <w:r w:rsidR="00A43644" w:rsidRPr="008E59FA">
              <w:t>/</w:t>
            </w:r>
            <w:r w:rsidRPr="008E59FA">
              <w:t>2019</w:t>
            </w:r>
            <w:r w:rsidRPr="008E59FA">
              <w:br/>
              <w:t>a</w:t>
            </w:r>
            <w:r w:rsidRPr="008E59FA">
              <w:br/>
              <w:t>12</w:t>
            </w:r>
            <w:r w:rsidR="00A43644" w:rsidRPr="008E59FA">
              <w:t>/</w:t>
            </w:r>
            <w:r w:rsidRPr="008E59FA">
              <w:t>04</w:t>
            </w:r>
            <w:r w:rsidR="00A43644" w:rsidRPr="008E59FA">
              <w:t>/</w:t>
            </w:r>
            <w:r w:rsidRPr="008E59FA">
              <w:t>2019</w:t>
            </w:r>
          </w:p>
        </w:tc>
        <w:tc>
          <w:tcPr>
            <w:tcW w:w="1025" w:type="pct"/>
            <w:shd w:val="clear" w:color="auto" w:fill="auto"/>
          </w:tcPr>
          <w:p w14:paraId="7A012368" w14:textId="6D9D8DC9" w:rsidR="00F84D0C" w:rsidRPr="008E59FA" w:rsidRDefault="00F84D0C" w:rsidP="00456C29">
            <w:pPr>
              <w:pStyle w:val="Tabletext"/>
            </w:pPr>
            <w:r w:rsidRPr="008E59FA">
              <w:t>Reunión virtual</w:t>
            </w:r>
          </w:p>
        </w:tc>
        <w:tc>
          <w:tcPr>
            <w:tcW w:w="843" w:type="pct"/>
            <w:shd w:val="clear" w:color="auto" w:fill="auto"/>
          </w:tcPr>
          <w:p w14:paraId="18B83575" w14:textId="3CD79772" w:rsidR="00F84D0C" w:rsidRPr="008E59FA" w:rsidRDefault="00B56FA3" w:rsidP="00456C29">
            <w:pPr>
              <w:pStyle w:val="Tabletext"/>
            </w:pPr>
            <w:r w:rsidRPr="008E59FA">
              <w:t>C</w:t>
            </w:r>
            <w:r w:rsidR="00F84D0C" w:rsidRPr="008E59FA">
              <w:t>4/11</w:t>
            </w:r>
          </w:p>
        </w:tc>
        <w:tc>
          <w:tcPr>
            <w:tcW w:w="1964" w:type="pct"/>
            <w:shd w:val="clear" w:color="auto" w:fill="auto"/>
          </w:tcPr>
          <w:p w14:paraId="6DE799E6" w14:textId="65B4F1C7" w:rsidR="00F84D0C" w:rsidRPr="008E59FA" w:rsidRDefault="00F84D0C" w:rsidP="00456C29">
            <w:pPr>
              <w:pStyle w:val="Tabletext"/>
            </w:pPr>
            <w:r w:rsidRPr="008E59FA">
              <w:t>Reunión del Grupo de Relator de la C4/11</w:t>
            </w:r>
          </w:p>
        </w:tc>
      </w:tr>
      <w:tr w:rsidR="00F84D0C" w:rsidRPr="008E59FA" w14:paraId="6321D3BE" w14:textId="77777777" w:rsidTr="0081157F">
        <w:trPr>
          <w:jc w:val="center"/>
        </w:trPr>
        <w:tc>
          <w:tcPr>
            <w:tcW w:w="1168" w:type="pct"/>
            <w:shd w:val="clear" w:color="auto" w:fill="auto"/>
          </w:tcPr>
          <w:p w14:paraId="6137BC28" w14:textId="2E7B02C3" w:rsidR="00F84D0C" w:rsidRPr="008E59FA" w:rsidRDefault="00F84D0C" w:rsidP="00456C29">
            <w:pPr>
              <w:pStyle w:val="Tabletext"/>
              <w:jc w:val="center"/>
            </w:pPr>
            <w:r w:rsidRPr="008E59FA">
              <w:t>17</w:t>
            </w:r>
            <w:r w:rsidR="00A43644" w:rsidRPr="008E59FA">
              <w:t>/</w:t>
            </w:r>
            <w:r w:rsidRPr="008E59FA">
              <w:t>06</w:t>
            </w:r>
            <w:r w:rsidR="00A43644" w:rsidRPr="008E59FA">
              <w:t>/</w:t>
            </w:r>
            <w:r w:rsidRPr="008E59FA">
              <w:t>2019</w:t>
            </w:r>
            <w:r w:rsidRPr="008E59FA">
              <w:br/>
              <w:t>a</w:t>
            </w:r>
            <w:r w:rsidRPr="008E59FA">
              <w:br/>
              <w:t>26</w:t>
            </w:r>
            <w:r w:rsidR="00A43644" w:rsidRPr="008E59FA">
              <w:t>/</w:t>
            </w:r>
            <w:r w:rsidRPr="008E59FA">
              <w:t>06</w:t>
            </w:r>
            <w:r w:rsidR="00A43644" w:rsidRPr="008E59FA">
              <w:t>/</w:t>
            </w:r>
            <w:r w:rsidRPr="008E59FA">
              <w:t>2019</w:t>
            </w:r>
          </w:p>
        </w:tc>
        <w:tc>
          <w:tcPr>
            <w:tcW w:w="1025" w:type="pct"/>
            <w:shd w:val="clear" w:color="auto" w:fill="auto"/>
          </w:tcPr>
          <w:p w14:paraId="323A3FCC" w14:textId="3D7D7EE6" w:rsidR="00F84D0C" w:rsidRPr="008E59FA" w:rsidRDefault="00F84D0C" w:rsidP="00456C29">
            <w:pPr>
              <w:pStyle w:val="Tabletext"/>
            </w:pPr>
            <w:r w:rsidRPr="008E59FA">
              <w:t>Suiza [Ginebra]</w:t>
            </w:r>
          </w:p>
        </w:tc>
        <w:tc>
          <w:tcPr>
            <w:tcW w:w="843" w:type="pct"/>
            <w:shd w:val="clear" w:color="auto" w:fill="auto"/>
          </w:tcPr>
          <w:p w14:paraId="7FAE32D9" w14:textId="71C3FEB9" w:rsidR="00F84D0C" w:rsidRPr="008E59FA" w:rsidRDefault="00B56FA3" w:rsidP="00456C29">
            <w:pPr>
              <w:pStyle w:val="Tabletext"/>
            </w:pPr>
            <w:r w:rsidRPr="008E59FA">
              <w:t>C</w:t>
            </w:r>
            <w:r w:rsidR="00F84D0C" w:rsidRPr="008E59FA">
              <w:t xml:space="preserve">1/11, </w:t>
            </w:r>
            <w:r w:rsidRPr="008E59FA">
              <w:t>C</w:t>
            </w:r>
            <w:r w:rsidR="00F84D0C" w:rsidRPr="008E59FA">
              <w:t xml:space="preserve">2/11, </w:t>
            </w:r>
            <w:r w:rsidRPr="008E59FA">
              <w:t>C</w:t>
            </w:r>
            <w:r w:rsidR="00F84D0C" w:rsidRPr="008E59FA">
              <w:t xml:space="preserve">3/11, </w:t>
            </w:r>
            <w:r w:rsidRPr="008E59FA">
              <w:t>C</w:t>
            </w:r>
            <w:r w:rsidR="00F84D0C" w:rsidRPr="008E59FA">
              <w:t xml:space="preserve">4/11, </w:t>
            </w:r>
            <w:r w:rsidRPr="008E59FA">
              <w:t>C</w:t>
            </w:r>
            <w:r w:rsidR="00F84D0C" w:rsidRPr="008E59FA">
              <w:t xml:space="preserve">5/11, </w:t>
            </w:r>
            <w:r w:rsidRPr="008E59FA">
              <w:t>C</w:t>
            </w:r>
            <w:r w:rsidR="00F84D0C" w:rsidRPr="008E59FA">
              <w:t xml:space="preserve">6/11, </w:t>
            </w:r>
            <w:r w:rsidRPr="008E59FA">
              <w:t>C</w:t>
            </w:r>
            <w:r w:rsidR="00F84D0C" w:rsidRPr="008E59FA">
              <w:t xml:space="preserve">7/11, </w:t>
            </w:r>
            <w:r w:rsidRPr="008E59FA">
              <w:t>C</w:t>
            </w:r>
            <w:r w:rsidR="00F84D0C" w:rsidRPr="008E59FA">
              <w:t xml:space="preserve">8/11, </w:t>
            </w:r>
            <w:r w:rsidRPr="008E59FA">
              <w:t>C</w:t>
            </w:r>
            <w:r w:rsidR="00F84D0C" w:rsidRPr="008E59FA">
              <w:t>10/11,</w:t>
            </w:r>
            <w:r w:rsidRPr="008E59FA">
              <w:t xml:space="preserve"> C</w:t>
            </w:r>
            <w:r w:rsidR="00F84D0C" w:rsidRPr="008E59FA">
              <w:t xml:space="preserve">13/11, </w:t>
            </w:r>
            <w:r w:rsidRPr="008E59FA">
              <w:t>C</w:t>
            </w:r>
            <w:r w:rsidR="00F84D0C" w:rsidRPr="008E59FA">
              <w:t>14/11</w:t>
            </w:r>
          </w:p>
        </w:tc>
        <w:tc>
          <w:tcPr>
            <w:tcW w:w="1964" w:type="pct"/>
            <w:shd w:val="clear" w:color="auto" w:fill="auto"/>
          </w:tcPr>
          <w:p w14:paraId="58E1A272" w14:textId="4B84A9B0" w:rsidR="00F84D0C" w:rsidRPr="008E59FA" w:rsidRDefault="00935124" w:rsidP="00456C29">
            <w:pPr>
              <w:pStyle w:val="Tabletext"/>
            </w:pPr>
            <w:r w:rsidRPr="008E59FA">
              <w:t>Reuniones intermedias de los Grupos de Relator de la Comisión de Estudio 11</w:t>
            </w:r>
          </w:p>
        </w:tc>
      </w:tr>
      <w:tr w:rsidR="007B6789" w:rsidRPr="008E59FA" w14:paraId="51B3A7E9" w14:textId="77777777" w:rsidTr="0081157F">
        <w:trPr>
          <w:jc w:val="center"/>
        </w:trPr>
        <w:tc>
          <w:tcPr>
            <w:tcW w:w="1168" w:type="pct"/>
            <w:shd w:val="clear" w:color="auto" w:fill="auto"/>
          </w:tcPr>
          <w:p w14:paraId="790E9547" w14:textId="1581F111" w:rsidR="007B6789" w:rsidRPr="008E59FA" w:rsidRDefault="00F84D0C" w:rsidP="00456C29">
            <w:pPr>
              <w:pStyle w:val="Tabletext"/>
              <w:jc w:val="center"/>
            </w:pPr>
            <w:r w:rsidRPr="008E59FA">
              <w:t>21</w:t>
            </w:r>
            <w:r w:rsidR="00A43644" w:rsidRPr="008E59FA">
              <w:t>/</w:t>
            </w:r>
            <w:r w:rsidRPr="008E59FA">
              <w:t>06</w:t>
            </w:r>
            <w:r w:rsidR="00A43644" w:rsidRPr="008E59FA">
              <w:t>/</w:t>
            </w:r>
            <w:r w:rsidRPr="008E59FA">
              <w:t>2019</w:t>
            </w:r>
            <w:r w:rsidRPr="008E59FA">
              <w:br/>
              <w:t>a</w:t>
            </w:r>
            <w:r w:rsidRPr="008E59FA">
              <w:br/>
              <w:t>24</w:t>
            </w:r>
            <w:r w:rsidR="00A43644" w:rsidRPr="008E59FA">
              <w:t>/</w:t>
            </w:r>
            <w:r w:rsidRPr="008E59FA">
              <w:t>06</w:t>
            </w:r>
            <w:r w:rsidR="00A43644" w:rsidRPr="008E59FA">
              <w:t>/</w:t>
            </w:r>
            <w:r w:rsidRPr="008E59FA">
              <w:t>2019</w:t>
            </w:r>
          </w:p>
        </w:tc>
        <w:tc>
          <w:tcPr>
            <w:tcW w:w="1025" w:type="pct"/>
            <w:shd w:val="clear" w:color="auto" w:fill="auto"/>
          </w:tcPr>
          <w:p w14:paraId="3F81CB71" w14:textId="603074F4" w:rsidR="007B6789" w:rsidRPr="008E59FA" w:rsidRDefault="00F81721" w:rsidP="00456C29">
            <w:pPr>
              <w:pStyle w:val="Tabletext"/>
            </w:pPr>
            <w:r w:rsidRPr="008E59FA">
              <w:t>Reunión virtual</w:t>
            </w:r>
          </w:p>
        </w:tc>
        <w:tc>
          <w:tcPr>
            <w:tcW w:w="843" w:type="pct"/>
            <w:shd w:val="clear" w:color="auto" w:fill="auto"/>
          </w:tcPr>
          <w:p w14:paraId="71667142" w14:textId="3E039141" w:rsidR="007B6789" w:rsidRPr="008E59FA" w:rsidRDefault="00F81721" w:rsidP="00456C29">
            <w:pPr>
              <w:pStyle w:val="Tabletext"/>
            </w:pPr>
            <w:r w:rsidRPr="008E59FA">
              <w:t>C12</w:t>
            </w:r>
            <w:r w:rsidR="007B6789" w:rsidRPr="008E59FA">
              <w:t>/11</w:t>
            </w:r>
          </w:p>
        </w:tc>
        <w:tc>
          <w:tcPr>
            <w:tcW w:w="1964" w:type="pct"/>
            <w:shd w:val="clear" w:color="auto" w:fill="auto"/>
          </w:tcPr>
          <w:p w14:paraId="0213EE8F" w14:textId="29E83192" w:rsidR="007B6789" w:rsidRPr="008E59FA" w:rsidRDefault="007B6789" w:rsidP="00456C29">
            <w:pPr>
              <w:pStyle w:val="Tabletext"/>
            </w:pPr>
            <w:r w:rsidRPr="008E59FA">
              <w:t>Reunión del Grupo de Relator de la </w:t>
            </w:r>
            <w:r w:rsidR="00F81721" w:rsidRPr="008E59FA">
              <w:t>C12</w:t>
            </w:r>
            <w:r w:rsidRPr="008E59FA">
              <w:t>/11</w:t>
            </w:r>
          </w:p>
        </w:tc>
      </w:tr>
      <w:tr w:rsidR="007B6789" w:rsidRPr="008E59FA" w14:paraId="2951BE74" w14:textId="77777777" w:rsidTr="0081157F">
        <w:trPr>
          <w:jc w:val="center"/>
        </w:trPr>
        <w:tc>
          <w:tcPr>
            <w:tcW w:w="1168" w:type="pct"/>
            <w:shd w:val="clear" w:color="auto" w:fill="auto"/>
          </w:tcPr>
          <w:p w14:paraId="743D65D1" w14:textId="653E788A" w:rsidR="007B6789" w:rsidRPr="008E59FA" w:rsidRDefault="00F84D0C" w:rsidP="00456C29">
            <w:pPr>
              <w:pStyle w:val="Tabletext"/>
              <w:jc w:val="center"/>
            </w:pPr>
            <w:r w:rsidRPr="008E59FA">
              <w:t>24</w:t>
            </w:r>
            <w:r w:rsidR="00A43644" w:rsidRPr="008E59FA">
              <w:t>/</w:t>
            </w:r>
            <w:r w:rsidRPr="008E59FA">
              <w:t>06</w:t>
            </w:r>
            <w:r w:rsidR="00A43644" w:rsidRPr="008E59FA">
              <w:t>/</w:t>
            </w:r>
            <w:r w:rsidRPr="008E59FA">
              <w:t>2019</w:t>
            </w:r>
          </w:p>
        </w:tc>
        <w:tc>
          <w:tcPr>
            <w:tcW w:w="1025" w:type="pct"/>
            <w:shd w:val="clear" w:color="auto" w:fill="auto"/>
          </w:tcPr>
          <w:p w14:paraId="72780167" w14:textId="00F7B382" w:rsidR="007B6789" w:rsidRPr="008E59FA" w:rsidRDefault="00F81721" w:rsidP="00456C29">
            <w:pPr>
              <w:pStyle w:val="Tabletext"/>
            </w:pPr>
            <w:r w:rsidRPr="008E59FA">
              <w:t>Reunión virtual</w:t>
            </w:r>
          </w:p>
        </w:tc>
        <w:tc>
          <w:tcPr>
            <w:tcW w:w="843" w:type="pct"/>
            <w:shd w:val="clear" w:color="auto" w:fill="auto"/>
          </w:tcPr>
          <w:p w14:paraId="00DABDA4" w14:textId="39AE3EC5" w:rsidR="007B6789" w:rsidRPr="008E59FA" w:rsidRDefault="00F81721" w:rsidP="00456C29">
            <w:pPr>
              <w:pStyle w:val="Tabletext"/>
            </w:pPr>
            <w:r w:rsidRPr="008E59FA">
              <w:t>C9</w:t>
            </w:r>
            <w:r w:rsidR="007B6789" w:rsidRPr="008E59FA">
              <w:t>/11</w:t>
            </w:r>
          </w:p>
        </w:tc>
        <w:tc>
          <w:tcPr>
            <w:tcW w:w="1964" w:type="pct"/>
            <w:shd w:val="clear" w:color="auto" w:fill="auto"/>
          </w:tcPr>
          <w:p w14:paraId="62A9DB5F" w14:textId="6CAADC6A" w:rsidR="007B6789" w:rsidRPr="008E59FA" w:rsidRDefault="007B6789" w:rsidP="00456C29">
            <w:pPr>
              <w:pStyle w:val="Tabletext"/>
            </w:pPr>
            <w:r w:rsidRPr="008E59FA">
              <w:t>Reunión del Grupo de Relator de la </w:t>
            </w:r>
            <w:r w:rsidR="00F81721" w:rsidRPr="008E59FA">
              <w:t>C9</w:t>
            </w:r>
            <w:r w:rsidRPr="008E59FA">
              <w:t>/11</w:t>
            </w:r>
          </w:p>
        </w:tc>
      </w:tr>
      <w:tr w:rsidR="007B6789" w:rsidRPr="008E59FA" w14:paraId="047E6671" w14:textId="77777777" w:rsidTr="0081157F">
        <w:trPr>
          <w:jc w:val="center"/>
        </w:trPr>
        <w:tc>
          <w:tcPr>
            <w:tcW w:w="1168" w:type="pct"/>
            <w:shd w:val="clear" w:color="auto" w:fill="auto"/>
          </w:tcPr>
          <w:p w14:paraId="40043F82" w14:textId="4917B9AB" w:rsidR="007B6789" w:rsidRPr="008E59FA" w:rsidRDefault="00F84D0C" w:rsidP="00456C29">
            <w:pPr>
              <w:pStyle w:val="Tabletext"/>
              <w:jc w:val="center"/>
            </w:pPr>
            <w:r w:rsidRPr="008E59FA">
              <w:t>24</w:t>
            </w:r>
            <w:r w:rsidR="00A43644" w:rsidRPr="008E59FA">
              <w:t>/</w:t>
            </w:r>
            <w:r w:rsidRPr="008E59FA">
              <w:t>06</w:t>
            </w:r>
            <w:r w:rsidR="00A43644" w:rsidRPr="008E59FA">
              <w:t>/</w:t>
            </w:r>
            <w:r w:rsidRPr="008E59FA">
              <w:t>2019</w:t>
            </w:r>
            <w:r w:rsidRPr="008E59FA">
              <w:br/>
              <w:t>a</w:t>
            </w:r>
            <w:r w:rsidRPr="008E59FA">
              <w:br/>
              <w:t>26</w:t>
            </w:r>
            <w:r w:rsidR="00A43644" w:rsidRPr="008E59FA">
              <w:t>/</w:t>
            </w:r>
            <w:r w:rsidRPr="008E59FA">
              <w:t>06</w:t>
            </w:r>
            <w:r w:rsidR="00A43644" w:rsidRPr="008E59FA">
              <w:t>/</w:t>
            </w:r>
            <w:r w:rsidRPr="008E59FA">
              <w:t>2019</w:t>
            </w:r>
          </w:p>
        </w:tc>
        <w:tc>
          <w:tcPr>
            <w:tcW w:w="1025" w:type="pct"/>
            <w:shd w:val="clear" w:color="auto" w:fill="auto"/>
          </w:tcPr>
          <w:p w14:paraId="7E05301F" w14:textId="77777777" w:rsidR="007B6789" w:rsidRPr="008E59FA" w:rsidRDefault="007B6789" w:rsidP="00456C29">
            <w:pPr>
              <w:pStyle w:val="Tabletext"/>
            </w:pPr>
            <w:r w:rsidRPr="008E59FA">
              <w:t>Reunión virtual</w:t>
            </w:r>
          </w:p>
        </w:tc>
        <w:tc>
          <w:tcPr>
            <w:tcW w:w="843" w:type="pct"/>
            <w:shd w:val="clear" w:color="auto" w:fill="auto"/>
          </w:tcPr>
          <w:p w14:paraId="2814038F" w14:textId="54AE9CF0" w:rsidR="007B6789" w:rsidRPr="008E59FA" w:rsidRDefault="00F81721" w:rsidP="00456C29">
            <w:pPr>
              <w:pStyle w:val="Tabletext"/>
            </w:pPr>
            <w:r w:rsidRPr="008E59FA">
              <w:t>C15</w:t>
            </w:r>
            <w:r w:rsidR="007B6789" w:rsidRPr="008E59FA">
              <w:t>/11</w:t>
            </w:r>
          </w:p>
        </w:tc>
        <w:tc>
          <w:tcPr>
            <w:tcW w:w="1964" w:type="pct"/>
            <w:shd w:val="clear" w:color="auto" w:fill="auto"/>
          </w:tcPr>
          <w:p w14:paraId="22D946D0" w14:textId="49C78784" w:rsidR="007B6789" w:rsidRPr="008E59FA" w:rsidRDefault="007B6789" w:rsidP="00456C29">
            <w:pPr>
              <w:pStyle w:val="Tabletext"/>
            </w:pPr>
            <w:r w:rsidRPr="008E59FA">
              <w:t>Reunión del Grupo de Relator de la </w:t>
            </w:r>
            <w:r w:rsidR="00F81721" w:rsidRPr="008E59FA">
              <w:t>C15</w:t>
            </w:r>
            <w:r w:rsidRPr="008E59FA">
              <w:t>/11</w:t>
            </w:r>
          </w:p>
        </w:tc>
      </w:tr>
      <w:tr w:rsidR="007B6789" w:rsidRPr="008E59FA" w14:paraId="0F3B1FDE" w14:textId="77777777" w:rsidTr="0081157F">
        <w:trPr>
          <w:jc w:val="center"/>
        </w:trPr>
        <w:tc>
          <w:tcPr>
            <w:tcW w:w="1168" w:type="pct"/>
            <w:shd w:val="clear" w:color="auto" w:fill="auto"/>
          </w:tcPr>
          <w:p w14:paraId="002CBE78" w14:textId="51F2A996" w:rsidR="007B6789" w:rsidRPr="008E59FA" w:rsidRDefault="00F84D0C" w:rsidP="00456C29">
            <w:pPr>
              <w:pStyle w:val="Tabletext"/>
              <w:jc w:val="center"/>
            </w:pPr>
            <w:r w:rsidRPr="008E59FA">
              <w:t>02</w:t>
            </w:r>
            <w:r w:rsidR="00A43644" w:rsidRPr="008E59FA">
              <w:t>/</w:t>
            </w:r>
            <w:r w:rsidRPr="008E59FA">
              <w:t>09</w:t>
            </w:r>
            <w:r w:rsidR="00A43644" w:rsidRPr="008E59FA">
              <w:t>/</w:t>
            </w:r>
            <w:r w:rsidRPr="008E59FA">
              <w:t>2019</w:t>
            </w:r>
            <w:r w:rsidRPr="008E59FA">
              <w:br/>
              <w:t>a</w:t>
            </w:r>
            <w:r w:rsidRPr="008E59FA">
              <w:br/>
              <w:t>06</w:t>
            </w:r>
            <w:r w:rsidR="00A43644" w:rsidRPr="008E59FA">
              <w:t>/</w:t>
            </w:r>
            <w:r w:rsidRPr="008E59FA">
              <w:t>09</w:t>
            </w:r>
            <w:r w:rsidR="00A43644" w:rsidRPr="008E59FA">
              <w:t>/</w:t>
            </w:r>
            <w:r w:rsidRPr="008E59FA">
              <w:t>2019</w:t>
            </w:r>
          </w:p>
        </w:tc>
        <w:tc>
          <w:tcPr>
            <w:tcW w:w="1025" w:type="pct"/>
            <w:shd w:val="clear" w:color="auto" w:fill="auto"/>
          </w:tcPr>
          <w:p w14:paraId="4F93A4A9" w14:textId="77777777" w:rsidR="007B6789" w:rsidRPr="008E59FA" w:rsidRDefault="007B6789" w:rsidP="00456C29">
            <w:pPr>
              <w:pStyle w:val="Tabletext"/>
            </w:pPr>
            <w:r w:rsidRPr="008E59FA">
              <w:t>Reunión virtual</w:t>
            </w:r>
          </w:p>
        </w:tc>
        <w:tc>
          <w:tcPr>
            <w:tcW w:w="843" w:type="pct"/>
            <w:shd w:val="clear" w:color="auto" w:fill="auto"/>
          </w:tcPr>
          <w:p w14:paraId="6E20C188" w14:textId="447ECB10" w:rsidR="007B6789" w:rsidRPr="008E59FA" w:rsidRDefault="00F81721" w:rsidP="00456C29">
            <w:pPr>
              <w:pStyle w:val="Tabletext"/>
            </w:pPr>
            <w:r w:rsidRPr="008E59FA">
              <w:t>C8</w:t>
            </w:r>
            <w:r w:rsidR="007B6789" w:rsidRPr="008E59FA">
              <w:t>/11</w:t>
            </w:r>
          </w:p>
        </w:tc>
        <w:tc>
          <w:tcPr>
            <w:tcW w:w="1964" w:type="pct"/>
            <w:shd w:val="clear" w:color="auto" w:fill="auto"/>
          </w:tcPr>
          <w:p w14:paraId="79AD7A56" w14:textId="7F7D8674" w:rsidR="007B6789" w:rsidRPr="008E59FA" w:rsidRDefault="007B6789" w:rsidP="00456C29">
            <w:pPr>
              <w:pStyle w:val="Tabletext"/>
            </w:pPr>
            <w:r w:rsidRPr="008E59FA">
              <w:t>Reunión del Grupo de Relator de la </w:t>
            </w:r>
            <w:r w:rsidR="00F81721" w:rsidRPr="008E59FA">
              <w:t>C8</w:t>
            </w:r>
            <w:r w:rsidRPr="008E59FA">
              <w:t>/11</w:t>
            </w:r>
          </w:p>
        </w:tc>
      </w:tr>
      <w:tr w:rsidR="007B6789" w:rsidRPr="008E59FA" w14:paraId="4B7DB9DC" w14:textId="77777777" w:rsidTr="0081157F">
        <w:trPr>
          <w:jc w:val="center"/>
        </w:trPr>
        <w:tc>
          <w:tcPr>
            <w:tcW w:w="1168" w:type="pct"/>
            <w:shd w:val="clear" w:color="auto" w:fill="auto"/>
          </w:tcPr>
          <w:p w14:paraId="6A424D68" w14:textId="00A99865" w:rsidR="007B6789" w:rsidRPr="008E59FA" w:rsidRDefault="00A43644" w:rsidP="00456C29">
            <w:pPr>
              <w:pStyle w:val="Tabletext"/>
              <w:jc w:val="center"/>
            </w:pPr>
            <w:r w:rsidRPr="008E59FA">
              <w:t>19/11/</w:t>
            </w:r>
            <w:r w:rsidR="00F84D0C" w:rsidRPr="008E59FA">
              <w:t>2019</w:t>
            </w:r>
            <w:r w:rsidR="00F84D0C" w:rsidRPr="008E59FA">
              <w:br/>
            </w:r>
            <w:r w:rsidR="00A41429" w:rsidRPr="008E59FA">
              <w:t>a</w:t>
            </w:r>
            <w:r w:rsidR="00F84D0C" w:rsidRPr="008E59FA">
              <w:br/>
            </w:r>
            <w:r w:rsidRPr="008E59FA">
              <w:t>21/11/</w:t>
            </w:r>
            <w:r w:rsidR="00F84D0C" w:rsidRPr="008E59FA">
              <w:t>2019</w:t>
            </w:r>
          </w:p>
        </w:tc>
        <w:tc>
          <w:tcPr>
            <w:tcW w:w="1025" w:type="pct"/>
            <w:shd w:val="clear" w:color="auto" w:fill="auto"/>
          </w:tcPr>
          <w:p w14:paraId="0CA06CBF" w14:textId="77777777" w:rsidR="007B6789" w:rsidRPr="008E59FA" w:rsidRDefault="007B6789" w:rsidP="00456C29">
            <w:pPr>
              <w:pStyle w:val="Tabletext"/>
            </w:pPr>
            <w:r w:rsidRPr="008E59FA">
              <w:t>Reunión virtual</w:t>
            </w:r>
          </w:p>
        </w:tc>
        <w:tc>
          <w:tcPr>
            <w:tcW w:w="843" w:type="pct"/>
            <w:shd w:val="clear" w:color="auto" w:fill="auto"/>
          </w:tcPr>
          <w:p w14:paraId="01788653" w14:textId="048A6F64" w:rsidR="007B6789" w:rsidRPr="008E59FA" w:rsidRDefault="00F84D0C" w:rsidP="00456C29">
            <w:pPr>
              <w:pStyle w:val="Tabletext"/>
            </w:pPr>
            <w:r w:rsidRPr="008E59FA">
              <w:t>C15</w:t>
            </w:r>
            <w:r w:rsidR="007B6789" w:rsidRPr="008E59FA">
              <w:t>/11</w:t>
            </w:r>
          </w:p>
        </w:tc>
        <w:tc>
          <w:tcPr>
            <w:tcW w:w="1964" w:type="pct"/>
            <w:shd w:val="clear" w:color="auto" w:fill="auto"/>
          </w:tcPr>
          <w:p w14:paraId="07C5D4B4" w14:textId="27AB2C47" w:rsidR="007B6789" w:rsidRPr="008E59FA" w:rsidRDefault="007B6789" w:rsidP="00456C29">
            <w:pPr>
              <w:pStyle w:val="Tabletext"/>
            </w:pPr>
            <w:r w:rsidRPr="008E59FA">
              <w:t>Reunión del Grupo de Relator de la C1</w:t>
            </w:r>
            <w:r w:rsidR="00B56FA3" w:rsidRPr="008E59FA">
              <w:t>5</w:t>
            </w:r>
            <w:r w:rsidRPr="008E59FA">
              <w:t>/11</w:t>
            </w:r>
          </w:p>
        </w:tc>
      </w:tr>
      <w:tr w:rsidR="007B6789" w:rsidRPr="008E59FA" w14:paraId="4B3A1257" w14:textId="77777777" w:rsidTr="0081157F">
        <w:trPr>
          <w:jc w:val="center"/>
        </w:trPr>
        <w:tc>
          <w:tcPr>
            <w:tcW w:w="1168" w:type="pct"/>
            <w:shd w:val="clear" w:color="auto" w:fill="auto"/>
          </w:tcPr>
          <w:p w14:paraId="3150024E" w14:textId="47421292" w:rsidR="007B6789" w:rsidRPr="008E59FA" w:rsidRDefault="00A43644" w:rsidP="00456C29">
            <w:pPr>
              <w:pStyle w:val="Tabletext"/>
              <w:jc w:val="center"/>
            </w:pPr>
            <w:r w:rsidRPr="008E59FA">
              <w:t>19/12/</w:t>
            </w:r>
            <w:r w:rsidR="00F84D0C" w:rsidRPr="008E59FA">
              <w:t>2019</w:t>
            </w:r>
            <w:r w:rsidR="00F84D0C" w:rsidRPr="008E59FA">
              <w:br/>
            </w:r>
            <w:r w:rsidR="00A41429" w:rsidRPr="008E59FA">
              <w:t>a</w:t>
            </w:r>
            <w:r w:rsidR="00F84D0C" w:rsidRPr="008E59FA">
              <w:br/>
            </w:r>
            <w:r w:rsidRPr="008E59FA">
              <w:t>20/12/</w:t>
            </w:r>
            <w:r w:rsidR="00F84D0C" w:rsidRPr="008E59FA">
              <w:t>2019</w:t>
            </w:r>
          </w:p>
        </w:tc>
        <w:tc>
          <w:tcPr>
            <w:tcW w:w="1025" w:type="pct"/>
            <w:shd w:val="clear" w:color="auto" w:fill="auto"/>
          </w:tcPr>
          <w:p w14:paraId="6575302B" w14:textId="77777777" w:rsidR="007B6789" w:rsidRPr="008E59FA" w:rsidRDefault="007B6789" w:rsidP="00456C29">
            <w:pPr>
              <w:pStyle w:val="Tabletext"/>
            </w:pPr>
            <w:r w:rsidRPr="008E59FA">
              <w:t>Reunión virtual</w:t>
            </w:r>
          </w:p>
        </w:tc>
        <w:tc>
          <w:tcPr>
            <w:tcW w:w="843" w:type="pct"/>
            <w:shd w:val="clear" w:color="auto" w:fill="auto"/>
          </w:tcPr>
          <w:p w14:paraId="5BC5C68C" w14:textId="77777777" w:rsidR="007B6789" w:rsidRPr="008E59FA" w:rsidRDefault="007B6789" w:rsidP="00456C29">
            <w:pPr>
              <w:pStyle w:val="Tabletext"/>
            </w:pPr>
            <w:r w:rsidRPr="008E59FA">
              <w:t>C4/11</w:t>
            </w:r>
          </w:p>
        </w:tc>
        <w:tc>
          <w:tcPr>
            <w:tcW w:w="1964" w:type="pct"/>
            <w:shd w:val="clear" w:color="auto" w:fill="auto"/>
          </w:tcPr>
          <w:p w14:paraId="4D5EDC66" w14:textId="56E7B69B" w:rsidR="007B6789" w:rsidRPr="008E59FA" w:rsidRDefault="00B56FA3" w:rsidP="00456C29">
            <w:pPr>
              <w:pStyle w:val="Tabletext"/>
            </w:pPr>
            <w:r w:rsidRPr="008E59FA">
              <w:t>Reunión del Grupo de Relator de la C4/11</w:t>
            </w:r>
          </w:p>
        </w:tc>
      </w:tr>
      <w:tr w:rsidR="00F84D0C" w:rsidRPr="008E59FA" w14:paraId="385B8938" w14:textId="77777777" w:rsidTr="0081157F">
        <w:trPr>
          <w:jc w:val="center"/>
        </w:trPr>
        <w:tc>
          <w:tcPr>
            <w:tcW w:w="1168" w:type="pct"/>
            <w:shd w:val="clear" w:color="auto" w:fill="auto"/>
          </w:tcPr>
          <w:p w14:paraId="0FEE79ED" w14:textId="7CC509EE" w:rsidR="00F84D0C" w:rsidRPr="008E59FA" w:rsidRDefault="00F84D0C" w:rsidP="00456C29">
            <w:pPr>
              <w:pStyle w:val="Tabletext"/>
              <w:jc w:val="center"/>
            </w:pPr>
            <w:r w:rsidRPr="008E59FA">
              <w:t>14</w:t>
            </w:r>
            <w:r w:rsidR="00A43644" w:rsidRPr="008E59FA">
              <w:t>/</w:t>
            </w:r>
            <w:r w:rsidRPr="008E59FA">
              <w:t>01</w:t>
            </w:r>
            <w:r w:rsidR="00A43644" w:rsidRPr="008E59FA">
              <w:t>/</w:t>
            </w:r>
            <w:r w:rsidRPr="008E59FA">
              <w:t>2020</w:t>
            </w:r>
            <w:r w:rsidRPr="008E59FA">
              <w:br/>
              <w:t>a</w:t>
            </w:r>
            <w:r w:rsidRPr="008E59FA">
              <w:br/>
              <w:t>15</w:t>
            </w:r>
            <w:r w:rsidR="00A43644" w:rsidRPr="008E59FA">
              <w:t>/</w:t>
            </w:r>
            <w:r w:rsidRPr="008E59FA">
              <w:t>01</w:t>
            </w:r>
            <w:r w:rsidR="00A43644" w:rsidRPr="008E59FA">
              <w:t>/</w:t>
            </w:r>
            <w:r w:rsidRPr="008E59FA">
              <w:t>2020</w:t>
            </w:r>
          </w:p>
        </w:tc>
        <w:tc>
          <w:tcPr>
            <w:tcW w:w="1025" w:type="pct"/>
            <w:shd w:val="clear" w:color="auto" w:fill="auto"/>
          </w:tcPr>
          <w:p w14:paraId="4AC82920" w14:textId="29DDE699" w:rsidR="00F84D0C" w:rsidRPr="008E59FA" w:rsidRDefault="00F84D0C" w:rsidP="00456C29">
            <w:pPr>
              <w:pStyle w:val="Tabletext"/>
            </w:pPr>
            <w:r w:rsidRPr="008E59FA">
              <w:t>Reunión virtual</w:t>
            </w:r>
          </w:p>
        </w:tc>
        <w:tc>
          <w:tcPr>
            <w:tcW w:w="843" w:type="pct"/>
            <w:shd w:val="clear" w:color="auto" w:fill="auto"/>
          </w:tcPr>
          <w:p w14:paraId="7BDE9B05" w14:textId="54F75F08" w:rsidR="00F84D0C" w:rsidRPr="008E59FA" w:rsidRDefault="00F84D0C" w:rsidP="00456C29">
            <w:pPr>
              <w:pStyle w:val="Tabletext"/>
            </w:pPr>
            <w:r w:rsidRPr="008E59FA">
              <w:rPr>
                <w:sz w:val="22"/>
                <w:szCs w:val="22"/>
              </w:rPr>
              <w:t>C14/11</w:t>
            </w:r>
          </w:p>
        </w:tc>
        <w:tc>
          <w:tcPr>
            <w:tcW w:w="1964" w:type="pct"/>
            <w:shd w:val="clear" w:color="auto" w:fill="auto"/>
          </w:tcPr>
          <w:p w14:paraId="25EE0C53" w14:textId="4CE3A3AE" w:rsidR="00F84D0C" w:rsidRPr="008E59FA" w:rsidRDefault="00F84D0C" w:rsidP="00456C29">
            <w:pPr>
              <w:pStyle w:val="Tabletext"/>
            </w:pPr>
            <w:r w:rsidRPr="008E59FA">
              <w:t>Reunión del Grupo de Relator de la C14/11</w:t>
            </w:r>
          </w:p>
        </w:tc>
      </w:tr>
      <w:tr w:rsidR="00F84D0C" w:rsidRPr="008E59FA" w14:paraId="503D826A" w14:textId="77777777" w:rsidTr="0081157F">
        <w:trPr>
          <w:jc w:val="center"/>
        </w:trPr>
        <w:tc>
          <w:tcPr>
            <w:tcW w:w="1168" w:type="pct"/>
            <w:shd w:val="clear" w:color="auto" w:fill="auto"/>
          </w:tcPr>
          <w:p w14:paraId="3C3BA760" w14:textId="66F1DBE3" w:rsidR="00F84D0C" w:rsidRPr="008E59FA" w:rsidRDefault="00935124" w:rsidP="00456C29">
            <w:pPr>
              <w:pStyle w:val="Tabletext"/>
              <w:jc w:val="center"/>
            </w:pPr>
            <w:r w:rsidRPr="008E59FA">
              <w:t>04</w:t>
            </w:r>
            <w:r w:rsidR="00A43644" w:rsidRPr="008E59FA">
              <w:t>/</w:t>
            </w:r>
            <w:r w:rsidRPr="008E59FA">
              <w:t>02</w:t>
            </w:r>
            <w:r w:rsidR="00A43644" w:rsidRPr="008E59FA">
              <w:t>/</w:t>
            </w:r>
            <w:r w:rsidRPr="008E59FA">
              <w:t>2020</w:t>
            </w:r>
            <w:r w:rsidR="00F84D0C" w:rsidRPr="008E59FA">
              <w:br/>
            </w:r>
            <w:r w:rsidRPr="008E59FA">
              <w:t>a</w:t>
            </w:r>
            <w:r w:rsidR="00F84D0C" w:rsidRPr="008E59FA">
              <w:br/>
            </w:r>
            <w:r w:rsidRPr="008E59FA">
              <w:t>06</w:t>
            </w:r>
            <w:r w:rsidR="00A43644" w:rsidRPr="008E59FA">
              <w:t>/</w:t>
            </w:r>
            <w:r w:rsidRPr="008E59FA">
              <w:t>02</w:t>
            </w:r>
            <w:r w:rsidR="00A43644" w:rsidRPr="008E59FA">
              <w:t>/</w:t>
            </w:r>
            <w:r w:rsidRPr="008E59FA">
              <w:t>2020</w:t>
            </w:r>
          </w:p>
        </w:tc>
        <w:tc>
          <w:tcPr>
            <w:tcW w:w="1025" w:type="pct"/>
            <w:shd w:val="clear" w:color="auto" w:fill="auto"/>
          </w:tcPr>
          <w:p w14:paraId="5790E4CA" w14:textId="37CDFC19" w:rsidR="00F84D0C" w:rsidRPr="008E59FA" w:rsidRDefault="00F84D0C" w:rsidP="00456C29">
            <w:pPr>
              <w:pStyle w:val="Tabletext"/>
            </w:pPr>
            <w:r w:rsidRPr="008E59FA">
              <w:t>Reunión virtual</w:t>
            </w:r>
          </w:p>
        </w:tc>
        <w:tc>
          <w:tcPr>
            <w:tcW w:w="843" w:type="pct"/>
            <w:shd w:val="clear" w:color="auto" w:fill="auto"/>
          </w:tcPr>
          <w:p w14:paraId="6CA60E32" w14:textId="7A9EAE0A" w:rsidR="00F84D0C" w:rsidRPr="008E59FA" w:rsidRDefault="00F84D0C" w:rsidP="00456C29">
            <w:pPr>
              <w:pStyle w:val="Tabletext"/>
            </w:pPr>
            <w:r w:rsidRPr="008E59FA">
              <w:t>C15/11</w:t>
            </w:r>
          </w:p>
        </w:tc>
        <w:tc>
          <w:tcPr>
            <w:tcW w:w="1964" w:type="pct"/>
            <w:shd w:val="clear" w:color="auto" w:fill="auto"/>
          </w:tcPr>
          <w:p w14:paraId="397B74D3" w14:textId="60D465A8" w:rsidR="00F84D0C" w:rsidRPr="008E59FA" w:rsidRDefault="00F84D0C" w:rsidP="00456C29">
            <w:pPr>
              <w:pStyle w:val="Tabletext"/>
            </w:pPr>
            <w:r w:rsidRPr="008E59FA">
              <w:t>Reunión del Grupo de Relator de la C15/11</w:t>
            </w:r>
          </w:p>
        </w:tc>
      </w:tr>
      <w:tr w:rsidR="00F84D0C" w:rsidRPr="008E59FA" w14:paraId="6C11F0B4" w14:textId="77777777" w:rsidTr="0081157F">
        <w:trPr>
          <w:jc w:val="center"/>
        </w:trPr>
        <w:tc>
          <w:tcPr>
            <w:tcW w:w="1168" w:type="pct"/>
            <w:shd w:val="clear" w:color="auto" w:fill="auto"/>
          </w:tcPr>
          <w:p w14:paraId="0DDE72EB" w14:textId="0FDDA9E6" w:rsidR="00F84D0C" w:rsidRPr="008E59FA" w:rsidRDefault="00935124" w:rsidP="00456C29">
            <w:pPr>
              <w:pStyle w:val="Tabletext"/>
              <w:jc w:val="center"/>
            </w:pPr>
            <w:r w:rsidRPr="008E59FA">
              <w:lastRenderedPageBreak/>
              <w:t>16</w:t>
            </w:r>
            <w:r w:rsidR="00A43644" w:rsidRPr="008E59FA">
              <w:t>/</w:t>
            </w:r>
            <w:r w:rsidRPr="008E59FA">
              <w:t>04</w:t>
            </w:r>
            <w:r w:rsidR="00A43644" w:rsidRPr="008E59FA">
              <w:t>/</w:t>
            </w:r>
            <w:r w:rsidRPr="008E59FA">
              <w:t>2020</w:t>
            </w:r>
            <w:r w:rsidR="00F84D0C" w:rsidRPr="008E59FA">
              <w:br/>
            </w:r>
            <w:r w:rsidR="006F750D" w:rsidRPr="008E59FA">
              <w:t>a</w:t>
            </w:r>
            <w:r w:rsidR="00F84D0C" w:rsidRPr="008E59FA">
              <w:br/>
            </w:r>
            <w:r w:rsidRPr="008E59FA">
              <w:t>17</w:t>
            </w:r>
            <w:r w:rsidR="00A43644" w:rsidRPr="008E59FA">
              <w:t>/</w:t>
            </w:r>
            <w:r w:rsidRPr="008E59FA">
              <w:t>04</w:t>
            </w:r>
            <w:r w:rsidR="00A43644" w:rsidRPr="008E59FA">
              <w:t>/</w:t>
            </w:r>
            <w:r w:rsidRPr="008E59FA">
              <w:t>2020</w:t>
            </w:r>
          </w:p>
        </w:tc>
        <w:tc>
          <w:tcPr>
            <w:tcW w:w="1025" w:type="pct"/>
            <w:shd w:val="clear" w:color="auto" w:fill="auto"/>
          </w:tcPr>
          <w:p w14:paraId="29EB56A6" w14:textId="77777777" w:rsidR="00F84D0C" w:rsidRPr="008E59FA" w:rsidRDefault="00F84D0C" w:rsidP="00456C29">
            <w:pPr>
              <w:pStyle w:val="Tabletext"/>
            </w:pPr>
            <w:r w:rsidRPr="008E59FA">
              <w:t>Reunión virtual</w:t>
            </w:r>
          </w:p>
        </w:tc>
        <w:tc>
          <w:tcPr>
            <w:tcW w:w="843" w:type="pct"/>
            <w:shd w:val="clear" w:color="auto" w:fill="auto"/>
          </w:tcPr>
          <w:p w14:paraId="4467D766" w14:textId="493AF986" w:rsidR="00F84D0C" w:rsidRPr="008E59FA" w:rsidRDefault="00935124" w:rsidP="00456C29">
            <w:pPr>
              <w:pStyle w:val="Tabletext"/>
            </w:pPr>
            <w:r w:rsidRPr="008E59FA">
              <w:t>C12</w:t>
            </w:r>
            <w:r w:rsidR="00F84D0C" w:rsidRPr="008E59FA">
              <w:t>/11</w:t>
            </w:r>
          </w:p>
        </w:tc>
        <w:tc>
          <w:tcPr>
            <w:tcW w:w="1964" w:type="pct"/>
            <w:shd w:val="clear" w:color="auto" w:fill="auto"/>
          </w:tcPr>
          <w:p w14:paraId="5EBF4DA1" w14:textId="285FE492" w:rsidR="00F84D0C" w:rsidRPr="008E59FA" w:rsidRDefault="00935124" w:rsidP="00456C29">
            <w:pPr>
              <w:pStyle w:val="Tabletext"/>
            </w:pPr>
            <w:r w:rsidRPr="008E59FA">
              <w:t>Reunión del Grupo de Relator de la C12/11</w:t>
            </w:r>
          </w:p>
        </w:tc>
      </w:tr>
      <w:tr w:rsidR="00F84D0C" w:rsidRPr="008E59FA" w14:paraId="6D15143F" w14:textId="77777777" w:rsidTr="0081157F">
        <w:trPr>
          <w:jc w:val="center"/>
        </w:trPr>
        <w:tc>
          <w:tcPr>
            <w:tcW w:w="1168" w:type="pct"/>
            <w:shd w:val="clear" w:color="auto" w:fill="auto"/>
          </w:tcPr>
          <w:p w14:paraId="074C13B8" w14:textId="31F09F4A" w:rsidR="00F84D0C" w:rsidRPr="008E59FA" w:rsidRDefault="006F750D" w:rsidP="00456C29">
            <w:pPr>
              <w:pStyle w:val="Tabletext"/>
              <w:jc w:val="center"/>
            </w:pPr>
            <w:r w:rsidRPr="008E59FA">
              <w:t>11</w:t>
            </w:r>
            <w:r w:rsidR="00A43644" w:rsidRPr="008E59FA">
              <w:t>/</w:t>
            </w:r>
            <w:r w:rsidRPr="008E59FA">
              <w:t>05</w:t>
            </w:r>
            <w:r w:rsidR="00A43644" w:rsidRPr="008E59FA">
              <w:t>/</w:t>
            </w:r>
            <w:r w:rsidRPr="008E59FA">
              <w:t>2020</w:t>
            </w:r>
            <w:r w:rsidR="00F84D0C" w:rsidRPr="008E59FA">
              <w:br/>
            </w:r>
            <w:r w:rsidRPr="008E59FA">
              <w:t>a</w:t>
            </w:r>
            <w:r w:rsidR="00F84D0C" w:rsidRPr="008E59FA">
              <w:br/>
            </w:r>
            <w:r w:rsidRPr="008E59FA">
              <w:t>15</w:t>
            </w:r>
            <w:r w:rsidR="00A43644" w:rsidRPr="008E59FA">
              <w:t>/</w:t>
            </w:r>
            <w:r w:rsidRPr="008E59FA">
              <w:t>05</w:t>
            </w:r>
            <w:r w:rsidR="00A43644" w:rsidRPr="008E59FA">
              <w:t>/</w:t>
            </w:r>
            <w:r w:rsidRPr="008E59FA">
              <w:t>2020</w:t>
            </w:r>
          </w:p>
        </w:tc>
        <w:tc>
          <w:tcPr>
            <w:tcW w:w="1025" w:type="pct"/>
            <w:shd w:val="clear" w:color="auto" w:fill="auto"/>
          </w:tcPr>
          <w:p w14:paraId="0C9D23BB" w14:textId="34D30FC7" w:rsidR="00F84D0C" w:rsidRPr="008E59FA" w:rsidRDefault="00935124" w:rsidP="00456C29">
            <w:pPr>
              <w:pStyle w:val="Tabletext"/>
            </w:pPr>
            <w:r w:rsidRPr="008E59FA">
              <w:t>Reunión virtual</w:t>
            </w:r>
          </w:p>
        </w:tc>
        <w:tc>
          <w:tcPr>
            <w:tcW w:w="843" w:type="pct"/>
            <w:shd w:val="clear" w:color="auto" w:fill="auto"/>
          </w:tcPr>
          <w:p w14:paraId="03708505" w14:textId="4CD5B92A" w:rsidR="00F84D0C" w:rsidRPr="008E59FA" w:rsidRDefault="00935124" w:rsidP="00456C29">
            <w:pPr>
              <w:pStyle w:val="Tabletext"/>
            </w:pPr>
            <w:r w:rsidRPr="008E59FA">
              <w:t>C8</w:t>
            </w:r>
            <w:r w:rsidR="00F84D0C" w:rsidRPr="008E59FA">
              <w:t>/11</w:t>
            </w:r>
          </w:p>
        </w:tc>
        <w:tc>
          <w:tcPr>
            <w:tcW w:w="1964" w:type="pct"/>
            <w:shd w:val="clear" w:color="auto" w:fill="auto"/>
          </w:tcPr>
          <w:p w14:paraId="0EABBA41" w14:textId="3E2D4FAF" w:rsidR="00F84D0C" w:rsidRPr="008E59FA" w:rsidRDefault="00935124" w:rsidP="00456C29">
            <w:pPr>
              <w:pStyle w:val="Tabletext"/>
            </w:pPr>
            <w:r w:rsidRPr="008E59FA">
              <w:t>Reunión del Grupo de Relator de la C</w:t>
            </w:r>
            <w:r w:rsidR="006F750D" w:rsidRPr="008E59FA">
              <w:t>8</w:t>
            </w:r>
            <w:r w:rsidRPr="008E59FA">
              <w:t>/11</w:t>
            </w:r>
          </w:p>
        </w:tc>
      </w:tr>
      <w:tr w:rsidR="00F84D0C" w:rsidRPr="008E59FA" w14:paraId="67BA8CEF" w14:textId="77777777" w:rsidTr="0081157F">
        <w:trPr>
          <w:jc w:val="center"/>
        </w:trPr>
        <w:tc>
          <w:tcPr>
            <w:tcW w:w="1168" w:type="pct"/>
            <w:shd w:val="clear" w:color="auto" w:fill="auto"/>
          </w:tcPr>
          <w:p w14:paraId="4F6C6646" w14:textId="3B57C151" w:rsidR="00F84D0C" w:rsidRPr="008E59FA" w:rsidRDefault="006F750D" w:rsidP="00456C29">
            <w:pPr>
              <w:pStyle w:val="Tabletext"/>
              <w:jc w:val="center"/>
            </w:pPr>
            <w:r w:rsidRPr="008E59FA">
              <w:t>19</w:t>
            </w:r>
            <w:r w:rsidR="00A43644" w:rsidRPr="008E59FA">
              <w:t>/</w:t>
            </w:r>
            <w:r w:rsidRPr="008E59FA">
              <w:t>05</w:t>
            </w:r>
            <w:r w:rsidR="00A43644" w:rsidRPr="008E59FA">
              <w:t>/</w:t>
            </w:r>
            <w:r w:rsidRPr="008E59FA">
              <w:t>2020</w:t>
            </w:r>
            <w:r w:rsidR="00F84D0C" w:rsidRPr="008E59FA">
              <w:br/>
            </w:r>
            <w:r w:rsidRPr="008E59FA">
              <w:t>a</w:t>
            </w:r>
            <w:r w:rsidR="00F84D0C" w:rsidRPr="008E59FA">
              <w:br/>
            </w:r>
            <w:r w:rsidRPr="008E59FA">
              <w:t>22</w:t>
            </w:r>
            <w:r w:rsidR="00A43644" w:rsidRPr="008E59FA">
              <w:t>/</w:t>
            </w:r>
            <w:r w:rsidRPr="008E59FA">
              <w:t>05</w:t>
            </w:r>
            <w:r w:rsidR="00A43644" w:rsidRPr="008E59FA">
              <w:t>/</w:t>
            </w:r>
            <w:r w:rsidRPr="008E59FA">
              <w:t>2020</w:t>
            </w:r>
          </w:p>
        </w:tc>
        <w:tc>
          <w:tcPr>
            <w:tcW w:w="1025" w:type="pct"/>
            <w:shd w:val="clear" w:color="auto" w:fill="auto"/>
          </w:tcPr>
          <w:p w14:paraId="0C9C64E6" w14:textId="4DD64BAF" w:rsidR="00F84D0C" w:rsidRPr="008E59FA" w:rsidRDefault="00F84D0C" w:rsidP="00456C29">
            <w:pPr>
              <w:pStyle w:val="Tabletext"/>
            </w:pPr>
            <w:r w:rsidRPr="008E59FA">
              <w:t>Reunión virtual</w:t>
            </w:r>
          </w:p>
        </w:tc>
        <w:tc>
          <w:tcPr>
            <w:tcW w:w="843" w:type="pct"/>
            <w:shd w:val="clear" w:color="auto" w:fill="auto"/>
          </w:tcPr>
          <w:p w14:paraId="66D77A62" w14:textId="56BC1474" w:rsidR="00F84D0C" w:rsidRPr="008E59FA" w:rsidRDefault="00F84D0C" w:rsidP="00456C29">
            <w:pPr>
              <w:pStyle w:val="Tabletext"/>
            </w:pPr>
            <w:r w:rsidRPr="008E59FA">
              <w:t>C15/11</w:t>
            </w:r>
          </w:p>
        </w:tc>
        <w:tc>
          <w:tcPr>
            <w:tcW w:w="1964" w:type="pct"/>
            <w:shd w:val="clear" w:color="auto" w:fill="auto"/>
          </w:tcPr>
          <w:p w14:paraId="737EEF98" w14:textId="72EFD6FB" w:rsidR="00F84D0C" w:rsidRPr="008E59FA" w:rsidRDefault="006F750D" w:rsidP="00456C29">
            <w:pPr>
              <w:pStyle w:val="Tabletext"/>
            </w:pPr>
            <w:r w:rsidRPr="008E59FA">
              <w:t>Reunión del Grupo de Relator de la C15/11</w:t>
            </w:r>
          </w:p>
        </w:tc>
      </w:tr>
      <w:tr w:rsidR="00F84D0C" w:rsidRPr="008E59FA" w14:paraId="48E5F7CA" w14:textId="77777777" w:rsidTr="0081157F">
        <w:trPr>
          <w:jc w:val="center"/>
        </w:trPr>
        <w:tc>
          <w:tcPr>
            <w:tcW w:w="1168" w:type="pct"/>
            <w:shd w:val="clear" w:color="auto" w:fill="auto"/>
          </w:tcPr>
          <w:p w14:paraId="08D8A54A" w14:textId="4212F5E7" w:rsidR="00F84D0C" w:rsidRPr="008E59FA" w:rsidRDefault="006F750D" w:rsidP="00456C29">
            <w:pPr>
              <w:pStyle w:val="Tabletext"/>
              <w:jc w:val="center"/>
            </w:pPr>
            <w:r w:rsidRPr="008E59FA">
              <w:t>25</w:t>
            </w:r>
            <w:r w:rsidR="00A43644" w:rsidRPr="008E59FA">
              <w:t>/</w:t>
            </w:r>
            <w:r w:rsidRPr="008E59FA">
              <w:t>05</w:t>
            </w:r>
            <w:r w:rsidR="00A43644" w:rsidRPr="008E59FA">
              <w:t>/</w:t>
            </w:r>
            <w:r w:rsidRPr="008E59FA">
              <w:t>2020</w:t>
            </w:r>
            <w:r w:rsidR="00F84D0C" w:rsidRPr="008E59FA">
              <w:br/>
            </w:r>
            <w:r w:rsidRPr="008E59FA">
              <w:t>a</w:t>
            </w:r>
            <w:r w:rsidR="00F84D0C" w:rsidRPr="008E59FA">
              <w:br/>
            </w:r>
            <w:r w:rsidRPr="008E59FA">
              <w:t>29</w:t>
            </w:r>
            <w:r w:rsidR="00A43644" w:rsidRPr="008E59FA">
              <w:t>/</w:t>
            </w:r>
            <w:r w:rsidRPr="008E59FA">
              <w:t>05</w:t>
            </w:r>
            <w:r w:rsidR="00A43644" w:rsidRPr="008E59FA">
              <w:t>/</w:t>
            </w:r>
            <w:r w:rsidRPr="008E59FA">
              <w:t>2020</w:t>
            </w:r>
          </w:p>
        </w:tc>
        <w:tc>
          <w:tcPr>
            <w:tcW w:w="1025" w:type="pct"/>
            <w:shd w:val="clear" w:color="auto" w:fill="auto"/>
          </w:tcPr>
          <w:p w14:paraId="7A49BCA1" w14:textId="0BFD06FA" w:rsidR="00F84D0C" w:rsidRPr="008E59FA" w:rsidRDefault="00F84D0C" w:rsidP="00456C29">
            <w:pPr>
              <w:pStyle w:val="Tabletext"/>
            </w:pPr>
            <w:r w:rsidRPr="008E59FA">
              <w:t>Reunión virtual</w:t>
            </w:r>
          </w:p>
        </w:tc>
        <w:tc>
          <w:tcPr>
            <w:tcW w:w="843" w:type="pct"/>
            <w:shd w:val="clear" w:color="auto" w:fill="auto"/>
          </w:tcPr>
          <w:p w14:paraId="79D667E4" w14:textId="532A8F44" w:rsidR="00F84D0C" w:rsidRPr="008E59FA" w:rsidRDefault="00F84D0C" w:rsidP="00456C29">
            <w:pPr>
              <w:pStyle w:val="Tabletext"/>
            </w:pPr>
            <w:r w:rsidRPr="008E59FA">
              <w:t>C</w:t>
            </w:r>
            <w:r w:rsidR="006F750D" w:rsidRPr="008E59FA">
              <w:t>7</w:t>
            </w:r>
            <w:r w:rsidRPr="008E59FA">
              <w:t>/11</w:t>
            </w:r>
          </w:p>
        </w:tc>
        <w:tc>
          <w:tcPr>
            <w:tcW w:w="1964" w:type="pct"/>
            <w:shd w:val="clear" w:color="auto" w:fill="auto"/>
          </w:tcPr>
          <w:p w14:paraId="315C9C53" w14:textId="456E8DC5" w:rsidR="00F84D0C" w:rsidRPr="008E59FA" w:rsidRDefault="006F750D" w:rsidP="00456C29">
            <w:pPr>
              <w:pStyle w:val="Tabletext"/>
            </w:pPr>
            <w:r w:rsidRPr="008E59FA">
              <w:t>Reunión del Grupo de Relator de la C7/11</w:t>
            </w:r>
          </w:p>
        </w:tc>
      </w:tr>
      <w:tr w:rsidR="00F84D0C" w:rsidRPr="008E59FA" w14:paraId="7F7CDF26" w14:textId="77777777" w:rsidTr="0081157F">
        <w:trPr>
          <w:jc w:val="center"/>
        </w:trPr>
        <w:tc>
          <w:tcPr>
            <w:tcW w:w="1168" w:type="pct"/>
            <w:shd w:val="clear" w:color="auto" w:fill="auto"/>
          </w:tcPr>
          <w:p w14:paraId="5CB69D69" w14:textId="2DD5521E" w:rsidR="00F84D0C" w:rsidRPr="008E59FA" w:rsidRDefault="006F750D" w:rsidP="00456C29">
            <w:pPr>
              <w:pStyle w:val="Tabletext"/>
              <w:jc w:val="center"/>
            </w:pPr>
            <w:r w:rsidRPr="008E59FA">
              <w:t>26</w:t>
            </w:r>
            <w:r w:rsidR="00A43644" w:rsidRPr="008E59FA">
              <w:t>/</w:t>
            </w:r>
            <w:r w:rsidRPr="008E59FA">
              <w:t>05</w:t>
            </w:r>
            <w:r w:rsidR="00A43644" w:rsidRPr="008E59FA">
              <w:t>/</w:t>
            </w:r>
            <w:r w:rsidRPr="008E59FA">
              <w:t>2020</w:t>
            </w:r>
          </w:p>
        </w:tc>
        <w:tc>
          <w:tcPr>
            <w:tcW w:w="1025" w:type="pct"/>
            <w:shd w:val="clear" w:color="auto" w:fill="auto"/>
          </w:tcPr>
          <w:p w14:paraId="64C1ADF8" w14:textId="77777777" w:rsidR="00F84D0C" w:rsidRPr="008E59FA" w:rsidRDefault="00F84D0C" w:rsidP="00456C29">
            <w:pPr>
              <w:pStyle w:val="Tabletext"/>
            </w:pPr>
            <w:r w:rsidRPr="008E59FA">
              <w:t>Reunión virtual</w:t>
            </w:r>
          </w:p>
        </w:tc>
        <w:tc>
          <w:tcPr>
            <w:tcW w:w="843" w:type="pct"/>
            <w:shd w:val="clear" w:color="auto" w:fill="auto"/>
          </w:tcPr>
          <w:p w14:paraId="753BE15A" w14:textId="786040B3" w:rsidR="00F84D0C" w:rsidRPr="008E59FA" w:rsidRDefault="006F750D" w:rsidP="00456C29">
            <w:pPr>
              <w:pStyle w:val="Tabletext"/>
            </w:pPr>
            <w:r w:rsidRPr="008E59FA">
              <w:t>C9</w:t>
            </w:r>
            <w:r w:rsidR="00F84D0C" w:rsidRPr="008E59FA">
              <w:t>/11</w:t>
            </w:r>
          </w:p>
        </w:tc>
        <w:tc>
          <w:tcPr>
            <w:tcW w:w="1964" w:type="pct"/>
            <w:shd w:val="clear" w:color="auto" w:fill="auto"/>
          </w:tcPr>
          <w:p w14:paraId="154126DE" w14:textId="1F9EFA0E" w:rsidR="00F84D0C" w:rsidRPr="008E59FA" w:rsidRDefault="00F84D0C" w:rsidP="00456C29">
            <w:pPr>
              <w:pStyle w:val="Tabletext"/>
            </w:pPr>
            <w:r w:rsidRPr="008E59FA">
              <w:t>Reunión del Grupo de Relator de la </w:t>
            </w:r>
            <w:r w:rsidR="006F750D" w:rsidRPr="008E59FA">
              <w:t>C9</w:t>
            </w:r>
            <w:r w:rsidRPr="008E59FA">
              <w:t>/11</w:t>
            </w:r>
          </w:p>
        </w:tc>
      </w:tr>
      <w:tr w:rsidR="00F84D0C" w:rsidRPr="008E59FA" w14:paraId="6AF02924" w14:textId="77777777" w:rsidTr="0081157F">
        <w:trPr>
          <w:jc w:val="center"/>
        </w:trPr>
        <w:tc>
          <w:tcPr>
            <w:tcW w:w="1168" w:type="pct"/>
            <w:shd w:val="clear" w:color="auto" w:fill="auto"/>
          </w:tcPr>
          <w:p w14:paraId="525D008B" w14:textId="75D71E01" w:rsidR="00F84D0C" w:rsidRPr="008E59FA" w:rsidRDefault="006F750D" w:rsidP="00456C29">
            <w:pPr>
              <w:pStyle w:val="Tabletext"/>
              <w:jc w:val="center"/>
            </w:pPr>
            <w:r w:rsidRPr="008E59FA">
              <w:t>03</w:t>
            </w:r>
            <w:r w:rsidR="00A43644" w:rsidRPr="008E59FA">
              <w:t>/</w:t>
            </w:r>
            <w:r w:rsidRPr="008E59FA">
              <w:t>06</w:t>
            </w:r>
            <w:r w:rsidR="00A43644" w:rsidRPr="008E59FA">
              <w:t>/</w:t>
            </w:r>
            <w:r w:rsidRPr="008E59FA">
              <w:t>2020</w:t>
            </w:r>
            <w:r w:rsidR="00F84D0C" w:rsidRPr="008E59FA">
              <w:br/>
            </w:r>
            <w:r w:rsidRPr="008E59FA">
              <w:t>a</w:t>
            </w:r>
            <w:r w:rsidR="00F84D0C" w:rsidRPr="008E59FA">
              <w:br/>
            </w:r>
            <w:r w:rsidRPr="008E59FA">
              <w:t>05</w:t>
            </w:r>
            <w:r w:rsidR="00A43644" w:rsidRPr="008E59FA">
              <w:t>/</w:t>
            </w:r>
            <w:r w:rsidRPr="008E59FA">
              <w:t>06</w:t>
            </w:r>
            <w:r w:rsidR="00A43644" w:rsidRPr="008E59FA">
              <w:t>/</w:t>
            </w:r>
            <w:r w:rsidRPr="008E59FA">
              <w:t>2020</w:t>
            </w:r>
          </w:p>
        </w:tc>
        <w:tc>
          <w:tcPr>
            <w:tcW w:w="1025" w:type="pct"/>
            <w:shd w:val="clear" w:color="auto" w:fill="auto"/>
          </w:tcPr>
          <w:p w14:paraId="54EAAA96" w14:textId="215459E2" w:rsidR="00F84D0C" w:rsidRPr="008E59FA" w:rsidRDefault="00F84D0C" w:rsidP="00456C29">
            <w:pPr>
              <w:pStyle w:val="Tabletext"/>
            </w:pPr>
            <w:r w:rsidRPr="008E59FA">
              <w:t>Reunión virtual</w:t>
            </w:r>
          </w:p>
        </w:tc>
        <w:tc>
          <w:tcPr>
            <w:tcW w:w="843" w:type="pct"/>
            <w:shd w:val="clear" w:color="auto" w:fill="auto"/>
          </w:tcPr>
          <w:p w14:paraId="499F3161" w14:textId="5832B425" w:rsidR="00F84D0C" w:rsidRPr="008E59FA" w:rsidRDefault="00F84D0C" w:rsidP="00456C29">
            <w:pPr>
              <w:pStyle w:val="Tabletext"/>
            </w:pPr>
            <w:r w:rsidRPr="008E59FA">
              <w:t>C</w:t>
            </w:r>
            <w:r w:rsidR="006F750D" w:rsidRPr="008E59FA">
              <w:t>3</w:t>
            </w:r>
            <w:r w:rsidRPr="008E59FA">
              <w:t>/11</w:t>
            </w:r>
          </w:p>
        </w:tc>
        <w:tc>
          <w:tcPr>
            <w:tcW w:w="1964" w:type="pct"/>
            <w:shd w:val="clear" w:color="auto" w:fill="auto"/>
          </w:tcPr>
          <w:p w14:paraId="7B363DDC" w14:textId="1B6C819D" w:rsidR="00F84D0C" w:rsidRPr="008E59FA" w:rsidRDefault="006F750D" w:rsidP="00456C29">
            <w:pPr>
              <w:pStyle w:val="Tabletext"/>
            </w:pPr>
            <w:r w:rsidRPr="008E59FA">
              <w:t>Reunión del Grupo de Relator de la C3/11</w:t>
            </w:r>
          </w:p>
        </w:tc>
      </w:tr>
      <w:tr w:rsidR="00F84D0C" w:rsidRPr="008E59FA" w14:paraId="29FE3008" w14:textId="77777777" w:rsidTr="0081157F">
        <w:trPr>
          <w:jc w:val="center"/>
        </w:trPr>
        <w:tc>
          <w:tcPr>
            <w:tcW w:w="1168" w:type="pct"/>
            <w:shd w:val="clear" w:color="auto" w:fill="auto"/>
          </w:tcPr>
          <w:p w14:paraId="3F0EB3A1" w14:textId="01C9110B" w:rsidR="00F84D0C" w:rsidRPr="008E59FA" w:rsidRDefault="006F750D" w:rsidP="00456C29">
            <w:pPr>
              <w:pStyle w:val="Tabletext"/>
              <w:jc w:val="center"/>
            </w:pPr>
            <w:r w:rsidRPr="008E59FA">
              <w:t>24</w:t>
            </w:r>
            <w:r w:rsidR="00A43644" w:rsidRPr="008E59FA">
              <w:t>/</w:t>
            </w:r>
            <w:r w:rsidRPr="008E59FA">
              <w:t>06</w:t>
            </w:r>
            <w:r w:rsidR="00A43644" w:rsidRPr="008E59FA">
              <w:t>/</w:t>
            </w:r>
            <w:r w:rsidRPr="008E59FA">
              <w:t>2020</w:t>
            </w:r>
            <w:r w:rsidR="00F84D0C" w:rsidRPr="008E59FA">
              <w:br/>
            </w:r>
            <w:r w:rsidRPr="008E59FA">
              <w:t>a</w:t>
            </w:r>
            <w:r w:rsidR="00F84D0C" w:rsidRPr="008E59FA">
              <w:br/>
            </w:r>
            <w:r w:rsidRPr="008E59FA">
              <w:t>26</w:t>
            </w:r>
            <w:r w:rsidR="00A43644" w:rsidRPr="008E59FA">
              <w:t>/</w:t>
            </w:r>
            <w:r w:rsidRPr="008E59FA">
              <w:t>06</w:t>
            </w:r>
            <w:r w:rsidR="00A43644" w:rsidRPr="008E59FA">
              <w:t>/</w:t>
            </w:r>
            <w:r w:rsidRPr="008E59FA">
              <w:t>2020</w:t>
            </w:r>
          </w:p>
        </w:tc>
        <w:tc>
          <w:tcPr>
            <w:tcW w:w="1025" w:type="pct"/>
            <w:shd w:val="clear" w:color="auto" w:fill="auto"/>
          </w:tcPr>
          <w:p w14:paraId="320E066C" w14:textId="418A5380" w:rsidR="00F84D0C" w:rsidRPr="008E59FA" w:rsidRDefault="00F84D0C" w:rsidP="00456C29">
            <w:pPr>
              <w:pStyle w:val="Tabletext"/>
            </w:pPr>
            <w:r w:rsidRPr="008E59FA">
              <w:t>Reunión virtual</w:t>
            </w:r>
          </w:p>
        </w:tc>
        <w:tc>
          <w:tcPr>
            <w:tcW w:w="843" w:type="pct"/>
            <w:shd w:val="clear" w:color="auto" w:fill="auto"/>
          </w:tcPr>
          <w:p w14:paraId="5F193C64" w14:textId="3C572BC2" w:rsidR="00F84D0C" w:rsidRPr="008E59FA" w:rsidRDefault="00F84D0C" w:rsidP="00456C29">
            <w:pPr>
              <w:pStyle w:val="Tabletext"/>
            </w:pPr>
            <w:r w:rsidRPr="008E59FA">
              <w:t>C</w:t>
            </w:r>
            <w:r w:rsidR="006F750D" w:rsidRPr="008E59FA">
              <w:t>12</w:t>
            </w:r>
            <w:r w:rsidRPr="008E59FA">
              <w:t>/11</w:t>
            </w:r>
          </w:p>
        </w:tc>
        <w:tc>
          <w:tcPr>
            <w:tcW w:w="1964" w:type="pct"/>
            <w:shd w:val="clear" w:color="auto" w:fill="auto"/>
          </w:tcPr>
          <w:p w14:paraId="662EBC64" w14:textId="79BD2EB8" w:rsidR="00F84D0C" w:rsidRPr="008E59FA" w:rsidRDefault="006F750D" w:rsidP="00456C29">
            <w:pPr>
              <w:pStyle w:val="Tabletext"/>
            </w:pPr>
            <w:r w:rsidRPr="008E59FA">
              <w:t>Reunión del Grupo de Relator de la C12/11</w:t>
            </w:r>
          </w:p>
        </w:tc>
      </w:tr>
      <w:tr w:rsidR="00F84D0C" w:rsidRPr="008E59FA" w14:paraId="32D09546" w14:textId="77777777" w:rsidTr="0081157F">
        <w:trPr>
          <w:jc w:val="center"/>
        </w:trPr>
        <w:tc>
          <w:tcPr>
            <w:tcW w:w="1168" w:type="pct"/>
            <w:shd w:val="clear" w:color="auto" w:fill="auto"/>
          </w:tcPr>
          <w:p w14:paraId="7489A019" w14:textId="743CCA1C" w:rsidR="00F84D0C" w:rsidRPr="008E59FA" w:rsidRDefault="006F750D" w:rsidP="00456C29">
            <w:pPr>
              <w:pStyle w:val="Tabletext"/>
              <w:jc w:val="center"/>
            </w:pPr>
            <w:r w:rsidRPr="008E59FA">
              <w:t>08</w:t>
            </w:r>
            <w:r w:rsidR="00A43644" w:rsidRPr="008E59FA">
              <w:t>/</w:t>
            </w:r>
            <w:r w:rsidRPr="008E59FA">
              <w:t>09</w:t>
            </w:r>
            <w:r w:rsidR="00A43644" w:rsidRPr="008E59FA">
              <w:t>/</w:t>
            </w:r>
            <w:r w:rsidRPr="008E59FA">
              <w:t>2020</w:t>
            </w:r>
            <w:r w:rsidR="00F84D0C" w:rsidRPr="008E59FA">
              <w:br/>
            </w:r>
            <w:r w:rsidRPr="008E59FA">
              <w:t>a</w:t>
            </w:r>
            <w:r w:rsidR="00F84D0C" w:rsidRPr="008E59FA">
              <w:br/>
            </w:r>
            <w:r w:rsidRPr="008E59FA">
              <w:t>10</w:t>
            </w:r>
            <w:r w:rsidR="00A43644" w:rsidRPr="008E59FA">
              <w:t>/</w:t>
            </w:r>
            <w:r w:rsidRPr="008E59FA">
              <w:t>09</w:t>
            </w:r>
            <w:r w:rsidR="00A43644" w:rsidRPr="008E59FA">
              <w:t>/</w:t>
            </w:r>
            <w:r w:rsidRPr="008E59FA">
              <w:t>2020</w:t>
            </w:r>
          </w:p>
        </w:tc>
        <w:tc>
          <w:tcPr>
            <w:tcW w:w="1025" w:type="pct"/>
            <w:shd w:val="clear" w:color="auto" w:fill="auto"/>
          </w:tcPr>
          <w:p w14:paraId="5ECFE37B" w14:textId="77777777" w:rsidR="00F84D0C" w:rsidRPr="008E59FA" w:rsidRDefault="00F84D0C" w:rsidP="00456C29">
            <w:pPr>
              <w:pStyle w:val="Tabletext"/>
            </w:pPr>
            <w:r w:rsidRPr="008E59FA">
              <w:t>Reunión virtual</w:t>
            </w:r>
          </w:p>
        </w:tc>
        <w:tc>
          <w:tcPr>
            <w:tcW w:w="843" w:type="pct"/>
            <w:shd w:val="clear" w:color="auto" w:fill="auto"/>
          </w:tcPr>
          <w:p w14:paraId="6856BE06" w14:textId="5E8A19CE" w:rsidR="00F84D0C" w:rsidRPr="008E59FA" w:rsidRDefault="006F750D" w:rsidP="00456C29">
            <w:pPr>
              <w:pStyle w:val="Tabletext"/>
            </w:pPr>
            <w:r w:rsidRPr="008E59FA">
              <w:t>C15</w:t>
            </w:r>
            <w:r w:rsidR="00F84D0C" w:rsidRPr="008E59FA">
              <w:t>/11</w:t>
            </w:r>
          </w:p>
        </w:tc>
        <w:tc>
          <w:tcPr>
            <w:tcW w:w="1964" w:type="pct"/>
            <w:shd w:val="clear" w:color="auto" w:fill="auto"/>
          </w:tcPr>
          <w:p w14:paraId="62C4CBF0" w14:textId="730CD983" w:rsidR="00F84D0C" w:rsidRPr="008E59FA" w:rsidRDefault="00F84D0C" w:rsidP="00456C29">
            <w:pPr>
              <w:pStyle w:val="Tabletext"/>
            </w:pPr>
            <w:r w:rsidRPr="008E59FA">
              <w:t>Reunión del Grupo de Relator de la </w:t>
            </w:r>
            <w:r w:rsidR="006F750D" w:rsidRPr="008E59FA">
              <w:t>C15</w:t>
            </w:r>
            <w:r w:rsidRPr="008E59FA">
              <w:t>/11</w:t>
            </w:r>
          </w:p>
        </w:tc>
      </w:tr>
      <w:tr w:rsidR="00F84D0C" w:rsidRPr="008E59FA" w14:paraId="78ADC79A" w14:textId="77777777" w:rsidTr="0081157F">
        <w:trPr>
          <w:jc w:val="center"/>
        </w:trPr>
        <w:tc>
          <w:tcPr>
            <w:tcW w:w="1168" w:type="pct"/>
            <w:shd w:val="clear" w:color="auto" w:fill="auto"/>
          </w:tcPr>
          <w:p w14:paraId="6193FA29" w14:textId="7BF06887" w:rsidR="00F84D0C" w:rsidRPr="008E59FA" w:rsidRDefault="006F750D" w:rsidP="00456C29">
            <w:pPr>
              <w:pStyle w:val="Tabletext"/>
              <w:jc w:val="center"/>
            </w:pPr>
            <w:r w:rsidRPr="008E59FA">
              <w:t>04</w:t>
            </w:r>
            <w:r w:rsidR="00A43644" w:rsidRPr="008E59FA">
              <w:t>/</w:t>
            </w:r>
            <w:r w:rsidRPr="008E59FA">
              <w:t>11</w:t>
            </w:r>
            <w:r w:rsidR="00A43644" w:rsidRPr="008E59FA">
              <w:t>/</w:t>
            </w:r>
            <w:r w:rsidRPr="008E59FA">
              <w:t>2020</w:t>
            </w:r>
            <w:r w:rsidR="00F84D0C" w:rsidRPr="008E59FA">
              <w:br/>
            </w:r>
            <w:r w:rsidRPr="008E59FA">
              <w:t>a</w:t>
            </w:r>
            <w:r w:rsidR="00F84D0C" w:rsidRPr="008E59FA">
              <w:br/>
            </w:r>
            <w:r w:rsidRPr="008E59FA">
              <w:t>05</w:t>
            </w:r>
            <w:r w:rsidR="00A43644" w:rsidRPr="008E59FA">
              <w:t>/</w:t>
            </w:r>
            <w:r w:rsidRPr="008E59FA">
              <w:t>11</w:t>
            </w:r>
            <w:r w:rsidR="00A43644" w:rsidRPr="008E59FA">
              <w:t>/</w:t>
            </w:r>
            <w:r w:rsidRPr="008E59FA">
              <w:t>2020</w:t>
            </w:r>
          </w:p>
        </w:tc>
        <w:tc>
          <w:tcPr>
            <w:tcW w:w="1025" w:type="pct"/>
            <w:shd w:val="clear" w:color="auto" w:fill="auto"/>
          </w:tcPr>
          <w:p w14:paraId="04F0D9BB" w14:textId="3805B755" w:rsidR="00F84D0C" w:rsidRPr="008E59FA" w:rsidRDefault="00F84D0C" w:rsidP="00456C29">
            <w:pPr>
              <w:pStyle w:val="Tabletext"/>
            </w:pPr>
            <w:r w:rsidRPr="008E59FA">
              <w:t>Reunión virtual</w:t>
            </w:r>
          </w:p>
        </w:tc>
        <w:tc>
          <w:tcPr>
            <w:tcW w:w="843" w:type="pct"/>
            <w:shd w:val="clear" w:color="auto" w:fill="auto"/>
          </w:tcPr>
          <w:p w14:paraId="26DD7E74" w14:textId="0C6AD117" w:rsidR="00F84D0C" w:rsidRPr="008E59FA" w:rsidRDefault="00F84D0C" w:rsidP="00456C29">
            <w:pPr>
              <w:pStyle w:val="Tabletext"/>
            </w:pPr>
            <w:r w:rsidRPr="008E59FA">
              <w:t>C3/11</w:t>
            </w:r>
          </w:p>
        </w:tc>
        <w:tc>
          <w:tcPr>
            <w:tcW w:w="1964" w:type="pct"/>
            <w:shd w:val="clear" w:color="auto" w:fill="auto"/>
          </w:tcPr>
          <w:p w14:paraId="1A48DF5E" w14:textId="78D4BCB0" w:rsidR="00F84D0C" w:rsidRPr="008E59FA" w:rsidRDefault="006F750D" w:rsidP="00456C29">
            <w:pPr>
              <w:pStyle w:val="Tabletext"/>
            </w:pPr>
            <w:r w:rsidRPr="008E59FA">
              <w:t>Reunión del Grupo de Relator de la C3/11</w:t>
            </w:r>
          </w:p>
        </w:tc>
      </w:tr>
      <w:tr w:rsidR="00F84D0C" w:rsidRPr="008E59FA" w14:paraId="5B9CE030" w14:textId="77777777" w:rsidTr="0081157F">
        <w:trPr>
          <w:jc w:val="center"/>
        </w:trPr>
        <w:tc>
          <w:tcPr>
            <w:tcW w:w="1168" w:type="pct"/>
            <w:shd w:val="clear" w:color="auto" w:fill="auto"/>
          </w:tcPr>
          <w:p w14:paraId="31CADBE5" w14:textId="4648C3A3" w:rsidR="00F84D0C" w:rsidRPr="008E59FA" w:rsidRDefault="006F750D" w:rsidP="00456C29">
            <w:pPr>
              <w:pStyle w:val="Tabletext"/>
              <w:jc w:val="center"/>
            </w:pPr>
            <w:r w:rsidRPr="008E59FA">
              <w:t>11</w:t>
            </w:r>
            <w:r w:rsidR="00A43644" w:rsidRPr="008E59FA">
              <w:t>/</w:t>
            </w:r>
            <w:r w:rsidRPr="008E59FA">
              <w:t>11</w:t>
            </w:r>
            <w:r w:rsidR="00A43644" w:rsidRPr="008E59FA">
              <w:t>/</w:t>
            </w:r>
            <w:r w:rsidRPr="008E59FA">
              <w:t>2020</w:t>
            </w:r>
            <w:r w:rsidR="00F84D0C" w:rsidRPr="008E59FA">
              <w:br/>
            </w:r>
            <w:r w:rsidRPr="008E59FA">
              <w:t>a</w:t>
            </w:r>
            <w:r w:rsidR="00F84D0C" w:rsidRPr="008E59FA">
              <w:br/>
            </w:r>
            <w:r w:rsidRPr="008E59FA">
              <w:t>13</w:t>
            </w:r>
            <w:r w:rsidR="00A43644" w:rsidRPr="008E59FA">
              <w:t>/</w:t>
            </w:r>
            <w:r w:rsidRPr="008E59FA">
              <w:t>11</w:t>
            </w:r>
            <w:r w:rsidR="00A43644" w:rsidRPr="008E59FA">
              <w:t>/</w:t>
            </w:r>
            <w:r w:rsidRPr="008E59FA">
              <w:t>2020</w:t>
            </w:r>
          </w:p>
        </w:tc>
        <w:tc>
          <w:tcPr>
            <w:tcW w:w="1025" w:type="pct"/>
            <w:shd w:val="clear" w:color="auto" w:fill="auto"/>
          </w:tcPr>
          <w:p w14:paraId="4E62BAEE" w14:textId="7A7B321A" w:rsidR="00F84D0C" w:rsidRPr="008E59FA" w:rsidRDefault="00F84D0C" w:rsidP="00456C29">
            <w:pPr>
              <w:pStyle w:val="Tabletext"/>
            </w:pPr>
            <w:r w:rsidRPr="008E59FA">
              <w:t>Reunión virtual</w:t>
            </w:r>
          </w:p>
        </w:tc>
        <w:tc>
          <w:tcPr>
            <w:tcW w:w="843" w:type="pct"/>
            <w:shd w:val="clear" w:color="auto" w:fill="auto"/>
          </w:tcPr>
          <w:p w14:paraId="3CAA1507" w14:textId="33A1D440" w:rsidR="00F84D0C" w:rsidRPr="008E59FA" w:rsidRDefault="00F84D0C" w:rsidP="00456C29">
            <w:pPr>
              <w:pStyle w:val="Tabletext"/>
            </w:pPr>
            <w:r w:rsidRPr="008E59FA">
              <w:t>C</w:t>
            </w:r>
            <w:r w:rsidR="006F750D" w:rsidRPr="008E59FA">
              <w:t>6</w:t>
            </w:r>
            <w:r w:rsidRPr="008E59FA">
              <w:t>/11</w:t>
            </w:r>
          </w:p>
        </w:tc>
        <w:tc>
          <w:tcPr>
            <w:tcW w:w="1964" w:type="pct"/>
            <w:shd w:val="clear" w:color="auto" w:fill="auto"/>
          </w:tcPr>
          <w:p w14:paraId="63F57BD7" w14:textId="482AD0BB" w:rsidR="00F84D0C" w:rsidRPr="008E59FA" w:rsidRDefault="006F750D" w:rsidP="00456C29">
            <w:pPr>
              <w:pStyle w:val="Tabletext"/>
            </w:pPr>
            <w:r w:rsidRPr="008E59FA">
              <w:t>Reunión del Grupo de Relator de la C6/11</w:t>
            </w:r>
          </w:p>
        </w:tc>
      </w:tr>
      <w:tr w:rsidR="00F84D0C" w:rsidRPr="008E59FA" w14:paraId="09F47AAE" w14:textId="77777777" w:rsidTr="0081157F">
        <w:trPr>
          <w:jc w:val="center"/>
        </w:trPr>
        <w:tc>
          <w:tcPr>
            <w:tcW w:w="1168" w:type="pct"/>
            <w:shd w:val="clear" w:color="auto" w:fill="auto"/>
          </w:tcPr>
          <w:p w14:paraId="06FB652A" w14:textId="4F19C375" w:rsidR="00F84D0C" w:rsidRPr="008E59FA" w:rsidRDefault="006F750D" w:rsidP="00456C29">
            <w:pPr>
              <w:pStyle w:val="Tabletext"/>
              <w:jc w:val="center"/>
            </w:pPr>
            <w:r w:rsidRPr="008E59FA">
              <w:t>01</w:t>
            </w:r>
            <w:r w:rsidR="00A43644" w:rsidRPr="008E59FA">
              <w:t>/</w:t>
            </w:r>
            <w:r w:rsidRPr="008E59FA">
              <w:t>12</w:t>
            </w:r>
            <w:r w:rsidR="00A43644" w:rsidRPr="008E59FA">
              <w:t>/</w:t>
            </w:r>
            <w:r w:rsidRPr="008E59FA">
              <w:t>2020</w:t>
            </w:r>
          </w:p>
        </w:tc>
        <w:tc>
          <w:tcPr>
            <w:tcW w:w="1025" w:type="pct"/>
            <w:shd w:val="clear" w:color="auto" w:fill="auto"/>
          </w:tcPr>
          <w:p w14:paraId="7564C1B7" w14:textId="0051BED8" w:rsidR="00F84D0C" w:rsidRPr="008E59FA" w:rsidRDefault="006F750D" w:rsidP="00456C29">
            <w:pPr>
              <w:pStyle w:val="Tabletext"/>
            </w:pPr>
            <w:r w:rsidRPr="008E59FA">
              <w:t>Reunión virtual</w:t>
            </w:r>
          </w:p>
        </w:tc>
        <w:tc>
          <w:tcPr>
            <w:tcW w:w="843" w:type="pct"/>
            <w:shd w:val="clear" w:color="auto" w:fill="auto"/>
          </w:tcPr>
          <w:p w14:paraId="356871EE" w14:textId="08A11889" w:rsidR="00F84D0C" w:rsidRPr="008E59FA" w:rsidRDefault="00F84D0C" w:rsidP="00456C29">
            <w:pPr>
              <w:pStyle w:val="Tabletext"/>
            </w:pPr>
            <w:r w:rsidRPr="008E59FA">
              <w:t>C</w:t>
            </w:r>
            <w:r w:rsidR="006F750D" w:rsidRPr="008E59FA">
              <w:t>9</w:t>
            </w:r>
            <w:r w:rsidRPr="008E59FA">
              <w:t>/11</w:t>
            </w:r>
          </w:p>
        </w:tc>
        <w:tc>
          <w:tcPr>
            <w:tcW w:w="1964" w:type="pct"/>
            <w:shd w:val="clear" w:color="auto" w:fill="auto"/>
          </w:tcPr>
          <w:p w14:paraId="02E79965" w14:textId="64092595" w:rsidR="00F84D0C" w:rsidRPr="008E59FA" w:rsidRDefault="006F750D" w:rsidP="00456C29">
            <w:pPr>
              <w:pStyle w:val="Tabletext"/>
            </w:pPr>
            <w:r w:rsidRPr="008E59FA">
              <w:t xml:space="preserve">Reunión </w:t>
            </w:r>
            <w:r w:rsidR="00B56FA3" w:rsidRPr="008E59FA">
              <w:t xml:space="preserve">conjunta </w:t>
            </w:r>
            <w:r w:rsidRPr="008E59FA">
              <w:t>del Grupo de Relator de la C9/11</w:t>
            </w:r>
            <w:r w:rsidR="00A43644" w:rsidRPr="008E59FA">
              <w:t xml:space="preserve"> </w:t>
            </w:r>
            <w:r w:rsidR="00B56FA3" w:rsidRPr="008E59FA">
              <w:t>con el ETSI TC TNT</w:t>
            </w:r>
          </w:p>
        </w:tc>
      </w:tr>
      <w:tr w:rsidR="00F84D0C" w:rsidRPr="008E59FA" w14:paraId="0A4F7082" w14:textId="77777777" w:rsidTr="0081157F">
        <w:trPr>
          <w:jc w:val="center"/>
        </w:trPr>
        <w:tc>
          <w:tcPr>
            <w:tcW w:w="1168" w:type="pct"/>
            <w:shd w:val="clear" w:color="auto" w:fill="auto"/>
          </w:tcPr>
          <w:p w14:paraId="6D52B83B" w14:textId="65202FC8" w:rsidR="00F84D0C" w:rsidRPr="008E59FA" w:rsidRDefault="006F750D" w:rsidP="00456C29">
            <w:pPr>
              <w:pStyle w:val="Tabletext"/>
              <w:jc w:val="center"/>
            </w:pPr>
            <w:r w:rsidRPr="008E59FA">
              <w:t>01</w:t>
            </w:r>
            <w:r w:rsidR="00A43644" w:rsidRPr="008E59FA">
              <w:t>/</w:t>
            </w:r>
            <w:r w:rsidRPr="008E59FA">
              <w:t>12</w:t>
            </w:r>
            <w:r w:rsidR="00A43644" w:rsidRPr="008E59FA">
              <w:t>/</w:t>
            </w:r>
            <w:r w:rsidRPr="008E59FA">
              <w:t>2020</w:t>
            </w:r>
            <w:r w:rsidR="00F84D0C" w:rsidRPr="008E59FA">
              <w:br/>
            </w:r>
            <w:r w:rsidRPr="008E59FA">
              <w:t>a</w:t>
            </w:r>
            <w:r w:rsidR="00F84D0C" w:rsidRPr="008E59FA">
              <w:br/>
            </w:r>
            <w:r w:rsidRPr="008E59FA">
              <w:t>02</w:t>
            </w:r>
            <w:r w:rsidR="00A43644" w:rsidRPr="008E59FA">
              <w:t>/</w:t>
            </w:r>
            <w:r w:rsidRPr="008E59FA">
              <w:t>12</w:t>
            </w:r>
            <w:r w:rsidR="00A43644" w:rsidRPr="008E59FA">
              <w:t>/</w:t>
            </w:r>
            <w:r w:rsidRPr="008E59FA">
              <w:t>2020</w:t>
            </w:r>
          </w:p>
        </w:tc>
        <w:tc>
          <w:tcPr>
            <w:tcW w:w="1025" w:type="pct"/>
            <w:shd w:val="clear" w:color="auto" w:fill="auto"/>
          </w:tcPr>
          <w:p w14:paraId="1972A599" w14:textId="5F41612C" w:rsidR="00F84D0C" w:rsidRPr="008E59FA" w:rsidRDefault="00F84D0C" w:rsidP="00456C29">
            <w:pPr>
              <w:pStyle w:val="Tabletext"/>
            </w:pPr>
            <w:r w:rsidRPr="008E59FA">
              <w:t>Reunión virtual</w:t>
            </w:r>
          </w:p>
        </w:tc>
        <w:tc>
          <w:tcPr>
            <w:tcW w:w="843" w:type="pct"/>
            <w:shd w:val="clear" w:color="auto" w:fill="auto"/>
          </w:tcPr>
          <w:p w14:paraId="5E47A34A" w14:textId="7168799B" w:rsidR="00F84D0C" w:rsidRPr="008E59FA" w:rsidRDefault="00F84D0C" w:rsidP="00456C29">
            <w:pPr>
              <w:pStyle w:val="Tabletext"/>
            </w:pPr>
            <w:r w:rsidRPr="008E59FA">
              <w:t>C</w:t>
            </w:r>
            <w:r w:rsidR="006F750D" w:rsidRPr="008E59FA">
              <w:t>15</w:t>
            </w:r>
            <w:r w:rsidRPr="008E59FA">
              <w:t>/11</w:t>
            </w:r>
          </w:p>
        </w:tc>
        <w:tc>
          <w:tcPr>
            <w:tcW w:w="1964" w:type="pct"/>
            <w:shd w:val="clear" w:color="auto" w:fill="auto"/>
          </w:tcPr>
          <w:p w14:paraId="7D503D5F" w14:textId="54E26514" w:rsidR="00F84D0C" w:rsidRPr="008E59FA" w:rsidRDefault="006F750D" w:rsidP="00456C29">
            <w:pPr>
              <w:pStyle w:val="Tabletext"/>
            </w:pPr>
            <w:r w:rsidRPr="008E59FA">
              <w:t>Reunión del Grupo de Relator de la C15/11</w:t>
            </w:r>
          </w:p>
        </w:tc>
      </w:tr>
      <w:tr w:rsidR="00F84D0C" w:rsidRPr="008E59FA" w14:paraId="07CD99FD" w14:textId="77777777" w:rsidTr="0081157F">
        <w:trPr>
          <w:jc w:val="center"/>
        </w:trPr>
        <w:tc>
          <w:tcPr>
            <w:tcW w:w="1168" w:type="pct"/>
            <w:shd w:val="clear" w:color="auto" w:fill="auto"/>
          </w:tcPr>
          <w:p w14:paraId="03132787" w14:textId="0F46146E" w:rsidR="00F84D0C" w:rsidRPr="008E59FA" w:rsidRDefault="006F750D" w:rsidP="00456C29">
            <w:pPr>
              <w:pStyle w:val="Tabletext"/>
              <w:jc w:val="center"/>
            </w:pPr>
            <w:r w:rsidRPr="008E59FA">
              <w:t>25</w:t>
            </w:r>
            <w:r w:rsidR="00A43644" w:rsidRPr="008E59FA">
              <w:t>/</w:t>
            </w:r>
            <w:r w:rsidRPr="008E59FA">
              <w:t>02</w:t>
            </w:r>
            <w:r w:rsidR="00A43644" w:rsidRPr="008E59FA">
              <w:t>/</w:t>
            </w:r>
            <w:r w:rsidRPr="008E59FA">
              <w:t>2021</w:t>
            </w:r>
          </w:p>
        </w:tc>
        <w:tc>
          <w:tcPr>
            <w:tcW w:w="1025" w:type="pct"/>
            <w:shd w:val="clear" w:color="auto" w:fill="auto"/>
          </w:tcPr>
          <w:p w14:paraId="10E02700" w14:textId="77777777" w:rsidR="00F84D0C" w:rsidRPr="008E59FA" w:rsidRDefault="00F84D0C" w:rsidP="00456C29">
            <w:pPr>
              <w:pStyle w:val="Tabletext"/>
            </w:pPr>
            <w:r w:rsidRPr="008E59FA">
              <w:t>Reunión virtual</w:t>
            </w:r>
          </w:p>
        </w:tc>
        <w:tc>
          <w:tcPr>
            <w:tcW w:w="843" w:type="pct"/>
            <w:shd w:val="clear" w:color="auto" w:fill="auto"/>
          </w:tcPr>
          <w:p w14:paraId="0244E1BB" w14:textId="56791EE8" w:rsidR="00F84D0C" w:rsidRPr="008E59FA" w:rsidRDefault="006F750D" w:rsidP="00456C29">
            <w:pPr>
              <w:pStyle w:val="Tabletext"/>
            </w:pPr>
            <w:r w:rsidRPr="008E59FA">
              <w:t>C16</w:t>
            </w:r>
            <w:r w:rsidR="00F84D0C" w:rsidRPr="008E59FA">
              <w:t>/11</w:t>
            </w:r>
          </w:p>
        </w:tc>
        <w:tc>
          <w:tcPr>
            <w:tcW w:w="1964" w:type="pct"/>
            <w:shd w:val="clear" w:color="auto" w:fill="auto"/>
          </w:tcPr>
          <w:p w14:paraId="27948561" w14:textId="714F54F0" w:rsidR="00F84D0C" w:rsidRPr="008E59FA" w:rsidRDefault="00B56FA3" w:rsidP="00456C29">
            <w:pPr>
              <w:pStyle w:val="Tabletext"/>
            </w:pPr>
            <w:r w:rsidRPr="008E59FA">
              <w:t>Reunión conjunta del Grupo de Relator de la C16/11</w:t>
            </w:r>
            <w:r w:rsidR="00A43644" w:rsidRPr="008E59FA">
              <w:t xml:space="preserve"> </w:t>
            </w:r>
            <w:r w:rsidRPr="008E59FA">
              <w:t>con el ETSI TC TNT</w:t>
            </w:r>
          </w:p>
        </w:tc>
      </w:tr>
      <w:tr w:rsidR="00F84D0C" w:rsidRPr="008E59FA" w14:paraId="3A2986A1" w14:textId="77777777" w:rsidTr="0081157F">
        <w:trPr>
          <w:jc w:val="center"/>
        </w:trPr>
        <w:tc>
          <w:tcPr>
            <w:tcW w:w="1168" w:type="pct"/>
            <w:shd w:val="clear" w:color="auto" w:fill="auto"/>
          </w:tcPr>
          <w:p w14:paraId="759940F5" w14:textId="4757D601" w:rsidR="00F84D0C" w:rsidRPr="008E59FA" w:rsidRDefault="006F750D" w:rsidP="00456C29">
            <w:pPr>
              <w:pStyle w:val="Tabletext"/>
              <w:jc w:val="center"/>
            </w:pPr>
            <w:r w:rsidRPr="008E59FA">
              <w:t>22</w:t>
            </w:r>
            <w:r w:rsidR="00A43644" w:rsidRPr="008E59FA">
              <w:t>/</w:t>
            </w:r>
            <w:r w:rsidRPr="008E59FA">
              <w:t>04</w:t>
            </w:r>
            <w:r w:rsidR="00A43644" w:rsidRPr="008E59FA">
              <w:t>/</w:t>
            </w:r>
            <w:r w:rsidRPr="008E59FA">
              <w:t>2021</w:t>
            </w:r>
          </w:p>
        </w:tc>
        <w:tc>
          <w:tcPr>
            <w:tcW w:w="1025" w:type="pct"/>
            <w:shd w:val="clear" w:color="auto" w:fill="auto"/>
          </w:tcPr>
          <w:p w14:paraId="135DE87C" w14:textId="77777777" w:rsidR="00F84D0C" w:rsidRPr="008E59FA" w:rsidRDefault="00F84D0C" w:rsidP="00456C29">
            <w:pPr>
              <w:pStyle w:val="Tabletext"/>
            </w:pPr>
            <w:r w:rsidRPr="008E59FA">
              <w:t>Reunión virtual</w:t>
            </w:r>
          </w:p>
        </w:tc>
        <w:tc>
          <w:tcPr>
            <w:tcW w:w="843" w:type="pct"/>
            <w:shd w:val="clear" w:color="auto" w:fill="auto"/>
          </w:tcPr>
          <w:p w14:paraId="14ACA774" w14:textId="42942274" w:rsidR="00F84D0C" w:rsidRPr="008E59FA" w:rsidRDefault="006F750D" w:rsidP="00456C29">
            <w:pPr>
              <w:pStyle w:val="Tabletext"/>
            </w:pPr>
            <w:r w:rsidRPr="008E59FA">
              <w:t>C16</w:t>
            </w:r>
            <w:r w:rsidR="00F84D0C" w:rsidRPr="008E59FA">
              <w:t>/11</w:t>
            </w:r>
          </w:p>
        </w:tc>
        <w:tc>
          <w:tcPr>
            <w:tcW w:w="1964" w:type="pct"/>
            <w:shd w:val="clear" w:color="auto" w:fill="auto"/>
          </w:tcPr>
          <w:p w14:paraId="3EA0CEC7" w14:textId="4B727E13" w:rsidR="00F84D0C" w:rsidRPr="008E59FA" w:rsidRDefault="00B56FA3" w:rsidP="00456C29">
            <w:pPr>
              <w:pStyle w:val="Tabletext"/>
            </w:pPr>
            <w:r w:rsidRPr="008E59FA">
              <w:t>Reunión conjunta del Grupo de Relator de la C16/11</w:t>
            </w:r>
            <w:r w:rsidR="00A43644" w:rsidRPr="008E59FA">
              <w:t xml:space="preserve"> </w:t>
            </w:r>
            <w:r w:rsidRPr="008E59FA">
              <w:t>con el ETSI TC TNT</w:t>
            </w:r>
          </w:p>
        </w:tc>
      </w:tr>
      <w:tr w:rsidR="00F84D0C" w:rsidRPr="008E59FA" w14:paraId="05687C3D" w14:textId="77777777" w:rsidTr="0081157F">
        <w:trPr>
          <w:jc w:val="center"/>
        </w:trPr>
        <w:tc>
          <w:tcPr>
            <w:tcW w:w="1168" w:type="pct"/>
            <w:shd w:val="clear" w:color="auto" w:fill="auto"/>
          </w:tcPr>
          <w:p w14:paraId="1E4D52DB" w14:textId="33B36BE2" w:rsidR="00F84D0C" w:rsidRPr="008E59FA" w:rsidRDefault="006F750D" w:rsidP="00456C29">
            <w:pPr>
              <w:pStyle w:val="Tabletext"/>
              <w:jc w:val="center"/>
            </w:pPr>
            <w:r w:rsidRPr="008E59FA">
              <w:t>10</w:t>
            </w:r>
            <w:r w:rsidR="00A43644" w:rsidRPr="008E59FA">
              <w:t>/</w:t>
            </w:r>
            <w:r w:rsidRPr="008E59FA">
              <w:t>05</w:t>
            </w:r>
            <w:r w:rsidR="00A43644" w:rsidRPr="008E59FA">
              <w:t>/</w:t>
            </w:r>
            <w:r w:rsidRPr="008E59FA">
              <w:t>2021</w:t>
            </w:r>
            <w:r w:rsidR="00F84D0C" w:rsidRPr="008E59FA">
              <w:br/>
            </w:r>
            <w:r w:rsidRPr="008E59FA">
              <w:t>a</w:t>
            </w:r>
            <w:r w:rsidR="00F84D0C" w:rsidRPr="008E59FA">
              <w:br/>
            </w:r>
            <w:r w:rsidRPr="008E59FA">
              <w:t>14</w:t>
            </w:r>
            <w:r w:rsidR="00A43644" w:rsidRPr="008E59FA">
              <w:t>/</w:t>
            </w:r>
            <w:r w:rsidRPr="008E59FA">
              <w:t>05</w:t>
            </w:r>
            <w:r w:rsidR="00A43644" w:rsidRPr="008E59FA">
              <w:t>/</w:t>
            </w:r>
            <w:r w:rsidRPr="008E59FA">
              <w:t>2021</w:t>
            </w:r>
          </w:p>
        </w:tc>
        <w:tc>
          <w:tcPr>
            <w:tcW w:w="1025" w:type="pct"/>
            <w:shd w:val="clear" w:color="auto" w:fill="auto"/>
          </w:tcPr>
          <w:p w14:paraId="17706BA9" w14:textId="41A709D1" w:rsidR="00F84D0C" w:rsidRPr="008E59FA" w:rsidRDefault="00F84D0C" w:rsidP="00456C29">
            <w:pPr>
              <w:pStyle w:val="Tabletext"/>
            </w:pPr>
            <w:r w:rsidRPr="008E59FA">
              <w:t>Reunión virtual</w:t>
            </w:r>
          </w:p>
        </w:tc>
        <w:tc>
          <w:tcPr>
            <w:tcW w:w="843" w:type="pct"/>
            <w:shd w:val="clear" w:color="auto" w:fill="auto"/>
          </w:tcPr>
          <w:p w14:paraId="4EDEEC8A" w14:textId="4D960AA4" w:rsidR="00F84D0C" w:rsidRPr="008E59FA" w:rsidRDefault="00F84D0C" w:rsidP="00456C29">
            <w:pPr>
              <w:pStyle w:val="Tabletext"/>
            </w:pPr>
            <w:r w:rsidRPr="008E59FA">
              <w:t>C</w:t>
            </w:r>
            <w:r w:rsidR="006F750D" w:rsidRPr="008E59FA">
              <w:t>8</w:t>
            </w:r>
            <w:r w:rsidRPr="008E59FA">
              <w:t>/11</w:t>
            </w:r>
          </w:p>
        </w:tc>
        <w:tc>
          <w:tcPr>
            <w:tcW w:w="1964" w:type="pct"/>
            <w:shd w:val="clear" w:color="auto" w:fill="auto"/>
          </w:tcPr>
          <w:p w14:paraId="5925422C" w14:textId="732F6794" w:rsidR="00F84D0C" w:rsidRPr="008E59FA" w:rsidRDefault="006F750D" w:rsidP="00456C29">
            <w:pPr>
              <w:pStyle w:val="Tabletext"/>
            </w:pPr>
            <w:r w:rsidRPr="008E59FA">
              <w:t>Reunión del Grupo de Relator de la C8/11</w:t>
            </w:r>
          </w:p>
        </w:tc>
      </w:tr>
      <w:tr w:rsidR="00F84D0C" w:rsidRPr="008E59FA" w14:paraId="3E6E14DE" w14:textId="77777777" w:rsidTr="0081157F">
        <w:trPr>
          <w:jc w:val="center"/>
        </w:trPr>
        <w:tc>
          <w:tcPr>
            <w:tcW w:w="1168" w:type="pct"/>
            <w:shd w:val="clear" w:color="auto" w:fill="auto"/>
          </w:tcPr>
          <w:p w14:paraId="661E9C43" w14:textId="05FC6804" w:rsidR="00F84D0C" w:rsidRPr="008E59FA" w:rsidRDefault="006F750D" w:rsidP="00456C29">
            <w:pPr>
              <w:pStyle w:val="Tabletext"/>
              <w:jc w:val="center"/>
            </w:pPr>
            <w:r w:rsidRPr="008E59FA">
              <w:t>18</w:t>
            </w:r>
            <w:r w:rsidR="00A43644" w:rsidRPr="008E59FA">
              <w:t>/</w:t>
            </w:r>
            <w:r w:rsidRPr="008E59FA">
              <w:t>05</w:t>
            </w:r>
            <w:r w:rsidR="00A43644" w:rsidRPr="008E59FA">
              <w:t>/</w:t>
            </w:r>
            <w:r w:rsidRPr="008E59FA">
              <w:t>2021</w:t>
            </w:r>
            <w:r w:rsidR="00F84D0C" w:rsidRPr="008E59FA">
              <w:br/>
            </w:r>
            <w:r w:rsidRPr="008E59FA">
              <w:t>a</w:t>
            </w:r>
            <w:r w:rsidR="00F84D0C" w:rsidRPr="008E59FA">
              <w:br/>
            </w:r>
            <w:r w:rsidRPr="008E59FA">
              <w:t>19</w:t>
            </w:r>
            <w:r w:rsidR="00A43644" w:rsidRPr="008E59FA">
              <w:t>/</w:t>
            </w:r>
            <w:r w:rsidRPr="008E59FA">
              <w:t>05</w:t>
            </w:r>
            <w:r w:rsidR="00A43644" w:rsidRPr="008E59FA">
              <w:t>/</w:t>
            </w:r>
            <w:r w:rsidRPr="008E59FA">
              <w:t>2021</w:t>
            </w:r>
          </w:p>
        </w:tc>
        <w:tc>
          <w:tcPr>
            <w:tcW w:w="1025" w:type="pct"/>
            <w:shd w:val="clear" w:color="auto" w:fill="auto"/>
          </w:tcPr>
          <w:p w14:paraId="3F5DA502" w14:textId="23496165" w:rsidR="00F84D0C" w:rsidRPr="008E59FA" w:rsidRDefault="006F750D" w:rsidP="00456C29">
            <w:pPr>
              <w:pStyle w:val="Tabletext"/>
            </w:pPr>
            <w:r w:rsidRPr="008E59FA">
              <w:t>Reunión virtual</w:t>
            </w:r>
          </w:p>
        </w:tc>
        <w:tc>
          <w:tcPr>
            <w:tcW w:w="843" w:type="pct"/>
            <w:shd w:val="clear" w:color="auto" w:fill="auto"/>
          </w:tcPr>
          <w:p w14:paraId="0690226F" w14:textId="5941C6DB" w:rsidR="00F84D0C" w:rsidRPr="008E59FA" w:rsidRDefault="006F750D" w:rsidP="00456C29">
            <w:pPr>
              <w:pStyle w:val="Tabletext"/>
            </w:pPr>
            <w:r w:rsidRPr="008E59FA">
              <w:t>C4</w:t>
            </w:r>
            <w:r w:rsidR="00F84D0C" w:rsidRPr="008E59FA">
              <w:t>/11</w:t>
            </w:r>
          </w:p>
        </w:tc>
        <w:tc>
          <w:tcPr>
            <w:tcW w:w="1964" w:type="pct"/>
            <w:shd w:val="clear" w:color="auto" w:fill="auto"/>
          </w:tcPr>
          <w:p w14:paraId="6285B498" w14:textId="23180B00" w:rsidR="00F84D0C" w:rsidRPr="008E59FA" w:rsidRDefault="006F750D" w:rsidP="00456C29">
            <w:pPr>
              <w:pStyle w:val="Tabletext"/>
            </w:pPr>
            <w:r w:rsidRPr="008E59FA">
              <w:t>Reunión del Grupo de Relator de la C4/11</w:t>
            </w:r>
          </w:p>
        </w:tc>
      </w:tr>
      <w:tr w:rsidR="00F84D0C" w:rsidRPr="008E59FA" w14:paraId="100E8E48" w14:textId="77777777" w:rsidTr="0081157F">
        <w:trPr>
          <w:jc w:val="center"/>
        </w:trPr>
        <w:tc>
          <w:tcPr>
            <w:tcW w:w="1168" w:type="pct"/>
            <w:shd w:val="clear" w:color="auto" w:fill="auto"/>
          </w:tcPr>
          <w:p w14:paraId="7F9EDE6D" w14:textId="0737F479" w:rsidR="00F84D0C" w:rsidRPr="008E59FA" w:rsidRDefault="002F6E51" w:rsidP="00456C29">
            <w:pPr>
              <w:pStyle w:val="Tabletext"/>
              <w:jc w:val="center"/>
            </w:pPr>
            <w:r w:rsidRPr="008E59FA">
              <w:t>07</w:t>
            </w:r>
            <w:r w:rsidR="00A43644" w:rsidRPr="008E59FA">
              <w:t>/</w:t>
            </w:r>
            <w:r w:rsidRPr="008E59FA">
              <w:t>07</w:t>
            </w:r>
            <w:r w:rsidR="00A43644" w:rsidRPr="008E59FA">
              <w:t>/</w:t>
            </w:r>
            <w:r w:rsidRPr="008E59FA">
              <w:t>2021</w:t>
            </w:r>
            <w:r w:rsidRPr="008E59FA">
              <w:rPr>
                <w:rFonts w:ascii="Times" w:hAnsi="Times" w:cs="Times"/>
              </w:rPr>
              <w:br/>
              <w:t>a</w:t>
            </w:r>
            <w:r w:rsidRPr="008E59FA">
              <w:rPr>
                <w:rFonts w:ascii="Times" w:hAnsi="Times" w:cs="Times"/>
              </w:rPr>
              <w:br/>
            </w:r>
            <w:r w:rsidRPr="008E59FA">
              <w:t>16</w:t>
            </w:r>
            <w:r w:rsidR="00A43644" w:rsidRPr="008E59FA">
              <w:t>/</w:t>
            </w:r>
            <w:r w:rsidRPr="008E59FA">
              <w:t>07</w:t>
            </w:r>
            <w:r w:rsidR="00A43644" w:rsidRPr="008E59FA">
              <w:t>/</w:t>
            </w:r>
            <w:r w:rsidRPr="008E59FA">
              <w:t>2021</w:t>
            </w:r>
          </w:p>
        </w:tc>
        <w:tc>
          <w:tcPr>
            <w:tcW w:w="1025" w:type="pct"/>
            <w:shd w:val="clear" w:color="auto" w:fill="auto"/>
          </w:tcPr>
          <w:p w14:paraId="0CC7FA3B" w14:textId="1CBF0840" w:rsidR="00F84D0C" w:rsidRPr="008E59FA" w:rsidRDefault="00F84D0C" w:rsidP="00456C29">
            <w:pPr>
              <w:pStyle w:val="Tabletext"/>
            </w:pPr>
            <w:r w:rsidRPr="008E59FA">
              <w:t>Reunión virtual</w:t>
            </w:r>
          </w:p>
        </w:tc>
        <w:tc>
          <w:tcPr>
            <w:tcW w:w="843" w:type="pct"/>
            <w:shd w:val="clear" w:color="auto" w:fill="auto"/>
          </w:tcPr>
          <w:p w14:paraId="6ED75C02" w14:textId="7AA7098E" w:rsidR="00F84D0C" w:rsidRPr="008E59FA" w:rsidRDefault="0081157F" w:rsidP="00456C29">
            <w:pPr>
              <w:pStyle w:val="Tabletext"/>
            </w:pPr>
            <w:r w:rsidRPr="008E59FA">
              <w:t>C</w:t>
            </w:r>
            <w:r w:rsidR="006F750D" w:rsidRPr="008E59FA">
              <w:t xml:space="preserve">1/11, </w:t>
            </w:r>
            <w:r w:rsidRPr="008E59FA">
              <w:t>C</w:t>
            </w:r>
            <w:r w:rsidR="006F750D" w:rsidRPr="008E59FA">
              <w:t xml:space="preserve">2/11, </w:t>
            </w:r>
            <w:r w:rsidRPr="008E59FA">
              <w:t>C</w:t>
            </w:r>
            <w:r w:rsidR="006F750D" w:rsidRPr="008E59FA">
              <w:t xml:space="preserve">3/11, </w:t>
            </w:r>
            <w:r w:rsidRPr="008E59FA">
              <w:t>C</w:t>
            </w:r>
            <w:r w:rsidR="006F750D" w:rsidRPr="008E59FA">
              <w:t xml:space="preserve">4/11, </w:t>
            </w:r>
            <w:r w:rsidRPr="008E59FA">
              <w:t>C</w:t>
            </w:r>
            <w:r w:rsidR="006F750D" w:rsidRPr="008E59FA">
              <w:t xml:space="preserve">5/11, </w:t>
            </w:r>
            <w:r w:rsidRPr="008E59FA">
              <w:t>C</w:t>
            </w:r>
            <w:r w:rsidR="006F750D" w:rsidRPr="008E59FA">
              <w:t xml:space="preserve">6/11, </w:t>
            </w:r>
            <w:r w:rsidRPr="008E59FA">
              <w:t>C</w:t>
            </w:r>
            <w:r w:rsidR="006F750D" w:rsidRPr="008E59FA">
              <w:t xml:space="preserve">7/11, </w:t>
            </w:r>
            <w:r w:rsidRPr="008E59FA">
              <w:t>C</w:t>
            </w:r>
            <w:r w:rsidR="006F750D" w:rsidRPr="008E59FA">
              <w:t xml:space="preserve">8/11, </w:t>
            </w:r>
            <w:r w:rsidRPr="008E59FA">
              <w:t>C</w:t>
            </w:r>
            <w:r w:rsidR="006F750D" w:rsidRPr="008E59FA">
              <w:t xml:space="preserve">12/11, </w:t>
            </w:r>
            <w:r w:rsidRPr="008E59FA">
              <w:t>C</w:t>
            </w:r>
            <w:r w:rsidR="006F750D" w:rsidRPr="008E59FA">
              <w:t xml:space="preserve">14/11, </w:t>
            </w:r>
            <w:r w:rsidRPr="008E59FA">
              <w:t>C</w:t>
            </w:r>
            <w:r w:rsidR="006F750D" w:rsidRPr="008E59FA">
              <w:t xml:space="preserve">15/11, </w:t>
            </w:r>
            <w:r w:rsidRPr="008E59FA">
              <w:t>C</w:t>
            </w:r>
            <w:r w:rsidR="006F750D" w:rsidRPr="008E59FA">
              <w:t xml:space="preserve">16/11, </w:t>
            </w:r>
            <w:r w:rsidRPr="008E59FA">
              <w:t>C</w:t>
            </w:r>
            <w:r w:rsidR="006F750D" w:rsidRPr="008E59FA">
              <w:t>17/11</w:t>
            </w:r>
          </w:p>
        </w:tc>
        <w:tc>
          <w:tcPr>
            <w:tcW w:w="1964" w:type="pct"/>
            <w:shd w:val="clear" w:color="auto" w:fill="auto"/>
          </w:tcPr>
          <w:p w14:paraId="56F1A9DE" w14:textId="7D731B75" w:rsidR="00F84D0C" w:rsidRPr="008E59FA" w:rsidRDefault="006F750D" w:rsidP="00456C29">
            <w:pPr>
              <w:pStyle w:val="Tabletext"/>
            </w:pPr>
            <w:r w:rsidRPr="008E59FA">
              <w:t>Reuniones intermedias de los Grupos de Relator de la Comisión de Estudio 11</w:t>
            </w:r>
          </w:p>
        </w:tc>
      </w:tr>
      <w:tr w:rsidR="00F84D0C" w:rsidRPr="008E59FA" w14:paraId="73156590" w14:textId="77777777" w:rsidTr="0081157F">
        <w:trPr>
          <w:jc w:val="center"/>
        </w:trPr>
        <w:tc>
          <w:tcPr>
            <w:tcW w:w="1168" w:type="pct"/>
            <w:shd w:val="clear" w:color="auto" w:fill="auto"/>
          </w:tcPr>
          <w:p w14:paraId="7CE07B38" w14:textId="5C5DFD1B" w:rsidR="00F84D0C" w:rsidRPr="008E59FA" w:rsidRDefault="002F6E51" w:rsidP="00456C29">
            <w:pPr>
              <w:pStyle w:val="Tabletext"/>
              <w:jc w:val="center"/>
            </w:pPr>
            <w:r w:rsidRPr="008E59FA">
              <w:t>08</w:t>
            </w:r>
            <w:r w:rsidR="00A43644" w:rsidRPr="008E59FA">
              <w:t>/</w:t>
            </w:r>
            <w:r w:rsidRPr="008E59FA">
              <w:t>07</w:t>
            </w:r>
            <w:r w:rsidR="00A43644" w:rsidRPr="008E59FA">
              <w:t>/</w:t>
            </w:r>
            <w:r w:rsidRPr="008E59FA">
              <w:t>2021</w:t>
            </w:r>
          </w:p>
        </w:tc>
        <w:tc>
          <w:tcPr>
            <w:tcW w:w="1025" w:type="pct"/>
            <w:shd w:val="clear" w:color="auto" w:fill="auto"/>
          </w:tcPr>
          <w:p w14:paraId="4AE4071C" w14:textId="54C6B3DF" w:rsidR="00F84D0C" w:rsidRPr="008E59FA" w:rsidRDefault="00F84D0C" w:rsidP="00456C29">
            <w:pPr>
              <w:pStyle w:val="Tabletext"/>
            </w:pPr>
            <w:r w:rsidRPr="008E59FA">
              <w:t>Reunión virtual</w:t>
            </w:r>
          </w:p>
        </w:tc>
        <w:tc>
          <w:tcPr>
            <w:tcW w:w="843" w:type="pct"/>
            <w:shd w:val="clear" w:color="auto" w:fill="auto"/>
          </w:tcPr>
          <w:p w14:paraId="28F18913" w14:textId="343D02E0" w:rsidR="00F84D0C" w:rsidRPr="008E59FA" w:rsidRDefault="00F84D0C" w:rsidP="00456C29">
            <w:pPr>
              <w:pStyle w:val="Tabletext"/>
            </w:pPr>
            <w:r w:rsidRPr="008E59FA">
              <w:t>C</w:t>
            </w:r>
            <w:r w:rsidR="002F6E51" w:rsidRPr="008E59FA">
              <w:t>16</w:t>
            </w:r>
            <w:r w:rsidRPr="008E59FA">
              <w:t>/11</w:t>
            </w:r>
          </w:p>
        </w:tc>
        <w:tc>
          <w:tcPr>
            <w:tcW w:w="1964" w:type="pct"/>
            <w:shd w:val="clear" w:color="auto" w:fill="auto"/>
          </w:tcPr>
          <w:p w14:paraId="552477D1" w14:textId="5D66F474" w:rsidR="00F84D0C" w:rsidRPr="008E59FA" w:rsidRDefault="0081157F" w:rsidP="00456C29">
            <w:pPr>
              <w:pStyle w:val="Tabletext"/>
            </w:pPr>
            <w:r w:rsidRPr="008E59FA">
              <w:t>Reunión conjunta del Grupo de Relator de la C16/11</w:t>
            </w:r>
            <w:r w:rsidR="00A43644" w:rsidRPr="008E59FA">
              <w:t xml:space="preserve"> </w:t>
            </w:r>
            <w:r w:rsidRPr="008E59FA">
              <w:t>con el ETSI TC TNT</w:t>
            </w:r>
          </w:p>
        </w:tc>
      </w:tr>
      <w:tr w:rsidR="00F84D0C" w:rsidRPr="008E59FA" w14:paraId="011D9CAB" w14:textId="77777777" w:rsidTr="0081157F">
        <w:trPr>
          <w:jc w:val="center"/>
        </w:trPr>
        <w:tc>
          <w:tcPr>
            <w:tcW w:w="1168" w:type="pct"/>
            <w:shd w:val="clear" w:color="auto" w:fill="auto"/>
          </w:tcPr>
          <w:p w14:paraId="2E68F908" w14:textId="4ACB561C" w:rsidR="00F84D0C" w:rsidRPr="008E59FA" w:rsidRDefault="002F6E51" w:rsidP="00456C29">
            <w:pPr>
              <w:pStyle w:val="Tabletext"/>
              <w:jc w:val="center"/>
            </w:pPr>
            <w:r w:rsidRPr="008E59FA">
              <w:lastRenderedPageBreak/>
              <w:t>31</w:t>
            </w:r>
            <w:r w:rsidR="00A43644" w:rsidRPr="008E59FA">
              <w:t>/</w:t>
            </w:r>
            <w:r w:rsidRPr="008E59FA">
              <w:t>08</w:t>
            </w:r>
            <w:r w:rsidR="00A43644" w:rsidRPr="008E59FA">
              <w:t>/</w:t>
            </w:r>
            <w:r w:rsidRPr="008E59FA">
              <w:t>2021</w:t>
            </w:r>
            <w:r w:rsidR="00F84D0C" w:rsidRPr="008E59FA">
              <w:br/>
            </w:r>
            <w:r w:rsidRPr="008E59FA">
              <w:t>a</w:t>
            </w:r>
            <w:r w:rsidR="00F84D0C" w:rsidRPr="008E59FA">
              <w:br/>
            </w:r>
            <w:r w:rsidRPr="008E59FA">
              <w:t>02</w:t>
            </w:r>
            <w:r w:rsidR="00A43644" w:rsidRPr="008E59FA">
              <w:t>/</w:t>
            </w:r>
            <w:r w:rsidRPr="008E59FA">
              <w:t>09</w:t>
            </w:r>
            <w:r w:rsidR="00A43644" w:rsidRPr="008E59FA">
              <w:t>/</w:t>
            </w:r>
            <w:r w:rsidRPr="008E59FA">
              <w:t>2021</w:t>
            </w:r>
          </w:p>
        </w:tc>
        <w:tc>
          <w:tcPr>
            <w:tcW w:w="1025" w:type="pct"/>
            <w:shd w:val="clear" w:color="auto" w:fill="auto"/>
          </w:tcPr>
          <w:p w14:paraId="0C266A39" w14:textId="277764CB" w:rsidR="00F84D0C" w:rsidRPr="008E59FA" w:rsidRDefault="00F84D0C" w:rsidP="00456C29">
            <w:pPr>
              <w:pStyle w:val="Tabletext"/>
            </w:pPr>
            <w:r w:rsidRPr="008E59FA">
              <w:t>Reunión virtual</w:t>
            </w:r>
          </w:p>
        </w:tc>
        <w:tc>
          <w:tcPr>
            <w:tcW w:w="843" w:type="pct"/>
            <w:shd w:val="clear" w:color="auto" w:fill="auto"/>
          </w:tcPr>
          <w:p w14:paraId="38C5B6AB" w14:textId="4A5AEBE8" w:rsidR="00F84D0C" w:rsidRPr="008E59FA" w:rsidRDefault="00F84D0C" w:rsidP="00456C29">
            <w:pPr>
              <w:pStyle w:val="Tabletext"/>
            </w:pPr>
            <w:r w:rsidRPr="008E59FA">
              <w:t>C4/11</w:t>
            </w:r>
          </w:p>
        </w:tc>
        <w:tc>
          <w:tcPr>
            <w:tcW w:w="1964" w:type="pct"/>
            <w:shd w:val="clear" w:color="auto" w:fill="auto"/>
          </w:tcPr>
          <w:p w14:paraId="13FD8D2C" w14:textId="1CF2D97C" w:rsidR="00F84D0C" w:rsidRPr="008E59FA" w:rsidRDefault="002F6E51" w:rsidP="00456C29">
            <w:pPr>
              <w:pStyle w:val="Tabletext"/>
            </w:pPr>
            <w:r w:rsidRPr="008E59FA">
              <w:t>Reunión del Grupo de Relator de la C4/11</w:t>
            </w:r>
          </w:p>
        </w:tc>
      </w:tr>
      <w:tr w:rsidR="00F84D0C" w:rsidRPr="008E59FA" w14:paraId="6068CD26" w14:textId="77777777" w:rsidTr="0081157F">
        <w:trPr>
          <w:jc w:val="center"/>
        </w:trPr>
        <w:tc>
          <w:tcPr>
            <w:tcW w:w="1168" w:type="pct"/>
            <w:shd w:val="clear" w:color="auto" w:fill="auto"/>
          </w:tcPr>
          <w:p w14:paraId="202366D6" w14:textId="30A1151E" w:rsidR="00F84D0C" w:rsidRPr="008E59FA" w:rsidRDefault="002F6E51" w:rsidP="00456C29">
            <w:pPr>
              <w:pStyle w:val="Tabletext"/>
              <w:jc w:val="center"/>
            </w:pPr>
            <w:r w:rsidRPr="008E59FA">
              <w:t>27</w:t>
            </w:r>
            <w:r w:rsidR="00A43644" w:rsidRPr="008E59FA">
              <w:t>/</w:t>
            </w:r>
            <w:r w:rsidRPr="008E59FA">
              <w:t>09</w:t>
            </w:r>
            <w:r w:rsidR="00A43644" w:rsidRPr="008E59FA">
              <w:t>/</w:t>
            </w:r>
            <w:r w:rsidRPr="008E59FA">
              <w:t>2021</w:t>
            </w:r>
            <w:r w:rsidRPr="008E59FA">
              <w:br/>
              <w:t>a</w:t>
            </w:r>
            <w:r w:rsidRPr="008E59FA">
              <w:br/>
              <w:t>01</w:t>
            </w:r>
            <w:r w:rsidR="00A43644" w:rsidRPr="008E59FA">
              <w:t>/</w:t>
            </w:r>
            <w:r w:rsidRPr="008E59FA">
              <w:t>10</w:t>
            </w:r>
            <w:r w:rsidR="00A43644" w:rsidRPr="008E59FA">
              <w:t>/</w:t>
            </w:r>
            <w:r w:rsidRPr="008E59FA">
              <w:t>2021</w:t>
            </w:r>
          </w:p>
        </w:tc>
        <w:tc>
          <w:tcPr>
            <w:tcW w:w="1025" w:type="pct"/>
            <w:shd w:val="clear" w:color="auto" w:fill="auto"/>
          </w:tcPr>
          <w:p w14:paraId="092CDF96" w14:textId="3E0E81C4" w:rsidR="00F84D0C" w:rsidRPr="008E59FA" w:rsidRDefault="002F6E51" w:rsidP="00456C29">
            <w:pPr>
              <w:pStyle w:val="Tabletext"/>
            </w:pPr>
            <w:r w:rsidRPr="008E59FA">
              <w:t>Reunión virtual</w:t>
            </w:r>
          </w:p>
        </w:tc>
        <w:tc>
          <w:tcPr>
            <w:tcW w:w="843" w:type="pct"/>
            <w:shd w:val="clear" w:color="auto" w:fill="auto"/>
          </w:tcPr>
          <w:p w14:paraId="198A27AE" w14:textId="6C0E0F12" w:rsidR="00F84D0C" w:rsidRPr="008E59FA" w:rsidRDefault="002F6E51" w:rsidP="00456C29">
            <w:pPr>
              <w:pStyle w:val="Tabletext"/>
            </w:pPr>
            <w:r w:rsidRPr="008E59FA">
              <w:t>C7</w:t>
            </w:r>
            <w:r w:rsidR="00F84D0C" w:rsidRPr="008E59FA">
              <w:t>/11</w:t>
            </w:r>
          </w:p>
        </w:tc>
        <w:tc>
          <w:tcPr>
            <w:tcW w:w="1964" w:type="pct"/>
            <w:shd w:val="clear" w:color="auto" w:fill="auto"/>
          </w:tcPr>
          <w:p w14:paraId="6420FBCD" w14:textId="726512EE" w:rsidR="00F84D0C" w:rsidRPr="008E59FA" w:rsidRDefault="002F6E51" w:rsidP="00456C29">
            <w:pPr>
              <w:pStyle w:val="Tabletext"/>
            </w:pPr>
            <w:r w:rsidRPr="008E59FA">
              <w:t>Reunión del Grupo de Relator de la C7/11</w:t>
            </w:r>
          </w:p>
        </w:tc>
      </w:tr>
      <w:tr w:rsidR="00F84D0C" w:rsidRPr="008E59FA" w14:paraId="3A3669E9" w14:textId="77777777" w:rsidTr="0081157F">
        <w:trPr>
          <w:jc w:val="center"/>
        </w:trPr>
        <w:tc>
          <w:tcPr>
            <w:tcW w:w="1168" w:type="pct"/>
            <w:shd w:val="clear" w:color="auto" w:fill="auto"/>
          </w:tcPr>
          <w:p w14:paraId="6280E179" w14:textId="741AA935" w:rsidR="00F84D0C" w:rsidRPr="008E59FA" w:rsidRDefault="002F6E51" w:rsidP="00456C29">
            <w:pPr>
              <w:pStyle w:val="Tabletext"/>
              <w:jc w:val="center"/>
            </w:pPr>
            <w:r w:rsidRPr="008E59FA">
              <w:t>27</w:t>
            </w:r>
            <w:r w:rsidR="00A43644" w:rsidRPr="008E59FA">
              <w:t>/</w:t>
            </w:r>
            <w:r w:rsidRPr="008E59FA">
              <w:t>09</w:t>
            </w:r>
            <w:r w:rsidR="00A43644" w:rsidRPr="008E59FA">
              <w:t>/</w:t>
            </w:r>
            <w:r w:rsidRPr="008E59FA">
              <w:t>2021</w:t>
            </w:r>
            <w:r w:rsidRPr="008E59FA">
              <w:br/>
              <w:t>a</w:t>
            </w:r>
            <w:r w:rsidRPr="008E59FA">
              <w:br/>
              <w:t>01</w:t>
            </w:r>
            <w:r w:rsidR="00A43644" w:rsidRPr="008E59FA">
              <w:t>/</w:t>
            </w:r>
            <w:r w:rsidRPr="008E59FA">
              <w:t>10</w:t>
            </w:r>
            <w:r w:rsidR="00A43644" w:rsidRPr="008E59FA">
              <w:t>/</w:t>
            </w:r>
            <w:r w:rsidRPr="008E59FA">
              <w:t>2021</w:t>
            </w:r>
          </w:p>
        </w:tc>
        <w:tc>
          <w:tcPr>
            <w:tcW w:w="1025" w:type="pct"/>
            <w:shd w:val="clear" w:color="auto" w:fill="auto"/>
          </w:tcPr>
          <w:p w14:paraId="0556BF8B" w14:textId="203868DF" w:rsidR="00F84D0C" w:rsidRPr="008E59FA" w:rsidRDefault="00F84D0C" w:rsidP="00456C29">
            <w:pPr>
              <w:pStyle w:val="Tabletext"/>
            </w:pPr>
            <w:r w:rsidRPr="008E59FA">
              <w:t>Reunión virtual</w:t>
            </w:r>
          </w:p>
        </w:tc>
        <w:tc>
          <w:tcPr>
            <w:tcW w:w="843" w:type="pct"/>
            <w:shd w:val="clear" w:color="auto" w:fill="auto"/>
          </w:tcPr>
          <w:p w14:paraId="6BFEF024" w14:textId="2EA8B985" w:rsidR="00F84D0C" w:rsidRPr="008E59FA" w:rsidRDefault="00F84D0C" w:rsidP="00456C29">
            <w:pPr>
              <w:pStyle w:val="Tabletext"/>
            </w:pPr>
            <w:r w:rsidRPr="008E59FA">
              <w:t>C</w:t>
            </w:r>
            <w:r w:rsidR="002F6E51" w:rsidRPr="008E59FA">
              <w:t>8</w:t>
            </w:r>
            <w:r w:rsidRPr="008E59FA">
              <w:t>/11</w:t>
            </w:r>
          </w:p>
        </w:tc>
        <w:tc>
          <w:tcPr>
            <w:tcW w:w="1964" w:type="pct"/>
            <w:shd w:val="clear" w:color="auto" w:fill="auto"/>
          </w:tcPr>
          <w:p w14:paraId="2E4F7B35" w14:textId="3C3D9CA7" w:rsidR="00F84D0C" w:rsidRPr="008E59FA" w:rsidRDefault="002F6E51" w:rsidP="00456C29">
            <w:pPr>
              <w:pStyle w:val="Tabletext"/>
            </w:pPr>
            <w:r w:rsidRPr="008E59FA">
              <w:t>Reunión del Grupo de Relator de la C8/11</w:t>
            </w:r>
          </w:p>
        </w:tc>
      </w:tr>
      <w:tr w:rsidR="00F84D0C" w:rsidRPr="008E59FA" w14:paraId="696B80B5" w14:textId="77777777" w:rsidTr="0081157F">
        <w:trPr>
          <w:jc w:val="center"/>
        </w:trPr>
        <w:tc>
          <w:tcPr>
            <w:tcW w:w="1168" w:type="pct"/>
            <w:shd w:val="clear" w:color="auto" w:fill="auto"/>
          </w:tcPr>
          <w:p w14:paraId="69DD3C4E" w14:textId="65FF6799" w:rsidR="00F84D0C" w:rsidRPr="008E59FA" w:rsidRDefault="002F6E51" w:rsidP="00456C29">
            <w:pPr>
              <w:pStyle w:val="Tabletext"/>
              <w:jc w:val="center"/>
            </w:pPr>
            <w:r w:rsidRPr="008E59FA">
              <w:t>27</w:t>
            </w:r>
            <w:r w:rsidR="00A43644" w:rsidRPr="008E59FA">
              <w:t>/</w:t>
            </w:r>
            <w:r w:rsidRPr="008E59FA">
              <w:t>09</w:t>
            </w:r>
            <w:r w:rsidR="00A43644" w:rsidRPr="008E59FA">
              <w:t>/</w:t>
            </w:r>
            <w:r w:rsidRPr="008E59FA">
              <w:t>2021</w:t>
            </w:r>
            <w:r w:rsidRPr="008E59FA">
              <w:br/>
              <w:t>a</w:t>
            </w:r>
            <w:r w:rsidRPr="008E59FA">
              <w:br/>
              <w:t>28</w:t>
            </w:r>
            <w:r w:rsidR="00A43644" w:rsidRPr="008E59FA">
              <w:t>/</w:t>
            </w:r>
            <w:r w:rsidRPr="008E59FA">
              <w:t>09</w:t>
            </w:r>
            <w:r w:rsidR="00A43644" w:rsidRPr="008E59FA">
              <w:t>/</w:t>
            </w:r>
            <w:r w:rsidRPr="008E59FA">
              <w:t>2021</w:t>
            </w:r>
          </w:p>
        </w:tc>
        <w:tc>
          <w:tcPr>
            <w:tcW w:w="1025" w:type="pct"/>
            <w:shd w:val="clear" w:color="auto" w:fill="auto"/>
          </w:tcPr>
          <w:p w14:paraId="675F6742" w14:textId="5C353D47" w:rsidR="00F84D0C" w:rsidRPr="008E59FA" w:rsidRDefault="00F84D0C" w:rsidP="00456C29">
            <w:pPr>
              <w:pStyle w:val="Tabletext"/>
            </w:pPr>
            <w:r w:rsidRPr="008E59FA">
              <w:t>Reunión virtual</w:t>
            </w:r>
          </w:p>
        </w:tc>
        <w:tc>
          <w:tcPr>
            <w:tcW w:w="843" w:type="pct"/>
            <w:shd w:val="clear" w:color="auto" w:fill="auto"/>
          </w:tcPr>
          <w:p w14:paraId="52093088" w14:textId="200C9DF7" w:rsidR="00F84D0C" w:rsidRPr="008E59FA" w:rsidRDefault="00F84D0C" w:rsidP="00456C29">
            <w:pPr>
              <w:pStyle w:val="Tabletext"/>
            </w:pPr>
            <w:r w:rsidRPr="008E59FA">
              <w:t>C</w:t>
            </w:r>
            <w:r w:rsidR="002F6E51" w:rsidRPr="008E59FA">
              <w:t>2</w:t>
            </w:r>
            <w:r w:rsidRPr="008E59FA">
              <w:t>/11</w:t>
            </w:r>
          </w:p>
        </w:tc>
        <w:tc>
          <w:tcPr>
            <w:tcW w:w="1964" w:type="pct"/>
            <w:shd w:val="clear" w:color="auto" w:fill="auto"/>
          </w:tcPr>
          <w:p w14:paraId="4597BE47" w14:textId="3070B2EF" w:rsidR="00F84D0C" w:rsidRPr="008E59FA" w:rsidRDefault="002F6E51" w:rsidP="00456C29">
            <w:pPr>
              <w:pStyle w:val="Tabletext"/>
            </w:pPr>
            <w:r w:rsidRPr="008E59FA">
              <w:t>Reunión del Grupo de Relator de la C2/11</w:t>
            </w:r>
          </w:p>
        </w:tc>
      </w:tr>
      <w:tr w:rsidR="007B6789" w:rsidRPr="008E59FA" w14:paraId="6FCAF748" w14:textId="77777777" w:rsidTr="0081157F">
        <w:trPr>
          <w:jc w:val="center"/>
        </w:trPr>
        <w:tc>
          <w:tcPr>
            <w:tcW w:w="1168" w:type="pct"/>
            <w:shd w:val="clear" w:color="auto" w:fill="auto"/>
          </w:tcPr>
          <w:p w14:paraId="2F93174D" w14:textId="6A24178C" w:rsidR="007B6789" w:rsidRPr="008E59FA" w:rsidRDefault="002F6E51" w:rsidP="00456C29">
            <w:pPr>
              <w:pStyle w:val="Tabletext"/>
              <w:jc w:val="center"/>
            </w:pPr>
            <w:r w:rsidRPr="008E59FA">
              <w:rPr>
                <w:rFonts w:ascii="Times" w:hAnsi="Times" w:cs="Times"/>
              </w:rPr>
              <w:t>19</w:t>
            </w:r>
            <w:r w:rsidR="00A43644" w:rsidRPr="008E59FA">
              <w:rPr>
                <w:rFonts w:ascii="Times" w:hAnsi="Times" w:cs="Times"/>
              </w:rPr>
              <w:t>/</w:t>
            </w:r>
            <w:r w:rsidRPr="008E59FA">
              <w:rPr>
                <w:rFonts w:ascii="Times" w:hAnsi="Times" w:cs="Times"/>
              </w:rPr>
              <w:t>01</w:t>
            </w:r>
            <w:r w:rsidR="00A43644" w:rsidRPr="008E59FA">
              <w:rPr>
                <w:rFonts w:ascii="Times" w:hAnsi="Times" w:cs="Times"/>
              </w:rPr>
              <w:t>/</w:t>
            </w:r>
            <w:r w:rsidRPr="008E59FA">
              <w:rPr>
                <w:rFonts w:ascii="Times" w:hAnsi="Times" w:cs="Times"/>
              </w:rPr>
              <w:t>2022</w:t>
            </w:r>
            <w:r w:rsidRPr="008E59FA">
              <w:rPr>
                <w:rFonts w:ascii="Times" w:hAnsi="Times" w:cs="Times"/>
              </w:rPr>
              <w:br/>
              <w:t>a</w:t>
            </w:r>
            <w:r w:rsidRPr="008E59FA">
              <w:rPr>
                <w:rFonts w:ascii="Times" w:hAnsi="Times" w:cs="Times"/>
              </w:rPr>
              <w:br/>
              <w:t>21</w:t>
            </w:r>
            <w:r w:rsidR="00A43644" w:rsidRPr="008E59FA">
              <w:rPr>
                <w:rFonts w:ascii="Times" w:hAnsi="Times" w:cs="Times"/>
              </w:rPr>
              <w:t>/</w:t>
            </w:r>
            <w:r w:rsidRPr="008E59FA">
              <w:rPr>
                <w:rFonts w:ascii="Times" w:hAnsi="Times" w:cs="Times"/>
              </w:rPr>
              <w:t>01</w:t>
            </w:r>
            <w:r w:rsidR="00A43644" w:rsidRPr="008E59FA">
              <w:rPr>
                <w:rFonts w:ascii="Times" w:hAnsi="Times" w:cs="Times"/>
              </w:rPr>
              <w:t>/</w:t>
            </w:r>
            <w:r w:rsidRPr="008E59FA">
              <w:rPr>
                <w:rFonts w:ascii="Times" w:hAnsi="Times" w:cs="Times"/>
              </w:rPr>
              <w:t>2022</w:t>
            </w:r>
          </w:p>
        </w:tc>
        <w:tc>
          <w:tcPr>
            <w:tcW w:w="1025" w:type="pct"/>
            <w:shd w:val="clear" w:color="auto" w:fill="auto"/>
          </w:tcPr>
          <w:p w14:paraId="38F1BF69" w14:textId="77777777" w:rsidR="007B6789" w:rsidRPr="008E59FA" w:rsidRDefault="007B6789" w:rsidP="00456C29">
            <w:pPr>
              <w:pStyle w:val="Tabletext"/>
            </w:pPr>
            <w:r w:rsidRPr="008E59FA">
              <w:t>Reunión virtual</w:t>
            </w:r>
          </w:p>
        </w:tc>
        <w:tc>
          <w:tcPr>
            <w:tcW w:w="843" w:type="pct"/>
            <w:shd w:val="clear" w:color="auto" w:fill="auto"/>
          </w:tcPr>
          <w:p w14:paraId="2D490234" w14:textId="13D4A293" w:rsidR="007B6789" w:rsidRPr="008E59FA" w:rsidRDefault="002F6E51" w:rsidP="00456C29">
            <w:pPr>
              <w:pStyle w:val="Tabletext"/>
            </w:pPr>
            <w:r w:rsidRPr="008E59FA">
              <w:t>C4</w:t>
            </w:r>
            <w:r w:rsidR="007B6789" w:rsidRPr="008E59FA">
              <w:t>/11</w:t>
            </w:r>
          </w:p>
        </w:tc>
        <w:tc>
          <w:tcPr>
            <w:tcW w:w="1964" w:type="pct"/>
            <w:shd w:val="clear" w:color="auto" w:fill="auto"/>
          </w:tcPr>
          <w:p w14:paraId="64E63D4F" w14:textId="5F6DA549" w:rsidR="007B6789" w:rsidRPr="008E59FA" w:rsidRDefault="007B6789" w:rsidP="00456C29">
            <w:pPr>
              <w:pStyle w:val="Tabletext"/>
            </w:pPr>
            <w:r w:rsidRPr="008E59FA">
              <w:t>Reunión del Grupo de Relator de la </w:t>
            </w:r>
            <w:r w:rsidR="002F6E51" w:rsidRPr="008E59FA">
              <w:t>C4</w:t>
            </w:r>
            <w:r w:rsidRPr="008E59FA">
              <w:t>/11</w:t>
            </w:r>
          </w:p>
        </w:tc>
      </w:tr>
    </w:tbl>
    <w:p w14:paraId="6DC309B9" w14:textId="77777777" w:rsidR="00537217" w:rsidRPr="008E59FA" w:rsidRDefault="00537217" w:rsidP="00456C29">
      <w:pPr>
        <w:pStyle w:val="Heading1"/>
      </w:pPr>
      <w:bookmarkStart w:id="6" w:name="_Toc76442730"/>
      <w:bookmarkStart w:id="7" w:name="_Toc320869651"/>
      <w:bookmarkStart w:id="8" w:name="_Toc323892135"/>
      <w:bookmarkStart w:id="9" w:name="_Toc449693317"/>
      <w:bookmarkStart w:id="10" w:name="_Toc463339074"/>
      <w:bookmarkStart w:id="11" w:name="_Toc95139528"/>
      <w:r w:rsidRPr="008E59FA">
        <w:t>2</w:t>
      </w:r>
      <w:r w:rsidRPr="008E59FA">
        <w:tab/>
        <w:t xml:space="preserve">Organización del </w:t>
      </w:r>
      <w:bookmarkEnd w:id="6"/>
      <w:bookmarkEnd w:id="7"/>
      <w:r w:rsidRPr="008E59FA">
        <w:t>trabajo</w:t>
      </w:r>
      <w:bookmarkEnd w:id="8"/>
      <w:bookmarkEnd w:id="9"/>
      <w:bookmarkEnd w:id="10"/>
      <w:bookmarkEnd w:id="11"/>
    </w:p>
    <w:p w14:paraId="6E59024E" w14:textId="77777777" w:rsidR="00537217" w:rsidRPr="008E59FA" w:rsidRDefault="00537217" w:rsidP="00456C29">
      <w:pPr>
        <w:pStyle w:val="Heading2"/>
      </w:pPr>
      <w:r w:rsidRPr="008E59FA">
        <w:t>2.1</w:t>
      </w:r>
      <w:r w:rsidRPr="008E59FA">
        <w:tab/>
        <w:t>Organización de los estudios y atribución de trabajos</w:t>
      </w:r>
    </w:p>
    <w:p w14:paraId="0204390C" w14:textId="13A6461B" w:rsidR="006F1CEF" w:rsidRPr="008E59FA" w:rsidRDefault="00537217" w:rsidP="00456C29">
      <w:r w:rsidRPr="008E59FA">
        <w:rPr>
          <w:b/>
          <w:bCs/>
        </w:rPr>
        <w:t>2.1.1</w:t>
      </w:r>
      <w:r w:rsidRPr="008E59FA">
        <w:tab/>
        <w:t xml:space="preserve">En su primera reunión del periodo de estudios, la Comisión de Estudio 11 decidió crear </w:t>
      </w:r>
      <w:r w:rsidR="006F1CEF" w:rsidRPr="008E59FA">
        <w:t>tres</w:t>
      </w:r>
      <w:r w:rsidR="002F6E51" w:rsidRPr="008E59FA">
        <w:t xml:space="preserve"> </w:t>
      </w:r>
      <w:r w:rsidRPr="008E59FA">
        <w:t>Grupos de Trabajo.</w:t>
      </w:r>
      <w:r w:rsidR="002F6E51" w:rsidRPr="008E59FA">
        <w:t xml:space="preserve"> </w:t>
      </w:r>
      <w:r w:rsidR="006F1CEF" w:rsidRPr="008E59FA">
        <w:t xml:space="preserve">Sin embargo, debido a la pandemia de la COVID-19, </w:t>
      </w:r>
      <w:r w:rsidR="003179AD" w:rsidRPr="008E59FA">
        <w:t>después del</w:t>
      </w:r>
      <w:r w:rsidR="006F1CEF" w:rsidRPr="008E59FA">
        <w:t xml:space="preserve"> refrendo del GANT al conjunto de Cuestiones de la CE 11 para el resto del periodo de estudio</w:t>
      </w:r>
      <w:r w:rsidR="007162DC" w:rsidRPr="008E59FA">
        <w:t>s</w:t>
      </w:r>
      <w:r w:rsidR="006F1CEF" w:rsidRPr="008E59FA">
        <w:t>, la CE 11 cambió el cometido del Grupo de Trabajo 3 y creó el Grupo de Trabajo 4 en marzo de 2021.</w:t>
      </w:r>
    </w:p>
    <w:p w14:paraId="712F3493" w14:textId="77777777" w:rsidR="00537217" w:rsidRPr="008E59FA" w:rsidRDefault="00537217" w:rsidP="00456C29">
      <w:r w:rsidRPr="008E59FA">
        <w:rPr>
          <w:b/>
          <w:bCs/>
        </w:rPr>
        <w:t>2.1.2</w:t>
      </w:r>
      <w:r w:rsidRPr="008E59FA">
        <w:tab/>
        <w:t>En el Cuadro 2 se indica el número y título de cada Grupo de Trabajo, junto con el número de Cuestiones que tiene asignadas y el nombre de su Presidente.</w:t>
      </w:r>
    </w:p>
    <w:p w14:paraId="41C28747" w14:textId="28992BE8" w:rsidR="00537217" w:rsidRPr="008E59FA" w:rsidRDefault="00537217" w:rsidP="00456C29">
      <w:bookmarkStart w:id="12" w:name="_Hlk95140873"/>
      <w:r w:rsidRPr="008E59FA">
        <w:rPr>
          <w:b/>
          <w:bCs/>
        </w:rPr>
        <w:t>2.1.</w:t>
      </w:r>
      <w:r w:rsidR="002F6E51" w:rsidRPr="008E59FA">
        <w:rPr>
          <w:b/>
          <w:bCs/>
        </w:rPr>
        <w:t>3</w:t>
      </w:r>
      <w:r w:rsidRPr="008E59FA">
        <w:rPr>
          <w:b/>
          <w:bCs/>
        </w:rPr>
        <w:tab/>
      </w:r>
      <w:r w:rsidR="006F1CEF" w:rsidRPr="008E59FA">
        <w:rPr>
          <w:bCs/>
        </w:rPr>
        <w:t xml:space="preserve">La Comisión de Estudio 11 del UIT-T confirmó </w:t>
      </w:r>
      <w:r w:rsidR="002A1358" w:rsidRPr="008E59FA">
        <w:rPr>
          <w:bCs/>
        </w:rPr>
        <w:t xml:space="preserve">para este periodo de estudios </w:t>
      </w:r>
      <w:r w:rsidR="006F1CEF" w:rsidRPr="008E59FA">
        <w:rPr>
          <w:bCs/>
        </w:rPr>
        <w:t xml:space="preserve">de nuevo los siguientes grupos creados por la CE 11 en el periodo de estudios anterior: el </w:t>
      </w:r>
      <w:hyperlink r:id="rId10" w:history="1">
        <w:r w:rsidR="006F1CEF" w:rsidRPr="008E59FA">
          <w:rPr>
            <w:rStyle w:val="Hyperlink"/>
          </w:rPr>
          <w:t>GRCE11-E</w:t>
        </w:r>
        <w:r w:rsidR="002F6E51" w:rsidRPr="008E59FA">
          <w:rPr>
            <w:rStyle w:val="Hyperlink"/>
          </w:rPr>
          <w:t>ECAT</w:t>
        </w:r>
      </w:hyperlink>
      <w:r w:rsidR="002F6E51" w:rsidRPr="008E59FA">
        <w:t>,</w:t>
      </w:r>
      <w:r w:rsidR="006F1CEF" w:rsidRPr="008E59FA">
        <w:t xml:space="preserve"> el</w:t>
      </w:r>
      <w:r w:rsidR="002F6E51" w:rsidRPr="008E59FA">
        <w:t xml:space="preserve"> </w:t>
      </w:r>
      <w:hyperlink r:id="rId11" w:history="1">
        <w:r w:rsidR="006F1CEF" w:rsidRPr="008E59FA">
          <w:rPr>
            <w:rStyle w:val="Hyperlink"/>
          </w:rPr>
          <w:t>GRCE11</w:t>
        </w:r>
        <w:r w:rsidR="002F6E51" w:rsidRPr="008E59FA">
          <w:rPr>
            <w:rStyle w:val="Hyperlink"/>
          </w:rPr>
          <w:t>-AFR</w:t>
        </w:r>
      </w:hyperlink>
      <w:r w:rsidR="002F6E51" w:rsidRPr="008E59FA">
        <w:t>,</w:t>
      </w:r>
      <w:r w:rsidR="006F1CEF" w:rsidRPr="008E59FA">
        <w:t xml:space="preserve"> el</w:t>
      </w:r>
      <w:r w:rsidR="002F6E51" w:rsidRPr="008E59FA">
        <w:t xml:space="preserve"> </w:t>
      </w:r>
      <w:hyperlink r:id="rId12" w:history="1">
        <w:r w:rsidR="002F6E51" w:rsidRPr="008E59FA">
          <w:rPr>
            <w:rStyle w:val="Hyperlink"/>
          </w:rPr>
          <w:t>CASC</w:t>
        </w:r>
      </w:hyperlink>
      <w:r w:rsidR="002F6E51" w:rsidRPr="008E59FA">
        <w:t xml:space="preserve"> </w:t>
      </w:r>
      <w:r w:rsidR="006F1CEF" w:rsidRPr="008E59FA">
        <w:t>y el</w:t>
      </w:r>
      <w:r w:rsidR="002F6E51" w:rsidRPr="008E59FA">
        <w:t xml:space="preserve"> </w:t>
      </w:r>
      <w:hyperlink r:id="rId13" w:history="1">
        <w:r w:rsidR="002F6E51" w:rsidRPr="008E59FA">
          <w:rPr>
            <w:rStyle w:val="Hyperlink"/>
          </w:rPr>
          <w:t>FG-TBFxG</w:t>
        </w:r>
      </w:hyperlink>
      <w:r w:rsidR="002F6E51" w:rsidRPr="008E59FA">
        <w:t xml:space="preserve"> (</w:t>
      </w:r>
      <w:r w:rsidR="006F4DFF" w:rsidRPr="008E59FA">
        <w:t>véase el Cuadro</w:t>
      </w:r>
      <w:r w:rsidR="002F6E51" w:rsidRPr="008E59FA">
        <w:t xml:space="preserve"> 3).</w:t>
      </w:r>
    </w:p>
    <w:bookmarkEnd w:id="12"/>
    <w:p w14:paraId="5ECC75AC" w14:textId="77777777" w:rsidR="00537217" w:rsidRPr="008E59FA" w:rsidRDefault="00537217" w:rsidP="00456C29">
      <w:pPr>
        <w:pStyle w:val="TableNo"/>
      </w:pPr>
      <w:r w:rsidRPr="008E59FA">
        <w:t>CUADRO 2</w:t>
      </w:r>
    </w:p>
    <w:p w14:paraId="64CB413E" w14:textId="77777777" w:rsidR="00537217" w:rsidRPr="008E59FA" w:rsidRDefault="00537217" w:rsidP="00456C29">
      <w:pPr>
        <w:pStyle w:val="Tabletitle"/>
      </w:pPr>
      <w:r w:rsidRPr="008E59FA">
        <w:t>Organización de la Comisión de Estudio 11</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835"/>
      </w:tblGrid>
      <w:tr w:rsidR="00537217" w:rsidRPr="008E59FA" w14:paraId="0D7DD8BC" w14:textId="77777777" w:rsidTr="003C5732">
        <w:trPr>
          <w:cantSplit/>
          <w:tblHeader/>
          <w:jc w:val="center"/>
        </w:trPr>
        <w:tc>
          <w:tcPr>
            <w:tcW w:w="1701" w:type="dxa"/>
            <w:tcBorders>
              <w:top w:val="single" w:sz="12" w:space="0" w:color="auto"/>
              <w:bottom w:val="single" w:sz="12" w:space="0" w:color="auto"/>
            </w:tcBorders>
            <w:shd w:val="clear" w:color="auto" w:fill="auto"/>
            <w:vAlign w:val="center"/>
          </w:tcPr>
          <w:p w14:paraId="6492C7BB" w14:textId="77777777" w:rsidR="00537217" w:rsidRPr="008E59FA" w:rsidRDefault="00537217" w:rsidP="00456C29">
            <w:pPr>
              <w:pStyle w:val="Tablehead"/>
            </w:pPr>
            <w:r w:rsidRPr="008E59FA">
              <w:t>Designación</w:t>
            </w:r>
          </w:p>
        </w:tc>
        <w:tc>
          <w:tcPr>
            <w:tcW w:w="1985" w:type="dxa"/>
            <w:tcBorders>
              <w:top w:val="single" w:sz="12" w:space="0" w:color="auto"/>
              <w:bottom w:val="single" w:sz="12" w:space="0" w:color="auto"/>
            </w:tcBorders>
            <w:shd w:val="clear" w:color="auto" w:fill="auto"/>
            <w:vAlign w:val="center"/>
          </w:tcPr>
          <w:p w14:paraId="6E053376" w14:textId="77777777" w:rsidR="00537217" w:rsidRPr="008E59FA" w:rsidRDefault="00537217" w:rsidP="00456C29">
            <w:pPr>
              <w:pStyle w:val="Tablehead"/>
            </w:pPr>
            <w:r w:rsidRPr="008E59FA">
              <w:t>Cuestiones que se han de estudiar</w:t>
            </w:r>
          </w:p>
        </w:tc>
        <w:tc>
          <w:tcPr>
            <w:tcW w:w="3119" w:type="dxa"/>
            <w:tcBorders>
              <w:top w:val="single" w:sz="12" w:space="0" w:color="auto"/>
              <w:bottom w:val="single" w:sz="12" w:space="0" w:color="auto"/>
            </w:tcBorders>
            <w:shd w:val="clear" w:color="auto" w:fill="auto"/>
            <w:vAlign w:val="center"/>
          </w:tcPr>
          <w:p w14:paraId="58943099" w14:textId="77777777" w:rsidR="00537217" w:rsidRPr="008E59FA" w:rsidRDefault="00537217" w:rsidP="00456C29">
            <w:pPr>
              <w:pStyle w:val="Tablehead"/>
            </w:pPr>
            <w:r w:rsidRPr="008E59FA">
              <w:t>Título del Grupo de Trabajo</w:t>
            </w:r>
          </w:p>
        </w:tc>
        <w:tc>
          <w:tcPr>
            <w:tcW w:w="2835" w:type="dxa"/>
            <w:tcBorders>
              <w:top w:val="single" w:sz="12" w:space="0" w:color="auto"/>
              <w:bottom w:val="single" w:sz="12" w:space="0" w:color="auto"/>
            </w:tcBorders>
            <w:shd w:val="clear" w:color="auto" w:fill="auto"/>
            <w:vAlign w:val="center"/>
          </w:tcPr>
          <w:p w14:paraId="48194BCD" w14:textId="77777777" w:rsidR="00537217" w:rsidRPr="008E59FA" w:rsidRDefault="00537217" w:rsidP="00456C29">
            <w:pPr>
              <w:pStyle w:val="Tablehead"/>
            </w:pPr>
            <w:r w:rsidRPr="008E59FA">
              <w:t>Presidente</w:t>
            </w:r>
            <w:r w:rsidRPr="008E59FA">
              <w:br/>
              <w:t>y Vicepresidentes</w:t>
            </w:r>
          </w:p>
        </w:tc>
      </w:tr>
      <w:tr w:rsidR="00537217" w:rsidRPr="008E59FA" w14:paraId="54795BF4" w14:textId="77777777" w:rsidTr="003C5732">
        <w:trPr>
          <w:cantSplit/>
          <w:jc w:val="center"/>
        </w:trPr>
        <w:tc>
          <w:tcPr>
            <w:tcW w:w="1701" w:type="dxa"/>
            <w:tcBorders>
              <w:top w:val="single" w:sz="12" w:space="0" w:color="auto"/>
            </w:tcBorders>
            <w:shd w:val="clear" w:color="auto" w:fill="auto"/>
          </w:tcPr>
          <w:p w14:paraId="2FF04EEF" w14:textId="77777777" w:rsidR="00537217" w:rsidRPr="008E59FA" w:rsidRDefault="00537217" w:rsidP="00456C29">
            <w:pPr>
              <w:pStyle w:val="Tabletext"/>
            </w:pPr>
            <w:r w:rsidRPr="008E59FA">
              <w:t>GT 1/11</w:t>
            </w:r>
          </w:p>
        </w:tc>
        <w:tc>
          <w:tcPr>
            <w:tcW w:w="1985" w:type="dxa"/>
            <w:tcBorders>
              <w:top w:val="single" w:sz="12" w:space="0" w:color="auto"/>
              <w:bottom w:val="single" w:sz="4" w:space="0" w:color="auto"/>
            </w:tcBorders>
            <w:shd w:val="clear" w:color="auto" w:fill="auto"/>
          </w:tcPr>
          <w:p w14:paraId="3110E7DD" w14:textId="5A57D407" w:rsidR="00537217" w:rsidRPr="008E59FA" w:rsidRDefault="00537217" w:rsidP="00456C29">
            <w:pPr>
              <w:pStyle w:val="Tabletext"/>
            </w:pPr>
            <w:r w:rsidRPr="008E59FA">
              <w:t>C1/11; C2/11; C3/11</w:t>
            </w:r>
            <w:r w:rsidR="002F6E51" w:rsidRPr="008E59FA">
              <w:t>; C4/11; C5/11</w:t>
            </w:r>
          </w:p>
        </w:tc>
        <w:tc>
          <w:tcPr>
            <w:tcW w:w="3119" w:type="dxa"/>
            <w:tcBorders>
              <w:top w:val="single" w:sz="12" w:space="0" w:color="auto"/>
            </w:tcBorders>
            <w:shd w:val="clear" w:color="auto" w:fill="auto"/>
          </w:tcPr>
          <w:p w14:paraId="709BD63C" w14:textId="016E65F1" w:rsidR="00537217" w:rsidRPr="008E59FA" w:rsidRDefault="00537217" w:rsidP="00456C29">
            <w:pPr>
              <w:pStyle w:val="Tabletext"/>
            </w:pPr>
            <w:r w:rsidRPr="008E59FA">
              <w:t>Protocolos y requisitos de señalización para las redes emergentes</w:t>
            </w:r>
            <w:r w:rsidR="006F4DFF" w:rsidRPr="008E59FA">
              <w:t xml:space="preserve"> de telecomunicaciones</w:t>
            </w:r>
          </w:p>
        </w:tc>
        <w:tc>
          <w:tcPr>
            <w:tcW w:w="2835" w:type="dxa"/>
            <w:tcBorders>
              <w:top w:val="single" w:sz="12" w:space="0" w:color="auto"/>
            </w:tcBorders>
            <w:shd w:val="clear" w:color="auto" w:fill="auto"/>
          </w:tcPr>
          <w:p w14:paraId="2576AA8B" w14:textId="1C44CCCE" w:rsidR="00537217" w:rsidRPr="008E59FA" w:rsidRDefault="00537217" w:rsidP="00456C29">
            <w:pPr>
              <w:pStyle w:val="Tabletext"/>
            </w:pPr>
            <w:r w:rsidRPr="008E59FA">
              <w:t>Zhu Xiaojie (Presidenta)</w:t>
            </w:r>
          </w:p>
        </w:tc>
      </w:tr>
      <w:tr w:rsidR="00537217" w:rsidRPr="008E59FA" w14:paraId="04150626" w14:textId="77777777" w:rsidTr="003C5732">
        <w:trPr>
          <w:cantSplit/>
          <w:jc w:val="center"/>
        </w:trPr>
        <w:tc>
          <w:tcPr>
            <w:tcW w:w="1701" w:type="dxa"/>
            <w:shd w:val="clear" w:color="auto" w:fill="auto"/>
          </w:tcPr>
          <w:p w14:paraId="4EC98817" w14:textId="77777777" w:rsidR="00537217" w:rsidRPr="008E59FA" w:rsidRDefault="00537217" w:rsidP="00456C29">
            <w:pPr>
              <w:pStyle w:val="Tabletext"/>
            </w:pPr>
            <w:r w:rsidRPr="008E59FA">
              <w:t>GT 2/11</w:t>
            </w:r>
          </w:p>
        </w:tc>
        <w:tc>
          <w:tcPr>
            <w:tcW w:w="1985" w:type="dxa"/>
            <w:tcBorders>
              <w:top w:val="single" w:sz="4" w:space="0" w:color="auto"/>
              <w:bottom w:val="single" w:sz="4" w:space="0" w:color="auto"/>
            </w:tcBorders>
            <w:shd w:val="clear" w:color="auto" w:fill="auto"/>
          </w:tcPr>
          <w:p w14:paraId="2476BC24" w14:textId="7542ACB9" w:rsidR="00537217" w:rsidRPr="008E59FA" w:rsidRDefault="002F6E51" w:rsidP="00456C29">
            <w:pPr>
              <w:pStyle w:val="Tabletext"/>
            </w:pPr>
            <w:r w:rsidRPr="008E59FA">
              <w:t>C6</w:t>
            </w:r>
            <w:r w:rsidR="00537217" w:rsidRPr="008E59FA">
              <w:t xml:space="preserve">/11; </w:t>
            </w:r>
            <w:r w:rsidRPr="008E59FA">
              <w:t>C7</w:t>
            </w:r>
            <w:r w:rsidR="00537217" w:rsidRPr="008E59FA">
              <w:t xml:space="preserve">/11; </w:t>
            </w:r>
            <w:r w:rsidRPr="008E59FA">
              <w:t>C8</w:t>
            </w:r>
            <w:r w:rsidR="00537217" w:rsidRPr="008E59FA">
              <w:t>/11</w:t>
            </w:r>
          </w:p>
        </w:tc>
        <w:tc>
          <w:tcPr>
            <w:tcW w:w="3119" w:type="dxa"/>
            <w:shd w:val="clear" w:color="auto" w:fill="auto"/>
          </w:tcPr>
          <w:p w14:paraId="7A1C6620" w14:textId="245244A5" w:rsidR="00537217" w:rsidRPr="008E59FA" w:rsidRDefault="006F4DFF" w:rsidP="00456C29">
            <w:pPr>
              <w:pStyle w:val="Tabletext"/>
            </w:pPr>
            <w:r w:rsidRPr="008E59FA">
              <w:t xml:space="preserve">Protocolos de control y gestión para las </w:t>
            </w:r>
            <w:r w:rsidR="002F6E51" w:rsidRPr="008E59FA">
              <w:t>IMT-2020</w:t>
            </w:r>
          </w:p>
        </w:tc>
        <w:tc>
          <w:tcPr>
            <w:tcW w:w="2835" w:type="dxa"/>
            <w:shd w:val="clear" w:color="auto" w:fill="auto"/>
          </w:tcPr>
          <w:p w14:paraId="2E86CA8B" w14:textId="2022A680" w:rsidR="00537217" w:rsidRPr="008E59FA" w:rsidRDefault="002F6E51" w:rsidP="00456C29">
            <w:pPr>
              <w:pStyle w:val="Tabletext"/>
            </w:pPr>
            <w:r w:rsidRPr="008E59FA">
              <w:t>Kang Shin-Gak</w:t>
            </w:r>
            <w:r w:rsidRPr="008E59FA" w:rsidDel="002F6E51">
              <w:t xml:space="preserve"> </w:t>
            </w:r>
            <w:r w:rsidR="00537217" w:rsidRPr="008E59FA">
              <w:t>(</w:t>
            </w:r>
            <w:r w:rsidRPr="008E59FA">
              <w:t>Presidente</w:t>
            </w:r>
            <w:r w:rsidR="00537217" w:rsidRPr="008E59FA">
              <w:t>)</w:t>
            </w:r>
          </w:p>
        </w:tc>
      </w:tr>
      <w:tr w:rsidR="00537217" w:rsidRPr="008E59FA" w14:paraId="16FBB159" w14:textId="77777777" w:rsidTr="003C5732">
        <w:trPr>
          <w:cantSplit/>
          <w:jc w:val="center"/>
        </w:trPr>
        <w:tc>
          <w:tcPr>
            <w:tcW w:w="1701" w:type="dxa"/>
            <w:shd w:val="clear" w:color="auto" w:fill="auto"/>
          </w:tcPr>
          <w:p w14:paraId="35999681" w14:textId="77777777" w:rsidR="00537217" w:rsidRPr="008E59FA" w:rsidRDefault="00537217" w:rsidP="00456C29">
            <w:pPr>
              <w:pStyle w:val="Tabletext"/>
              <w:rPr>
                <w:bCs/>
              </w:rPr>
            </w:pPr>
            <w:r w:rsidRPr="008E59FA">
              <w:rPr>
                <w:bCs/>
              </w:rPr>
              <w:t>GT 3/11</w:t>
            </w:r>
          </w:p>
        </w:tc>
        <w:tc>
          <w:tcPr>
            <w:tcW w:w="1985" w:type="dxa"/>
            <w:tcBorders>
              <w:top w:val="single" w:sz="4" w:space="0" w:color="auto"/>
            </w:tcBorders>
            <w:shd w:val="clear" w:color="auto" w:fill="auto"/>
          </w:tcPr>
          <w:p w14:paraId="602F9D44" w14:textId="03B75FE6" w:rsidR="00537217" w:rsidRPr="008E59FA" w:rsidRDefault="0041377F" w:rsidP="00456C29">
            <w:pPr>
              <w:pStyle w:val="Tabletext"/>
              <w:rPr>
                <w:bCs/>
              </w:rPr>
            </w:pPr>
            <w:r w:rsidRPr="008E59FA">
              <w:rPr>
                <w:bCs/>
              </w:rPr>
              <w:t>C12</w:t>
            </w:r>
            <w:r w:rsidR="00537217" w:rsidRPr="008E59FA">
              <w:rPr>
                <w:bCs/>
              </w:rPr>
              <w:t xml:space="preserve">/11; </w:t>
            </w:r>
            <w:r w:rsidRPr="008E59FA">
              <w:rPr>
                <w:bCs/>
              </w:rPr>
              <w:t>C13</w:t>
            </w:r>
            <w:r w:rsidR="00537217" w:rsidRPr="008E59FA">
              <w:rPr>
                <w:bCs/>
              </w:rPr>
              <w:t xml:space="preserve">/11; </w:t>
            </w:r>
            <w:r w:rsidRPr="008E59FA">
              <w:rPr>
                <w:bCs/>
              </w:rPr>
              <w:t>C14</w:t>
            </w:r>
            <w:r w:rsidR="00537217" w:rsidRPr="008E59FA">
              <w:rPr>
                <w:bCs/>
              </w:rPr>
              <w:t>/11</w:t>
            </w:r>
            <w:r w:rsidRPr="008E59FA">
              <w:rPr>
                <w:bCs/>
              </w:rPr>
              <w:t>; C16/11</w:t>
            </w:r>
          </w:p>
        </w:tc>
        <w:tc>
          <w:tcPr>
            <w:tcW w:w="3119" w:type="dxa"/>
            <w:shd w:val="clear" w:color="auto" w:fill="auto"/>
          </w:tcPr>
          <w:p w14:paraId="1DB121B5" w14:textId="2CE6B261" w:rsidR="00537217" w:rsidRPr="008E59FA" w:rsidRDefault="0041377F" w:rsidP="00456C29">
            <w:pPr>
              <w:pStyle w:val="Tabletext"/>
              <w:rPr>
                <w:bCs/>
              </w:rPr>
            </w:pPr>
            <w:r w:rsidRPr="008E59FA">
              <w:rPr>
                <w:bCs/>
              </w:rPr>
              <w:t>Pruebas de conformidad e interfuncionamiento</w:t>
            </w:r>
          </w:p>
        </w:tc>
        <w:tc>
          <w:tcPr>
            <w:tcW w:w="2835" w:type="dxa"/>
            <w:shd w:val="clear" w:color="auto" w:fill="auto"/>
          </w:tcPr>
          <w:p w14:paraId="3112B35D" w14:textId="7E21770E" w:rsidR="006F4DFF" w:rsidRPr="008E59FA" w:rsidRDefault="0041377F" w:rsidP="00456C29">
            <w:pPr>
              <w:pStyle w:val="Tabletext"/>
              <w:spacing w:before="120" w:after="0"/>
              <w:rPr>
                <w:bCs/>
              </w:rPr>
            </w:pPr>
            <w:r w:rsidRPr="008E59FA">
              <w:rPr>
                <w:bCs/>
              </w:rPr>
              <w:t>Kenyoshi Kaoru</w:t>
            </w:r>
            <w:r w:rsidRPr="008E59FA" w:rsidDel="0041377F">
              <w:rPr>
                <w:bCs/>
              </w:rPr>
              <w:t xml:space="preserve"> </w:t>
            </w:r>
            <w:r w:rsidR="00537217" w:rsidRPr="008E59FA">
              <w:rPr>
                <w:bCs/>
              </w:rPr>
              <w:t>(Presidente)</w:t>
            </w:r>
          </w:p>
          <w:p w14:paraId="40088CAC" w14:textId="7E61664C" w:rsidR="0041377F" w:rsidRPr="008E59FA" w:rsidRDefault="0041377F" w:rsidP="00456C29">
            <w:pPr>
              <w:pStyle w:val="Tabletext"/>
              <w:spacing w:before="120" w:after="0"/>
              <w:rPr>
                <w:bCs/>
              </w:rPr>
            </w:pPr>
            <w:r w:rsidRPr="008E59FA">
              <w:rPr>
                <w:bCs/>
              </w:rPr>
              <w:t>Mulah Awad Ahmed Ali Hmed</w:t>
            </w:r>
            <w:r w:rsidRPr="008E59FA">
              <w:rPr>
                <w:bCs/>
              </w:rPr>
              <w:br/>
              <w:t>(Vicepresidente)</w:t>
            </w:r>
          </w:p>
          <w:p w14:paraId="2F66D4BA" w14:textId="615B16D0" w:rsidR="00537217" w:rsidRPr="008E59FA" w:rsidRDefault="0041377F" w:rsidP="00456C29">
            <w:pPr>
              <w:pStyle w:val="Tabletext"/>
              <w:rPr>
                <w:bCs/>
              </w:rPr>
            </w:pPr>
            <w:r w:rsidRPr="008E59FA">
              <w:rPr>
                <w:bCs/>
              </w:rPr>
              <w:t>Nguyen Van Khoa</w:t>
            </w:r>
            <w:r w:rsidRPr="008E59FA">
              <w:rPr>
                <w:bCs/>
              </w:rPr>
              <w:br/>
            </w:r>
            <w:r w:rsidR="00537217" w:rsidRPr="008E59FA">
              <w:rPr>
                <w:bCs/>
              </w:rPr>
              <w:t>(Vicepresidente)</w:t>
            </w:r>
          </w:p>
        </w:tc>
      </w:tr>
      <w:tr w:rsidR="00537217" w:rsidRPr="008E59FA" w14:paraId="6191576C" w14:textId="77777777" w:rsidTr="003C5732">
        <w:trPr>
          <w:cantSplit/>
          <w:jc w:val="center"/>
        </w:trPr>
        <w:tc>
          <w:tcPr>
            <w:tcW w:w="1701" w:type="dxa"/>
            <w:shd w:val="clear" w:color="auto" w:fill="auto"/>
          </w:tcPr>
          <w:p w14:paraId="50CF6BA3" w14:textId="77777777" w:rsidR="00537217" w:rsidRPr="008E59FA" w:rsidRDefault="00537217" w:rsidP="00456C29">
            <w:pPr>
              <w:pStyle w:val="Tabletext"/>
              <w:rPr>
                <w:bCs/>
              </w:rPr>
            </w:pPr>
            <w:r w:rsidRPr="008E59FA">
              <w:rPr>
                <w:bCs/>
              </w:rPr>
              <w:t>GT 4/11</w:t>
            </w:r>
          </w:p>
        </w:tc>
        <w:tc>
          <w:tcPr>
            <w:tcW w:w="1985" w:type="dxa"/>
            <w:shd w:val="clear" w:color="auto" w:fill="auto"/>
          </w:tcPr>
          <w:p w14:paraId="406130EB" w14:textId="1A16D7E8" w:rsidR="00537217" w:rsidRPr="008E59FA" w:rsidRDefault="00537217" w:rsidP="00456C29">
            <w:pPr>
              <w:pStyle w:val="Tabletext"/>
              <w:rPr>
                <w:bCs/>
              </w:rPr>
            </w:pPr>
            <w:r w:rsidRPr="008E59FA">
              <w:rPr>
                <w:bCs/>
              </w:rPr>
              <w:t>C15/11</w:t>
            </w:r>
            <w:r w:rsidR="0041377F" w:rsidRPr="008E59FA">
              <w:rPr>
                <w:bCs/>
              </w:rPr>
              <w:t>; C17/11</w:t>
            </w:r>
          </w:p>
        </w:tc>
        <w:tc>
          <w:tcPr>
            <w:tcW w:w="3119" w:type="dxa"/>
            <w:shd w:val="clear" w:color="auto" w:fill="auto"/>
          </w:tcPr>
          <w:p w14:paraId="6B9E8601" w14:textId="127C3A07" w:rsidR="00537217" w:rsidRPr="008E59FA" w:rsidRDefault="006F4DFF" w:rsidP="00456C29">
            <w:pPr>
              <w:pStyle w:val="Tabletext"/>
            </w:pPr>
            <w:r w:rsidRPr="008E59FA">
              <w:rPr>
                <w:bCs/>
              </w:rPr>
              <w:t>Lucha contra la falsificación de dispositivos/software de telecomunicaciones/TIC y el robo de dispositivos móviles</w:t>
            </w:r>
          </w:p>
        </w:tc>
        <w:tc>
          <w:tcPr>
            <w:tcW w:w="2835" w:type="dxa"/>
            <w:shd w:val="clear" w:color="auto" w:fill="auto"/>
          </w:tcPr>
          <w:p w14:paraId="01CDD578" w14:textId="77777777" w:rsidR="009C3BE2" w:rsidRPr="008E59FA" w:rsidRDefault="0041377F" w:rsidP="00456C29">
            <w:pPr>
              <w:pStyle w:val="Tabletext"/>
            </w:pPr>
            <w:r w:rsidRPr="008E59FA">
              <w:t>Zanon João Alexandre Moncaio</w:t>
            </w:r>
            <w:r w:rsidRPr="008E59FA" w:rsidDel="0041377F">
              <w:t xml:space="preserve"> </w:t>
            </w:r>
            <w:r w:rsidR="00537217" w:rsidRPr="008E59FA">
              <w:t>(Presidente)</w:t>
            </w:r>
          </w:p>
          <w:p w14:paraId="3B87BE03" w14:textId="06032F25" w:rsidR="00537217" w:rsidRPr="008E59FA" w:rsidRDefault="0041377F" w:rsidP="00456C29">
            <w:pPr>
              <w:pStyle w:val="Tabletext"/>
            </w:pPr>
            <w:r w:rsidRPr="008E59FA">
              <w:t>Boateng Isaac</w:t>
            </w:r>
            <w:r w:rsidRPr="008E59FA" w:rsidDel="0041377F">
              <w:t xml:space="preserve"> </w:t>
            </w:r>
            <w:r w:rsidR="00537217" w:rsidRPr="008E59FA">
              <w:t>(Vicepresidente)</w:t>
            </w:r>
          </w:p>
        </w:tc>
      </w:tr>
    </w:tbl>
    <w:p w14:paraId="1FD3BE60" w14:textId="77777777" w:rsidR="00537217" w:rsidRPr="008E59FA" w:rsidRDefault="00537217" w:rsidP="00456C29">
      <w:pPr>
        <w:pStyle w:val="TableNo"/>
      </w:pPr>
      <w:r w:rsidRPr="008E59FA">
        <w:lastRenderedPageBreak/>
        <w:t>CUADRO 3</w:t>
      </w:r>
    </w:p>
    <w:p w14:paraId="193B312F" w14:textId="77777777" w:rsidR="00537217" w:rsidRPr="008E59FA" w:rsidRDefault="00537217" w:rsidP="00456C29">
      <w:pPr>
        <w:pStyle w:val="Tabletitle"/>
      </w:pPr>
      <w:r w:rsidRPr="008E59FA">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2552"/>
        <w:gridCol w:w="3521"/>
      </w:tblGrid>
      <w:tr w:rsidR="00537217" w:rsidRPr="008E59FA" w14:paraId="5CE88AE7" w14:textId="77777777" w:rsidTr="003C5732">
        <w:trPr>
          <w:cantSplit/>
          <w:tblHeader/>
          <w:jc w:val="center"/>
        </w:trPr>
        <w:tc>
          <w:tcPr>
            <w:tcW w:w="3529" w:type="dxa"/>
            <w:tcBorders>
              <w:top w:val="single" w:sz="12" w:space="0" w:color="auto"/>
              <w:bottom w:val="single" w:sz="12" w:space="0" w:color="auto"/>
            </w:tcBorders>
            <w:shd w:val="clear" w:color="auto" w:fill="auto"/>
            <w:vAlign w:val="center"/>
          </w:tcPr>
          <w:p w14:paraId="0EDA966B" w14:textId="77777777" w:rsidR="00537217" w:rsidRPr="008E59FA" w:rsidRDefault="00537217" w:rsidP="00456C29">
            <w:pPr>
              <w:pStyle w:val="Tablehead"/>
            </w:pPr>
            <w:r w:rsidRPr="008E59FA">
              <w:t>Título del Grupo</w:t>
            </w:r>
          </w:p>
        </w:tc>
        <w:tc>
          <w:tcPr>
            <w:tcW w:w="2552" w:type="dxa"/>
            <w:tcBorders>
              <w:top w:val="single" w:sz="12" w:space="0" w:color="auto"/>
              <w:bottom w:val="single" w:sz="12" w:space="0" w:color="auto"/>
            </w:tcBorders>
            <w:shd w:val="clear" w:color="auto" w:fill="auto"/>
            <w:vAlign w:val="center"/>
          </w:tcPr>
          <w:p w14:paraId="72C93F24" w14:textId="77777777" w:rsidR="00537217" w:rsidRPr="008E59FA" w:rsidRDefault="00537217" w:rsidP="00456C29">
            <w:pPr>
              <w:pStyle w:val="Tablehead"/>
            </w:pPr>
            <w:r w:rsidRPr="008E59FA">
              <w:t>Presidente</w:t>
            </w:r>
          </w:p>
        </w:tc>
        <w:tc>
          <w:tcPr>
            <w:tcW w:w="3521" w:type="dxa"/>
            <w:tcBorders>
              <w:top w:val="single" w:sz="12" w:space="0" w:color="auto"/>
              <w:bottom w:val="single" w:sz="12" w:space="0" w:color="auto"/>
            </w:tcBorders>
            <w:shd w:val="clear" w:color="auto" w:fill="auto"/>
            <w:vAlign w:val="center"/>
          </w:tcPr>
          <w:p w14:paraId="2D8831BA" w14:textId="77777777" w:rsidR="00537217" w:rsidRPr="008E59FA" w:rsidRDefault="00537217" w:rsidP="00456C29">
            <w:pPr>
              <w:pStyle w:val="Tablehead"/>
            </w:pPr>
            <w:r w:rsidRPr="008E59FA">
              <w:t>Vicepresidentes</w:t>
            </w:r>
          </w:p>
        </w:tc>
      </w:tr>
      <w:tr w:rsidR="00537217" w:rsidRPr="008E59FA" w14:paraId="1183941D" w14:textId="77777777" w:rsidTr="003C5732">
        <w:trPr>
          <w:cantSplit/>
          <w:tblHeader/>
          <w:jc w:val="center"/>
        </w:trPr>
        <w:tc>
          <w:tcPr>
            <w:tcW w:w="3529" w:type="dxa"/>
            <w:shd w:val="clear" w:color="auto" w:fill="auto"/>
          </w:tcPr>
          <w:p w14:paraId="1FAB2E9A" w14:textId="4BC64563" w:rsidR="00537217" w:rsidRPr="008E59FA" w:rsidRDefault="00537217" w:rsidP="00456C29">
            <w:pPr>
              <w:pStyle w:val="Tabletext"/>
            </w:pPr>
            <w:r w:rsidRPr="008E59FA">
              <w:t xml:space="preserve">Grupo Regional </w:t>
            </w:r>
            <w:r w:rsidR="006F4DFF" w:rsidRPr="008E59FA">
              <w:t>de la Comisión de Estudio 11 para África</w:t>
            </w:r>
          </w:p>
        </w:tc>
        <w:tc>
          <w:tcPr>
            <w:tcW w:w="2552" w:type="dxa"/>
            <w:shd w:val="clear" w:color="auto" w:fill="auto"/>
          </w:tcPr>
          <w:p w14:paraId="052781EC" w14:textId="1212ECC8" w:rsidR="00537217" w:rsidRPr="008E59FA" w:rsidRDefault="00722052" w:rsidP="00456C29">
            <w:pPr>
              <w:pStyle w:val="Tabletext"/>
            </w:pPr>
            <w:r w:rsidRPr="008E59FA">
              <w:t>Boateng Isaac</w:t>
            </w:r>
          </w:p>
        </w:tc>
        <w:tc>
          <w:tcPr>
            <w:tcW w:w="3521" w:type="dxa"/>
            <w:shd w:val="clear" w:color="auto" w:fill="auto"/>
          </w:tcPr>
          <w:p w14:paraId="25420F10" w14:textId="77777777" w:rsidR="009C3BE2" w:rsidRPr="008E59FA" w:rsidRDefault="00722052" w:rsidP="00456C29">
            <w:pPr>
              <w:pStyle w:val="Tabletext"/>
            </w:pPr>
            <w:r w:rsidRPr="008E59FA">
              <w:t>Alhafyan Alrayan Amna</w:t>
            </w:r>
          </w:p>
          <w:p w14:paraId="49F1DD7E" w14:textId="7C178A97" w:rsidR="009C3BE2" w:rsidRPr="008E59FA" w:rsidRDefault="00722052" w:rsidP="00456C29">
            <w:pPr>
              <w:pStyle w:val="Tabletext"/>
            </w:pPr>
            <w:r w:rsidRPr="008E59FA">
              <w:t>Loukil Karim</w:t>
            </w:r>
          </w:p>
          <w:p w14:paraId="57AFE225" w14:textId="566DB627" w:rsidR="00537217" w:rsidRPr="008E59FA" w:rsidRDefault="00722052" w:rsidP="00456C29">
            <w:pPr>
              <w:pStyle w:val="Tabletext"/>
            </w:pPr>
            <w:r w:rsidRPr="008E59FA">
              <w:t>Raliou Sidi Mohamed</w:t>
            </w:r>
          </w:p>
        </w:tc>
      </w:tr>
      <w:tr w:rsidR="00722052" w:rsidRPr="008E59FA" w14:paraId="5491F0EE" w14:textId="77777777" w:rsidTr="006F4DFF">
        <w:trPr>
          <w:cantSplit/>
          <w:tblHeader/>
          <w:jc w:val="center"/>
        </w:trPr>
        <w:tc>
          <w:tcPr>
            <w:tcW w:w="3529" w:type="dxa"/>
            <w:shd w:val="clear" w:color="auto" w:fill="auto"/>
          </w:tcPr>
          <w:p w14:paraId="75FF5521" w14:textId="3C380689" w:rsidR="006F4DFF" w:rsidRPr="008E59FA" w:rsidRDefault="006F4DFF" w:rsidP="00456C29">
            <w:pPr>
              <w:pStyle w:val="Tabletext"/>
            </w:pPr>
            <w:r w:rsidRPr="008E59FA">
              <w:t xml:space="preserve">Grupo Regional de la Comisión de Estudio 11 </w:t>
            </w:r>
            <w:r w:rsidR="000F3ED3" w:rsidRPr="008E59FA">
              <w:t xml:space="preserve">para Europa </w:t>
            </w:r>
            <w:r w:rsidR="00232619" w:rsidRPr="008E59FA">
              <w:t>oriental</w:t>
            </w:r>
            <w:r w:rsidR="000F3ED3" w:rsidRPr="008E59FA">
              <w:t xml:space="preserve">, Asia </w:t>
            </w:r>
            <w:r w:rsidR="00232619" w:rsidRPr="008E59FA">
              <w:t xml:space="preserve">central </w:t>
            </w:r>
            <w:r w:rsidR="000F3ED3" w:rsidRPr="008E59FA">
              <w:t>y Transcaucasia (GR</w:t>
            </w:r>
            <w:r w:rsidR="009C3BE2" w:rsidRPr="008E59FA">
              <w:t>C11</w:t>
            </w:r>
            <w:r w:rsidR="00C278F1" w:rsidRPr="008E59FA">
              <w:noBreakHyphen/>
            </w:r>
            <w:r w:rsidR="000F3ED3" w:rsidRPr="008E59FA">
              <w:t>EECAT)</w:t>
            </w:r>
          </w:p>
          <w:p w14:paraId="7FD5DADF" w14:textId="0C6204F9" w:rsidR="00722052" w:rsidRPr="008E59FA" w:rsidRDefault="006F4DFF" w:rsidP="00456C29">
            <w:pPr>
              <w:pStyle w:val="Tabletext"/>
            </w:pPr>
            <w:r w:rsidRPr="008E59FA">
              <w:t>Not</w:t>
            </w:r>
            <w:r w:rsidR="000F3ED3" w:rsidRPr="008E59FA">
              <w:t>a</w:t>
            </w:r>
            <w:r w:rsidRPr="008E59FA">
              <w:t xml:space="preserve">: </w:t>
            </w:r>
            <w:r w:rsidR="000F3ED3" w:rsidRPr="008E59FA">
              <w:t>En noviembre de</w:t>
            </w:r>
            <w:r w:rsidRPr="008E59FA">
              <w:t xml:space="preserve"> 2017, </w:t>
            </w:r>
            <w:r w:rsidR="000F3ED3" w:rsidRPr="008E59FA">
              <w:t>el título del GRC11-R</w:t>
            </w:r>
            <w:r w:rsidRPr="008E59FA">
              <w:t xml:space="preserve">CC </w:t>
            </w:r>
            <w:r w:rsidR="000F3ED3" w:rsidRPr="008E59FA">
              <w:t>se cambió por</w:t>
            </w:r>
            <w:r w:rsidRPr="008E59FA">
              <w:t xml:space="preserve"> </w:t>
            </w:r>
            <w:r w:rsidR="000F3ED3" w:rsidRPr="008E59FA">
              <w:t xml:space="preserve">Grupo Regional de la Comisión de Estudio 11 del UIT-T para Europa </w:t>
            </w:r>
            <w:r w:rsidR="00232619" w:rsidRPr="008E59FA">
              <w:t>oriental</w:t>
            </w:r>
            <w:r w:rsidR="000F3ED3" w:rsidRPr="008E59FA">
              <w:t xml:space="preserve">, Asia </w:t>
            </w:r>
            <w:r w:rsidR="00232619" w:rsidRPr="008E59FA">
              <w:t xml:space="preserve">central </w:t>
            </w:r>
            <w:r w:rsidR="000F3ED3" w:rsidRPr="008E59FA">
              <w:t>y Transcaucasia (GR</w:t>
            </w:r>
            <w:r w:rsidR="009C3BE2" w:rsidRPr="008E59FA">
              <w:t>C11</w:t>
            </w:r>
            <w:r w:rsidR="00C278F1" w:rsidRPr="008E59FA">
              <w:noBreakHyphen/>
            </w:r>
            <w:r w:rsidR="000F3ED3" w:rsidRPr="008E59FA">
              <w:t>EECAT)</w:t>
            </w:r>
          </w:p>
        </w:tc>
        <w:tc>
          <w:tcPr>
            <w:tcW w:w="2552" w:type="dxa"/>
            <w:shd w:val="clear" w:color="auto" w:fill="auto"/>
            <w:vAlign w:val="center"/>
          </w:tcPr>
          <w:p w14:paraId="4A3AA202" w14:textId="5B1F273C" w:rsidR="00722052" w:rsidRPr="008E59FA" w:rsidRDefault="00722052" w:rsidP="00456C29">
            <w:pPr>
              <w:pStyle w:val="Tabletext"/>
            </w:pPr>
            <w:r w:rsidRPr="008E59FA">
              <w:t>Borodin Alexey</w:t>
            </w:r>
          </w:p>
        </w:tc>
        <w:tc>
          <w:tcPr>
            <w:tcW w:w="3521" w:type="dxa"/>
            <w:shd w:val="clear" w:color="auto" w:fill="auto"/>
            <w:vAlign w:val="center"/>
          </w:tcPr>
          <w:p w14:paraId="46661073" w14:textId="52C5AC04" w:rsidR="00722052" w:rsidRPr="008E59FA" w:rsidRDefault="00722052" w:rsidP="00456C29">
            <w:pPr>
              <w:pStyle w:val="Tabletext"/>
            </w:pPr>
            <w:r w:rsidRPr="008E59FA">
              <w:t>Solovyov Evgeniy</w:t>
            </w:r>
          </w:p>
        </w:tc>
      </w:tr>
      <w:tr w:rsidR="00722052" w:rsidRPr="008E59FA" w14:paraId="71B1F9D2" w14:textId="77777777" w:rsidTr="006F4DFF">
        <w:trPr>
          <w:cantSplit/>
          <w:tblHeader/>
          <w:jc w:val="center"/>
        </w:trPr>
        <w:tc>
          <w:tcPr>
            <w:tcW w:w="3529" w:type="dxa"/>
            <w:shd w:val="clear" w:color="auto" w:fill="auto"/>
            <w:vAlign w:val="center"/>
          </w:tcPr>
          <w:p w14:paraId="546FA450" w14:textId="28DD1799" w:rsidR="00722052" w:rsidRPr="008E59FA" w:rsidRDefault="000F3ED3" w:rsidP="00456C29">
            <w:pPr>
              <w:pStyle w:val="Tabletext"/>
            </w:pPr>
            <w:r w:rsidRPr="008E59FA">
              <w:t xml:space="preserve">Comité de Dirección sobre Evaluaciones de Conformidad </w:t>
            </w:r>
            <w:r w:rsidR="00722052" w:rsidRPr="008E59FA">
              <w:t>(CASC)</w:t>
            </w:r>
          </w:p>
        </w:tc>
        <w:tc>
          <w:tcPr>
            <w:tcW w:w="2552" w:type="dxa"/>
            <w:shd w:val="clear" w:color="auto" w:fill="auto"/>
            <w:vAlign w:val="center"/>
          </w:tcPr>
          <w:p w14:paraId="59FF759E" w14:textId="6B4CAC87" w:rsidR="00722052" w:rsidRPr="008E59FA" w:rsidRDefault="00722052" w:rsidP="00456C29">
            <w:pPr>
              <w:pStyle w:val="Tabletext"/>
            </w:pPr>
            <w:r w:rsidRPr="008E59FA">
              <w:t>Boateng Isaac</w:t>
            </w:r>
          </w:p>
        </w:tc>
        <w:tc>
          <w:tcPr>
            <w:tcW w:w="3521" w:type="dxa"/>
            <w:shd w:val="clear" w:color="auto" w:fill="auto"/>
            <w:vAlign w:val="center"/>
          </w:tcPr>
          <w:p w14:paraId="38500A90" w14:textId="05983E3F" w:rsidR="00722052" w:rsidRPr="008E59FA" w:rsidRDefault="00722052" w:rsidP="00456C29">
            <w:pPr>
              <w:pStyle w:val="Tabletext"/>
            </w:pPr>
            <w:r w:rsidRPr="008E59FA">
              <w:t>Nguyen Van Khoa</w:t>
            </w:r>
            <w:r w:rsidRPr="008E59FA">
              <w:br/>
              <w:t>Loukil Karim</w:t>
            </w:r>
          </w:p>
        </w:tc>
      </w:tr>
      <w:tr w:rsidR="00722052" w:rsidRPr="008E59FA" w14:paraId="3C3F75C8" w14:textId="77777777" w:rsidTr="006F4DFF">
        <w:trPr>
          <w:cantSplit/>
          <w:tblHeader/>
          <w:jc w:val="center"/>
        </w:trPr>
        <w:tc>
          <w:tcPr>
            <w:tcW w:w="3529" w:type="dxa"/>
            <w:shd w:val="clear" w:color="auto" w:fill="auto"/>
            <w:vAlign w:val="center"/>
          </w:tcPr>
          <w:p w14:paraId="1172A6E1" w14:textId="2F67EAB6" w:rsidR="00722052" w:rsidRPr="008E59FA" w:rsidRDefault="000F3ED3" w:rsidP="00456C29">
            <w:pPr>
              <w:pStyle w:val="Tabletext"/>
            </w:pPr>
            <w:r w:rsidRPr="008E59FA">
              <w:t>Grupo Temático del UIT-T sobre federaciones de bancos de pruebas para las IMT-2020 y otros sistemas posteriores (FG-TBFxG)</w:t>
            </w:r>
          </w:p>
        </w:tc>
        <w:tc>
          <w:tcPr>
            <w:tcW w:w="2552" w:type="dxa"/>
            <w:shd w:val="clear" w:color="auto" w:fill="auto"/>
            <w:vAlign w:val="center"/>
          </w:tcPr>
          <w:p w14:paraId="7678C041" w14:textId="5A3B7C95" w:rsidR="00722052" w:rsidRPr="008E59FA" w:rsidRDefault="00722052" w:rsidP="00456C29">
            <w:pPr>
              <w:pStyle w:val="Tabletext"/>
            </w:pPr>
            <w:r w:rsidRPr="008E59FA">
              <w:t>Maggiore Giulio</w:t>
            </w:r>
          </w:p>
        </w:tc>
        <w:tc>
          <w:tcPr>
            <w:tcW w:w="3521" w:type="dxa"/>
            <w:shd w:val="clear" w:color="auto" w:fill="auto"/>
            <w:vAlign w:val="center"/>
          </w:tcPr>
          <w:p w14:paraId="11747880" w14:textId="675B45F5" w:rsidR="00722052" w:rsidRPr="008E59FA" w:rsidRDefault="00722052" w:rsidP="00456C29">
            <w:pPr>
              <w:pStyle w:val="Tabletext"/>
            </w:pPr>
            <w:r w:rsidRPr="008E59FA">
              <w:t>Elkotob Muslim</w:t>
            </w:r>
          </w:p>
        </w:tc>
      </w:tr>
    </w:tbl>
    <w:p w14:paraId="7DD4BC8A" w14:textId="77777777" w:rsidR="00537217" w:rsidRPr="008E59FA" w:rsidRDefault="00537217" w:rsidP="00456C29">
      <w:pPr>
        <w:pStyle w:val="Heading2"/>
      </w:pPr>
      <w:bookmarkStart w:id="13" w:name="_Toc320869652"/>
      <w:bookmarkStart w:id="14" w:name="_Toc323892136"/>
      <w:r w:rsidRPr="008E59FA">
        <w:t>2.2</w:t>
      </w:r>
      <w:r w:rsidRPr="008E59FA">
        <w:tab/>
        <w:t>Cuestiones y Relatores</w:t>
      </w:r>
      <w:bookmarkEnd w:id="13"/>
      <w:bookmarkEnd w:id="14"/>
    </w:p>
    <w:p w14:paraId="6551F16B" w14:textId="3F1C302C" w:rsidR="00537217" w:rsidRPr="008E59FA" w:rsidRDefault="00537217" w:rsidP="00456C29">
      <w:pPr>
        <w:rPr>
          <w:b/>
          <w:bCs/>
        </w:rPr>
      </w:pPr>
      <w:r w:rsidRPr="008E59FA">
        <w:rPr>
          <w:b/>
          <w:bCs/>
        </w:rPr>
        <w:t>2.2.1</w:t>
      </w:r>
      <w:r w:rsidRPr="008E59FA">
        <w:tab/>
        <w:t>La AMNT-</w:t>
      </w:r>
      <w:r w:rsidR="00722052" w:rsidRPr="008E59FA">
        <w:t xml:space="preserve">16 </w:t>
      </w:r>
      <w:r w:rsidRPr="008E59FA">
        <w:t xml:space="preserve">asignó las 15 Cuestiones </w:t>
      </w:r>
      <w:r w:rsidR="000F3ED3" w:rsidRPr="008E59FA">
        <w:t>a la Comisión de Estudio 11. En enero de 2021, debido a la pandemia de la COVID-19, el GANT refrendó el conjunto de 14 Cuestiones para el resto del periodo de estudios (</w:t>
      </w:r>
      <w:r w:rsidRPr="008E59FA">
        <w:t>Cuadro 4</w:t>
      </w:r>
      <w:r w:rsidR="000F3ED3" w:rsidRPr="008E59FA">
        <w:t>)</w:t>
      </w:r>
      <w:r w:rsidRPr="008E59FA">
        <w:t>.</w:t>
      </w:r>
    </w:p>
    <w:p w14:paraId="13A7764F" w14:textId="6B5DB9E8" w:rsidR="00537217" w:rsidRPr="008E59FA" w:rsidRDefault="00537217" w:rsidP="00456C29">
      <w:r w:rsidRPr="008E59FA">
        <w:rPr>
          <w:b/>
          <w:bCs/>
        </w:rPr>
        <w:t>2.2.2</w:t>
      </w:r>
      <w:r w:rsidRPr="008E59FA">
        <w:tab/>
      </w:r>
      <w:r w:rsidR="000F3ED3" w:rsidRPr="008E59FA">
        <w:t>De acuerdo con el punto 2.2.1, d</w:t>
      </w:r>
      <w:r w:rsidRPr="008E59FA">
        <w:t xml:space="preserve">urante este periodo se adoptaron las </w:t>
      </w:r>
      <w:r w:rsidR="000F3ED3" w:rsidRPr="008E59FA">
        <w:t xml:space="preserve">nuevas </w:t>
      </w:r>
      <w:r w:rsidRPr="008E59FA">
        <w:t>Cuestiones que figuran en la lista del Cuadro 5.</w:t>
      </w:r>
    </w:p>
    <w:p w14:paraId="1A725F69" w14:textId="30073E59" w:rsidR="00537217" w:rsidRPr="008E59FA" w:rsidRDefault="00537217" w:rsidP="00456C29">
      <w:r w:rsidRPr="008E59FA">
        <w:rPr>
          <w:b/>
          <w:bCs/>
        </w:rPr>
        <w:t>2.2.3</w:t>
      </w:r>
      <w:r w:rsidRPr="008E59FA">
        <w:tab/>
      </w:r>
      <w:r w:rsidR="000F3ED3" w:rsidRPr="008E59FA">
        <w:t xml:space="preserve">De acuerdo con el punto 2.2.1, durante </w:t>
      </w:r>
      <w:r w:rsidRPr="008E59FA">
        <w:t>este periodo se han suprimido las Cuestiones que figuran en la lista del Cuadro 6.</w:t>
      </w:r>
    </w:p>
    <w:p w14:paraId="30C30727" w14:textId="77777777" w:rsidR="00537217" w:rsidRPr="008E59FA" w:rsidRDefault="00537217" w:rsidP="00456C29">
      <w:pPr>
        <w:pStyle w:val="TableNo"/>
      </w:pPr>
      <w:r w:rsidRPr="008E59FA">
        <w:t>CUADRO 4</w:t>
      </w:r>
    </w:p>
    <w:p w14:paraId="44F62C00" w14:textId="0A905AA6" w:rsidR="00537217" w:rsidRPr="008E59FA" w:rsidRDefault="00537217" w:rsidP="00456C29">
      <w:pPr>
        <w:pStyle w:val="TableNoTitle0"/>
        <w:spacing w:line="240" w:lineRule="auto"/>
        <w:rPr>
          <w:lang w:val="es-ES_tradnl"/>
        </w:rPr>
      </w:pPr>
      <w:r w:rsidRPr="008E59FA">
        <w:rPr>
          <w:lang w:val="es-ES_tradnl"/>
        </w:rPr>
        <w:t>Comisión de Estudio 11 – Cuestiones asignadas por la AMNT-1</w:t>
      </w:r>
      <w:r w:rsidR="00BE68DA" w:rsidRPr="008E59FA">
        <w:rPr>
          <w:lang w:val="es-ES_tradnl"/>
        </w:rPr>
        <w:t xml:space="preserve">6, </w:t>
      </w:r>
      <w:r w:rsidR="00BE68DA" w:rsidRPr="008E59FA">
        <w:rPr>
          <w:lang w:val="es-ES_tradnl"/>
        </w:rPr>
        <w:br/>
        <w:t>refrendadas por el GANT (enero de 2021</w:t>
      </w:r>
      <w:r w:rsidR="00A41429" w:rsidRPr="008E59FA">
        <w:rPr>
          <w:lang w:val="es-ES_tradnl"/>
        </w:rPr>
        <w:t>) y</w:t>
      </w:r>
      <w:r w:rsidRPr="008E59FA">
        <w:rPr>
          <w:lang w:val="es-ES_tradnl"/>
        </w:rPr>
        <w:t xml:space="preserve"> </w:t>
      </w:r>
      <w:r w:rsidR="00BE68DA" w:rsidRPr="008E59FA">
        <w:rPr>
          <w:lang w:val="es-ES_tradnl"/>
        </w:rPr>
        <w:t xml:space="preserve">sus </w:t>
      </w:r>
      <w:r w:rsidRPr="008E59FA">
        <w:rPr>
          <w:lang w:val="es-ES_tradnl"/>
        </w:rPr>
        <w:t>Relatores</w:t>
      </w:r>
    </w:p>
    <w:tbl>
      <w:tblPr>
        <w:tblStyle w:val="TableGrid"/>
        <w:tblW w:w="102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2410"/>
        <w:gridCol w:w="1418"/>
        <w:gridCol w:w="638"/>
        <w:gridCol w:w="1361"/>
        <w:gridCol w:w="1134"/>
        <w:gridCol w:w="2127"/>
      </w:tblGrid>
      <w:tr w:rsidR="00722052" w:rsidRPr="008E59FA" w14:paraId="046A7EBC" w14:textId="77777777" w:rsidTr="003C5732">
        <w:trPr>
          <w:trHeight w:val="681"/>
          <w:jc w:val="center"/>
        </w:trPr>
        <w:tc>
          <w:tcPr>
            <w:tcW w:w="3529" w:type="dxa"/>
            <w:gridSpan w:val="2"/>
            <w:tcBorders>
              <w:top w:val="single" w:sz="12" w:space="0" w:color="auto"/>
              <w:bottom w:val="single" w:sz="12" w:space="0" w:color="auto"/>
            </w:tcBorders>
            <w:shd w:val="clear" w:color="auto" w:fill="auto"/>
            <w:hideMark/>
          </w:tcPr>
          <w:p w14:paraId="1B2DDE14" w14:textId="016E0F36" w:rsidR="00722052" w:rsidRPr="008E59FA" w:rsidRDefault="00BE68DA" w:rsidP="00C278F1">
            <w:pPr>
              <w:pStyle w:val="Tablehead"/>
            </w:pPr>
            <w:r w:rsidRPr="008E59FA">
              <w:t>Cuestiones refrendadas por el GANT</w:t>
            </w:r>
            <w:r w:rsidR="00722052" w:rsidRPr="008E59FA">
              <w:br/>
              <w:t>(</w:t>
            </w:r>
            <w:r w:rsidRPr="008E59FA">
              <w:t>enero de</w:t>
            </w:r>
            <w:r w:rsidR="00722052" w:rsidRPr="008E59FA">
              <w:t xml:space="preserve"> 2021)</w:t>
            </w:r>
          </w:p>
        </w:tc>
        <w:tc>
          <w:tcPr>
            <w:tcW w:w="1418" w:type="dxa"/>
            <w:vMerge w:val="restart"/>
            <w:tcBorders>
              <w:top w:val="single" w:sz="12" w:space="0" w:color="auto"/>
            </w:tcBorders>
            <w:shd w:val="clear" w:color="auto" w:fill="auto"/>
            <w:hideMark/>
          </w:tcPr>
          <w:p w14:paraId="49AD77C3" w14:textId="447BFDEA" w:rsidR="00722052" w:rsidRPr="008E59FA" w:rsidRDefault="00BE68DA" w:rsidP="00C278F1">
            <w:pPr>
              <w:pStyle w:val="Tablehead"/>
            </w:pPr>
            <w:r w:rsidRPr="008E59FA">
              <w:t>Estado</w:t>
            </w:r>
          </w:p>
        </w:tc>
        <w:tc>
          <w:tcPr>
            <w:tcW w:w="638" w:type="dxa"/>
            <w:vMerge w:val="restart"/>
            <w:tcBorders>
              <w:top w:val="single" w:sz="12" w:space="0" w:color="auto"/>
            </w:tcBorders>
          </w:tcPr>
          <w:p w14:paraId="1ED84D28" w14:textId="3194EFFC" w:rsidR="00722052" w:rsidRPr="008E59FA" w:rsidRDefault="00BE68DA" w:rsidP="00C278F1">
            <w:pPr>
              <w:pStyle w:val="Tablehead"/>
            </w:pPr>
            <w:r w:rsidRPr="008E59FA">
              <w:t>GT</w:t>
            </w:r>
          </w:p>
        </w:tc>
        <w:tc>
          <w:tcPr>
            <w:tcW w:w="1361" w:type="dxa"/>
            <w:vMerge w:val="restart"/>
            <w:tcBorders>
              <w:top w:val="single" w:sz="12" w:space="0" w:color="auto"/>
            </w:tcBorders>
          </w:tcPr>
          <w:p w14:paraId="6B14BEC9" w14:textId="376B27AF" w:rsidR="00722052" w:rsidRPr="008E59FA" w:rsidRDefault="00BE68DA" w:rsidP="00C278F1">
            <w:pPr>
              <w:pStyle w:val="Tablehead"/>
            </w:pPr>
            <w:r w:rsidRPr="008E59FA">
              <w:t>Relator</w:t>
            </w:r>
          </w:p>
        </w:tc>
        <w:tc>
          <w:tcPr>
            <w:tcW w:w="3261" w:type="dxa"/>
            <w:gridSpan w:val="2"/>
            <w:tcBorders>
              <w:top w:val="single" w:sz="12" w:space="0" w:color="auto"/>
              <w:bottom w:val="single" w:sz="12" w:space="0" w:color="auto"/>
            </w:tcBorders>
            <w:shd w:val="clear" w:color="auto" w:fill="auto"/>
          </w:tcPr>
          <w:p w14:paraId="15E81B42" w14:textId="7D3F5CC9" w:rsidR="00722052" w:rsidRPr="008E59FA" w:rsidRDefault="00BE68DA" w:rsidP="00C278F1">
            <w:pPr>
              <w:pStyle w:val="Tablehead"/>
            </w:pPr>
            <w:r w:rsidRPr="008E59FA">
              <w:t>Cuestiones asignadas por la AMNT-16</w:t>
            </w:r>
          </w:p>
        </w:tc>
      </w:tr>
      <w:tr w:rsidR="00722052" w:rsidRPr="008E59FA" w14:paraId="7B4DE9DF" w14:textId="77777777" w:rsidTr="003C5732">
        <w:trPr>
          <w:jc w:val="center"/>
        </w:trPr>
        <w:tc>
          <w:tcPr>
            <w:tcW w:w="1119" w:type="dxa"/>
            <w:tcBorders>
              <w:top w:val="single" w:sz="12" w:space="0" w:color="auto"/>
              <w:bottom w:val="single" w:sz="12" w:space="0" w:color="auto"/>
            </w:tcBorders>
            <w:shd w:val="clear" w:color="auto" w:fill="auto"/>
          </w:tcPr>
          <w:p w14:paraId="048C97EA" w14:textId="4BD5BB5E" w:rsidR="00722052" w:rsidRPr="008E59FA" w:rsidRDefault="00BE68DA" w:rsidP="00C278F1">
            <w:pPr>
              <w:pStyle w:val="Tablehead"/>
            </w:pPr>
            <w:r w:rsidRPr="008E59FA">
              <w:t>Número</w:t>
            </w:r>
          </w:p>
        </w:tc>
        <w:tc>
          <w:tcPr>
            <w:tcW w:w="2410" w:type="dxa"/>
            <w:tcBorders>
              <w:top w:val="single" w:sz="12" w:space="0" w:color="auto"/>
              <w:bottom w:val="single" w:sz="12" w:space="0" w:color="auto"/>
            </w:tcBorders>
            <w:shd w:val="clear" w:color="auto" w:fill="auto"/>
          </w:tcPr>
          <w:p w14:paraId="20ACA687" w14:textId="5F54C364" w:rsidR="00722052" w:rsidRPr="008E59FA" w:rsidRDefault="00BE68DA" w:rsidP="00C278F1">
            <w:pPr>
              <w:pStyle w:val="Tablehead"/>
            </w:pPr>
            <w:r w:rsidRPr="008E59FA">
              <w:t>Título de la Cuestión</w:t>
            </w:r>
          </w:p>
        </w:tc>
        <w:tc>
          <w:tcPr>
            <w:tcW w:w="1418" w:type="dxa"/>
            <w:vMerge/>
            <w:tcBorders>
              <w:bottom w:val="single" w:sz="12" w:space="0" w:color="auto"/>
            </w:tcBorders>
            <w:shd w:val="clear" w:color="auto" w:fill="auto"/>
          </w:tcPr>
          <w:p w14:paraId="1A7D5D91" w14:textId="77777777" w:rsidR="00722052" w:rsidRPr="008E59FA" w:rsidRDefault="00722052" w:rsidP="00C278F1">
            <w:pPr>
              <w:pStyle w:val="Tablehead"/>
            </w:pPr>
          </w:p>
        </w:tc>
        <w:tc>
          <w:tcPr>
            <w:tcW w:w="638" w:type="dxa"/>
            <w:vMerge/>
            <w:tcBorders>
              <w:bottom w:val="single" w:sz="12" w:space="0" w:color="auto"/>
            </w:tcBorders>
          </w:tcPr>
          <w:p w14:paraId="567B32F4" w14:textId="77777777" w:rsidR="00722052" w:rsidRPr="008E59FA" w:rsidRDefault="00722052" w:rsidP="00C278F1">
            <w:pPr>
              <w:pStyle w:val="Tablehead"/>
            </w:pPr>
          </w:p>
        </w:tc>
        <w:tc>
          <w:tcPr>
            <w:tcW w:w="1361" w:type="dxa"/>
            <w:vMerge/>
            <w:tcBorders>
              <w:bottom w:val="single" w:sz="12" w:space="0" w:color="auto"/>
            </w:tcBorders>
          </w:tcPr>
          <w:p w14:paraId="4F5EAC15" w14:textId="77777777" w:rsidR="00722052" w:rsidRPr="008E59FA" w:rsidRDefault="00722052" w:rsidP="00C278F1">
            <w:pPr>
              <w:pStyle w:val="Tablehead"/>
            </w:pPr>
          </w:p>
        </w:tc>
        <w:tc>
          <w:tcPr>
            <w:tcW w:w="1134" w:type="dxa"/>
            <w:tcBorders>
              <w:top w:val="single" w:sz="12" w:space="0" w:color="auto"/>
              <w:bottom w:val="single" w:sz="12" w:space="0" w:color="auto"/>
            </w:tcBorders>
            <w:shd w:val="clear" w:color="auto" w:fill="auto"/>
          </w:tcPr>
          <w:p w14:paraId="7DFC7B9D" w14:textId="768C88E2" w:rsidR="00722052" w:rsidRPr="008E59FA" w:rsidRDefault="00BE68DA" w:rsidP="00C278F1">
            <w:pPr>
              <w:pStyle w:val="Tablehead"/>
            </w:pPr>
            <w:r w:rsidRPr="008E59FA">
              <w:t>Número</w:t>
            </w:r>
          </w:p>
        </w:tc>
        <w:tc>
          <w:tcPr>
            <w:tcW w:w="2127" w:type="dxa"/>
            <w:tcBorders>
              <w:top w:val="single" w:sz="12" w:space="0" w:color="auto"/>
              <w:bottom w:val="single" w:sz="12" w:space="0" w:color="auto"/>
            </w:tcBorders>
            <w:shd w:val="clear" w:color="auto" w:fill="auto"/>
          </w:tcPr>
          <w:p w14:paraId="5A1F3C01" w14:textId="1170C8DA" w:rsidR="00722052" w:rsidRPr="008E59FA" w:rsidRDefault="00BE68DA" w:rsidP="00C278F1">
            <w:pPr>
              <w:pStyle w:val="Tablehead"/>
            </w:pPr>
            <w:r w:rsidRPr="008E59FA">
              <w:t>Título de la Cuestión</w:t>
            </w:r>
          </w:p>
        </w:tc>
      </w:tr>
      <w:tr w:rsidR="00722052" w:rsidRPr="008E59FA" w14:paraId="1ECA5055" w14:textId="77777777" w:rsidTr="003C5732">
        <w:trPr>
          <w:jc w:val="center"/>
        </w:trPr>
        <w:tc>
          <w:tcPr>
            <w:tcW w:w="1119" w:type="dxa"/>
            <w:tcBorders>
              <w:top w:val="single" w:sz="12" w:space="0" w:color="auto"/>
            </w:tcBorders>
            <w:shd w:val="clear" w:color="auto" w:fill="auto"/>
          </w:tcPr>
          <w:p w14:paraId="77120559" w14:textId="77777777" w:rsidR="00722052" w:rsidRPr="008E59FA" w:rsidRDefault="00722052" w:rsidP="00456C29">
            <w:pPr>
              <w:pStyle w:val="Tabletext"/>
              <w:spacing w:before="120" w:after="0"/>
              <w:jc w:val="center"/>
              <w:rPr>
                <w:szCs w:val="22"/>
              </w:rPr>
            </w:pPr>
            <w:r w:rsidRPr="008E59FA">
              <w:rPr>
                <w:szCs w:val="22"/>
              </w:rPr>
              <w:t>1/11</w:t>
            </w:r>
          </w:p>
        </w:tc>
        <w:tc>
          <w:tcPr>
            <w:tcW w:w="2410" w:type="dxa"/>
            <w:tcBorders>
              <w:top w:val="single" w:sz="12" w:space="0" w:color="auto"/>
            </w:tcBorders>
            <w:shd w:val="clear" w:color="auto" w:fill="auto"/>
          </w:tcPr>
          <w:p w14:paraId="0964128F" w14:textId="2679BC8B" w:rsidR="00722052" w:rsidRPr="008E59FA" w:rsidRDefault="00722052" w:rsidP="00456C29">
            <w:pPr>
              <w:pStyle w:val="Tabletext"/>
              <w:spacing w:before="120" w:after="0"/>
              <w:rPr>
                <w:rFonts w:ascii="Calibri" w:hAnsi="Calibri" w:cs="Calibri"/>
                <w:b/>
                <w:color w:val="800000"/>
                <w:szCs w:val="22"/>
                <w:highlight w:val="yellow"/>
              </w:rPr>
            </w:pPr>
            <w:r w:rsidRPr="008E59FA">
              <w:t>Arquitecturas de señalización y protocolos para redes de telecomunicaciones y directrices para su implementación</w:t>
            </w:r>
          </w:p>
        </w:tc>
        <w:tc>
          <w:tcPr>
            <w:tcW w:w="1418" w:type="dxa"/>
            <w:tcBorders>
              <w:top w:val="single" w:sz="12" w:space="0" w:color="auto"/>
            </w:tcBorders>
            <w:shd w:val="clear" w:color="auto" w:fill="auto"/>
          </w:tcPr>
          <w:p w14:paraId="5F28A8BA" w14:textId="0A5DE62D" w:rsidR="00722052" w:rsidRPr="008E59FA" w:rsidRDefault="00BE68DA" w:rsidP="00456C29">
            <w:pPr>
              <w:pStyle w:val="Tabletext"/>
              <w:spacing w:before="120" w:after="0"/>
              <w:rPr>
                <w:szCs w:val="22"/>
              </w:rPr>
            </w:pPr>
            <w:r w:rsidRPr="008E59FA">
              <w:rPr>
                <w:szCs w:val="22"/>
              </w:rPr>
              <w:t>Continuación</w:t>
            </w:r>
          </w:p>
        </w:tc>
        <w:tc>
          <w:tcPr>
            <w:tcW w:w="638" w:type="dxa"/>
            <w:tcBorders>
              <w:top w:val="single" w:sz="12" w:space="0" w:color="auto"/>
            </w:tcBorders>
          </w:tcPr>
          <w:p w14:paraId="35DDCAED" w14:textId="77777777" w:rsidR="00722052" w:rsidRPr="008E59FA" w:rsidRDefault="00722052" w:rsidP="00456C29">
            <w:pPr>
              <w:pStyle w:val="Tabletext"/>
              <w:spacing w:before="120" w:after="0"/>
              <w:rPr>
                <w:szCs w:val="22"/>
              </w:rPr>
            </w:pPr>
            <w:r w:rsidRPr="008E59FA">
              <w:rPr>
                <w:szCs w:val="22"/>
              </w:rPr>
              <w:t>1/11</w:t>
            </w:r>
          </w:p>
        </w:tc>
        <w:tc>
          <w:tcPr>
            <w:tcW w:w="1361" w:type="dxa"/>
            <w:tcBorders>
              <w:top w:val="single" w:sz="12" w:space="0" w:color="auto"/>
            </w:tcBorders>
          </w:tcPr>
          <w:p w14:paraId="18BEBA65" w14:textId="12E9D973" w:rsidR="00722052" w:rsidRPr="008E59FA" w:rsidRDefault="00722052" w:rsidP="00456C29">
            <w:pPr>
              <w:pStyle w:val="Tabletext"/>
              <w:spacing w:before="120" w:after="0"/>
              <w:rPr>
                <w:szCs w:val="22"/>
              </w:rPr>
            </w:pPr>
            <w:r w:rsidRPr="008E59FA">
              <w:rPr>
                <w:szCs w:val="22"/>
              </w:rPr>
              <w:t>Deng Huan (</w:t>
            </w:r>
            <w:r w:rsidR="00BE68DA" w:rsidRPr="008E59FA">
              <w:rPr>
                <w:szCs w:val="22"/>
              </w:rPr>
              <w:t>Relator</w:t>
            </w:r>
            <w:r w:rsidRPr="008E59FA">
              <w:rPr>
                <w:szCs w:val="22"/>
              </w:rPr>
              <w:t>)</w:t>
            </w:r>
          </w:p>
          <w:p w14:paraId="6801756D" w14:textId="2CAB77B6" w:rsidR="00722052" w:rsidRPr="008E59FA" w:rsidRDefault="00722052" w:rsidP="00456C29">
            <w:pPr>
              <w:pStyle w:val="Tabletext"/>
              <w:spacing w:before="120" w:after="0"/>
              <w:rPr>
                <w:szCs w:val="22"/>
              </w:rPr>
            </w:pPr>
            <w:r w:rsidRPr="008E59FA">
              <w:rPr>
                <w:szCs w:val="22"/>
              </w:rPr>
              <w:t>Zhang Jianyin (</w:t>
            </w:r>
            <w:r w:rsidR="00BE68DA" w:rsidRPr="008E59FA">
              <w:rPr>
                <w:szCs w:val="22"/>
              </w:rPr>
              <w:t xml:space="preserve">Relator </w:t>
            </w:r>
            <w:r w:rsidR="00417BC9" w:rsidRPr="008E59FA">
              <w:rPr>
                <w:szCs w:val="22"/>
              </w:rPr>
              <w:t>asociado</w:t>
            </w:r>
            <w:r w:rsidRPr="008E59FA">
              <w:rPr>
                <w:szCs w:val="22"/>
              </w:rPr>
              <w:t>)</w:t>
            </w:r>
          </w:p>
        </w:tc>
        <w:tc>
          <w:tcPr>
            <w:tcW w:w="1134" w:type="dxa"/>
            <w:tcBorders>
              <w:top w:val="single" w:sz="12" w:space="0" w:color="auto"/>
            </w:tcBorders>
            <w:shd w:val="clear" w:color="auto" w:fill="auto"/>
            <w:hideMark/>
          </w:tcPr>
          <w:p w14:paraId="1B02D468" w14:textId="77777777" w:rsidR="00722052" w:rsidRPr="008E59FA" w:rsidRDefault="00722052" w:rsidP="00456C29">
            <w:pPr>
              <w:pStyle w:val="Tabletext"/>
              <w:spacing w:before="120" w:after="0"/>
              <w:jc w:val="center"/>
              <w:rPr>
                <w:szCs w:val="22"/>
              </w:rPr>
            </w:pPr>
            <w:r w:rsidRPr="008E59FA">
              <w:rPr>
                <w:szCs w:val="22"/>
              </w:rPr>
              <w:t>1/11</w:t>
            </w:r>
          </w:p>
        </w:tc>
        <w:tc>
          <w:tcPr>
            <w:tcW w:w="2127" w:type="dxa"/>
            <w:tcBorders>
              <w:top w:val="single" w:sz="12" w:space="0" w:color="auto"/>
            </w:tcBorders>
            <w:shd w:val="clear" w:color="auto" w:fill="auto"/>
            <w:hideMark/>
          </w:tcPr>
          <w:p w14:paraId="569B4C48" w14:textId="653DC036" w:rsidR="00722052" w:rsidRPr="008E59FA" w:rsidRDefault="00722052" w:rsidP="00456C29">
            <w:pPr>
              <w:pStyle w:val="Tabletext"/>
              <w:spacing w:before="120" w:after="0"/>
              <w:rPr>
                <w:szCs w:val="22"/>
                <w:highlight w:val="yellow"/>
              </w:rPr>
            </w:pPr>
            <w:r w:rsidRPr="008E59FA">
              <w:t>Arquitecturas de protocolo y señalización en entornos de telecomunicaciones incipientes y directrices para su aplicación</w:t>
            </w:r>
          </w:p>
        </w:tc>
      </w:tr>
      <w:tr w:rsidR="00722052" w:rsidRPr="008E59FA" w14:paraId="73AD7902" w14:textId="77777777" w:rsidTr="003C5732">
        <w:trPr>
          <w:jc w:val="center"/>
        </w:trPr>
        <w:tc>
          <w:tcPr>
            <w:tcW w:w="1119" w:type="dxa"/>
            <w:shd w:val="clear" w:color="auto" w:fill="auto"/>
          </w:tcPr>
          <w:p w14:paraId="52788F1D" w14:textId="77777777" w:rsidR="00722052" w:rsidRPr="008E59FA" w:rsidRDefault="00722052" w:rsidP="00456C29">
            <w:pPr>
              <w:pStyle w:val="Tabletext"/>
              <w:spacing w:before="120" w:after="0"/>
              <w:jc w:val="center"/>
              <w:rPr>
                <w:szCs w:val="22"/>
              </w:rPr>
            </w:pPr>
            <w:r w:rsidRPr="008E59FA">
              <w:rPr>
                <w:szCs w:val="22"/>
              </w:rPr>
              <w:lastRenderedPageBreak/>
              <w:t>2/11</w:t>
            </w:r>
          </w:p>
        </w:tc>
        <w:tc>
          <w:tcPr>
            <w:tcW w:w="2410" w:type="dxa"/>
            <w:shd w:val="clear" w:color="auto" w:fill="auto"/>
          </w:tcPr>
          <w:p w14:paraId="76173B40" w14:textId="02F73ED9" w:rsidR="00722052" w:rsidRPr="008E59FA" w:rsidRDefault="00722052" w:rsidP="00456C29">
            <w:pPr>
              <w:pStyle w:val="Tabletext"/>
              <w:spacing w:before="120" w:after="0"/>
              <w:rPr>
                <w:szCs w:val="22"/>
                <w:highlight w:val="yellow"/>
              </w:rPr>
            </w:pPr>
            <w:r w:rsidRPr="008E59FA">
              <w:t>Protocolos y requisitos de señalización para servicios y aplicaciones en entornos de telecomunicaciones</w:t>
            </w:r>
          </w:p>
        </w:tc>
        <w:tc>
          <w:tcPr>
            <w:tcW w:w="1418" w:type="dxa"/>
            <w:shd w:val="clear" w:color="auto" w:fill="auto"/>
          </w:tcPr>
          <w:p w14:paraId="7448FFC8" w14:textId="63B27D06" w:rsidR="00722052" w:rsidRPr="008E59FA" w:rsidRDefault="00BE68DA" w:rsidP="00456C29">
            <w:pPr>
              <w:pStyle w:val="Tabletext"/>
              <w:spacing w:before="120" w:after="0"/>
              <w:rPr>
                <w:szCs w:val="22"/>
              </w:rPr>
            </w:pPr>
            <w:r w:rsidRPr="008E59FA">
              <w:rPr>
                <w:szCs w:val="22"/>
              </w:rPr>
              <w:t>Continuación</w:t>
            </w:r>
          </w:p>
        </w:tc>
        <w:tc>
          <w:tcPr>
            <w:tcW w:w="638" w:type="dxa"/>
          </w:tcPr>
          <w:p w14:paraId="2F898D79" w14:textId="77777777" w:rsidR="00722052" w:rsidRPr="008E59FA" w:rsidRDefault="00722052" w:rsidP="00456C29">
            <w:pPr>
              <w:pStyle w:val="Tabletext"/>
              <w:spacing w:before="120" w:after="0"/>
              <w:rPr>
                <w:szCs w:val="22"/>
              </w:rPr>
            </w:pPr>
            <w:r w:rsidRPr="008E59FA">
              <w:rPr>
                <w:szCs w:val="22"/>
              </w:rPr>
              <w:t>1/11</w:t>
            </w:r>
          </w:p>
        </w:tc>
        <w:tc>
          <w:tcPr>
            <w:tcW w:w="1361" w:type="dxa"/>
          </w:tcPr>
          <w:p w14:paraId="4B053180" w14:textId="2E1D8F0E" w:rsidR="00722052" w:rsidRPr="008E59FA" w:rsidRDefault="00722052" w:rsidP="00456C29">
            <w:pPr>
              <w:pStyle w:val="Tabletext"/>
              <w:spacing w:before="120" w:after="0"/>
              <w:rPr>
                <w:szCs w:val="22"/>
              </w:rPr>
            </w:pPr>
            <w:r w:rsidRPr="008E59FA">
              <w:rPr>
                <w:szCs w:val="22"/>
              </w:rPr>
              <w:t>Li Cheng (</w:t>
            </w:r>
            <w:r w:rsidR="00BE68DA" w:rsidRPr="008E59FA">
              <w:rPr>
                <w:szCs w:val="22"/>
              </w:rPr>
              <w:t>Relator</w:t>
            </w:r>
            <w:r w:rsidRPr="008E59FA">
              <w:rPr>
                <w:szCs w:val="22"/>
              </w:rPr>
              <w:t>)</w:t>
            </w:r>
          </w:p>
          <w:p w14:paraId="2148CD79" w14:textId="174BA589" w:rsidR="00722052" w:rsidRPr="008E59FA" w:rsidRDefault="00722052" w:rsidP="00456C29">
            <w:pPr>
              <w:pStyle w:val="Tabletext"/>
              <w:spacing w:before="120" w:after="0"/>
              <w:rPr>
                <w:szCs w:val="22"/>
              </w:rPr>
            </w:pPr>
            <w:r w:rsidRPr="008E59FA">
              <w:rPr>
                <w:szCs w:val="22"/>
              </w:rPr>
              <w:t>Brand Martin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00FF69DC" w14:textId="77777777" w:rsidR="00722052" w:rsidRPr="008E59FA" w:rsidRDefault="00722052" w:rsidP="00456C29">
            <w:pPr>
              <w:pStyle w:val="Tabletext"/>
              <w:spacing w:before="120" w:after="0"/>
              <w:jc w:val="center"/>
              <w:rPr>
                <w:szCs w:val="22"/>
              </w:rPr>
            </w:pPr>
            <w:r w:rsidRPr="008E59FA">
              <w:rPr>
                <w:szCs w:val="22"/>
              </w:rPr>
              <w:t>2/11</w:t>
            </w:r>
          </w:p>
        </w:tc>
        <w:tc>
          <w:tcPr>
            <w:tcW w:w="2127" w:type="dxa"/>
            <w:shd w:val="clear" w:color="auto" w:fill="auto"/>
          </w:tcPr>
          <w:p w14:paraId="618CDAA9" w14:textId="4CC9645D" w:rsidR="00722052" w:rsidRPr="008E59FA" w:rsidRDefault="00722052" w:rsidP="00726FFF">
            <w:pPr>
              <w:pStyle w:val="Tabletext"/>
              <w:keepLines/>
              <w:spacing w:before="120" w:after="0"/>
              <w:rPr>
                <w:szCs w:val="22"/>
                <w:highlight w:val="yellow"/>
              </w:rPr>
            </w:pPr>
            <w:r w:rsidRPr="008E59FA">
              <w:t>Protocolos y requisitos de señalización de servicio y aplicación en entornos de telecomunicaciones incipientes</w:t>
            </w:r>
          </w:p>
        </w:tc>
      </w:tr>
      <w:tr w:rsidR="00722052" w:rsidRPr="008E59FA" w14:paraId="6A923876" w14:textId="77777777" w:rsidTr="003C5732">
        <w:trPr>
          <w:jc w:val="center"/>
        </w:trPr>
        <w:tc>
          <w:tcPr>
            <w:tcW w:w="1119" w:type="dxa"/>
            <w:shd w:val="clear" w:color="auto" w:fill="auto"/>
          </w:tcPr>
          <w:p w14:paraId="61083171" w14:textId="77777777" w:rsidR="00722052" w:rsidRPr="008E59FA" w:rsidRDefault="00722052" w:rsidP="00456C29">
            <w:pPr>
              <w:pStyle w:val="Tabletext"/>
              <w:spacing w:before="120" w:after="0"/>
              <w:jc w:val="center"/>
              <w:rPr>
                <w:szCs w:val="22"/>
              </w:rPr>
            </w:pPr>
            <w:r w:rsidRPr="008E59FA">
              <w:rPr>
                <w:szCs w:val="22"/>
              </w:rPr>
              <w:t>3/11</w:t>
            </w:r>
          </w:p>
        </w:tc>
        <w:tc>
          <w:tcPr>
            <w:tcW w:w="2410" w:type="dxa"/>
            <w:shd w:val="clear" w:color="auto" w:fill="auto"/>
          </w:tcPr>
          <w:p w14:paraId="125DB5AA" w14:textId="4EFDF6E9" w:rsidR="00722052" w:rsidRPr="008E59FA" w:rsidRDefault="00722052" w:rsidP="00456C29">
            <w:pPr>
              <w:pStyle w:val="Tabletext"/>
              <w:spacing w:before="120" w:after="0"/>
              <w:rPr>
                <w:szCs w:val="22"/>
                <w:highlight w:val="yellow"/>
              </w:rPr>
            </w:pPr>
            <w:r w:rsidRPr="008E59FA">
              <w:t>Protocolos y requisitos de señalización para telecomunicaciones de emergencia</w:t>
            </w:r>
          </w:p>
        </w:tc>
        <w:tc>
          <w:tcPr>
            <w:tcW w:w="1418" w:type="dxa"/>
            <w:shd w:val="clear" w:color="auto" w:fill="auto"/>
          </w:tcPr>
          <w:p w14:paraId="300EE6AB" w14:textId="4A3B9383" w:rsidR="00722052" w:rsidRPr="008E59FA" w:rsidRDefault="00BE68DA" w:rsidP="00456C29">
            <w:pPr>
              <w:pStyle w:val="Tabletext"/>
              <w:spacing w:before="120" w:after="0"/>
              <w:rPr>
                <w:szCs w:val="22"/>
              </w:rPr>
            </w:pPr>
            <w:r w:rsidRPr="008E59FA">
              <w:rPr>
                <w:szCs w:val="22"/>
              </w:rPr>
              <w:t>Continuación</w:t>
            </w:r>
          </w:p>
        </w:tc>
        <w:tc>
          <w:tcPr>
            <w:tcW w:w="638" w:type="dxa"/>
          </w:tcPr>
          <w:p w14:paraId="46B3F288" w14:textId="77777777" w:rsidR="00722052" w:rsidRPr="008E59FA" w:rsidRDefault="00722052" w:rsidP="00456C29">
            <w:pPr>
              <w:pStyle w:val="Tabletext"/>
              <w:spacing w:before="120" w:after="0"/>
              <w:rPr>
                <w:szCs w:val="22"/>
              </w:rPr>
            </w:pPr>
            <w:r w:rsidRPr="008E59FA">
              <w:rPr>
                <w:szCs w:val="22"/>
              </w:rPr>
              <w:t>1/11</w:t>
            </w:r>
          </w:p>
        </w:tc>
        <w:tc>
          <w:tcPr>
            <w:tcW w:w="1361" w:type="dxa"/>
          </w:tcPr>
          <w:p w14:paraId="006C1F08" w14:textId="1F902B9C" w:rsidR="00722052" w:rsidRPr="008E59FA" w:rsidRDefault="00722052" w:rsidP="00456C29">
            <w:pPr>
              <w:pStyle w:val="Tabletext"/>
              <w:spacing w:before="120" w:after="0"/>
              <w:rPr>
                <w:szCs w:val="22"/>
              </w:rPr>
            </w:pPr>
            <w:r w:rsidRPr="008E59FA">
              <w:rPr>
                <w:szCs w:val="22"/>
              </w:rPr>
              <w:t>Zhu Xiaojie (</w:t>
            </w:r>
            <w:r w:rsidR="00BE68DA" w:rsidRPr="008E59FA">
              <w:rPr>
                <w:szCs w:val="22"/>
              </w:rPr>
              <w:t>Relator en funciones</w:t>
            </w:r>
            <w:r w:rsidRPr="008E59FA">
              <w:rPr>
                <w:szCs w:val="22"/>
              </w:rPr>
              <w:t>)</w:t>
            </w:r>
          </w:p>
        </w:tc>
        <w:tc>
          <w:tcPr>
            <w:tcW w:w="1134" w:type="dxa"/>
            <w:shd w:val="clear" w:color="auto" w:fill="auto"/>
          </w:tcPr>
          <w:p w14:paraId="4EEF1E4B" w14:textId="77777777" w:rsidR="00722052" w:rsidRPr="008E59FA" w:rsidRDefault="00722052" w:rsidP="00456C29">
            <w:pPr>
              <w:pStyle w:val="Tabletext"/>
              <w:spacing w:before="120" w:after="0"/>
              <w:jc w:val="center"/>
              <w:rPr>
                <w:szCs w:val="22"/>
              </w:rPr>
            </w:pPr>
            <w:r w:rsidRPr="008E59FA">
              <w:rPr>
                <w:szCs w:val="22"/>
              </w:rPr>
              <w:t>3/11</w:t>
            </w:r>
          </w:p>
        </w:tc>
        <w:tc>
          <w:tcPr>
            <w:tcW w:w="2127" w:type="dxa"/>
            <w:shd w:val="clear" w:color="auto" w:fill="auto"/>
          </w:tcPr>
          <w:p w14:paraId="4669F96A" w14:textId="04D13BF8" w:rsidR="00722052" w:rsidRPr="008E59FA" w:rsidRDefault="00722052" w:rsidP="00456C29">
            <w:pPr>
              <w:pStyle w:val="Tabletext"/>
              <w:spacing w:before="120" w:after="0"/>
              <w:rPr>
                <w:szCs w:val="22"/>
                <w:highlight w:val="yellow"/>
              </w:rPr>
            </w:pPr>
            <w:r w:rsidRPr="008E59FA">
              <w:t>Protocolos y requisitos de señalización de telecomunicaciones de emergencia</w:t>
            </w:r>
          </w:p>
        </w:tc>
      </w:tr>
      <w:tr w:rsidR="00722052" w:rsidRPr="008E59FA" w14:paraId="0E576935" w14:textId="77777777" w:rsidTr="003C5732">
        <w:trPr>
          <w:jc w:val="center"/>
        </w:trPr>
        <w:tc>
          <w:tcPr>
            <w:tcW w:w="1119" w:type="dxa"/>
            <w:shd w:val="clear" w:color="auto" w:fill="auto"/>
          </w:tcPr>
          <w:p w14:paraId="068D08B9" w14:textId="77777777" w:rsidR="00722052" w:rsidRPr="008E59FA" w:rsidRDefault="00722052" w:rsidP="00456C29">
            <w:pPr>
              <w:pStyle w:val="Tabletext"/>
              <w:spacing w:before="120" w:after="0"/>
              <w:jc w:val="center"/>
              <w:rPr>
                <w:szCs w:val="22"/>
              </w:rPr>
            </w:pPr>
            <w:r w:rsidRPr="008E59FA">
              <w:rPr>
                <w:szCs w:val="22"/>
              </w:rPr>
              <w:t>4/11</w:t>
            </w:r>
          </w:p>
        </w:tc>
        <w:tc>
          <w:tcPr>
            <w:tcW w:w="2410" w:type="dxa"/>
            <w:shd w:val="clear" w:color="auto" w:fill="auto"/>
          </w:tcPr>
          <w:p w14:paraId="6B944C5D" w14:textId="18ACEC5A" w:rsidR="00722052" w:rsidRPr="008E59FA" w:rsidRDefault="00722052" w:rsidP="00456C29">
            <w:pPr>
              <w:pStyle w:val="Tabletext"/>
              <w:spacing w:before="120" w:after="0"/>
              <w:rPr>
                <w:szCs w:val="22"/>
                <w:highlight w:val="yellow"/>
              </w:rPr>
            </w:pPr>
            <w:r w:rsidRPr="008E59FA">
              <w:t>Protocolos de control, gestión y orquestación de recursos de red</w:t>
            </w:r>
          </w:p>
        </w:tc>
        <w:tc>
          <w:tcPr>
            <w:tcW w:w="1418" w:type="dxa"/>
            <w:shd w:val="clear" w:color="auto" w:fill="auto"/>
          </w:tcPr>
          <w:p w14:paraId="33427D9A" w14:textId="3C73255D" w:rsidR="00722052" w:rsidRPr="008E59FA" w:rsidRDefault="00BE68DA" w:rsidP="00456C29">
            <w:pPr>
              <w:pStyle w:val="Tabletext"/>
              <w:spacing w:before="120" w:after="0"/>
              <w:rPr>
                <w:szCs w:val="22"/>
              </w:rPr>
            </w:pPr>
            <w:r w:rsidRPr="008E59FA">
              <w:rPr>
                <w:szCs w:val="22"/>
              </w:rPr>
              <w:t>Continuación</w:t>
            </w:r>
          </w:p>
        </w:tc>
        <w:tc>
          <w:tcPr>
            <w:tcW w:w="638" w:type="dxa"/>
          </w:tcPr>
          <w:p w14:paraId="18D9537D" w14:textId="77777777" w:rsidR="00722052" w:rsidRPr="008E59FA" w:rsidRDefault="00722052" w:rsidP="00456C29">
            <w:pPr>
              <w:pStyle w:val="Tabletext"/>
              <w:spacing w:before="120" w:after="0"/>
              <w:rPr>
                <w:szCs w:val="22"/>
              </w:rPr>
            </w:pPr>
            <w:r w:rsidRPr="008E59FA">
              <w:rPr>
                <w:szCs w:val="22"/>
              </w:rPr>
              <w:t>1/11</w:t>
            </w:r>
          </w:p>
        </w:tc>
        <w:tc>
          <w:tcPr>
            <w:tcW w:w="1361" w:type="dxa"/>
          </w:tcPr>
          <w:p w14:paraId="6464B461" w14:textId="2092FD79" w:rsidR="00722052" w:rsidRPr="008E59FA" w:rsidRDefault="00722052" w:rsidP="00456C29">
            <w:pPr>
              <w:pStyle w:val="Tabletext"/>
              <w:spacing w:before="120" w:after="0"/>
              <w:rPr>
                <w:szCs w:val="22"/>
              </w:rPr>
            </w:pPr>
            <w:r w:rsidRPr="008E59FA">
              <w:rPr>
                <w:szCs w:val="22"/>
              </w:rPr>
              <w:t>Cheng Ying (</w:t>
            </w:r>
            <w:r w:rsidR="00BE68DA" w:rsidRPr="008E59FA">
              <w:rPr>
                <w:szCs w:val="22"/>
              </w:rPr>
              <w:t>Relator</w:t>
            </w:r>
            <w:r w:rsidRPr="008E59FA">
              <w:rPr>
                <w:szCs w:val="22"/>
              </w:rPr>
              <w:t>)</w:t>
            </w:r>
          </w:p>
          <w:p w14:paraId="0668E281" w14:textId="5BFC8C12" w:rsidR="00722052" w:rsidRPr="008E59FA" w:rsidRDefault="00722052" w:rsidP="00456C29">
            <w:pPr>
              <w:pStyle w:val="Tabletext"/>
              <w:spacing w:before="120" w:after="0"/>
              <w:rPr>
                <w:szCs w:val="22"/>
              </w:rPr>
            </w:pPr>
            <w:r w:rsidRPr="008E59FA">
              <w:rPr>
                <w:szCs w:val="22"/>
              </w:rPr>
              <w:t>Huang Cancan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00C62C9C" w14:textId="77777777" w:rsidR="00722052" w:rsidRPr="008E59FA" w:rsidRDefault="00722052" w:rsidP="00456C29">
            <w:pPr>
              <w:pStyle w:val="Tabletext"/>
              <w:spacing w:before="120" w:after="0"/>
              <w:jc w:val="center"/>
              <w:rPr>
                <w:szCs w:val="22"/>
              </w:rPr>
            </w:pPr>
            <w:r w:rsidRPr="008E59FA">
              <w:rPr>
                <w:szCs w:val="22"/>
              </w:rPr>
              <w:t>4/11</w:t>
            </w:r>
          </w:p>
        </w:tc>
        <w:tc>
          <w:tcPr>
            <w:tcW w:w="2127" w:type="dxa"/>
            <w:shd w:val="clear" w:color="auto" w:fill="auto"/>
          </w:tcPr>
          <w:p w14:paraId="4DAA038F" w14:textId="2AFAF6A8" w:rsidR="00722052" w:rsidRPr="008E59FA" w:rsidRDefault="00722052" w:rsidP="00456C29">
            <w:pPr>
              <w:pStyle w:val="Tabletext"/>
              <w:spacing w:before="120" w:after="0"/>
              <w:rPr>
                <w:szCs w:val="22"/>
                <w:highlight w:val="yellow"/>
              </w:rPr>
            </w:pPr>
            <w:r w:rsidRPr="008E59FA">
              <w:t>Protocolos de control, gestión y orquestación de recursos de red</w:t>
            </w:r>
          </w:p>
        </w:tc>
      </w:tr>
      <w:tr w:rsidR="00722052" w:rsidRPr="008E59FA" w14:paraId="3B1AEA76" w14:textId="77777777" w:rsidTr="003C5732">
        <w:trPr>
          <w:jc w:val="center"/>
        </w:trPr>
        <w:tc>
          <w:tcPr>
            <w:tcW w:w="1119" w:type="dxa"/>
            <w:shd w:val="clear" w:color="auto" w:fill="auto"/>
          </w:tcPr>
          <w:p w14:paraId="4A6BD68B" w14:textId="77777777" w:rsidR="00722052" w:rsidRPr="008E59FA" w:rsidRDefault="00722052" w:rsidP="00456C29">
            <w:pPr>
              <w:pStyle w:val="Tabletext"/>
              <w:spacing w:before="120" w:after="0"/>
              <w:jc w:val="center"/>
              <w:rPr>
                <w:szCs w:val="22"/>
              </w:rPr>
            </w:pPr>
            <w:r w:rsidRPr="008E59FA">
              <w:rPr>
                <w:szCs w:val="22"/>
              </w:rPr>
              <w:t>5/11</w:t>
            </w:r>
          </w:p>
        </w:tc>
        <w:tc>
          <w:tcPr>
            <w:tcW w:w="2410" w:type="dxa"/>
            <w:shd w:val="clear" w:color="auto" w:fill="auto"/>
          </w:tcPr>
          <w:p w14:paraId="2612667E" w14:textId="5B382271" w:rsidR="00722052" w:rsidRPr="008E59FA" w:rsidRDefault="00722052" w:rsidP="00456C29">
            <w:pPr>
              <w:pStyle w:val="Tabletext"/>
              <w:spacing w:before="120" w:after="0"/>
              <w:rPr>
                <w:szCs w:val="22"/>
                <w:highlight w:val="yellow"/>
              </w:rPr>
            </w:pPr>
            <w:bookmarkStart w:id="15" w:name="_Toc22846690"/>
            <w:r w:rsidRPr="008E59FA">
              <w:t>Protocolos y requisitos de señalización para la pasarela de red limítrofe en el contexto de la virtualización de red y la adición de inteligencia</w:t>
            </w:r>
            <w:bookmarkEnd w:id="15"/>
          </w:p>
        </w:tc>
        <w:tc>
          <w:tcPr>
            <w:tcW w:w="1418" w:type="dxa"/>
            <w:shd w:val="clear" w:color="auto" w:fill="auto"/>
          </w:tcPr>
          <w:p w14:paraId="2AF2BB01" w14:textId="7EAE9D7A" w:rsidR="00722052" w:rsidRPr="008E59FA" w:rsidRDefault="00BE68DA" w:rsidP="00456C29">
            <w:pPr>
              <w:pStyle w:val="Tabletext"/>
              <w:spacing w:before="120" w:after="0"/>
              <w:rPr>
                <w:szCs w:val="22"/>
              </w:rPr>
            </w:pPr>
            <w:r w:rsidRPr="008E59FA">
              <w:rPr>
                <w:szCs w:val="22"/>
              </w:rPr>
              <w:t>Continuación</w:t>
            </w:r>
          </w:p>
        </w:tc>
        <w:tc>
          <w:tcPr>
            <w:tcW w:w="638" w:type="dxa"/>
          </w:tcPr>
          <w:p w14:paraId="3CFCD6ED" w14:textId="77777777" w:rsidR="00722052" w:rsidRPr="008E59FA" w:rsidRDefault="00722052" w:rsidP="00456C29">
            <w:pPr>
              <w:pStyle w:val="Tabletext"/>
              <w:spacing w:before="120" w:after="0"/>
              <w:rPr>
                <w:szCs w:val="22"/>
              </w:rPr>
            </w:pPr>
            <w:r w:rsidRPr="008E59FA">
              <w:rPr>
                <w:szCs w:val="22"/>
              </w:rPr>
              <w:t>1/11</w:t>
            </w:r>
          </w:p>
        </w:tc>
        <w:tc>
          <w:tcPr>
            <w:tcW w:w="1361" w:type="dxa"/>
          </w:tcPr>
          <w:p w14:paraId="4ACE1977" w14:textId="0965972B" w:rsidR="00722052" w:rsidRPr="008E59FA" w:rsidRDefault="00722052" w:rsidP="00456C29">
            <w:pPr>
              <w:pStyle w:val="Tabletext"/>
              <w:spacing w:before="120" w:after="0"/>
              <w:rPr>
                <w:szCs w:val="22"/>
              </w:rPr>
            </w:pPr>
            <w:r w:rsidRPr="008E59FA">
              <w:rPr>
                <w:szCs w:val="22"/>
              </w:rPr>
              <w:t>Ma Junfeng (</w:t>
            </w:r>
            <w:r w:rsidR="00BE68DA" w:rsidRPr="008E59FA">
              <w:rPr>
                <w:szCs w:val="22"/>
              </w:rPr>
              <w:t>Relator</w:t>
            </w:r>
            <w:r w:rsidRPr="008E59FA">
              <w:rPr>
                <w:szCs w:val="22"/>
              </w:rPr>
              <w:t>)</w:t>
            </w:r>
          </w:p>
          <w:p w14:paraId="5FB3BC20" w14:textId="0788A2B3" w:rsidR="00722052" w:rsidRPr="008E59FA" w:rsidRDefault="00722052" w:rsidP="00456C29">
            <w:pPr>
              <w:pStyle w:val="Tabletext"/>
              <w:spacing w:before="120" w:after="0"/>
              <w:rPr>
                <w:szCs w:val="22"/>
              </w:rPr>
            </w:pPr>
            <w:r w:rsidRPr="008E59FA">
              <w:rPr>
                <w:szCs w:val="22"/>
              </w:rPr>
              <w:t>Guo Aipeng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0D4505EC" w14:textId="77777777" w:rsidR="00722052" w:rsidRPr="008E59FA" w:rsidRDefault="00722052" w:rsidP="00456C29">
            <w:pPr>
              <w:pStyle w:val="Tabletext"/>
              <w:spacing w:before="120" w:after="0"/>
              <w:jc w:val="center"/>
              <w:rPr>
                <w:szCs w:val="22"/>
              </w:rPr>
            </w:pPr>
            <w:r w:rsidRPr="008E59FA">
              <w:rPr>
                <w:szCs w:val="22"/>
              </w:rPr>
              <w:t>5/11</w:t>
            </w:r>
          </w:p>
        </w:tc>
        <w:tc>
          <w:tcPr>
            <w:tcW w:w="2127" w:type="dxa"/>
            <w:shd w:val="clear" w:color="auto" w:fill="auto"/>
          </w:tcPr>
          <w:p w14:paraId="2C00F099" w14:textId="65666FA3" w:rsidR="00722052" w:rsidRPr="008E59FA" w:rsidRDefault="00AF0990" w:rsidP="00456C29">
            <w:pPr>
              <w:pStyle w:val="Tabletext"/>
              <w:spacing w:before="120" w:after="0"/>
              <w:rPr>
                <w:szCs w:val="22"/>
                <w:highlight w:val="yellow"/>
              </w:rPr>
            </w:pPr>
            <w:r w:rsidRPr="008E59FA">
              <w:t>Protocolos y procedimientos para servicios prestados por pasarelas de red de banda ancha</w:t>
            </w:r>
          </w:p>
        </w:tc>
      </w:tr>
      <w:tr w:rsidR="00722052" w:rsidRPr="008E59FA" w14:paraId="104C162B" w14:textId="77777777" w:rsidTr="003C5732">
        <w:trPr>
          <w:jc w:val="center"/>
        </w:trPr>
        <w:tc>
          <w:tcPr>
            <w:tcW w:w="1119" w:type="dxa"/>
            <w:shd w:val="clear" w:color="auto" w:fill="auto"/>
          </w:tcPr>
          <w:p w14:paraId="12A17248" w14:textId="77777777" w:rsidR="00722052" w:rsidRPr="008E59FA" w:rsidRDefault="00722052" w:rsidP="00456C29">
            <w:pPr>
              <w:pStyle w:val="Tabletext"/>
              <w:spacing w:before="120" w:after="0"/>
              <w:jc w:val="center"/>
              <w:rPr>
                <w:szCs w:val="22"/>
              </w:rPr>
            </w:pPr>
            <w:r w:rsidRPr="008E59FA">
              <w:rPr>
                <w:szCs w:val="22"/>
              </w:rPr>
              <w:t>6/11</w:t>
            </w:r>
          </w:p>
        </w:tc>
        <w:tc>
          <w:tcPr>
            <w:tcW w:w="2410" w:type="dxa"/>
            <w:shd w:val="clear" w:color="auto" w:fill="auto"/>
          </w:tcPr>
          <w:p w14:paraId="56A9FD96" w14:textId="4F16D3EA" w:rsidR="00722052" w:rsidRPr="008E59FA" w:rsidRDefault="00722052" w:rsidP="00456C29">
            <w:pPr>
              <w:pStyle w:val="Tabletext"/>
              <w:spacing w:before="120" w:after="0"/>
              <w:rPr>
                <w:szCs w:val="22"/>
                <w:highlight w:val="yellow"/>
              </w:rPr>
            </w:pPr>
            <w:r w:rsidRPr="008E59FA">
              <w:t>Protocolos que dan soporte a tecnologías de gestión y control para redes IMT-2020 y posteriores</w:t>
            </w:r>
          </w:p>
        </w:tc>
        <w:tc>
          <w:tcPr>
            <w:tcW w:w="1418" w:type="dxa"/>
            <w:shd w:val="clear" w:color="auto" w:fill="auto"/>
          </w:tcPr>
          <w:p w14:paraId="52723DA1" w14:textId="1FF39F0D" w:rsidR="00722052" w:rsidRPr="008E59FA" w:rsidRDefault="00BE68DA" w:rsidP="00456C29">
            <w:pPr>
              <w:pStyle w:val="Tabletext"/>
              <w:spacing w:before="120" w:after="0"/>
              <w:rPr>
                <w:szCs w:val="22"/>
              </w:rPr>
            </w:pPr>
            <w:r w:rsidRPr="008E59FA">
              <w:rPr>
                <w:szCs w:val="22"/>
              </w:rPr>
              <w:t>Continuación</w:t>
            </w:r>
          </w:p>
        </w:tc>
        <w:tc>
          <w:tcPr>
            <w:tcW w:w="638" w:type="dxa"/>
          </w:tcPr>
          <w:p w14:paraId="03B3370A" w14:textId="77777777" w:rsidR="00722052" w:rsidRPr="008E59FA" w:rsidRDefault="00722052" w:rsidP="00456C29">
            <w:pPr>
              <w:pStyle w:val="Tabletext"/>
              <w:spacing w:before="120" w:after="0"/>
              <w:rPr>
                <w:szCs w:val="22"/>
              </w:rPr>
            </w:pPr>
            <w:r w:rsidRPr="008E59FA">
              <w:rPr>
                <w:szCs w:val="22"/>
              </w:rPr>
              <w:t>2/11</w:t>
            </w:r>
          </w:p>
        </w:tc>
        <w:tc>
          <w:tcPr>
            <w:tcW w:w="1361" w:type="dxa"/>
          </w:tcPr>
          <w:p w14:paraId="0D531D2E" w14:textId="28C1E023" w:rsidR="00722052" w:rsidRPr="008E59FA" w:rsidRDefault="00722052" w:rsidP="00456C29">
            <w:pPr>
              <w:pStyle w:val="Tabletext"/>
              <w:spacing w:before="120" w:after="0"/>
              <w:rPr>
                <w:szCs w:val="22"/>
              </w:rPr>
            </w:pPr>
            <w:r w:rsidRPr="008E59FA">
              <w:rPr>
                <w:szCs w:val="22"/>
              </w:rPr>
              <w:t>Xu Dan (</w:t>
            </w:r>
            <w:r w:rsidR="00BE68DA" w:rsidRPr="008E59FA">
              <w:rPr>
                <w:szCs w:val="22"/>
              </w:rPr>
              <w:t>Relator</w:t>
            </w:r>
            <w:r w:rsidRPr="008E59FA">
              <w:rPr>
                <w:szCs w:val="22"/>
              </w:rPr>
              <w:t>)</w:t>
            </w:r>
          </w:p>
          <w:p w14:paraId="48931712" w14:textId="757BB9B1" w:rsidR="00722052" w:rsidRPr="008E59FA" w:rsidRDefault="00722052" w:rsidP="00456C29">
            <w:pPr>
              <w:pStyle w:val="Tabletext"/>
              <w:spacing w:before="120" w:after="0"/>
              <w:rPr>
                <w:szCs w:val="22"/>
              </w:rPr>
            </w:pPr>
            <w:r w:rsidRPr="008E59FA">
              <w:rPr>
                <w:szCs w:val="22"/>
              </w:rPr>
              <w:t>Liu Tangqing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4DE8F191" w14:textId="77777777" w:rsidR="00722052" w:rsidRPr="008E59FA" w:rsidRDefault="00722052" w:rsidP="00456C29">
            <w:pPr>
              <w:pStyle w:val="Tabletext"/>
              <w:spacing w:before="120" w:after="0"/>
              <w:jc w:val="center"/>
              <w:rPr>
                <w:szCs w:val="22"/>
              </w:rPr>
            </w:pPr>
            <w:r w:rsidRPr="008E59FA">
              <w:rPr>
                <w:szCs w:val="22"/>
              </w:rPr>
              <w:t>6/11</w:t>
            </w:r>
          </w:p>
        </w:tc>
        <w:tc>
          <w:tcPr>
            <w:tcW w:w="2127" w:type="dxa"/>
            <w:shd w:val="clear" w:color="auto" w:fill="auto"/>
          </w:tcPr>
          <w:p w14:paraId="7C883452" w14:textId="0E2A6C83" w:rsidR="00722052" w:rsidRPr="008E59FA" w:rsidRDefault="00722052" w:rsidP="00456C29">
            <w:pPr>
              <w:pStyle w:val="Tabletext"/>
              <w:spacing w:before="120" w:after="0"/>
              <w:rPr>
                <w:szCs w:val="22"/>
                <w:highlight w:val="yellow"/>
              </w:rPr>
            </w:pPr>
            <w:r w:rsidRPr="008E59FA">
              <w:t>Protocolos para tecnologías de control y de gestión destinadas a las IMT-2020</w:t>
            </w:r>
          </w:p>
        </w:tc>
      </w:tr>
      <w:tr w:rsidR="00722052" w:rsidRPr="008E59FA" w14:paraId="75AAD084" w14:textId="77777777" w:rsidTr="003C5732">
        <w:trPr>
          <w:jc w:val="center"/>
        </w:trPr>
        <w:tc>
          <w:tcPr>
            <w:tcW w:w="1119" w:type="dxa"/>
            <w:shd w:val="clear" w:color="auto" w:fill="auto"/>
          </w:tcPr>
          <w:p w14:paraId="51FB2425" w14:textId="77777777" w:rsidR="00722052" w:rsidRPr="008E59FA" w:rsidRDefault="00722052" w:rsidP="00456C29">
            <w:pPr>
              <w:pStyle w:val="Tabletext"/>
              <w:spacing w:before="120" w:after="0"/>
              <w:jc w:val="center"/>
              <w:rPr>
                <w:szCs w:val="22"/>
              </w:rPr>
            </w:pPr>
            <w:r w:rsidRPr="008E59FA">
              <w:rPr>
                <w:szCs w:val="22"/>
              </w:rPr>
              <w:t>7/11</w:t>
            </w:r>
          </w:p>
        </w:tc>
        <w:tc>
          <w:tcPr>
            <w:tcW w:w="2410" w:type="dxa"/>
            <w:shd w:val="clear" w:color="auto" w:fill="auto"/>
          </w:tcPr>
          <w:p w14:paraId="2AA685F2" w14:textId="77184E1B" w:rsidR="00722052" w:rsidRPr="008E59FA" w:rsidRDefault="00722052" w:rsidP="00456C29">
            <w:pPr>
              <w:pStyle w:val="Tabletext"/>
              <w:spacing w:before="120" w:after="0"/>
              <w:rPr>
                <w:szCs w:val="22"/>
                <w:highlight w:val="yellow"/>
              </w:rPr>
            </w:pPr>
            <w:r w:rsidRPr="008E59FA">
              <w:t>Protocolos y requisitos de señalización para la anexión a la red y la computación periférica en redes futuras, en redes IMT</w:t>
            </w:r>
            <w:r w:rsidRPr="008E59FA">
              <w:noBreakHyphen/>
              <w:t>2020 y posteriores</w:t>
            </w:r>
          </w:p>
        </w:tc>
        <w:tc>
          <w:tcPr>
            <w:tcW w:w="1418" w:type="dxa"/>
            <w:shd w:val="clear" w:color="auto" w:fill="auto"/>
          </w:tcPr>
          <w:p w14:paraId="516D5AF9" w14:textId="306AB30E" w:rsidR="00722052" w:rsidRPr="008E59FA" w:rsidRDefault="00BE68DA" w:rsidP="00456C29">
            <w:pPr>
              <w:pStyle w:val="Tabletext"/>
              <w:spacing w:before="120" w:after="0"/>
              <w:rPr>
                <w:szCs w:val="22"/>
              </w:rPr>
            </w:pPr>
            <w:r w:rsidRPr="008E59FA">
              <w:rPr>
                <w:szCs w:val="22"/>
              </w:rPr>
              <w:t>Continuación</w:t>
            </w:r>
          </w:p>
        </w:tc>
        <w:tc>
          <w:tcPr>
            <w:tcW w:w="638" w:type="dxa"/>
          </w:tcPr>
          <w:p w14:paraId="6B47D5ED" w14:textId="77777777" w:rsidR="00722052" w:rsidRPr="008E59FA" w:rsidRDefault="00722052" w:rsidP="00456C29">
            <w:pPr>
              <w:pStyle w:val="Tabletext"/>
              <w:spacing w:before="120" w:after="0"/>
              <w:rPr>
                <w:szCs w:val="22"/>
              </w:rPr>
            </w:pPr>
            <w:r w:rsidRPr="008E59FA">
              <w:rPr>
                <w:szCs w:val="22"/>
              </w:rPr>
              <w:t>2/11</w:t>
            </w:r>
          </w:p>
        </w:tc>
        <w:tc>
          <w:tcPr>
            <w:tcW w:w="1361" w:type="dxa"/>
          </w:tcPr>
          <w:p w14:paraId="3DE6CC46" w14:textId="3B9957C0" w:rsidR="00722052" w:rsidRPr="008E59FA" w:rsidRDefault="00722052" w:rsidP="00456C29">
            <w:pPr>
              <w:pStyle w:val="Tabletext"/>
              <w:spacing w:before="120" w:after="0"/>
              <w:rPr>
                <w:szCs w:val="22"/>
              </w:rPr>
            </w:pPr>
            <w:r w:rsidRPr="008E59FA">
              <w:rPr>
                <w:szCs w:val="22"/>
              </w:rPr>
              <w:t>Lee Jongmin (</w:t>
            </w:r>
            <w:r w:rsidR="00BE68DA" w:rsidRPr="008E59FA">
              <w:rPr>
                <w:szCs w:val="22"/>
              </w:rPr>
              <w:t>Relator</w:t>
            </w:r>
            <w:r w:rsidRPr="008E59FA">
              <w:rPr>
                <w:szCs w:val="22"/>
              </w:rPr>
              <w:t>)</w:t>
            </w:r>
          </w:p>
          <w:p w14:paraId="5A3777EA" w14:textId="5B6C0943" w:rsidR="00722052" w:rsidRPr="008E59FA" w:rsidRDefault="00722052" w:rsidP="00456C29">
            <w:pPr>
              <w:pStyle w:val="Tabletext"/>
              <w:spacing w:before="120" w:after="0"/>
              <w:rPr>
                <w:szCs w:val="22"/>
              </w:rPr>
            </w:pPr>
            <w:r w:rsidRPr="008E59FA">
              <w:rPr>
                <w:szCs w:val="22"/>
              </w:rPr>
              <w:t>Kim Kwihoon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1D0027B9" w14:textId="77777777" w:rsidR="00722052" w:rsidRPr="008E59FA" w:rsidRDefault="00722052" w:rsidP="00456C29">
            <w:pPr>
              <w:pStyle w:val="Tabletext"/>
              <w:spacing w:before="120" w:after="0"/>
              <w:jc w:val="center"/>
              <w:rPr>
                <w:szCs w:val="22"/>
              </w:rPr>
            </w:pPr>
            <w:r w:rsidRPr="008E59FA">
              <w:rPr>
                <w:szCs w:val="22"/>
              </w:rPr>
              <w:t>7/11</w:t>
            </w:r>
          </w:p>
        </w:tc>
        <w:tc>
          <w:tcPr>
            <w:tcW w:w="2127" w:type="dxa"/>
            <w:shd w:val="clear" w:color="auto" w:fill="auto"/>
          </w:tcPr>
          <w:p w14:paraId="2A00A446" w14:textId="700EC160" w:rsidR="00722052" w:rsidRPr="008E59FA" w:rsidRDefault="00722052" w:rsidP="00456C29">
            <w:pPr>
              <w:pStyle w:val="Tabletext"/>
              <w:spacing w:before="120" w:after="0"/>
              <w:rPr>
                <w:szCs w:val="22"/>
                <w:highlight w:val="yellow"/>
              </w:rPr>
            </w:pPr>
            <w:r w:rsidRPr="008E59FA">
              <w:t>Protocolos y requisitos de señalización para la anexión a la red, comprendida la gestión de la movilidad y de los recursos para redes futuras y las IMT-2020</w:t>
            </w:r>
          </w:p>
        </w:tc>
      </w:tr>
      <w:tr w:rsidR="00722052" w:rsidRPr="008E59FA" w14:paraId="41146B66" w14:textId="77777777" w:rsidTr="003C5732">
        <w:trPr>
          <w:jc w:val="center"/>
        </w:trPr>
        <w:tc>
          <w:tcPr>
            <w:tcW w:w="1119" w:type="dxa"/>
            <w:shd w:val="clear" w:color="auto" w:fill="auto"/>
          </w:tcPr>
          <w:p w14:paraId="350E55E9" w14:textId="77777777" w:rsidR="00722052" w:rsidRPr="008E59FA" w:rsidRDefault="00722052" w:rsidP="00456C29">
            <w:pPr>
              <w:pStyle w:val="Tabletext"/>
              <w:spacing w:before="120" w:after="0"/>
              <w:jc w:val="center"/>
              <w:rPr>
                <w:szCs w:val="22"/>
              </w:rPr>
            </w:pPr>
            <w:r w:rsidRPr="008E59FA">
              <w:rPr>
                <w:szCs w:val="22"/>
              </w:rPr>
              <w:t>8/11</w:t>
            </w:r>
          </w:p>
        </w:tc>
        <w:tc>
          <w:tcPr>
            <w:tcW w:w="2410" w:type="dxa"/>
            <w:shd w:val="clear" w:color="auto" w:fill="auto"/>
          </w:tcPr>
          <w:p w14:paraId="02028C29" w14:textId="1C86EC4A" w:rsidR="00722052" w:rsidRPr="008E59FA" w:rsidRDefault="00722052" w:rsidP="00456C29">
            <w:pPr>
              <w:pStyle w:val="Tabletext"/>
              <w:spacing w:before="120" w:after="0"/>
              <w:rPr>
                <w:szCs w:val="22"/>
                <w:highlight w:val="yellow"/>
              </w:rPr>
            </w:pPr>
            <w:r w:rsidRPr="008E59FA">
              <w:t>Protocolos para redes de contenido distribuido, tecnologías de redes centradas en la información (RCI) para redes futuras, redes IMT-2020 y redes posteriores</w:t>
            </w:r>
          </w:p>
        </w:tc>
        <w:tc>
          <w:tcPr>
            <w:tcW w:w="1418" w:type="dxa"/>
            <w:shd w:val="clear" w:color="auto" w:fill="auto"/>
          </w:tcPr>
          <w:p w14:paraId="36C7C36F" w14:textId="79FCDE5E" w:rsidR="00722052" w:rsidRPr="008E59FA" w:rsidRDefault="00BE68DA" w:rsidP="00456C29">
            <w:pPr>
              <w:pStyle w:val="Tabletext"/>
              <w:spacing w:before="120" w:after="0"/>
              <w:rPr>
                <w:szCs w:val="22"/>
              </w:rPr>
            </w:pPr>
            <w:r w:rsidRPr="008E59FA">
              <w:rPr>
                <w:szCs w:val="22"/>
              </w:rPr>
              <w:t>Continuación</w:t>
            </w:r>
          </w:p>
        </w:tc>
        <w:tc>
          <w:tcPr>
            <w:tcW w:w="638" w:type="dxa"/>
          </w:tcPr>
          <w:p w14:paraId="28A13831" w14:textId="77777777" w:rsidR="00722052" w:rsidRPr="008E59FA" w:rsidRDefault="00722052" w:rsidP="00456C29">
            <w:pPr>
              <w:pStyle w:val="Tabletext"/>
              <w:spacing w:before="120" w:after="0"/>
              <w:rPr>
                <w:szCs w:val="22"/>
              </w:rPr>
            </w:pPr>
            <w:r w:rsidRPr="008E59FA">
              <w:rPr>
                <w:szCs w:val="22"/>
              </w:rPr>
              <w:t>2/11</w:t>
            </w:r>
          </w:p>
        </w:tc>
        <w:tc>
          <w:tcPr>
            <w:tcW w:w="1361" w:type="dxa"/>
          </w:tcPr>
          <w:p w14:paraId="4BF5897D" w14:textId="78297140" w:rsidR="00722052" w:rsidRPr="008E59FA" w:rsidRDefault="00722052" w:rsidP="00456C29">
            <w:pPr>
              <w:pStyle w:val="Tabletext"/>
              <w:spacing w:before="120" w:after="0"/>
              <w:rPr>
                <w:szCs w:val="22"/>
              </w:rPr>
            </w:pPr>
            <w:r w:rsidRPr="008E59FA">
              <w:rPr>
                <w:szCs w:val="22"/>
              </w:rPr>
              <w:t>Lee Changkyu (</w:t>
            </w:r>
            <w:r w:rsidR="00BE68DA" w:rsidRPr="008E59FA">
              <w:rPr>
                <w:szCs w:val="22"/>
              </w:rPr>
              <w:t>Relator</w:t>
            </w:r>
            <w:r w:rsidRPr="008E59FA">
              <w:rPr>
                <w:szCs w:val="22"/>
              </w:rPr>
              <w:t>)</w:t>
            </w:r>
          </w:p>
        </w:tc>
        <w:tc>
          <w:tcPr>
            <w:tcW w:w="1134" w:type="dxa"/>
            <w:shd w:val="clear" w:color="auto" w:fill="auto"/>
          </w:tcPr>
          <w:p w14:paraId="25A86A83" w14:textId="77777777" w:rsidR="00722052" w:rsidRPr="008E59FA" w:rsidRDefault="00722052" w:rsidP="00456C29">
            <w:pPr>
              <w:pStyle w:val="Tabletext"/>
              <w:spacing w:before="120" w:after="0"/>
              <w:jc w:val="center"/>
              <w:rPr>
                <w:szCs w:val="22"/>
              </w:rPr>
            </w:pPr>
            <w:r w:rsidRPr="008E59FA">
              <w:rPr>
                <w:szCs w:val="22"/>
              </w:rPr>
              <w:t>8/11</w:t>
            </w:r>
          </w:p>
        </w:tc>
        <w:tc>
          <w:tcPr>
            <w:tcW w:w="2127" w:type="dxa"/>
            <w:shd w:val="clear" w:color="auto" w:fill="auto"/>
          </w:tcPr>
          <w:p w14:paraId="490ADEDC" w14:textId="637F7452" w:rsidR="00722052" w:rsidRPr="008E59FA" w:rsidRDefault="00722052" w:rsidP="00456C29">
            <w:pPr>
              <w:pStyle w:val="Tabletext"/>
              <w:spacing w:before="120" w:after="0"/>
              <w:rPr>
                <w:szCs w:val="22"/>
                <w:highlight w:val="yellow"/>
              </w:rPr>
            </w:pPr>
            <w:r w:rsidRPr="008E59FA">
              <w:t>Protocolos para redes de contenido distribuido y redes centradas en la información (ICN) destinados a las redes futuras y las IMT-2020, incluidas las comunicaciones multipartitas de extremo a extremo</w:t>
            </w:r>
          </w:p>
        </w:tc>
      </w:tr>
      <w:tr w:rsidR="00722052" w:rsidRPr="008E59FA" w14:paraId="2CE1817F" w14:textId="77777777" w:rsidTr="003C5732">
        <w:trPr>
          <w:jc w:val="center"/>
        </w:trPr>
        <w:tc>
          <w:tcPr>
            <w:tcW w:w="1119" w:type="dxa"/>
            <w:shd w:val="clear" w:color="auto" w:fill="auto"/>
          </w:tcPr>
          <w:p w14:paraId="4768FADA" w14:textId="77777777" w:rsidR="00722052" w:rsidRPr="008E59FA" w:rsidRDefault="00722052" w:rsidP="00456C29">
            <w:pPr>
              <w:pStyle w:val="Tabletext"/>
              <w:spacing w:before="120" w:after="0"/>
              <w:jc w:val="center"/>
              <w:rPr>
                <w:szCs w:val="22"/>
              </w:rPr>
            </w:pPr>
            <w:r w:rsidRPr="008E59FA">
              <w:rPr>
                <w:szCs w:val="22"/>
              </w:rPr>
              <w:t>12/11</w:t>
            </w:r>
          </w:p>
        </w:tc>
        <w:tc>
          <w:tcPr>
            <w:tcW w:w="2410" w:type="dxa"/>
            <w:shd w:val="clear" w:color="auto" w:fill="auto"/>
          </w:tcPr>
          <w:p w14:paraId="216C4C06" w14:textId="3DF7C404" w:rsidR="00722052" w:rsidRPr="008E59FA" w:rsidRDefault="00722052" w:rsidP="00456C29">
            <w:pPr>
              <w:pStyle w:val="Tabletext"/>
              <w:spacing w:before="120" w:after="0"/>
              <w:rPr>
                <w:szCs w:val="22"/>
                <w:highlight w:val="yellow"/>
              </w:rPr>
            </w:pPr>
            <w:r w:rsidRPr="008E59FA">
              <w:t>Pruebas de Internet de las cosas, sus aplicaciones y sistemas de identificación</w:t>
            </w:r>
          </w:p>
        </w:tc>
        <w:tc>
          <w:tcPr>
            <w:tcW w:w="1418" w:type="dxa"/>
            <w:shd w:val="clear" w:color="auto" w:fill="auto"/>
          </w:tcPr>
          <w:p w14:paraId="52AD38F4" w14:textId="11C8447A" w:rsidR="00722052" w:rsidRPr="008E59FA" w:rsidRDefault="00BE68DA" w:rsidP="00456C29">
            <w:pPr>
              <w:pStyle w:val="Tabletext"/>
              <w:spacing w:before="120" w:after="0"/>
              <w:rPr>
                <w:szCs w:val="22"/>
              </w:rPr>
            </w:pPr>
            <w:r w:rsidRPr="008E59FA">
              <w:rPr>
                <w:szCs w:val="22"/>
              </w:rPr>
              <w:t>Continuación</w:t>
            </w:r>
          </w:p>
        </w:tc>
        <w:tc>
          <w:tcPr>
            <w:tcW w:w="638" w:type="dxa"/>
          </w:tcPr>
          <w:p w14:paraId="5A6EBA03" w14:textId="77777777" w:rsidR="00722052" w:rsidRPr="008E59FA" w:rsidRDefault="00722052" w:rsidP="00456C29">
            <w:pPr>
              <w:pStyle w:val="Tabletext"/>
              <w:spacing w:before="120" w:after="0"/>
              <w:rPr>
                <w:szCs w:val="22"/>
              </w:rPr>
            </w:pPr>
            <w:r w:rsidRPr="008E59FA">
              <w:rPr>
                <w:szCs w:val="22"/>
              </w:rPr>
              <w:t>3/11</w:t>
            </w:r>
          </w:p>
        </w:tc>
        <w:tc>
          <w:tcPr>
            <w:tcW w:w="1361" w:type="dxa"/>
          </w:tcPr>
          <w:p w14:paraId="64E2E8F8" w14:textId="0C824CEE" w:rsidR="00722052" w:rsidRPr="008E59FA" w:rsidRDefault="00722052" w:rsidP="00456C29">
            <w:pPr>
              <w:pStyle w:val="Tabletext"/>
              <w:spacing w:before="120" w:after="0"/>
              <w:rPr>
                <w:szCs w:val="22"/>
              </w:rPr>
            </w:pPr>
            <w:r w:rsidRPr="008E59FA">
              <w:rPr>
                <w:szCs w:val="22"/>
              </w:rPr>
              <w:t>Kirichek Ruslan (</w:t>
            </w:r>
            <w:r w:rsidR="00BE68DA" w:rsidRPr="008E59FA">
              <w:rPr>
                <w:szCs w:val="22"/>
              </w:rPr>
              <w:t>Relator</w:t>
            </w:r>
            <w:r w:rsidRPr="008E59FA">
              <w:rPr>
                <w:szCs w:val="22"/>
              </w:rPr>
              <w:t>)</w:t>
            </w:r>
          </w:p>
        </w:tc>
        <w:tc>
          <w:tcPr>
            <w:tcW w:w="1134" w:type="dxa"/>
            <w:shd w:val="clear" w:color="auto" w:fill="auto"/>
          </w:tcPr>
          <w:p w14:paraId="701050CD" w14:textId="77777777" w:rsidR="00722052" w:rsidRPr="008E59FA" w:rsidRDefault="00722052" w:rsidP="00456C29">
            <w:pPr>
              <w:pStyle w:val="Tabletext"/>
              <w:spacing w:before="120" w:after="0"/>
              <w:jc w:val="center"/>
              <w:rPr>
                <w:szCs w:val="22"/>
              </w:rPr>
            </w:pPr>
            <w:r w:rsidRPr="008E59FA">
              <w:rPr>
                <w:szCs w:val="22"/>
              </w:rPr>
              <w:t>12/11</w:t>
            </w:r>
          </w:p>
        </w:tc>
        <w:tc>
          <w:tcPr>
            <w:tcW w:w="2127" w:type="dxa"/>
            <w:shd w:val="clear" w:color="auto" w:fill="auto"/>
          </w:tcPr>
          <w:p w14:paraId="3CF8B917" w14:textId="7265662A" w:rsidR="00722052" w:rsidRPr="008E59FA" w:rsidRDefault="00722052" w:rsidP="00456C29">
            <w:pPr>
              <w:pStyle w:val="Tabletext"/>
              <w:spacing w:before="120" w:after="0"/>
              <w:rPr>
                <w:szCs w:val="22"/>
                <w:highlight w:val="yellow"/>
              </w:rPr>
            </w:pPr>
            <w:r w:rsidRPr="008E59FA">
              <w:t xml:space="preserve">Pruebas de Internet de las cosas, sus aplicaciones y </w:t>
            </w:r>
            <w:r w:rsidRPr="008E59FA">
              <w:br/>
              <w:t>sistemas de identificación</w:t>
            </w:r>
          </w:p>
        </w:tc>
      </w:tr>
      <w:tr w:rsidR="00722052" w:rsidRPr="008E59FA" w14:paraId="21054BFE" w14:textId="77777777" w:rsidTr="003C5732">
        <w:trPr>
          <w:jc w:val="center"/>
        </w:trPr>
        <w:tc>
          <w:tcPr>
            <w:tcW w:w="1119" w:type="dxa"/>
            <w:shd w:val="clear" w:color="auto" w:fill="auto"/>
          </w:tcPr>
          <w:p w14:paraId="6231AC51" w14:textId="77777777" w:rsidR="00722052" w:rsidRPr="008E59FA" w:rsidRDefault="00722052" w:rsidP="00456C29">
            <w:pPr>
              <w:pStyle w:val="Tabletext"/>
              <w:spacing w:before="120" w:after="0"/>
              <w:jc w:val="center"/>
              <w:rPr>
                <w:szCs w:val="22"/>
              </w:rPr>
            </w:pPr>
            <w:r w:rsidRPr="008E59FA">
              <w:rPr>
                <w:szCs w:val="22"/>
              </w:rPr>
              <w:lastRenderedPageBreak/>
              <w:t>13/11</w:t>
            </w:r>
          </w:p>
        </w:tc>
        <w:tc>
          <w:tcPr>
            <w:tcW w:w="2410" w:type="dxa"/>
            <w:shd w:val="clear" w:color="auto" w:fill="auto"/>
          </w:tcPr>
          <w:p w14:paraId="26AC8EB2" w14:textId="350F1E39" w:rsidR="00722052" w:rsidRPr="008E59FA" w:rsidRDefault="00722052" w:rsidP="00456C29">
            <w:pPr>
              <w:pStyle w:val="Tabletext"/>
              <w:spacing w:before="120" w:after="0"/>
              <w:rPr>
                <w:szCs w:val="22"/>
                <w:highlight w:val="yellow"/>
              </w:rPr>
            </w:pPr>
            <w:r w:rsidRPr="008E59FA">
              <w:t xml:space="preserve">Parámetros de supervisión para protocolos utilizados en redes </w:t>
            </w:r>
            <w:r w:rsidR="00AF0990" w:rsidRPr="008E59FA">
              <w:t>emergentes</w:t>
            </w:r>
            <w:r w:rsidRPr="008E59FA">
              <w:t>, incluidas la computación en la nube/periférica y las redes definidas por software/virtualización de funciones de red (SDN/NFV)</w:t>
            </w:r>
          </w:p>
        </w:tc>
        <w:tc>
          <w:tcPr>
            <w:tcW w:w="1418" w:type="dxa"/>
            <w:shd w:val="clear" w:color="auto" w:fill="auto"/>
          </w:tcPr>
          <w:p w14:paraId="44EB1263" w14:textId="1EB7CD66" w:rsidR="00722052" w:rsidRPr="008E59FA" w:rsidRDefault="00BE68DA" w:rsidP="00456C29">
            <w:pPr>
              <w:pStyle w:val="Tabletext"/>
              <w:spacing w:before="120" w:after="0"/>
              <w:rPr>
                <w:szCs w:val="22"/>
              </w:rPr>
            </w:pPr>
            <w:r w:rsidRPr="008E59FA">
              <w:rPr>
                <w:szCs w:val="22"/>
              </w:rPr>
              <w:t>Continuación</w:t>
            </w:r>
          </w:p>
        </w:tc>
        <w:tc>
          <w:tcPr>
            <w:tcW w:w="638" w:type="dxa"/>
          </w:tcPr>
          <w:p w14:paraId="092D43FF" w14:textId="77777777" w:rsidR="00722052" w:rsidRPr="008E59FA" w:rsidRDefault="00722052" w:rsidP="00456C29">
            <w:pPr>
              <w:pStyle w:val="Tabletext"/>
              <w:spacing w:before="120" w:after="0"/>
              <w:rPr>
                <w:szCs w:val="22"/>
              </w:rPr>
            </w:pPr>
            <w:r w:rsidRPr="008E59FA">
              <w:rPr>
                <w:szCs w:val="22"/>
              </w:rPr>
              <w:t>3/11</w:t>
            </w:r>
          </w:p>
        </w:tc>
        <w:tc>
          <w:tcPr>
            <w:tcW w:w="1361" w:type="dxa"/>
          </w:tcPr>
          <w:p w14:paraId="289653EC" w14:textId="5D53FD38" w:rsidR="00722052" w:rsidRPr="008E59FA" w:rsidRDefault="00722052" w:rsidP="00456C29">
            <w:pPr>
              <w:pStyle w:val="Tabletext"/>
              <w:spacing w:before="120" w:after="0"/>
              <w:rPr>
                <w:szCs w:val="22"/>
              </w:rPr>
            </w:pPr>
            <w:r w:rsidRPr="008E59FA">
              <w:rPr>
                <w:szCs w:val="22"/>
              </w:rPr>
              <w:t>Shi Minrui (</w:t>
            </w:r>
            <w:r w:rsidR="00BE68DA" w:rsidRPr="008E59FA">
              <w:rPr>
                <w:szCs w:val="22"/>
              </w:rPr>
              <w:t>Relator</w:t>
            </w:r>
            <w:r w:rsidRPr="008E59FA">
              <w:rPr>
                <w:szCs w:val="22"/>
              </w:rPr>
              <w:t>)</w:t>
            </w:r>
          </w:p>
          <w:p w14:paraId="2A1E46BF" w14:textId="761790E7" w:rsidR="00722052" w:rsidRPr="008E59FA" w:rsidRDefault="00722052" w:rsidP="00456C29">
            <w:pPr>
              <w:pStyle w:val="Tabletext"/>
              <w:spacing w:before="120" w:after="0"/>
              <w:rPr>
                <w:szCs w:val="22"/>
              </w:rPr>
            </w:pPr>
            <w:r w:rsidRPr="008E59FA">
              <w:rPr>
                <w:szCs w:val="22"/>
              </w:rPr>
              <w:t>Liu Yongsheng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668CE833" w14:textId="77777777" w:rsidR="00722052" w:rsidRPr="008E59FA" w:rsidRDefault="00722052" w:rsidP="00456C29">
            <w:pPr>
              <w:pStyle w:val="Tabletext"/>
              <w:spacing w:before="120" w:after="0"/>
              <w:jc w:val="center"/>
              <w:rPr>
                <w:szCs w:val="22"/>
              </w:rPr>
            </w:pPr>
            <w:r w:rsidRPr="008E59FA">
              <w:rPr>
                <w:szCs w:val="22"/>
              </w:rPr>
              <w:t>13/11</w:t>
            </w:r>
          </w:p>
        </w:tc>
        <w:tc>
          <w:tcPr>
            <w:tcW w:w="2127" w:type="dxa"/>
            <w:shd w:val="clear" w:color="auto" w:fill="auto"/>
          </w:tcPr>
          <w:p w14:paraId="46B4CC10" w14:textId="3E8D5B0B" w:rsidR="00722052" w:rsidRPr="008E59FA" w:rsidRDefault="00722052" w:rsidP="00726FFF">
            <w:pPr>
              <w:pStyle w:val="Tabletext"/>
              <w:keepLines/>
              <w:spacing w:before="120" w:after="0"/>
              <w:rPr>
                <w:szCs w:val="22"/>
                <w:highlight w:val="yellow"/>
              </w:rPr>
            </w:pPr>
            <w:r w:rsidRPr="008E59FA">
              <w:t>Parámetros de supervisión para protocolos utilizados en redes incipientes, incluidas la computación en la nube y las redes definidas por software/virtualización de funciones de red (SDN/NFV)</w:t>
            </w:r>
          </w:p>
        </w:tc>
      </w:tr>
      <w:tr w:rsidR="00722052" w:rsidRPr="008E59FA" w14:paraId="69F5B4C7" w14:textId="77777777" w:rsidTr="003C5732">
        <w:trPr>
          <w:trHeight w:val="1511"/>
          <w:jc w:val="center"/>
        </w:trPr>
        <w:tc>
          <w:tcPr>
            <w:tcW w:w="1119" w:type="dxa"/>
            <w:shd w:val="clear" w:color="auto" w:fill="auto"/>
          </w:tcPr>
          <w:p w14:paraId="6341225E" w14:textId="77777777" w:rsidR="00722052" w:rsidRPr="008E59FA" w:rsidRDefault="00722052" w:rsidP="00456C29">
            <w:pPr>
              <w:pStyle w:val="Tabletext"/>
              <w:spacing w:before="120" w:after="0"/>
              <w:jc w:val="center"/>
              <w:rPr>
                <w:szCs w:val="22"/>
              </w:rPr>
            </w:pPr>
            <w:r w:rsidRPr="008E59FA">
              <w:rPr>
                <w:szCs w:val="22"/>
              </w:rPr>
              <w:t>14/11</w:t>
            </w:r>
          </w:p>
        </w:tc>
        <w:tc>
          <w:tcPr>
            <w:tcW w:w="2410" w:type="dxa"/>
            <w:shd w:val="clear" w:color="auto" w:fill="auto"/>
          </w:tcPr>
          <w:p w14:paraId="54D05AD8" w14:textId="53E3FF3B" w:rsidR="00722052" w:rsidRPr="008E59FA" w:rsidRDefault="00722052" w:rsidP="00456C29">
            <w:pPr>
              <w:pStyle w:val="Tabletext"/>
              <w:spacing w:before="120" w:after="0"/>
              <w:rPr>
                <w:szCs w:val="22"/>
                <w:highlight w:val="yellow"/>
              </w:rPr>
            </w:pPr>
            <w:r w:rsidRPr="008E59FA">
              <w:t>Pruebas de la nube, SDN y NFV</w:t>
            </w:r>
          </w:p>
        </w:tc>
        <w:tc>
          <w:tcPr>
            <w:tcW w:w="1418" w:type="dxa"/>
            <w:shd w:val="clear" w:color="auto" w:fill="auto"/>
          </w:tcPr>
          <w:p w14:paraId="583A037C" w14:textId="62E34B78" w:rsidR="00722052" w:rsidRPr="008E59FA" w:rsidRDefault="00BE68DA" w:rsidP="00456C29">
            <w:pPr>
              <w:pStyle w:val="Tabletext"/>
              <w:spacing w:before="120" w:after="0"/>
              <w:rPr>
                <w:szCs w:val="22"/>
              </w:rPr>
            </w:pPr>
            <w:r w:rsidRPr="008E59FA">
              <w:rPr>
                <w:szCs w:val="22"/>
              </w:rPr>
              <w:t>Continuación</w:t>
            </w:r>
          </w:p>
        </w:tc>
        <w:tc>
          <w:tcPr>
            <w:tcW w:w="638" w:type="dxa"/>
          </w:tcPr>
          <w:p w14:paraId="44A47EEB" w14:textId="77777777" w:rsidR="00722052" w:rsidRPr="008E59FA" w:rsidRDefault="00722052" w:rsidP="00456C29">
            <w:pPr>
              <w:pStyle w:val="Tabletext"/>
              <w:spacing w:before="120" w:after="0"/>
              <w:rPr>
                <w:szCs w:val="22"/>
              </w:rPr>
            </w:pPr>
            <w:r w:rsidRPr="008E59FA">
              <w:rPr>
                <w:szCs w:val="22"/>
              </w:rPr>
              <w:t>3/11</w:t>
            </w:r>
          </w:p>
        </w:tc>
        <w:tc>
          <w:tcPr>
            <w:tcW w:w="1361" w:type="dxa"/>
          </w:tcPr>
          <w:p w14:paraId="75A5D329" w14:textId="0B3F87AA" w:rsidR="00722052" w:rsidRPr="008E59FA" w:rsidRDefault="00722052" w:rsidP="00456C29">
            <w:pPr>
              <w:pStyle w:val="Tabletext"/>
              <w:spacing w:before="120" w:after="0"/>
              <w:rPr>
                <w:szCs w:val="22"/>
              </w:rPr>
            </w:pPr>
            <w:r w:rsidRPr="008E59FA">
              <w:rPr>
                <w:szCs w:val="22"/>
              </w:rPr>
              <w:t>Wu Linze (</w:t>
            </w:r>
            <w:r w:rsidR="00BE68DA" w:rsidRPr="008E59FA">
              <w:rPr>
                <w:szCs w:val="22"/>
              </w:rPr>
              <w:t>Relator</w:t>
            </w:r>
            <w:r w:rsidRPr="008E59FA">
              <w:rPr>
                <w:szCs w:val="22"/>
              </w:rPr>
              <w:t>)</w:t>
            </w:r>
          </w:p>
        </w:tc>
        <w:tc>
          <w:tcPr>
            <w:tcW w:w="1134" w:type="dxa"/>
            <w:shd w:val="clear" w:color="auto" w:fill="auto"/>
          </w:tcPr>
          <w:p w14:paraId="75A2CB45" w14:textId="77777777" w:rsidR="00722052" w:rsidRPr="008E59FA" w:rsidRDefault="00722052" w:rsidP="00456C29">
            <w:pPr>
              <w:pStyle w:val="Tabletext"/>
              <w:spacing w:before="120" w:after="0"/>
              <w:jc w:val="center"/>
              <w:rPr>
                <w:szCs w:val="22"/>
              </w:rPr>
            </w:pPr>
            <w:r w:rsidRPr="008E59FA">
              <w:rPr>
                <w:szCs w:val="22"/>
              </w:rPr>
              <w:t>14/11</w:t>
            </w:r>
          </w:p>
        </w:tc>
        <w:tc>
          <w:tcPr>
            <w:tcW w:w="2127" w:type="dxa"/>
            <w:shd w:val="clear" w:color="auto" w:fill="auto"/>
          </w:tcPr>
          <w:p w14:paraId="015D0E2E" w14:textId="761466CA" w:rsidR="00722052" w:rsidRPr="008E59FA" w:rsidRDefault="00722052" w:rsidP="00456C29">
            <w:pPr>
              <w:pStyle w:val="Tabletext"/>
              <w:spacing w:before="120" w:after="0"/>
              <w:rPr>
                <w:szCs w:val="22"/>
                <w:highlight w:val="yellow"/>
              </w:rPr>
            </w:pPr>
            <w:r w:rsidRPr="008E59FA">
              <w:t>Pruebas de interoperatividad en la nube</w:t>
            </w:r>
          </w:p>
        </w:tc>
      </w:tr>
      <w:tr w:rsidR="00722052" w:rsidRPr="008E59FA" w14:paraId="4A7D852F" w14:textId="77777777" w:rsidTr="003C5732">
        <w:trPr>
          <w:trHeight w:val="2060"/>
          <w:jc w:val="center"/>
        </w:trPr>
        <w:tc>
          <w:tcPr>
            <w:tcW w:w="1119" w:type="dxa"/>
            <w:shd w:val="clear" w:color="auto" w:fill="auto"/>
          </w:tcPr>
          <w:p w14:paraId="12252DBC" w14:textId="77777777" w:rsidR="00722052" w:rsidRPr="008E59FA" w:rsidRDefault="00722052" w:rsidP="00456C29">
            <w:pPr>
              <w:pStyle w:val="Tabletext"/>
              <w:spacing w:before="120" w:after="0"/>
              <w:jc w:val="center"/>
              <w:rPr>
                <w:szCs w:val="22"/>
              </w:rPr>
            </w:pPr>
            <w:r w:rsidRPr="008E59FA">
              <w:rPr>
                <w:szCs w:val="22"/>
              </w:rPr>
              <w:t>15/11</w:t>
            </w:r>
          </w:p>
        </w:tc>
        <w:tc>
          <w:tcPr>
            <w:tcW w:w="2410" w:type="dxa"/>
            <w:shd w:val="clear" w:color="auto" w:fill="auto"/>
          </w:tcPr>
          <w:p w14:paraId="37583268" w14:textId="6965B73F" w:rsidR="00722052" w:rsidRPr="008E59FA" w:rsidRDefault="00722052" w:rsidP="00456C29">
            <w:pPr>
              <w:pStyle w:val="Tabletext"/>
              <w:spacing w:before="120" w:after="0"/>
              <w:rPr>
                <w:szCs w:val="22"/>
                <w:highlight w:val="yellow"/>
              </w:rPr>
            </w:pPr>
            <w:r w:rsidRPr="008E59FA">
              <w:t>Lucha contra la falsificación y el robo de dispositivos de telecomunicaciones/TIC</w:t>
            </w:r>
          </w:p>
        </w:tc>
        <w:tc>
          <w:tcPr>
            <w:tcW w:w="1418" w:type="dxa"/>
            <w:shd w:val="clear" w:color="auto" w:fill="auto"/>
          </w:tcPr>
          <w:p w14:paraId="4D928098" w14:textId="723F26EC" w:rsidR="00722052" w:rsidRPr="008E59FA" w:rsidRDefault="00BE68DA" w:rsidP="00456C29">
            <w:pPr>
              <w:pStyle w:val="Tabletext"/>
              <w:spacing w:before="120" w:after="0"/>
              <w:rPr>
                <w:szCs w:val="22"/>
              </w:rPr>
            </w:pPr>
            <w:r w:rsidRPr="008E59FA">
              <w:rPr>
                <w:szCs w:val="22"/>
              </w:rPr>
              <w:t>Continuación</w:t>
            </w:r>
          </w:p>
        </w:tc>
        <w:tc>
          <w:tcPr>
            <w:tcW w:w="638" w:type="dxa"/>
          </w:tcPr>
          <w:p w14:paraId="085C25A2" w14:textId="77777777" w:rsidR="00722052" w:rsidRPr="008E59FA" w:rsidRDefault="00722052" w:rsidP="00456C29">
            <w:pPr>
              <w:pStyle w:val="Tabletext"/>
              <w:spacing w:before="120" w:after="0"/>
              <w:rPr>
                <w:szCs w:val="22"/>
              </w:rPr>
            </w:pPr>
            <w:r w:rsidRPr="008E59FA">
              <w:rPr>
                <w:szCs w:val="22"/>
              </w:rPr>
              <w:t>4/11</w:t>
            </w:r>
          </w:p>
        </w:tc>
        <w:tc>
          <w:tcPr>
            <w:tcW w:w="1361" w:type="dxa"/>
          </w:tcPr>
          <w:p w14:paraId="521C663B" w14:textId="6CDEA34D" w:rsidR="00722052" w:rsidRPr="008E59FA" w:rsidRDefault="00722052" w:rsidP="00456C29">
            <w:pPr>
              <w:pStyle w:val="Tabletext"/>
              <w:spacing w:before="120" w:after="0"/>
              <w:rPr>
                <w:szCs w:val="22"/>
              </w:rPr>
            </w:pPr>
            <w:r w:rsidRPr="008E59FA">
              <w:rPr>
                <w:szCs w:val="22"/>
              </w:rPr>
              <w:t>Zanon João Alexandre Moncaio (</w:t>
            </w:r>
            <w:r w:rsidR="00BE68DA" w:rsidRPr="008E59FA">
              <w:rPr>
                <w:szCs w:val="22"/>
              </w:rPr>
              <w:t>Relator</w:t>
            </w:r>
            <w:r w:rsidRPr="008E59FA">
              <w:rPr>
                <w:szCs w:val="22"/>
              </w:rPr>
              <w:t>)</w:t>
            </w:r>
          </w:p>
          <w:p w14:paraId="268ACFFC" w14:textId="6472A1A6" w:rsidR="00722052" w:rsidRPr="008E59FA" w:rsidRDefault="00722052" w:rsidP="00456C29">
            <w:pPr>
              <w:pStyle w:val="Tabletext"/>
              <w:spacing w:before="120" w:after="0"/>
              <w:rPr>
                <w:szCs w:val="22"/>
              </w:rPr>
            </w:pPr>
            <w:r w:rsidRPr="008E59FA">
              <w:rPr>
                <w:szCs w:val="22"/>
              </w:rPr>
              <w:t>Boateng Isaac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3659B543" w14:textId="77777777" w:rsidR="00722052" w:rsidRPr="008E59FA" w:rsidRDefault="00722052" w:rsidP="00456C29">
            <w:pPr>
              <w:pStyle w:val="Tabletext"/>
              <w:spacing w:before="120" w:after="0"/>
              <w:jc w:val="center"/>
              <w:rPr>
                <w:szCs w:val="22"/>
              </w:rPr>
            </w:pPr>
            <w:r w:rsidRPr="008E59FA">
              <w:rPr>
                <w:szCs w:val="22"/>
              </w:rPr>
              <w:t>15/11</w:t>
            </w:r>
          </w:p>
        </w:tc>
        <w:tc>
          <w:tcPr>
            <w:tcW w:w="2127" w:type="dxa"/>
            <w:shd w:val="clear" w:color="auto" w:fill="auto"/>
          </w:tcPr>
          <w:p w14:paraId="2A8BA674" w14:textId="42A8530E" w:rsidR="00722052" w:rsidRPr="008E59FA" w:rsidRDefault="00722052" w:rsidP="00456C29">
            <w:pPr>
              <w:pStyle w:val="Tabletext"/>
              <w:spacing w:before="120" w:after="0"/>
              <w:rPr>
                <w:szCs w:val="22"/>
                <w:highlight w:val="yellow"/>
              </w:rPr>
            </w:pPr>
            <w:r w:rsidRPr="008E59FA">
              <w:t>Lucha contra la falsificación y el robo de equipos TIC</w:t>
            </w:r>
          </w:p>
        </w:tc>
      </w:tr>
      <w:tr w:rsidR="00722052" w:rsidRPr="008E59FA" w14:paraId="5BB407B3" w14:textId="77777777" w:rsidTr="003C5732">
        <w:trPr>
          <w:jc w:val="center"/>
        </w:trPr>
        <w:tc>
          <w:tcPr>
            <w:tcW w:w="1119" w:type="dxa"/>
            <w:vMerge w:val="restart"/>
            <w:shd w:val="clear" w:color="auto" w:fill="auto"/>
          </w:tcPr>
          <w:p w14:paraId="4C6B3C22" w14:textId="77777777" w:rsidR="00722052" w:rsidRPr="008E59FA" w:rsidRDefault="00722052" w:rsidP="00456C29">
            <w:pPr>
              <w:pStyle w:val="Tabletext"/>
              <w:spacing w:before="120" w:after="0"/>
              <w:jc w:val="center"/>
              <w:rPr>
                <w:szCs w:val="22"/>
              </w:rPr>
            </w:pPr>
            <w:bookmarkStart w:id="16" w:name="_Hlk61877712"/>
            <w:r w:rsidRPr="008E59FA">
              <w:rPr>
                <w:szCs w:val="22"/>
              </w:rPr>
              <w:t>16/11</w:t>
            </w:r>
          </w:p>
        </w:tc>
        <w:tc>
          <w:tcPr>
            <w:tcW w:w="2410" w:type="dxa"/>
            <w:vMerge w:val="restart"/>
            <w:shd w:val="clear" w:color="auto" w:fill="auto"/>
          </w:tcPr>
          <w:p w14:paraId="48EEB8F2" w14:textId="5A9D293F" w:rsidR="00722052" w:rsidRPr="008E59FA" w:rsidRDefault="00722052" w:rsidP="00456C29">
            <w:pPr>
              <w:pStyle w:val="Tabletext"/>
              <w:spacing w:before="120" w:after="0"/>
              <w:rPr>
                <w:szCs w:val="22"/>
                <w:highlight w:val="yellow"/>
              </w:rPr>
            </w:pPr>
            <w:r w:rsidRPr="008E59FA">
              <w:t xml:space="preserve">Especificaciones de pruebas para protocolos, redes y servicios de tecnologías </w:t>
            </w:r>
            <w:r w:rsidR="00AF0990" w:rsidRPr="008E59FA">
              <w:t>emergentes</w:t>
            </w:r>
            <w:r w:rsidRPr="008E59FA">
              <w:t>, incluidas pruebas comparativas</w:t>
            </w:r>
          </w:p>
        </w:tc>
        <w:tc>
          <w:tcPr>
            <w:tcW w:w="1418" w:type="dxa"/>
            <w:vMerge w:val="restart"/>
            <w:shd w:val="clear" w:color="auto" w:fill="auto"/>
          </w:tcPr>
          <w:p w14:paraId="0939F887" w14:textId="65C9750B" w:rsidR="00722052" w:rsidRPr="008E59FA" w:rsidRDefault="00BE68DA" w:rsidP="00456C29">
            <w:pPr>
              <w:pStyle w:val="Tabletext"/>
              <w:spacing w:before="120" w:after="0"/>
              <w:rPr>
                <w:szCs w:val="22"/>
              </w:rPr>
            </w:pPr>
            <w:r w:rsidRPr="008E59FA">
              <w:rPr>
                <w:szCs w:val="22"/>
              </w:rPr>
              <w:t>Continuación</w:t>
            </w:r>
            <w:r w:rsidR="00722052" w:rsidRPr="008E59FA">
              <w:rPr>
                <w:szCs w:val="22"/>
              </w:rPr>
              <w:t xml:space="preserve"> </w:t>
            </w:r>
            <w:r w:rsidRPr="008E59FA">
              <w:rPr>
                <w:szCs w:val="22"/>
              </w:rPr>
              <w:t>de la C</w:t>
            </w:r>
            <w:r w:rsidR="00722052" w:rsidRPr="008E59FA">
              <w:rPr>
                <w:szCs w:val="22"/>
              </w:rPr>
              <w:t xml:space="preserve">9/11, </w:t>
            </w:r>
            <w:r w:rsidRPr="008E59FA">
              <w:rPr>
                <w:szCs w:val="22"/>
              </w:rPr>
              <w:t>la C10/11 y la C</w:t>
            </w:r>
            <w:r w:rsidR="00722052" w:rsidRPr="008E59FA">
              <w:rPr>
                <w:szCs w:val="22"/>
              </w:rPr>
              <w:t>11/11</w:t>
            </w:r>
          </w:p>
        </w:tc>
        <w:tc>
          <w:tcPr>
            <w:tcW w:w="638" w:type="dxa"/>
            <w:vMerge w:val="restart"/>
          </w:tcPr>
          <w:p w14:paraId="10001A01" w14:textId="77777777" w:rsidR="00722052" w:rsidRPr="008E59FA" w:rsidRDefault="00722052" w:rsidP="00456C29">
            <w:pPr>
              <w:pStyle w:val="Tabletext"/>
              <w:spacing w:before="120" w:after="0"/>
              <w:rPr>
                <w:szCs w:val="22"/>
              </w:rPr>
            </w:pPr>
            <w:r w:rsidRPr="008E59FA">
              <w:rPr>
                <w:szCs w:val="22"/>
              </w:rPr>
              <w:t>3/11</w:t>
            </w:r>
          </w:p>
        </w:tc>
        <w:tc>
          <w:tcPr>
            <w:tcW w:w="1361" w:type="dxa"/>
            <w:vMerge w:val="restart"/>
          </w:tcPr>
          <w:p w14:paraId="6EF24C5C" w14:textId="37608F55" w:rsidR="00722052" w:rsidRPr="008E59FA" w:rsidRDefault="00722052" w:rsidP="00456C29">
            <w:pPr>
              <w:pStyle w:val="Tabletext"/>
              <w:spacing w:before="120" w:after="0"/>
              <w:rPr>
                <w:szCs w:val="22"/>
              </w:rPr>
            </w:pPr>
            <w:r w:rsidRPr="008E59FA">
              <w:rPr>
                <w:szCs w:val="22"/>
              </w:rPr>
              <w:t>Brand Martin (</w:t>
            </w:r>
            <w:r w:rsidR="00BE68DA" w:rsidRPr="008E59FA">
              <w:rPr>
                <w:szCs w:val="22"/>
              </w:rPr>
              <w:t>Relator</w:t>
            </w:r>
            <w:r w:rsidRPr="008E59FA">
              <w:rPr>
                <w:szCs w:val="22"/>
              </w:rPr>
              <w:t>)</w:t>
            </w:r>
          </w:p>
          <w:p w14:paraId="606867DF" w14:textId="2685971A" w:rsidR="00722052" w:rsidRPr="008E59FA" w:rsidRDefault="00722052" w:rsidP="00456C29">
            <w:pPr>
              <w:pStyle w:val="Tabletext"/>
              <w:spacing w:before="120" w:after="0"/>
              <w:rPr>
                <w:szCs w:val="22"/>
              </w:rPr>
            </w:pPr>
            <w:r w:rsidRPr="008E59FA">
              <w:rPr>
                <w:szCs w:val="22"/>
              </w:rPr>
              <w:t>Kenyoshi Kaoru (</w:t>
            </w:r>
            <w:r w:rsidR="00BE68DA" w:rsidRPr="008E59FA">
              <w:rPr>
                <w:szCs w:val="22"/>
              </w:rPr>
              <w:t xml:space="preserve">Relator </w:t>
            </w:r>
            <w:r w:rsidR="00417BC9" w:rsidRPr="008E59FA">
              <w:rPr>
                <w:szCs w:val="22"/>
              </w:rPr>
              <w:t>asociado</w:t>
            </w:r>
            <w:r w:rsidRPr="008E59FA">
              <w:rPr>
                <w:szCs w:val="22"/>
              </w:rPr>
              <w:t>)</w:t>
            </w:r>
          </w:p>
        </w:tc>
        <w:tc>
          <w:tcPr>
            <w:tcW w:w="1134" w:type="dxa"/>
            <w:shd w:val="clear" w:color="auto" w:fill="auto"/>
          </w:tcPr>
          <w:p w14:paraId="2065B8FF" w14:textId="77777777" w:rsidR="00722052" w:rsidRPr="008E59FA" w:rsidRDefault="00722052" w:rsidP="00456C29">
            <w:pPr>
              <w:pStyle w:val="Tabletext"/>
              <w:spacing w:before="120" w:after="0"/>
              <w:jc w:val="center"/>
              <w:rPr>
                <w:szCs w:val="22"/>
              </w:rPr>
            </w:pPr>
            <w:r w:rsidRPr="008E59FA">
              <w:rPr>
                <w:szCs w:val="22"/>
              </w:rPr>
              <w:t>9/11</w:t>
            </w:r>
          </w:p>
        </w:tc>
        <w:tc>
          <w:tcPr>
            <w:tcW w:w="2127" w:type="dxa"/>
            <w:shd w:val="clear" w:color="auto" w:fill="auto"/>
          </w:tcPr>
          <w:p w14:paraId="7976C016" w14:textId="09EF4198" w:rsidR="00722052" w:rsidRPr="008E59FA" w:rsidRDefault="00722052" w:rsidP="00456C29">
            <w:pPr>
              <w:pStyle w:val="Tabletext"/>
              <w:spacing w:before="120" w:after="0"/>
              <w:rPr>
                <w:szCs w:val="22"/>
                <w:highlight w:val="yellow"/>
              </w:rPr>
            </w:pPr>
            <w:r w:rsidRPr="008E59FA">
              <w:t>Pruebas comparativas de servicios y de redes, pruebas remotas, incluidas las mediciones de la calidad del funcionamiento de Internet</w:t>
            </w:r>
          </w:p>
        </w:tc>
      </w:tr>
      <w:tr w:rsidR="00722052" w:rsidRPr="008E59FA" w14:paraId="6BDD4871" w14:textId="77777777" w:rsidTr="003C5732">
        <w:trPr>
          <w:jc w:val="center"/>
        </w:trPr>
        <w:tc>
          <w:tcPr>
            <w:tcW w:w="1119" w:type="dxa"/>
            <w:vMerge/>
          </w:tcPr>
          <w:p w14:paraId="249833AC" w14:textId="77777777" w:rsidR="00722052" w:rsidRPr="008E59FA" w:rsidRDefault="00722052" w:rsidP="00456C29">
            <w:pPr>
              <w:pStyle w:val="Tabletext"/>
              <w:spacing w:before="120" w:after="0"/>
              <w:jc w:val="center"/>
              <w:rPr>
                <w:szCs w:val="22"/>
              </w:rPr>
            </w:pPr>
          </w:p>
        </w:tc>
        <w:tc>
          <w:tcPr>
            <w:tcW w:w="2410" w:type="dxa"/>
            <w:vMerge/>
          </w:tcPr>
          <w:p w14:paraId="7E03188F" w14:textId="77777777" w:rsidR="00722052" w:rsidRPr="008E59FA" w:rsidRDefault="00722052" w:rsidP="00456C29">
            <w:pPr>
              <w:pStyle w:val="Tabletext"/>
              <w:spacing w:before="120" w:after="0"/>
              <w:rPr>
                <w:szCs w:val="22"/>
                <w:highlight w:val="yellow"/>
              </w:rPr>
            </w:pPr>
          </w:p>
        </w:tc>
        <w:tc>
          <w:tcPr>
            <w:tcW w:w="1418" w:type="dxa"/>
            <w:vMerge/>
          </w:tcPr>
          <w:p w14:paraId="57D2264D" w14:textId="77777777" w:rsidR="00722052" w:rsidRPr="008E59FA" w:rsidRDefault="00722052" w:rsidP="00456C29">
            <w:pPr>
              <w:pStyle w:val="Tabletext"/>
              <w:spacing w:before="120" w:after="0"/>
              <w:rPr>
                <w:szCs w:val="22"/>
              </w:rPr>
            </w:pPr>
          </w:p>
        </w:tc>
        <w:tc>
          <w:tcPr>
            <w:tcW w:w="638" w:type="dxa"/>
            <w:vMerge/>
          </w:tcPr>
          <w:p w14:paraId="341437A8" w14:textId="77777777" w:rsidR="00722052" w:rsidRPr="008E59FA" w:rsidRDefault="00722052" w:rsidP="00456C29">
            <w:pPr>
              <w:pStyle w:val="Tabletext"/>
              <w:spacing w:before="120" w:after="0"/>
              <w:rPr>
                <w:szCs w:val="22"/>
              </w:rPr>
            </w:pPr>
          </w:p>
        </w:tc>
        <w:tc>
          <w:tcPr>
            <w:tcW w:w="1361" w:type="dxa"/>
            <w:vMerge/>
          </w:tcPr>
          <w:p w14:paraId="06A80027" w14:textId="77777777" w:rsidR="00722052" w:rsidRPr="008E59FA" w:rsidRDefault="00722052" w:rsidP="00456C29">
            <w:pPr>
              <w:pStyle w:val="Tabletext"/>
              <w:spacing w:before="120" w:after="0"/>
              <w:rPr>
                <w:szCs w:val="22"/>
              </w:rPr>
            </w:pPr>
          </w:p>
        </w:tc>
        <w:tc>
          <w:tcPr>
            <w:tcW w:w="1134" w:type="dxa"/>
            <w:shd w:val="clear" w:color="auto" w:fill="auto"/>
          </w:tcPr>
          <w:p w14:paraId="761A7CA8" w14:textId="77777777" w:rsidR="00722052" w:rsidRPr="008E59FA" w:rsidRDefault="00722052" w:rsidP="00456C29">
            <w:pPr>
              <w:pStyle w:val="Tabletext"/>
              <w:spacing w:before="120" w:after="0"/>
              <w:jc w:val="center"/>
              <w:rPr>
                <w:szCs w:val="22"/>
              </w:rPr>
            </w:pPr>
            <w:r w:rsidRPr="008E59FA">
              <w:rPr>
                <w:szCs w:val="22"/>
              </w:rPr>
              <w:t>10/11</w:t>
            </w:r>
          </w:p>
        </w:tc>
        <w:tc>
          <w:tcPr>
            <w:tcW w:w="2127" w:type="dxa"/>
            <w:shd w:val="clear" w:color="auto" w:fill="auto"/>
          </w:tcPr>
          <w:p w14:paraId="712D247A" w14:textId="2820AECE" w:rsidR="00722052" w:rsidRPr="008E59FA" w:rsidRDefault="00722052" w:rsidP="00456C29">
            <w:pPr>
              <w:pStyle w:val="Tabletext"/>
              <w:spacing w:before="120" w:after="0"/>
              <w:rPr>
                <w:szCs w:val="22"/>
                <w:highlight w:val="yellow"/>
              </w:rPr>
            </w:pPr>
            <w:r w:rsidRPr="008E59FA">
              <w:t>Pruebas de las tecnologías IMT-2020 incipientes</w:t>
            </w:r>
          </w:p>
        </w:tc>
      </w:tr>
      <w:tr w:rsidR="00722052" w:rsidRPr="008E59FA" w14:paraId="33CFBFD4" w14:textId="77777777" w:rsidTr="003C5732">
        <w:trPr>
          <w:jc w:val="center"/>
        </w:trPr>
        <w:tc>
          <w:tcPr>
            <w:tcW w:w="1119" w:type="dxa"/>
            <w:vMerge/>
          </w:tcPr>
          <w:p w14:paraId="2330F516" w14:textId="77777777" w:rsidR="00722052" w:rsidRPr="008E59FA" w:rsidRDefault="00722052" w:rsidP="00456C29">
            <w:pPr>
              <w:pStyle w:val="Tabletext"/>
              <w:spacing w:before="120" w:after="0"/>
              <w:jc w:val="center"/>
              <w:rPr>
                <w:szCs w:val="22"/>
              </w:rPr>
            </w:pPr>
          </w:p>
        </w:tc>
        <w:tc>
          <w:tcPr>
            <w:tcW w:w="2410" w:type="dxa"/>
            <w:vMerge/>
          </w:tcPr>
          <w:p w14:paraId="28372556" w14:textId="77777777" w:rsidR="00722052" w:rsidRPr="008E59FA" w:rsidRDefault="00722052" w:rsidP="00456C29">
            <w:pPr>
              <w:pStyle w:val="Tabletext"/>
              <w:spacing w:before="120" w:after="0"/>
              <w:rPr>
                <w:szCs w:val="22"/>
                <w:highlight w:val="yellow"/>
              </w:rPr>
            </w:pPr>
          </w:p>
        </w:tc>
        <w:tc>
          <w:tcPr>
            <w:tcW w:w="1418" w:type="dxa"/>
            <w:vMerge/>
          </w:tcPr>
          <w:p w14:paraId="66A00DA3" w14:textId="77777777" w:rsidR="00722052" w:rsidRPr="008E59FA" w:rsidRDefault="00722052" w:rsidP="00456C29">
            <w:pPr>
              <w:pStyle w:val="Tabletext"/>
              <w:spacing w:before="120" w:after="0"/>
              <w:rPr>
                <w:szCs w:val="22"/>
              </w:rPr>
            </w:pPr>
          </w:p>
        </w:tc>
        <w:tc>
          <w:tcPr>
            <w:tcW w:w="638" w:type="dxa"/>
            <w:vMerge/>
          </w:tcPr>
          <w:p w14:paraId="2538054D" w14:textId="77777777" w:rsidR="00722052" w:rsidRPr="008E59FA" w:rsidRDefault="00722052" w:rsidP="00456C29">
            <w:pPr>
              <w:pStyle w:val="Tabletext"/>
              <w:spacing w:before="120" w:after="0"/>
              <w:rPr>
                <w:szCs w:val="22"/>
              </w:rPr>
            </w:pPr>
          </w:p>
        </w:tc>
        <w:tc>
          <w:tcPr>
            <w:tcW w:w="1361" w:type="dxa"/>
            <w:vMerge/>
          </w:tcPr>
          <w:p w14:paraId="713021B4" w14:textId="77777777" w:rsidR="00722052" w:rsidRPr="008E59FA" w:rsidRDefault="00722052" w:rsidP="00456C29">
            <w:pPr>
              <w:pStyle w:val="Tabletext"/>
              <w:spacing w:before="120" w:after="0"/>
              <w:rPr>
                <w:szCs w:val="22"/>
              </w:rPr>
            </w:pPr>
          </w:p>
        </w:tc>
        <w:tc>
          <w:tcPr>
            <w:tcW w:w="1134" w:type="dxa"/>
            <w:shd w:val="clear" w:color="auto" w:fill="auto"/>
          </w:tcPr>
          <w:p w14:paraId="5E89E236" w14:textId="77777777" w:rsidR="00722052" w:rsidRPr="008E59FA" w:rsidRDefault="00722052" w:rsidP="00456C29">
            <w:pPr>
              <w:pStyle w:val="Tabletext"/>
              <w:spacing w:before="120" w:after="0"/>
              <w:jc w:val="center"/>
              <w:rPr>
                <w:szCs w:val="22"/>
              </w:rPr>
            </w:pPr>
            <w:r w:rsidRPr="008E59FA">
              <w:rPr>
                <w:szCs w:val="22"/>
              </w:rPr>
              <w:t>11/11</w:t>
            </w:r>
          </w:p>
        </w:tc>
        <w:tc>
          <w:tcPr>
            <w:tcW w:w="2127" w:type="dxa"/>
            <w:shd w:val="clear" w:color="auto" w:fill="auto"/>
          </w:tcPr>
          <w:p w14:paraId="6AB81A24" w14:textId="6DC9F788" w:rsidR="00722052" w:rsidRPr="008E59FA" w:rsidRDefault="00722052" w:rsidP="00456C29">
            <w:pPr>
              <w:pStyle w:val="Tabletext"/>
              <w:spacing w:before="120" w:after="0"/>
              <w:rPr>
                <w:szCs w:val="22"/>
                <w:highlight w:val="yellow"/>
              </w:rPr>
            </w:pPr>
            <w:r w:rsidRPr="008E59FA">
              <w:t>Especificaciones de pruebas para redes y protocolos: marcos y metodologías</w:t>
            </w:r>
          </w:p>
        </w:tc>
      </w:tr>
      <w:bookmarkEnd w:id="16"/>
      <w:tr w:rsidR="00722052" w:rsidRPr="008E59FA" w14:paraId="0FEE3B43" w14:textId="77777777" w:rsidTr="003C5732">
        <w:trPr>
          <w:trHeight w:val="1277"/>
          <w:jc w:val="center"/>
        </w:trPr>
        <w:tc>
          <w:tcPr>
            <w:tcW w:w="1119" w:type="dxa"/>
            <w:shd w:val="clear" w:color="auto" w:fill="auto"/>
          </w:tcPr>
          <w:p w14:paraId="43FEFF4F" w14:textId="77777777" w:rsidR="00722052" w:rsidRPr="008E59FA" w:rsidRDefault="00722052" w:rsidP="00456C29">
            <w:pPr>
              <w:pStyle w:val="Tabletext"/>
              <w:spacing w:before="120" w:after="0"/>
              <w:jc w:val="center"/>
              <w:rPr>
                <w:szCs w:val="22"/>
              </w:rPr>
            </w:pPr>
            <w:r w:rsidRPr="008E59FA">
              <w:rPr>
                <w:szCs w:val="22"/>
              </w:rPr>
              <w:t>17/11</w:t>
            </w:r>
          </w:p>
        </w:tc>
        <w:tc>
          <w:tcPr>
            <w:tcW w:w="2410" w:type="dxa"/>
            <w:shd w:val="clear" w:color="auto" w:fill="auto"/>
          </w:tcPr>
          <w:p w14:paraId="289544A1" w14:textId="0FB109DB" w:rsidR="00722052" w:rsidRPr="008E59FA" w:rsidRDefault="00722052" w:rsidP="00456C29">
            <w:pPr>
              <w:pStyle w:val="Tabletext"/>
              <w:spacing w:before="120" w:after="0"/>
              <w:rPr>
                <w:szCs w:val="22"/>
                <w:highlight w:val="yellow"/>
              </w:rPr>
            </w:pPr>
            <w:r w:rsidRPr="008E59FA">
              <w:t xml:space="preserve">Lucha contra el pirateo o </w:t>
            </w:r>
            <w:r w:rsidR="00AF0990" w:rsidRPr="008E59FA">
              <w:t xml:space="preserve">la </w:t>
            </w:r>
            <w:r w:rsidRPr="008E59FA">
              <w:t>alteración del software de telecomunicaciones/TIC</w:t>
            </w:r>
          </w:p>
        </w:tc>
        <w:tc>
          <w:tcPr>
            <w:tcW w:w="1418" w:type="dxa"/>
            <w:shd w:val="clear" w:color="auto" w:fill="auto"/>
          </w:tcPr>
          <w:p w14:paraId="0176A08B" w14:textId="4B23D100" w:rsidR="00722052" w:rsidRPr="008E59FA" w:rsidRDefault="00BE68DA" w:rsidP="00456C29">
            <w:pPr>
              <w:pStyle w:val="Tabletext"/>
              <w:spacing w:before="120" w:after="0"/>
              <w:rPr>
                <w:szCs w:val="22"/>
              </w:rPr>
            </w:pPr>
            <w:r w:rsidRPr="008E59FA">
              <w:rPr>
                <w:szCs w:val="22"/>
              </w:rPr>
              <w:t>Nueva</w:t>
            </w:r>
          </w:p>
        </w:tc>
        <w:tc>
          <w:tcPr>
            <w:tcW w:w="638" w:type="dxa"/>
          </w:tcPr>
          <w:p w14:paraId="3EF9B5FC" w14:textId="77777777" w:rsidR="00722052" w:rsidRPr="008E59FA" w:rsidRDefault="00722052" w:rsidP="00456C29">
            <w:pPr>
              <w:pStyle w:val="Tabletext"/>
              <w:spacing w:before="120" w:after="0"/>
              <w:rPr>
                <w:szCs w:val="22"/>
              </w:rPr>
            </w:pPr>
            <w:r w:rsidRPr="008E59FA">
              <w:rPr>
                <w:szCs w:val="22"/>
              </w:rPr>
              <w:t>4/11</w:t>
            </w:r>
          </w:p>
        </w:tc>
        <w:tc>
          <w:tcPr>
            <w:tcW w:w="1361" w:type="dxa"/>
          </w:tcPr>
          <w:p w14:paraId="0CC754F3" w14:textId="4FB8FFFA" w:rsidR="00722052" w:rsidRPr="008E59FA" w:rsidRDefault="00722052" w:rsidP="00456C29">
            <w:pPr>
              <w:pStyle w:val="Tabletext"/>
              <w:spacing w:before="120" w:after="0"/>
              <w:rPr>
                <w:szCs w:val="22"/>
              </w:rPr>
            </w:pPr>
            <w:r w:rsidRPr="008E59FA">
              <w:rPr>
                <w:szCs w:val="22"/>
              </w:rPr>
              <w:t>Zanon João Alexandre Moncaio (</w:t>
            </w:r>
            <w:r w:rsidR="00BE68DA" w:rsidRPr="008E59FA">
              <w:rPr>
                <w:szCs w:val="22"/>
              </w:rPr>
              <w:t>Relator</w:t>
            </w:r>
            <w:r w:rsidRPr="008E59FA">
              <w:rPr>
                <w:szCs w:val="22"/>
              </w:rPr>
              <w:t>)</w:t>
            </w:r>
          </w:p>
        </w:tc>
        <w:tc>
          <w:tcPr>
            <w:tcW w:w="1134" w:type="dxa"/>
            <w:shd w:val="clear" w:color="auto" w:fill="auto"/>
          </w:tcPr>
          <w:p w14:paraId="5612A965" w14:textId="77777777" w:rsidR="00722052" w:rsidRPr="008E59FA" w:rsidRDefault="00722052" w:rsidP="00456C29">
            <w:pPr>
              <w:pStyle w:val="Tabletext"/>
              <w:spacing w:before="120" w:after="0"/>
              <w:jc w:val="center"/>
              <w:rPr>
                <w:szCs w:val="22"/>
              </w:rPr>
            </w:pPr>
            <w:r w:rsidRPr="008E59FA">
              <w:rPr>
                <w:szCs w:val="22"/>
              </w:rPr>
              <w:t>–</w:t>
            </w:r>
          </w:p>
        </w:tc>
        <w:tc>
          <w:tcPr>
            <w:tcW w:w="2127" w:type="dxa"/>
            <w:shd w:val="clear" w:color="auto" w:fill="auto"/>
          </w:tcPr>
          <w:p w14:paraId="24F96D99" w14:textId="0236A2D2" w:rsidR="00722052" w:rsidRPr="008E59FA" w:rsidRDefault="00722052" w:rsidP="00456C29">
            <w:pPr>
              <w:pStyle w:val="Tabletext"/>
              <w:spacing w:before="120" w:after="0"/>
              <w:rPr>
                <w:szCs w:val="22"/>
              </w:rPr>
            </w:pPr>
            <w:r w:rsidRPr="008E59FA">
              <w:t>–</w:t>
            </w:r>
          </w:p>
        </w:tc>
      </w:tr>
    </w:tbl>
    <w:p w14:paraId="3A8C6851" w14:textId="7D1AE27C" w:rsidR="00722052" w:rsidRPr="008E59FA" w:rsidRDefault="00AF0990" w:rsidP="00456C29">
      <w:pPr>
        <w:pStyle w:val="TableNo"/>
      </w:pPr>
      <w:r w:rsidRPr="008E59FA">
        <w:lastRenderedPageBreak/>
        <w:t>CUADRO</w:t>
      </w:r>
      <w:r w:rsidR="00722052" w:rsidRPr="008E59FA">
        <w:t xml:space="preserve"> 5</w:t>
      </w:r>
    </w:p>
    <w:p w14:paraId="1A09E1C8" w14:textId="43781FBE" w:rsidR="00722052" w:rsidRPr="008E59FA" w:rsidRDefault="00AF0990" w:rsidP="00456C29">
      <w:pPr>
        <w:pStyle w:val="TableNoTitle0"/>
        <w:spacing w:line="240" w:lineRule="auto"/>
        <w:rPr>
          <w:lang w:val="es-ES_tradnl"/>
        </w:rPr>
      </w:pPr>
      <w:r w:rsidRPr="008E59FA">
        <w:rPr>
          <w:lang w:val="es-ES_tradnl"/>
        </w:rPr>
        <w:t>Comisión de Estudio 11 – Cuestiones nuevas adoptadas y sus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537217" w:rsidRPr="008E59FA" w14:paraId="50CE9419" w14:textId="77777777" w:rsidTr="003C5732">
        <w:trPr>
          <w:tblHeader/>
          <w:jc w:val="center"/>
        </w:trPr>
        <w:tc>
          <w:tcPr>
            <w:tcW w:w="1276" w:type="dxa"/>
            <w:tcBorders>
              <w:top w:val="single" w:sz="12" w:space="0" w:color="auto"/>
              <w:bottom w:val="single" w:sz="12" w:space="0" w:color="auto"/>
            </w:tcBorders>
            <w:shd w:val="clear" w:color="auto" w:fill="auto"/>
            <w:vAlign w:val="center"/>
          </w:tcPr>
          <w:p w14:paraId="3302C4C2" w14:textId="77777777" w:rsidR="00537217" w:rsidRPr="008E59FA" w:rsidRDefault="00537217" w:rsidP="00456C29">
            <w:pPr>
              <w:pStyle w:val="Tablehead"/>
            </w:pPr>
            <w:r w:rsidRPr="008E59FA">
              <w:t>Cuestiones</w:t>
            </w:r>
          </w:p>
        </w:tc>
        <w:tc>
          <w:tcPr>
            <w:tcW w:w="4820" w:type="dxa"/>
            <w:tcBorders>
              <w:top w:val="single" w:sz="12" w:space="0" w:color="auto"/>
              <w:bottom w:val="single" w:sz="12" w:space="0" w:color="auto"/>
            </w:tcBorders>
            <w:shd w:val="clear" w:color="auto" w:fill="auto"/>
            <w:vAlign w:val="center"/>
          </w:tcPr>
          <w:p w14:paraId="0C430844" w14:textId="77777777" w:rsidR="00537217" w:rsidRPr="008E59FA" w:rsidRDefault="00537217" w:rsidP="00456C29">
            <w:pPr>
              <w:pStyle w:val="Tablehead"/>
            </w:pPr>
            <w:r w:rsidRPr="008E59FA">
              <w:t>Título de las Cuestiones</w:t>
            </w:r>
          </w:p>
        </w:tc>
        <w:tc>
          <w:tcPr>
            <w:tcW w:w="879" w:type="dxa"/>
            <w:tcBorders>
              <w:top w:val="single" w:sz="12" w:space="0" w:color="auto"/>
              <w:bottom w:val="single" w:sz="12" w:space="0" w:color="auto"/>
            </w:tcBorders>
            <w:shd w:val="clear" w:color="auto" w:fill="auto"/>
            <w:vAlign w:val="center"/>
          </w:tcPr>
          <w:p w14:paraId="02A0DE9E" w14:textId="77777777" w:rsidR="00537217" w:rsidRPr="008E59FA" w:rsidRDefault="00537217" w:rsidP="00456C29">
            <w:pPr>
              <w:pStyle w:val="Tablehead"/>
            </w:pPr>
            <w:r w:rsidRPr="008E59FA">
              <w:t>GT</w:t>
            </w:r>
          </w:p>
        </w:tc>
        <w:tc>
          <w:tcPr>
            <w:tcW w:w="2806" w:type="dxa"/>
            <w:tcBorders>
              <w:top w:val="single" w:sz="12" w:space="0" w:color="auto"/>
              <w:bottom w:val="single" w:sz="12" w:space="0" w:color="auto"/>
            </w:tcBorders>
            <w:vAlign w:val="center"/>
          </w:tcPr>
          <w:p w14:paraId="7088F291" w14:textId="77777777" w:rsidR="00537217" w:rsidRPr="008E59FA" w:rsidRDefault="00537217" w:rsidP="00456C29">
            <w:pPr>
              <w:pStyle w:val="Tablehead"/>
            </w:pPr>
            <w:r w:rsidRPr="008E59FA">
              <w:t>Relator</w:t>
            </w:r>
          </w:p>
        </w:tc>
      </w:tr>
      <w:tr w:rsidR="00537217" w:rsidRPr="008E59FA" w14:paraId="1826D2B3" w14:textId="77777777" w:rsidTr="00417BC9">
        <w:trPr>
          <w:jc w:val="center"/>
        </w:trPr>
        <w:tc>
          <w:tcPr>
            <w:tcW w:w="1276" w:type="dxa"/>
            <w:shd w:val="clear" w:color="auto" w:fill="auto"/>
          </w:tcPr>
          <w:p w14:paraId="0B570BE7" w14:textId="495C8772" w:rsidR="00537217" w:rsidRPr="008E59FA" w:rsidRDefault="00722052" w:rsidP="00726FFF">
            <w:pPr>
              <w:pStyle w:val="Tabletext"/>
              <w:keepNext/>
              <w:jc w:val="center"/>
            </w:pPr>
            <w:r w:rsidRPr="008E59FA">
              <w:t>16</w:t>
            </w:r>
            <w:r w:rsidR="00537217" w:rsidRPr="008E59FA">
              <w:t>/11</w:t>
            </w:r>
          </w:p>
        </w:tc>
        <w:tc>
          <w:tcPr>
            <w:tcW w:w="4820" w:type="dxa"/>
            <w:shd w:val="clear" w:color="auto" w:fill="auto"/>
          </w:tcPr>
          <w:p w14:paraId="25704382" w14:textId="1AA49FDE" w:rsidR="00537217" w:rsidRPr="008E59FA" w:rsidRDefault="00722052" w:rsidP="00726FFF">
            <w:pPr>
              <w:pStyle w:val="Tabletext"/>
              <w:keepNext/>
            </w:pPr>
            <w:r w:rsidRPr="008E59FA">
              <w:t xml:space="preserve">Especificaciones de pruebas para protocolos, redes y servicios de tecnologías </w:t>
            </w:r>
            <w:r w:rsidR="00AF0990" w:rsidRPr="008E59FA">
              <w:t>emergentes</w:t>
            </w:r>
            <w:r w:rsidRPr="008E59FA">
              <w:t>, incluidas pruebas comparativas</w:t>
            </w:r>
          </w:p>
        </w:tc>
        <w:tc>
          <w:tcPr>
            <w:tcW w:w="879" w:type="dxa"/>
            <w:shd w:val="clear" w:color="auto" w:fill="auto"/>
          </w:tcPr>
          <w:p w14:paraId="5EDA9A9B" w14:textId="44ACD4A0" w:rsidR="00537217" w:rsidRPr="008E59FA" w:rsidRDefault="00417BC9" w:rsidP="00726FFF">
            <w:pPr>
              <w:pStyle w:val="Tabletext"/>
              <w:keepNext/>
              <w:jc w:val="center"/>
            </w:pPr>
            <w:r w:rsidRPr="008E59FA">
              <w:t>3/</w:t>
            </w:r>
            <w:r w:rsidR="00537217" w:rsidRPr="008E59FA">
              <w:t>1</w:t>
            </w:r>
            <w:r w:rsidRPr="008E59FA">
              <w:t>1</w:t>
            </w:r>
          </w:p>
        </w:tc>
        <w:tc>
          <w:tcPr>
            <w:tcW w:w="2806" w:type="dxa"/>
          </w:tcPr>
          <w:p w14:paraId="036A17FC" w14:textId="78446E77" w:rsidR="00537217" w:rsidRPr="008E59FA" w:rsidRDefault="00537217" w:rsidP="00726FFF">
            <w:pPr>
              <w:pStyle w:val="Tabletext"/>
              <w:keepNext/>
            </w:pPr>
            <w:r w:rsidRPr="008E59FA">
              <w:t>Brand Martin (Relator)</w:t>
            </w:r>
            <w:r w:rsidR="00722052" w:rsidRPr="008E59FA">
              <w:br/>
              <w:t>Kenyoshi Kaoru (Relator asociado)</w:t>
            </w:r>
          </w:p>
        </w:tc>
      </w:tr>
      <w:tr w:rsidR="00537217" w:rsidRPr="008E59FA" w14:paraId="5B078317" w14:textId="77777777" w:rsidTr="00417BC9">
        <w:trPr>
          <w:jc w:val="center"/>
        </w:trPr>
        <w:tc>
          <w:tcPr>
            <w:tcW w:w="1276" w:type="dxa"/>
            <w:shd w:val="clear" w:color="auto" w:fill="auto"/>
          </w:tcPr>
          <w:p w14:paraId="6D9C193E" w14:textId="417DEAF4" w:rsidR="00537217" w:rsidRPr="008E59FA" w:rsidRDefault="00722052" w:rsidP="00726FFF">
            <w:pPr>
              <w:pStyle w:val="Tabletext"/>
              <w:keepNext/>
              <w:jc w:val="center"/>
            </w:pPr>
            <w:r w:rsidRPr="008E59FA">
              <w:t>17</w:t>
            </w:r>
            <w:r w:rsidR="00537217" w:rsidRPr="008E59FA">
              <w:t>/11</w:t>
            </w:r>
          </w:p>
        </w:tc>
        <w:tc>
          <w:tcPr>
            <w:tcW w:w="4820" w:type="dxa"/>
            <w:shd w:val="clear" w:color="auto" w:fill="auto"/>
          </w:tcPr>
          <w:p w14:paraId="1881596F" w14:textId="52BB0919" w:rsidR="00537217" w:rsidRPr="008E59FA" w:rsidRDefault="00722052" w:rsidP="00726FFF">
            <w:pPr>
              <w:pStyle w:val="Tabletext"/>
              <w:keepNext/>
            </w:pPr>
            <w:r w:rsidRPr="008E59FA">
              <w:t xml:space="preserve">Lucha contra el pirateo o </w:t>
            </w:r>
            <w:r w:rsidR="00AF0990" w:rsidRPr="008E59FA">
              <w:t xml:space="preserve">la </w:t>
            </w:r>
            <w:r w:rsidRPr="008E59FA">
              <w:t>alteración del software de telecomunicaciones/TIC</w:t>
            </w:r>
          </w:p>
        </w:tc>
        <w:tc>
          <w:tcPr>
            <w:tcW w:w="879" w:type="dxa"/>
            <w:shd w:val="clear" w:color="auto" w:fill="auto"/>
          </w:tcPr>
          <w:p w14:paraId="3550BF2E" w14:textId="153902AB" w:rsidR="00537217" w:rsidRPr="008E59FA" w:rsidRDefault="00722052" w:rsidP="00726FFF">
            <w:pPr>
              <w:pStyle w:val="Tabletext"/>
              <w:keepNext/>
              <w:jc w:val="center"/>
            </w:pPr>
            <w:r w:rsidRPr="008E59FA">
              <w:t>4</w:t>
            </w:r>
            <w:r w:rsidR="00537217" w:rsidRPr="008E59FA">
              <w:t>/11</w:t>
            </w:r>
          </w:p>
        </w:tc>
        <w:tc>
          <w:tcPr>
            <w:tcW w:w="2806" w:type="dxa"/>
          </w:tcPr>
          <w:p w14:paraId="75C328F7" w14:textId="7DFF8D3D" w:rsidR="00537217" w:rsidRPr="008E59FA" w:rsidRDefault="00537217" w:rsidP="00726FFF">
            <w:pPr>
              <w:pStyle w:val="Tabletext"/>
              <w:keepNext/>
            </w:pPr>
            <w:r w:rsidRPr="008E59FA">
              <w:t>Zanon João Alexandre Moncaio (Relator)</w:t>
            </w:r>
          </w:p>
        </w:tc>
      </w:tr>
    </w:tbl>
    <w:p w14:paraId="588002FC" w14:textId="77777777" w:rsidR="00537217" w:rsidRPr="008E59FA" w:rsidRDefault="00537217" w:rsidP="00456C29">
      <w:pPr>
        <w:pStyle w:val="TableNo"/>
      </w:pPr>
      <w:r w:rsidRPr="008E59FA">
        <w:t>CUADRO 6</w:t>
      </w:r>
    </w:p>
    <w:p w14:paraId="41FF72CF" w14:textId="77777777" w:rsidR="00537217" w:rsidRPr="008E59FA" w:rsidRDefault="00537217" w:rsidP="00456C29">
      <w:pPr>
        <w:pStyle w:val="TableNoTitle0"/>
        <w:spacing w:line="240" w:lineRule="auto"/>
        <w:rPr>
          <w:lang w:val="es-ES_tradnl"/>
        </w:rPr>
      </w:pPr>
      <w:r w:rsidRPr="008E59FA">
        <w:rPr>
          <w:lang w:val="es-ES_tradnl"/>
        </w:rPr>
        <w:t>Comisión de Estudio 11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747"/>
        <w:gridCol w:w="3051"/>
        <w:gridCol w:w="2849"/>
      </w:tblGrid>
      <w:tr w:rsidR="00537217" w:rsidRPr="008E59FA" w14:paraId="73B3813F" w14:textId="77777777" w:rsidTr="003C5732">
        <w:trPr>
          <w:tblHeader/>
          <w:jc w:val="center"/>
        </w:trPr>
        <w:tc>
          <w:tcPr>
            <w:tcW w:w="1242" w:type="dxa"/>
            <w:tcBorders>
              <w:top w:val="single" w:sz="12" w:space="0" w:color="auto"/>
              <w:bottom w:val="single" w:sz="12" w:space="0" w:color="auto"/>
            </w:tcBorders>
            <w:shd w:val="clear" w:color="auto" w:fill="auto"/>
            <w:vAlign w:val="center"/>
          </w:tcPr>
          <w:p w14:paraId="7FE4534D" w14:textId="77777777" w:rsidR="00537217" w:rsidRPr="008E59FA" w:rsidRDefault="00537217" w:rsidP="00456C29">
            <w:pPr>
              <w:pStyle w:val="Tablehead"/>
            </w:pPr>
            <w:r w:rsidRPr="008E59FA">
              <w:t>Cuestiones</w:t>
            </w:r>
          </w:p>
        </w:tc>
        <w:tc>
          <w:tcPr>
            <w:tcW w:w="2747" w:type="dxa"/>
            <w:tcBorders>
              <w:top w:val="single" w:sz="12" w:space="0" w:color="auto"/>
              <w:bottom w:val="single" w:sz="12" w:space="0" w:color="auto"/>
            </w:tcBorders>
            <w:shd w:val="clear" w:color="auto" w:fill="auto"/>
            <w:vAlign w:val="center"/>
          </w:tcPr>
          <w:p w14:paraId="755CA496" w14:textId="77777777" w:rsidR="00537217" w:rsidRPr="008E59FA" w:rsidRDefault="00537217" w:rsidP="00456C29">
            <w:pPr>
              <w:pStyle w:val="Tablehead"/>
            </w:pPr>
            <w:r w:rsidRPr="008E59FA">
              <w:t>Título de las Cuestiones</w:t>
            </w:r>
          </w:p>
        </w:tc>
        <w:tc>
          <w:tcPr>
            <w:tcW w:w="3051" w:type="dxa"/>
            <w:tcBorders>
              <w:top w:val="single" w:sz="12" w:space="0" w:color="auto"/>
              <w:bottom w:val="single" w:sz="12" w:space="0" w:color="auto"/>
            </w:tcBorders>
            <w:shd w:val="clear" w:color="auto" w:fill="auto"/>
            <w:vAlign w:val="center"/>
          </w:tcPr>
          <w:p w14:paraId="7E22F2D1" w14:textId="77777777" w:rsidR="00537217" w:rsidRPr="008E59FA" w:rsidRDefault="00537217" w:rsidP="00456C29">
            <w:pPr>
              <w:pStyle w:val="Tablehead"/>
            </w:pPr>
            <w:r w:rsidRPr="008E59FA">
              <w:t>Relatores</w:t>
            </w:r>
          </w:p>
        </w:tc>
        <w:tc>
          <w:tcPr>
            <w:tcW w:w="2849" w:type="dxa"/>
            <w:tcBorders>
              <w:top w:val="single" w:sz="12" w:space="0" w:color="auto"/>
              <w:bottom w:val="single" w:sz="12" w:space="0" w:color="auto"/>
            </w:tcBorders>
            <w:shd w:val="clear" w:color="auto" w:fill="auto"/>
            <w:vAlign w:val="center"/>
          </w:tcPr>
          <w:p w14:paraId="1DCA4486" w14:textId="77777777" w:rsidR="00537217" w:rsidRPr="008E59FA" w:rsidRDefault="00537217" w:rsidP="00456C29">
            <w:pPr>
              <w:pStyle w:val="Tablehead"/>
            </w:pPr>
            <w:r w:rsidRPr="008E59FA">
              <w:t>Resultados</w:t>
            </w:r>
          </w:p>
        </w:tc>
      </w:tr>
      <w:tr w:rsidR="00C66FCC" w:rsidRPr="008E59FA" w14:paraId="437A5EF8" w14:textId="77777777" w:rsidTr="005E034E">
        <w:trPr>
          <w:tblHeader/>
          <w:jc w:val="center"/>
        </w:trPr>
        <w:tc>
          <w:tcPr>
            <w:tcW w:w="1242" w:type="dxa"/>
            <w:tcBorders>
              <w:top w:val="single" w:sz="12" w:space="0" w:color="auto"/>
              <w:bottom w:val="single" w:sz="12" w:space="0" w:color="auto"/>
            </w:tcBorders>
            <w:shd w:val="clear" w:color="auto" w:fill="auto"/>
            <w:vAlign w:val="center"/>
          </w:tcPr>
          <w:p w14:paraId="63DAD0BE" w14:textId="16558159" w:rsidR="00C66FCC" w:rsidRPr="008E59FA" w:rsidRDefault="00C66FCC" w:rsidP="00456C29">
            <w:pPr>
              <w:pStyle w:val="Tablehead"/>
              <w:rPr>
                <w:b w:val="0"/>
              </w:rPr>
            </w:pPr>
            <w:r w:rsidRPr="008E59FA">
              <w:rPr>
                <w:b w:val="0"/>
              </w:rPr>
              <w:t>C9/11</w:t>
            </w:r>
          </w:p>
        </w:tc>
        <w:tc>
          <w:tcPr>
            <w:tcW w:w="2747" w:type="dxa"/>
            <w:tcBorders>
              <w:top w:val="single" w:sz="12" w:space="0" w:color="auto"/>
              <w:bottom w:val="single" w:sz="12" w:space="0" w:color="auto"/>
            </w:tcBorders>
            <w:shd w:val="clear" w:color="auto" w:fill="auto"/>
            <w:vAlign w:val="center"/>
          </w:tcPr>
          <w:p w14:paraId="5C86FF55" w14:textId="50E4E438" w:rsidR="00C66FCC" w:rsidRPr="008E59FA" w:rsidRDefault="00C66FCC" w:rsidP="00456C29">
            <w:pPr>
              <w:pStyle w:val="Tablehead"/>
              <w:jc w:val="left"/>
              <w:rPr>
                <w:b w:val="0"/>
              </w:rPr>
            </w:pPr>
            <w:r w:rsidRPr="008E59FA">
              <w:rPr>
                <w:b w:val="0"/>
              </w:rPr>
              <w:t>Pruebas comparativas de servicios y de redes, pruebas remotas, incluidas las mediciones de la calidad del funcionamiento de Internet</w:t>
            </w:r>
          </w:p>
        </w:tc>
        <w:tc>
          <w:tcPr>
            <w:tcW w:w="3051" w:type="dxa"/>
            <w:tcBorders>
              <w:top w:val="single" w:sz="12" w:space="0" w:color="auto"/>
              <w:bottom w:val="single" w:sz="12" w:space="0" w:color="auto"/>
            </w:tcBorders>
            <w:shd w:val="clear" w:color="auto" w:fill="auto"/>
            <w:vAlign w:val="center"/>
          </w:tcPr>
          <w:p w14:paraId="41FE58D0" w14:textId="48B1C1FB" w:rsidR="00C66FCC" w:rsidRPr="008E59FA" w:rsidRDefault="00C66FCC" w:rsidP="00456C29">
            <w:pPr>
              <w:pStyle w:val="Tablehead"/>
              <w:jc w:val="left"/>
              <w:rPr>
                <w:b w:val="0"/>
              </w:rPr>
            </w:pPr>
            <w:r w:rsidRPr="008E59FA">
              <w:rPr>
                <w:b w:val="0"/>
              </w:rPr>
              <w:t>Brand Martin (Relator)</w:t>
            </w:r>
          </w:p>
        </w:tc>
        <w:tc>
          <w:tcPr>
            <w:tcW w:w="2849" w:type="dxa"/>
            <w:tcBorders>
              <w:top w:val="single" w:sz="12" w:space="0" w:color="auto"/>
              <w:bottom w:val="single" w:sz="12" w:space="0" w:color="auto"/>
            </w:tcBorders>
            <w:shd w:val="clear" w:color="auto" w:fill="auto"/>
            <w:vAlign w:val="center"/>
          </w:tcPr>
          <w:p w14:paraId="55A203D8" w14:textId="63AD3470" w:rsidR="00C66FCC" w:rsidRPr="008E59FA" w:rsidRDefault="005E034E" w:rsidP="00456C29">
            <w:pPr>
              <w:pStyle w:val="Tablehead"/>
              <w:jc w:val="left"/>
              <w:rPr>
                <w:b w:val="0"/>
              </w:rPr>
            </w:pPr>
            <w:r w:rsidRPr="008E59FA">
              <w:rPr>
                <w:b w:val="0"/>
              </w:rPr>
              <w:t>SUPRIMIDA –</w:t>
            </w:r>
            <w:r w:rsidR="00C66FCC" w:rsidRPr="008E59FA">
              <w:rPr>
                <w:b w:val="0"/>
              </w:rPr>
              <w:t xml:space="preserve"> </w:t>
            </w:r>
            <w:r w:rsidRPr="008E59FA">
              <w:rPr>
                <w:b w:val="0"/>
              </w:rPr>
              <w:t>La C</w:t>
            </w:r>
            <w:r w:rsidR="00C66FCC" w:rsidRPr="008E59FA">
              <w:rPr>
                <w:b w:val="0"/>
              </w:rPr>
              <w:t xml:space="preserve">9/11, </w:t>
            </w:r>
            <w:r w:rsidRPr="008E59FA">
              <w:rPr>
                <w:b w:val="0"/>
              </w:rPr>
              <w:t>la C</w:t>
            </w:r>
            <w:r w:rsidR="00C66FCC" w:rsidRPr="008E59FA">
              <w:rPr>
                <w:b w:val="0"/>
              </w:rPr>
              <w:t xml:space="preserve">10/11 </w:t>
            </w:r>
            <w:r w:rsidRPr="008E59FA">
              <w:rPr>
                <w:b w:val="0"/>
              </w:rPr>
              <w:t>y la C</w:t>
            </w:r>
            <w:r w:rsidR="00C66FCC" w:rsidRPr="008E59FA">
              <w:rPr>
                <w:b w:val="0"/>
              </w:rPr>
              <w:t xml:space="preserve">11/11 </w:t>
            </w:r>
            <w:r w:rsidRPr="008E59FA">
              <w:rPr>
                <w:b w:val="0"/>
              </w:rPr>
              <w:t>se fusionaron en la nueva C16</w:t>
            </w:r>
            <w:r w:rsidR="00C66FCC" w:rsidRPr="008E59FA">
              <w:rPr>
                <w:b w:val="0"/>
              </w:rPr>
              <w:t xml:space="preserve">/11 </w:t>
            </w:r>
            <w:r w:rsidRPr="008E59FA">
              <w:rPr>
                <w:b w:val="0"/>
              </w:rPr>
              <w:t>el</w:t>
            </w:r>
            <w:r w:rsidR="00C66FCC" w:rsidRPr="008E59FA">
              <w:rPr>
                <w:b w:val="0"/>
              </w:rPr>
              <w:t xml:space="preserve"> 18 </w:t>
            </w:r>
            <w:r w:rsidRPr="008E59FA">
              <w:rPr>
                <w:b w:val="0"/>
              </w:rPr>
              <w:t>de enero de 2021, después del refrendo del GANT</w:t>
            </w:r>
          </w:p>
        </w:tc>
      </w:tr>
      <w:tr w:rsidR="00C66FCC" w:rsidRPr="008E59FA" w14:paraId="071AFFD3" w14:textId="77777777" w:rsidTr="005E034E">
        <w:trPr>
          <w:tblHeader/>
          <w:jc w:val="center"/>
        </w:trPr>
        <w:tc>
          <w:tcPr>
            <w:tcW w:w="1242" w:type="dxa"/>
            <w:tcBorders>
              <w:top w:val="single" w:sz="12" w:space="0" w:color="auto"/>
              <w:bottom w:val="single" w:sz="12" w:space="0" w:color="auto"/>
            </w:tcBorders>
            <w:shd w:val="clear" w:color="auto" w:fill="auto"/>
            <w:vAlign w:val="center"/>
          </w:tcPr>
          <w:p w14:paraId="337E8B19" w14:textId="13CC15B6" w:rsidR="00C66FCC" w:rsidRPr="008E59FA" w:rsidRDefault="00C66FCC" w:rsidP="00456C29">
            <w:pPr>
              <w:pStyle w:val="Tablehead"/>
              <w:rPr>
                <w:b w:val="0"/>
              </w:rPr>
            </w:pPr>
            <w:r w:rsidRPr="008E59FA">
              <w:rPr>
                <w:b w:val="0"/>
              </w:rPr>
              <w:t>C10/11</w:t>
            </w:r>
          </w:p>
        </w:tc>
        <w:tc>
          <w:tcPr>
            <w:tcW w:w="2747" w:type="dxa"/>
            <w:tcBorders>
              <w:top w:val="single" w:sz="12" w:space="0" w:color="auto"/>
              <w:bottom w:val="single" w:sz="12" w:space="0" w:color="auto"/>
            </w:tcBorders>
            <w:shd w:val="clear" w:color="auto" w:fill="auto"/>
            <w:vAlign w:val="center"/>
          </w:tcPr>
          <w:p w14:paraId="18AB10BB" w14:textId="781417F3" w:rsidR="00C66FCC" w:rsidRPr="008E59FA" w:rsidRDefault="00C66FCC" w:rsidP="00456C29">
            <w:pPr>
              <w:pStyle w:val="Tablehead"/>
              <w:jc w:val="left"/>
              <w:rPr>
                <w:b w:val="0"/>
              </w:rPr>
            </w:pPr>
            <w:r w:rsidRPr="008E59FA">
              <w:rPr>
                <w:b w:val="0"/>
              </w:rPr>
              <w:t>Pruebas de las tecnologías IMT-2020 incipientes</w:t>
            </w:r>
          </w:p>
        </w:tc>
        <w:tc>
          <w:tcPr>
            <w:tcW w:w="3051" w:type="dxa"/>
            <w:tcBorders>
              <w:top w:val="single" w:sz="12" w:space="0" w:color="auto"/>
              <w:bottom w:val="single" w:sz="12" w:space="0" w:color="auto"/>
            </w:tcBorders>
            <w:shd w:val="clear" w:color="auto" w:fill="auto"/>
            <w:vAlign w:val="center"/>
          </w:tcPr>
          <w:p w14:paraId="75AD96D2" w14:textId="48778520" w:rsidR="00C66FCC" w:rsidRPr="008E59FA" w:rsidRDefault="00C66FCC" w:rsidP="00456C29">
            <w:pPr>
              <w:pStyle w:val="Tablehead"/>
              <w:jc w:val="left"/>
              <w:rPr>
                <w:b w:val="0"/>
              </w:rPr>
            </w:pPr>
            <w:r w:rsidRPr="008E59FA">
              <w:rPr>
                <w:b w:val="0"/>
              </w:rPr>
              <w:t>Kenyoshi Kaoru (Relator)</w:t>
            </w:r>
          </w:p>
        </w:tc>
        <w:tc>
          <w:tcPr>
            <w:tcW w:w="2849" w:type="dxa"/>
            <w:tcBorders>
              <w:top w:val="single" w:sz="12" w:space="0" w:color="auto"/>
              <w:bottom w:val="single" w:sz="12" w:space="0" w:color="auto"/>
            </w:tcBorders>
            <w:shd w:val="clear" w:color="auto" w:fill="auto"/>
            <w:vAlign w:val="center"/>
          </w:tcPr>
          <w:p w14:paraId="1F7FDBAB" w14:textId="4ED1EEB3" w:rsidR="00C66FCC" w:rsidRPr="008E59FA" w:rsidRDefault="005E034E" w:rsidP="00456C29">
            <w:pPr>
              <w:pStyle w:val="Tablehead"/>
              <w:jc w:val="left"/>
              <w:rPr>
                <w:b w:val="0"/>
              </w:rPr>
            </w:pPr>
            <w:r w:rsidRPr="008E59FA">
              <w:rPr>
                <w:b w:val="0"/>
              </w:rPr>
              <w:t>SUPRIMIDA – La C9/11, la C10/11 y la C11/11 se fusionaron en la nueva C16/11 el 18 de enero de 2021, después del refrendo del GANT</w:t>
            </w:r>
          </w:p>
        </w:tc>
      </w:tr>
      <w:tr w:rsidR="00C66FCC" w:rsidRPr="008E59FA" w14:paraId="39E30C5E" w14:textId="77777777" w:rsidTr="005E034E">
        <w:trPr>
          <w:tblHeader/>
          <w:jc w:val="center"/>
        </w:trPr>
        <w:tc>
          <w:tcPr>
            <w:tcW w:w="1242" w:type="dxa"/>
            <w:tcBorders>
              <w:top w:val="single" w:sz="12" w:space="0" w:color="auto"/>
              <w:bottom w:val="single" w:sz="12" w:space="0" w:color="auto"/>
            </w:tcBorders>
            <w:shd w:val="clear" w:color="auto" w:fill="auto"/>
            <w:vAlign w:val="center"/>
          </w:tcPr>
          <w:p w14:paraId="63B08FF4" w14:textId="0870B78D" w:rsidR="00C66FCC" w:rsidRPr="008E59FA" w:rsidRDefault="00C66FCC" w:rsidP="00456C29">
            <w:pPr>
              <w:pStyle w:val="Tablehead"/>
              <w:rPr>
                <w:b w:val="0"/>
              </w:rPr>
            </w:pPr>
            <w:r w:rsidRPr="008E59FA">
              <w:rPr>
                <w:b w:val="0"/>
              </w:rPr>
              <w:t>C11/11</w:t>
            </w:r>
          </w:p>
        </w:tc>
        <w:tc>
          <w:tcPr>
            <w:tcW w:w="2747" w:type="dxa"/>
            <w:tcBorders>
              <w:top w:val="single" w:sz="12" w:space="0" w:color="auto"/>
              <w:bottom w:val="single" w:sz="12" w:space="0" w:color="auto"/>
            </w:tcBorders>
            <w:shd w:val="clear" w:color="auto" w:fill="auto"/>
            <w:vAlign w:val="center"/>
          </w:tcPr>
          <w:p w14:paraId="078F7D07" w14:textId="35E7BCCA" w:rsidR="00C66FCC" w:rsidRPr="008E59FA" w:rsidRDefault="00C66FCC" w:rsidP="00456C29">
            <w:pPr>
              <w:pStyle w:val="Tablehead"/>
              <w:jc w:val="left"/>
              <w:rPr>
                <w:b w:val="0"/>
              </w:rPr>
            </w:pPr>
            <w:r w:rsidRPr="008E59FA">
              <w:rPr>
                <w:b w:val="0"/>
              </w:rPr>
              <w:t>Especificaciones de pruebas para redes y protocolos: marcos y metodologías</w:t>
            </w:r>
          </w:p>
        </w:tc>
        <w:tc>
          <w:tcPr>
            <w:tcW w:w="3051" w:type="dxa"/>
            <w:tcBorders>
              <w:top w:val="single" w:sz="12" w:space="0" w:color="auto"/>
              <w:bottom w:val="single" w:sz="12" w:space="0" w:color="auto"/>
            </w:tcBorders>
            <w:shd w:val="clear" w:color="auto" w:fill="auto"/>
            <w:vAlign w:val="center"/>
          </w:tcPr>
          <w:p w14:paraId="26BC32E9" w14:textId="0EBA2AD8" w:rsidR="00C66FCC" w:rsidRPr="008E59FA" w:rsidRDefault="00C66FCC" w:rsidP="00456C29">
            <w:pPr>
              <w:pStyle w:val="Tablehead"/>
              <w:jc w:val="left"/>
              <w:rPr>
                <w:b w:val="0"/>
              </w:rPr>
            </w:pPr>
            <w:r w:rsidRPr="008E59FA">
              <w:rPr>
                <w:b w:val="0"/>
              </w:rPr>
              <w:t>Brand Martin (Relator)</w:t>
            </w:r>
            <w:r w:rsidRPr="008E59FA">
              <w:rPr>
                <w:b w:val="0"/>
              </w:rPr>
              <w:br/>
              <w:t xml:space="preserve">Kenyoshi Kaoru (Relator </w:t>
            </w:r>
            <w:r w:rsidR="00417BC9" w:rsidRPr="008E59FA">
              <w:rPr>
                <w:b w:val="0"/>
              </w:rPr>
              <w:t>asociado</w:t>
            </w:r>
            <w:r w:rsidRPr="008E59FA">
              <w:rPr>
                <w:b w:val="0"/>
              </w:rPr>
              <w:t>)</w:t>
            </w:r>
          </w:p>
        </w:tc>
        <w:tc>
          <w:tcPr>
            <w:tcW w:w="2849" w:type="dxa"/>
            <w:tcBorders>
              <w:top w:val="single" w:sz="12" w:space="0" w:color="auto"/>
              <w:bottom w:val="single" w:sz="12" w:space="0" w:color="auto"/>
            </w:tcBorders>
            <w:shd w:val="clear" w:color="auto" w:fill="auto"/>
            <w:vAlign w:val="center"/>
          </w:tcPr>
          <w:p w14:paraId="1CF9E56B" w14:textId="5F3A90AD" w:rsidR="00C66FCC" w:rsidRPr="008E59FA" w:rsidRDefault="005E034E" w:rsidP="00456C29">
            <w:pPr>
              <w:pStyle w:val="Tablehead"/>
              <w:jc w:val="left"/>
              <w:rPr>
                <w:b w:val="0"/>
              </w:rPr>
            </w:pPr>
            <w:r w:rsidRPr="008E59FA">
              <w:rPr>
                <w:b w:val="0"/>
              </w:rPr>
              <w:t>SUPRIMIDA – La C9/11, la C10/11 y la C11/11 se fusionaron en la nueva C16/11 el 18 de enero de 2021, después del refrendo del GANT</w:t>
            </w:r>
          </w:p>
        </w:tc>
      </w:tr>
    </w:tbl>
    <w:p w14:paraId="66F0F5E9" w14:textId="144B2843" w:rsidR="00537217" w:rsidRPr="008E59FA" w:rsidRDefault="00537217" w:rsidP="00456C29">
      <w:pPr>
        <w:pStyle w:val="Heading1"/>
      </w:pPr>
      <w:bookmarkStart w:id="17" w:name="_Toc320869653"/>
      <w:bookmarkStart w:id="18" w:name="_Toc323892137"/>
      <w:bookmarkStart w:id="19" w:name="_Toc449693318"/>
      <w:bookmarkStart w:id="20" w:name="_Toc463339075"/>
      <w:bookmarkStart w:id="21" w:name="_Toc95139529"/>
      <w:r w:rsidRPr="008E59FA">
        <w:t>3</w:t>
      </w:r>
      <w:r w:rsidRPr="008E59FA">
        <w:tab/>
      </w:r>
      <w:bookmarkEnd w:id="17"/>
      <w:r w:rsidRPr="008E59FA">
        <w:t>Resultados de los trabajos realizados durante el periodo de estudios </w:t>
      </w:r>
      <w:r w:rsidR="00C66FCC" w:rsidRPr="008E59FA">
        <w:t>2017</w:t>
      </w:r>
      <w:r w:rsidRPr="008E59FA">
        <w:noBreakHyphen/>
      </w:r>
      <w:bookmarkEnd w:id="18"/>
      <w:bookmarkEnd w:id="19"/>
      <w:bookmarkEnd w:id="20"/>
      <w:r w:rsidR="00C66FCC" w:rsidRPr="008E59FA">
        <w:t>2021</w:t>
      </w:r>
      <w:bookmarkEnd w:id="21"/>
    </w:p>
    <w:p w14:paraId="4516CC3A" w14:textId="77777777" w:rsidR="00537217" w:rsidRPr="008E59FA" w:rsidRDefault="00537217" w:rsidP="00456C29">
      <w:pPr>
        <w:pStyle w:val="Heading2"/>
      </w:pPr>
      <w:r w:rsidRPr="008E59FA">
        <w:t>3.1</w:t>
      </w:r>
      <w:r w:rsidRPr="008E59FA">
        <w:tab/>
        <w:t>Aspectos generales</w:t>
      </w:r>
    </w:p>
    <w:p w14:paraId="2D1E8D3C" w14:textId="7B58A7D3" w:rsidR="005E034E" w:rsidRPr="008E59FA" w:rsidRDefault="005E034E" w:rsidP="00456C29">
      <w:r w:rsidRPr="008E59FA">
        <w:t>La</w:t>
      </w:r>
      <w:r w:rsidR="00537217" w:rsidRPr="008E59FA">
        <w:t xml:space="preserve"> Comisión de Estudio 11 </w:t>
      </w:r>
      <w:r w:rsidRPr="008E59FA">
        <w:t>consiguió unos resultados extraordinarios durante este periodo de estudio</w:t>
      </w:r>
      <w:r w:rsidR="007162DC" w:rsidRPr="008E59FA">
        <w:t>s</w:t>
      </w:r>
      <w:r w:rsidRPr="008E59FA">
        <w:t xml:space="preserve">. Los datos </w:t>
      </w:r>
      <w:r w:rsidR="00DD60E6" w:rsidRPr="008E59FA">
        <w:t>numéricos</w:t>
      </w:r>
      <w:r w:rsidRPr="008E59FA">
        <w:t xml:space="preserve"> son los siguientes: </w:t>
      </w:r>
    </w:p>
    <w:p w14:paraId="1541C763" w14:textId="12E0F733" w:rsidR="005E034E" w:rsidRPr="008E59FA" w:rsidRDefault="005E034E" w:rsidP="00456C29">
      <w:pPr>
        <w:tabs>
          <w:tab w:val="left" w:pos="5130"/>
          <w:tab w:val="right" w:pos="9630"/>
        </w:tabs>
        <w:ind w:left="1080" w:hanging="1080"/>
      </w:pPr>
      <w:r w:rsidRPr="008E59FA">
        <w:t>–</w:t>
      </w:r>
      <w:r w:rsidRPr="008E59FA">
        <w:tab/>
      </w:r>
      <w:r w:rsidR="00105B8E" w:rsidRPr="008E59FA">
        <w:t>C</w:t>
      </w:r>
      <w:r w:rsidRPr="008E59FA">
        <w:t xml:space="preserve">ontribuciones: </w:t>
      </w:r>
      <w:r w:rsidR="00105B8E" w:rsidRPr="008E59FA">
        <w:tab/>
      </w:r>
      <w:r w:rsidRPr="008E59FA">
        <w:t xml:space="preserve">660 (503 en el periodo de estudios anterior) </w:t>
      </w:r>
    </w:p>
    <w:p w14:paraId="53B154AA" w14:textId="6CC1C6E2" w:rsidR="005E034E" w:rsidRPr="008E59FA" w:rsidRDefault="005E034E" w:rsidP="00456C29">
      <w:pPr>
        <w:tabs>
          <w:tab w:val="left" w:pos="5130"/>
          <w:tab w:val="right" w:pos="9630"/>
        </w:tabs>
        <w:ind w:left="1080" w:hanging="1080"/>
      </w:pPr>
      <w:r w:rsidRPr="008E59FA">
        <w:t>–</w:t>
      </w:r>
      <w:r w:rsidRPr="008E59FA">
        <w:tab/>
        <w:t xml:space="preserve">Declaraciones de </w:t>
      </w:r>
      <w:r w:rsidR="00417BC9" w:rsidRPr="008E59FA">
        <w:t>coordinación</w:t>
      </w:r>
      <w:r w:rsidR="00105B8E" w:rsidRPr="008E59FA">
        <w:t xml:space="preserve">: </w:t>
      </w:r>
      <w:r w:rsidR="00105B8E" w:rsidRPr="008E59FA">
        <w:tab/>
        <w:t xml:space="preserve">243 </w:t>
      </w:r>
      <w:r w:rsidRPr="008E59FA">
        <w:t>(130 en el periodo de estudios anterior)</w:t>
      </w:r>
    </w:p>
    <w:p w14:paraId="16A5AC15" w14:textId="66460635" w:rsidR="00537217" w:rsidRPr="008E59FA" w:rsidRDefault="005E034E" w:rsidP="00456C29">
      <w:pPr>
        <w:tabs>
          <w:tab w:val="left" w:pos="5130"/>
          <w:tab w:val="right" w:pos="9630"/>
        </w:tabs>
        <w:ind w:left="1080" w:hanging="1080"/>
        <w:rPr>
          <w:spacing w:val="-2"/>
        </w:rPr>
      </w:pPr>
      <w:r w:rsidRPr="008E59FA">
        <w:rPr>
          <w:spacing w:val="-2"/>
        </w:rPr>
        <w:t>–</w:t>
      </w:r>
      <w:r w:rsidRPr="008E59FA">
        <w:rPr>
          <w:spacing w:val="-2"/>
        </w:rPr>
        <w:tab/>
      </w:r>
      <w:r w:rsidR="00105B8E" w:rsidRPr="008E59FA">
        <w:rPr>
          <w:spacing w:val="-2"/>
        </w:rPr>
        <w:t>D</w:t>
      </w:r>
      <w:r w:rsidR="00537217" w:rsidRPr="008E59FA">
        <w:rPr>
          <w:spacing w:val="-2"/>
        </w:rPr>
        <w:t>ocumentos temporales (DT)</w:t>
      </w:r>
      <w:r w:rsidR="00105B8E" w:rsidRPr="008E59FA">
        <w:rPr>
          <w:spacing w:val="-2"/>
        </w:rPr>
        <w:t xml:space="preserve">: </w:t>
      </w:r>
      <w:r w:rsidR="00105B8E" w:rsidRPr="008E59FA">
        <w:rPr>
          <w:spacing w:val="-2"/>
        </w:rPr>
        <w:tab/>
        <w:t>2</w:t>
      </w:r>
      <w:r w:rsidR="00417BC9" w:rsidRPr="008E59FA">
        <w:rPr>
          <w:spacing w:val="-2"/>
        </w:rPr>
        <w:t> </w:t>
      </w:r>
      <w:r w:rsidR="00105B8E" w:rsidRPr="008E59FA">
        <w:rPr>
          <w:spacing w:val="-2"/>
        </w:rPr>
        <w:t xml:space="preserve">186 </w:t>
      </w:r>
      <w:r w:rsidR="000D5832" w:rsidRPr="008E59FA">
        <w:rPr>
          <w:spacing w:val="-2"/>
        </w:rPr>
        <w:t>(1</w:t>
      </w:r>
      <w:r w:rsidR="00417BC9" w:rsidRPr="008E59FA">
        <w:rPr>
          <w:spacing w:val="-2"/>
        </w:rPr>
        <w:t> </w:t>
      </w:r>
      <w:r w:rsidR="000D5832" w:rsidRPr="008E59FA">
        <w:rPr>
          <w:spacing w:val="-2"/>
        </w:rPr>
        <w:t>427 en el periodo de estudios anterior)</w:t>
      </w:r>
    </w:p>
    <w:p w14:paraId="1459A7B0" w14:textId="741662EF" w:rsidR="000D5832" w:rsidRPr="008E59FA" w:rsidRDefault="000D5832" w:rsidP="00456C29">
      <w:pPr>
        <w:tabs>
          <w:tab w:val="left" w:pos="5130"/>
          <w:tab w:val="right" w:pos="9630"/>
        </w:tabs>
        <w:ind w:left="1080" w:hanging="1080"/>
      </w:pPr>
      <w:r w:rsidRPr="008E59FA">
        <w:t>–</w:t>
      </w:r>
      <w:r w:rsidRPr="008E59FA">
        <w:tab/>
      </w:r>
      <w:r w:rsidR="00105B8E" w:rsidRPr="008E59FA">
        <w:t>P</w:t>
      </w:r>
      <w:r w:rsidRPr="008E59FA">
        <w:t xml:space="preserve">articipantes: </w:t>
      </w:r>
      <w:r w:rsidR="00105B8E" w:rsidRPr="008E59FA">
        <w:tab/>
      </w:r>
      <w:r w:rsidRPr="008E59FA">
        <w:t>1</w:t>
      </w:r>
      <w:r w:rsidR="00417BC9" w:rsidRPr="008E59FA">
        <w:t> </w:t>
      </w:r>
      <w:r w:rsidRPr="008E59FA">
        <w:t>231</w:t>
      </w:r>
      <w:r w:rsidR="00105B8E" w:rsidRPr="008E59FA">
        <w:t xml:space="preserve"> </w:t>
      </w:r>
      <w:r w:rsidRPr="008E59FA">
        <w:t>(803 en el periodo de estudios anterior)</w:t>
      </w:r>
    </w:p>
    <w:p w14:paraId="6CC76164" w14:textId="2CD54292" w:rsidR="00537217" w:rsidRPr="008E59FA" w:rsidRDefault="00537217" w:rsidP="00456C29">
      <w:pPr>
        <w:pStyle w:val="enumlev1"/>
        <w:tabs>
          <w:tab w:val="left" w:pos="5130"/>
          <w:tab w:val="right" w:pos="9630"/>
        </w:tabs>
        <w:ind w:left="1080" w:hanging="1080"/>
      </w:pPr>
      <w:r w:rsidRPr="008E59FA">
        <w:t>–</w:t>
      </w:r>
      <w:r w:rsidRPr="008E59FA">
        <w:tab/>
      </w:r>
      <w:r w:rsidR="000D5832" w:rsidRPr="008E59FA">
        <w:t>Aprobación de</w:t>
      </w:r>
      <w:r w:rsidRPr="008E59FA">
        <w:t xml:space="preserve"> Recomendaciones</w:t>
      </w:r>
      <w:r w:rsidR="00105B8E" w:rsidRPr="008E59FA">
        <w:t xml:space="preserve"> </w:t>
      </w:r>
      <w:r w:rsidR="00812D79" w:rsidRPr="008E59FA">
        <w:t>nuevas</w:t>
      </w:r>
      <w:r w:rsidR="00105B8E" w:rsidRPr="008E59FA">
        <w:br/>
        <w:t xml:space="preserve">o </w:t>
      </w:r>
      <w:r w:rsidR="00812D79" w:rsidRPr="008E59FA">
        <w:t>revisadas, Corrige</w:t>
      </w:r>
      <w:r w:rsidR="000D5832" w:rsidRPr="008E59FA">
        <w:t xml:space="preserve">nda y Enmiendas: </w:t>
      </w:r>
      <w:r w:rsidR="00105B8E" w:rsidRPr="008E59FA">
        <w:tab/>
      </w:r>
      <w:r w:rsidR="000D5832" w:rsidRPr="008E59FA">
        <w:t>81</w:t>
      </w:r>
      <w:r w:rsidR="00105B8E" w:rsidRPr="008E59FA">
        <w:t xml:space="preserve"> </w:t>
      </w:r>
      <w:r w:rsidR="000D5832" w:rsidRPr="008E59FA">
        <w:t>(99 en el periodo de estudios anterior)</w:t>
      </w:r>
    </w:p>
    <w:p w14:paraId="3C27D089" w14:textId="3B789A72" w:rsidR="000D5832" w:rsidRPr="008E59FA" w:rsidRDefault="00537217" w:rsidP="00456C29">
      <w:pPr>
        <w:pStyle w:val="enumlev1"/>
        <w:tabs>
          <w:tab w:val="left" w:pos="5130"/>
          <w:tab w:val="right" w:pos="5850"/>
          <w:tab w:val="right" w:pos="9630"/>
        </w:tabs>
        <w:ind w:left="1080" w:hanging="1080"/>
      </w:pPr>
      <w:r w:rsidRPr="008E59FA">
        <w:t>–</w:t>
      </w:r>
      <w:r w:rsidRPr="008E59FA">
        <w:tab/>
      </w:r>
      <w:r w:rsidR="000D5832" w:rsidRPr="008E59FA">
        <w:t xml:space="preserve">Nuevas Recomendaciones </w:t>
      </w:r>
      <w:r w:rsidR="00812D79" w:rsidRPr="008E59FA">
        <w:t>consentidas:</w:t>
      </w:r>
      <w:r w:rsidR="000D5832" w:rsidRPr="008E59FA">
        <w:t xml:space="preserve"> </w:t>
      </w:r>
      <w:r w:rsidR="00105B8E" w:rsidRPr="008E59FA">
        <w:tab/>
      </w:r>
      <w:r w:rsidR="000D5832" w:rsidRPr="008E59FA">
        <w:t>7</w:t>
      </w:r>
    </w:p>
    <w:p w14:paraId="33DD2168" w14:textId="00E16DBD" w:rsidR="000D5832" w:rsidRPr="008E59FA" w:rsidRDefault="000D5832" w:rsidP="00456C29">
      <w:pPr>
        <w:pStyle w:val="enumlev1"/>
        <w:tabs>
          <w:tab w:val="left" w:pos="5130"/>
          <w:tab w:val="right" w:pos="9630"/>
        </w:tabs>
        <w:ind w:left="1080" w:hanging="1080"/>
      </w:pPr>
      <w:r w:rsidRPr="008E59FA">
        <w:t>–</w:t>
      </w:r>
      <w:r w:rsidRPr="008E59FA">
        <w:tab/>
        <w:t xml:space="preserve">Nuevos textos no normativos: </w:t>
      </w:r>
      <w:r w:rsidR="00105B8E" w:rsidRPr="008E59FA">
        <w:tab/>
      </w:r>
      <w:r w:rsidRPr="008E59FA">
        <w:t>12 (10 en el periodo de estudios anterior)</w:t>
      </w:r>
    </w:p>
    <w:p w14:paraId="7CB1F52D" w14:textId="4EFFBA33" w:rsidR="00C66FCC" w:rsidRPr="008E59FA" w:rsidRDefault="000D5832" w:rsidP="00456C29">
      <w:pPr>
        <w:snapToGrid w:val="0"/>
      </w:pPr>
      <w:r w:rsidRPr="008E59FA">
        <w:lastRenderedPageBreak/>
        <w:t xml:space="preserve">A partir de las observaciones basadas en estos datos estadísticos y el plan de acción inicial acordado por </w:t>
      </w:r>
      <w:r w:rsidR="00DD60E6" w:rsidRPr="008E59FA">
        <w:t xml:space="preserve">la </w:t>
      </w:r>
      <w:r w:rsidRPr="008E59FA">
        <w:t>CE</w:t>
      </w:r>
      <w:r w:rsidR="00DD60E6" w:rsidRPr="008E59FA">
        <w:t xml:space="preserve"> </w:t>
      </w:r>
      <w:r w:rsidRPr="008E59FA">
        <w:t xml:space="preserve">11 en su primera reunión </w:t>
      </w:r>
      <w:r w:rsidR="00C66FCC" w:rsidRPr="008E59FA">
        <w:t>(</w:t>
      </w:r>
      <w:hyperlink r:id="rId14" w:history="1">
        <w:r w:rsidR="00C66FCC" w:rsidRPr="008E59FA">
          <w:rPr>
            <w:rStyle w:val="Hyperlink"/>
          </w:rPr>
          <w:t>SG11-T</w:t>
        </w:r>
        <w:r w:rsidR="00C66FCC" w:rsidRPr="008E59FA">
          <w:rPr>
            <w:rStyle w:val="Hyperlink"/>
          </w:rPr>
          <w:t>D</w:t>
        </w:r>
        <w:r w:rsidR="00C66FCC" w:rsidRPr="008E59FA">
          <w:rPr>
            <w:rStyle w:val="Hyperlink"/>
          </w:rPr>
          <w:t>173/GEN</w:t>
        </w:r>
      </w:hyperlink>
      <w:r w:rsidR="00C66FCC" w:rsidRPr="008E59FA">
        <w:t xml:space="preserve">), </w:t>
      </w:r>
      <w:r w:rsidRPr="008E59FA">
        <w:t>se constatan los siguientes logros generales</w:t>
      </w:r>
      <w:r w:rsidR="00C66FCC" w:rsidRPr="008E59FA">
        <w:t>:</w:t>
      </w:r>
    </w:p>
    <w:p w14:paraId="7F070718" w14:textId="23986EC8" w:rsidR="000D5832" w:rsidRPr="008E59FA" w:rsidRDefault="00C66FCC" w:rsidP="00456C29">
      <w:pPr>
        <w:pStyle w:val="enumlev1"/>
      </w:pPr>
      <w:r w:rsidRPr="008E59FA">
        <w:t>a)</w:t>
      </w:r>
      <w:r w:rsidRPr="008E59FA">
        <w:tab/>
      </w:r>
      <w:r w:rsidR="000D5832" w:rsidRPr="008E59FA">
        <w:t xml:space="preserve">El número de contribuciones y participantes ha crecido en los periodos de estudio </w:t>
      </w:r>
      <w:r w:rsidRPr="008E59FA">
        <w:t xml:space="preserve">(2017-2021). </w:t>
      </w:r>
      <w:r w:rsidR="000D5832" w:rsidRPr="008E59FA">
        <w:t xml:space="preserve">Además, una vez que todas las reuniones pasaron a ser virtuales, el número de participantes aumentó en un 58%. Se trata de una </w:t>
      </w:r>
      <w:r w:rsidR="00DD60E6" w:rsidRPr="008E59FA">
        <w:t>cantidad</w:t>
      </w:r>
      <w:r w:rsidR="000D5832" w:rsidRPr="008E59FA">
        <w:t xml:space="preserve"> considerable para una CE independiente.</w:t>
      </w:r>
      <w:r w:rsidR="00A41429" w:rsidRPr="008E59FA">
        <w:t xml:space="preserve"> </w:t>
      </w:r>
    </w:p>
    <w:p w14:paraId="184D2E76" w14:textId="6D3FF403" w:rsidR="00C719C3" w:rsidRPr="008E59FA" w:rsidRDefault="00C66FCC" w:rsidP="00456C29">
      <w:pPr>
        <w:pStyle w:val="enumlev1"/>
      </w:pPr>
      <w:r w:rsidRPr="008E59FA">
        <w:t>b)</w:t>
      </w:r>
      <w:r w:rsidRPr="008E59FA">
        <w:tab/>
      </w:r>
      <w:r w:rsidR="00C719C3" w:rsidRPr="008E59FA">
        <w:t xml:space="preserve">La CE 11 ha desarrollado soluciones implementables relacionadas con aspectos de </w:t>
      </w:r>
      <w:r w:rsidR="00DD60E6" w:rsidRPr="008E59FA">
        <w:t xml:space="preserve">la </w:t>
      </w:r>
      <w:r w:rsidR="00C719C3" w:rsidRPr="008E59FA">
        <w:t xml:space="preserve">señalización, que actualmente utilizan diferentes partes interesadas para resolver problemas </w:t>
      </w:r>
      <w:r w:rsidR="00DD60E6" w:rsidRPr="008E59FA">
        <w:t>que existen</w:t>
      </w:r>
      <w:r w:rsidR="00C719C3" w:rsidRPr="008E59FA">
        <w:t>, como la itinerancia/interconexión de las redes basadas en VoLTE, la implementación de ENUM, la interconexión de IMS, la seguridad de los protocolos de señalización, incluido el SS7, las comunicaciones entre pares para la transmisión de flujos multimedios, la gestión de los segmentos en 5G, los protocolos QKDN, etc.</w:t>
      </w:r>
    </w:p>
    <w:p w14:paraId="5C8041BD" w14:textId="662E4AD5" w:rsidR="00244A1F" w:rsidRPr="008E59FA" w:rsidRDefault="00C66FCC" w:rsidP="00456C29">
      <w:pPr>
        <w:pStyle w:val="enumlev1"/>
      </w:pPr>
      <w:r w:rsidRPr="008E59FA">
        <w:t>c)</w:t>
      </w:r>
      <w:r w:rsidRPr="008E59FA">
        <w:tab/>
      </w:r>
      <w:r w:rsidR="00244A1F" w:rsidRPr="008E59FA">
        <w:t xml:space="preserve">Las especificaciones de pruebas y la aplicación del programa de conformidad e interoperabilidad de la UIT se convirtieron en </w:t>
      </w:r>
      <w:r w:rsidR="00A41429" w:rsidRPr="008E59FA">
        <w:t>uno</w:t>
      </w:r>
      <w:r w:rsidR="00244A1F" w:rsidRPr="008E59FA">
        <w:t xml:space="preserve"> de </w:t>
      </w:r>
      <w:r w:rsidR="00DD60E6" w:rsidRPr="008E59FA">
        <w:t>los aspectos</w:t>
      </w:r>
      <w:r w:rsidR="00244A1F" w:rsidRPr="008E59FA">
        <w:t xml:space="preserve"> comunes de las actividades de la CE 11 durante este periodo de estudio</w:t>
      </w:r>
      <w:r w:rsidR="007162DC" w:rsidRPr="008E59FA">
        <w:t>s</w:t>
      </w:r>
      <w:r w:rsidR="00244A1F" w:rsidRPr="008E59FA">
        <w:t>. Entre sus resultados está el procedimiento de reconocimiento de los laboratorios de pruebas de la UIT, que se estableció gracias a la estrecha colaboración entre el CASC y la ILAC.</w:t>
      </w:r>
    </w:p>
    <w:p w14:paraId="33534770" w14:textId="74E4568C" w:rsidR="00970652" w:rsidRPr="008E59FA" w:rsidRDefault="00C66FCC" w:rsidP="00456C29">
      <w:pPr>
        <w:pStyle w:val="enumlev1"/>
      </w:pPr>
      <w:r w:rsidRPr="008E59FA">
        <w:t>d)</w:t>
      </w:r>
      <w:r w:rsidRPr="008E59FA">
        <w:tab/>
      </w:r>
      <w:r w:rsidR="00244A1F" w:rsidRPr="008E59FA">
        <w:t xml:space="preserve">La lucha contra la falsificación y el robo de dispositivos TIC se ha convertido en un tema importante y muy dinámico en la CE 11. La CE 11 adoptó varias Recomendaciones que definen el marco para la lucha contra la falsificación de los dispositivos TIC </w:t>
      </w:r>
      <w:r w:rsidR="00970652" w:rsidRPr="008E59FA">
        <w:t xml:space="preserve">y la utilización de los dispositivos TIC móviles robados. Entre otros resultados, este tema permitió incorporar a varios nuevos </w:t>
      </w:r>
      <w:r w:rsidR="00B45C02" w:rsidRPr="008E59FA">
        <w:t xml:space="preserve">miembros </w:t>
      </w:r>
      <w:r w:rsidR="00970652" w:rsidRPr="008E59FA">
        <w:t xml:space="preserve">de la UIT y desencadenó un importante debate en las </w:t>
      </w:r>
      <w:r w:rsidR="00B45C02" w:rsidRPr="008E59FA">
        <w:t xml:space="preserve">Regiones </w:t>
      </w:r>
      <w:r w:rsidR="00970652" w:rsidRPr="008E59FA">
        <w:t>de África y EECAT.</w:t>
      </w:r>
    </w:p>
    <w:p w14:paraId="190D8AB7" w14:textId="02059A64" w:rsidR="00970652" w:rsidRPr="008E59FA" w:rsidRDefault="00C66FCC" w:rsidP="00456C29">
      <w:pPr>
        <w:pStyle w:val="enumlev1"/>
      </w:pPr>
      <w:r w:rsidRPr="008E59FA">
        <w:t>e)</w:t>
      </w:r>
      <w:r w:rsidRPr="008E59FA">
        <w:tab/>
      </w:r>
      <w:r w:rsidR="00970652" w:rsidRPr="008E59FA">
        <w:t xml:space="preserve">Tres pymes se incorporaron a la CE 11 para </w:t>
      </w:r>
      <w:r w:rsidR="00DD60E6" w:rsidRPr="008E59FA">
        <w:t>participar en</w:t>
      </w:r>
      <w:r w:rsidR="00970652" w:rsidRPr="008E59FA">
        <w:t xml:space="preserve"> la elaboración de normas sobre requisitos de señalización, la lucha contra la falsificación y la seguridad de los protocolos de señalización, que se utilizan ampliamente para los servicios financieros digitales (SFD).</w:t>
      </w:r>
    </w:p>
    <w:p w14:paraId="7693F060" w14:textId="37F58380" w:rsidR="00970652" w:rsidRPr="008E59FA" w:rsidRDefault="00C66FCC" w:rsidP="00456C29">
      <w:pPr>
        <w:pStyle w:val="enumlev1"/>
      </w:pPr>
      <w:r w:rsidRPr="008E59FA">
        <w:t>f)</w:t>
      </w:r>
      <w:r w:rsidRPr="008E59FA">
        <w:tab/>
      </w:r>
      <w:r w:rsidR="00970652" w:rsidRPr="008E59FA">
        <w:t xml:space="preserve">Se organizaron siete reuniones de Grupos Regionales y existe una </w:t>
      </w:r>
      <w:r w:rsidR="007A6899" w:rsidRPr="008E59FA">
        <w:t xml:space="preserve">alta </w:t>
      </w:r>
      <w:r w:rsidR="00970652" w:rsidRPr="008E59FA">
        <w:t xml:space="preserve">proporción de contribuciones presentadas por </w:t>
      </w:r>
      <w:r w:rsidR="007A6899" w:rsidRPr="008E59FA">
        <w:t>diferentes</w:t>
      </w:r>
      <w:r w:rsidR="00970652" w:rsidRPr="008E59FA">
        <w:t xml:space="preserve"> países a la CE 11. </w:t>
      </w:r>
    </w:p>
    <w:p w14:paraId="34F93409" w14:textId="24B2D566" w:rsidR="00C66FCC" w:rsidRPr="008E59FA" w:rsidRDefault="00C66FCC" w:rsidP="00456C29">
      <w:pPr>
        <w:pStyle w:val="enumlev1"/>
      </w:pPr>
      <w:r w:rsidRPr="008E59FA">
        <w:t>g)</w:t>
      </w:r>
      <w:r w:rsidRPr="008E59FA">
        <w:tab/>
        <w:t xml:space="preserve">76 </w:t>
      </w:r>
      <w:r w:rsidR="00970652" w:rsidRPr="008E59FA">
        <w:t xml:space="preserve">países en todo el mundo participaron en la CE 11 y contribuyeron a sus actividades. </w:t>
      </w:r>
    </w:p>
    <w:p w14:paraId="574E0C05" w14:textId="5C70BA2D" w:rsidR="00C66FCC" w:rsidRPr="008E59FA" w:rsidRDefault="00970652" w:rsidP="00456C29">
      <w:pPr>
        <w:snapToGrid w:val="0"/>
      </w:pPr>
      <w:r w:rsidRPr="008E59FA">
        <w:t xml:space="preserve">Además, durante el periodo de estudios, la CE 11 organizó diecisiete talleres y foros sobre temas relacionados con sus actividades principales </w:t>
      </w:r>
      <w:r w:rsidR="00C66FCC" w:rsidRPr="008E59FA">
        <w:t>(</w:t>
      </w:r>
      <w:r w:rsidRPr="008E59FA">
        <w:t>de media, tres eventos por año)</w:t>
      </w:r>
      <w:r w:rsidR="00C66FCC" w:rsidRPr="008E59FA">
        <w:t xml:space="preserve">, </w:t>
      </w:r>
      <w:r w:rsidRPr="008E59FA">
        <w:t>como se indica a continuación</w:t>
      </w:r>
      <w:r w:rsidR="00C66FCC" w:rsidRPr="008E59FA">
        <w:t>:</w:t>
      </w:r>
    </w:p>
    <w:p w14:paraId="0CFC5DA7" w14:textId="6581106F" w:rsidR="00AB3831" w:rsidRPr="008E59FA" w:rsidRDefault="00AB3831" w:rsidP="00456C29">
      <w:pPr>
        <w:pStyle w:val="enumlev1"/>
        <w:rPr>
          <w:bCs/>
        </w:rPr>
      </w:pPr>
      <w:r w:rsidRPr="008E59FA">
        <w:t>–</w:t>
      </w:r>
      <w:r w:rsidRPr="008E59FA">
        <w:tab/>
      </w:r>
      <w:hyperlink r:id="rId15" w:history="1">
        <w:r w:rsidRPr="008E59FA">
          <w:rPr>
            <w:rStyle w:val="Hyperlink"/>
          </w:rPr>
          <w:t>Taller de la UIT sob</w:t>
        </w:r>
        <w:r w:rsidRPr="008E59FA">
          <w:rPr>
            <w:rStyle w:val="Hyperlink"/>
          </w:rPr>
          <w:t xml:space="preserve">re </w:t>
        </w:r>
        <w:r w:rsidR="00A41429" w:rsidRPr="008E59FA">
          <w:rPr>
            <w:rStyle w:val="Hyperlink"/>
          </w:rPr>
          <w:t>"</w:t>
        </w:r>
        <w:r w:rsidRPr="008E59FA">
          <w:rPr>
            <w:rStyle w:val="Hyperlink"/>
          </w:rPr>
          <w:t>Mejora de la seguridad de los protocolos de señalización</w:t>
        </w:r>
        <w:r w:rsidR="00A41429" w:rsidRPr="008E59FA">
          <w:rPr>
            <w:rStyle w:val="Hyperlink"/>
          </w:rPr>
          <w:t>"</w:t>
        </w:r>
      </w:hyperlink>
      <w:r w:rsidR="004032E8" w:rsidRPr="008E59FA">
        <w:t>;</w:t>
      </w:r>
      <w:r w:rsidRPr="008E59FA">
        <w:t xml:space="preserve"> </w:t>
      </w:r>
      <w:r w:rsidR="002F0D6F" w:rsidRPr="008E59FA">
        <w:rPr>
          <w:bCs/>
        </w:rPr>
        <w:t>V</w:t>
      </w:r>
      <w:r w:rsidRPr="008E59FA">
        <w:rPr>
          <w:bCs/>
        </w:rPr>
        <w:t>irtual, 29 de noviembre de 2021</w:t>
      </w:r>
    </w:p>
    <w:p w14:paraId="5ED59CA0" w14:textId="0255903A" w:rsidR="00AB3831" w:rsidRPr="008E59FA" w:rsidRDefault="00AB3831" w:rsidP="00456C29">
      <w:pPr>
        <w:pStyle w:val="enumlev1"/>
      </w:pPr>
      <w:r w:rsidRPr="008E59FA">
        <w:rPr>
          <w:bCs/>
        </w:rPr>
        <w:t>–</w:t>
      </w:r>
      <w:r w:rsidRPr="008E59FA">
        <w:rPr>
          <w:bCs/>
        </w:rPr>
        <w:tab/>
      </w:r>
      <w:hyperlink r:id="rId16" w:history="1">
        <w:r w:rsidR="002F0D6F" w:rsidRPr="008E59FA">
          <w:rPr>
            <w:color w:val="0000FF"/>
            <w:u w:val="single"/>
          </w:rPr>
          <w:t xml:space="preserve">Foro de la UIT </w:t>
        </w:r>
        <w:r w:rsidR="002F0D6F" w:rsidRPr="008E59FA">
          <w:rPr>
            <w:color w:val="0000FF"/>
            <w:u w:val="single"/>
          </w:rPr>
          <w:t xml:space="preserve">sobre </w:t>
        </w:r>
        <w:r w:rsidR="00A41429" w:rsidRPr="008E59FA">
          <w:rPr>
            <w:color w:val="0000FF"/>
            <w:u w:val="single"/>
          </w:rPr>
          <w:t>"</w:t>
        </w:r>
        <w:r w:rsidR="002F0D6F" w:rsidRPr="008E59FA">
          <w:rPr>
            <w:color w:val="0000FF"/>
            <w:u w:val="single"/>
          </w:rPr>
          <w:t>Redes futuras y</w:t>
        </w:r>
        <w:r w:rsidRPr="008E59FA">
          <w:rPr>
            <w:color w:val="0000FF"/>
            <w:u w:val="single"/>
          </w:rPr>
          <w:t xml:space="preserve"> </w:t>
        </w:r>
        <w:r w:rsidR="002F0D6F" w:rsidRPr="008E59FA">
          <w:rPr>
            <w:color w:val="0000FF"/>
            <w:u w:val="single"/>
          </w:rPr>
          <w:t>conformidad e interoperabilidad (C+I)</w:t>
        </w:r>
        <w:r w:rsidR="00A41429" w:rsidRPr="008E59FA">
          <w:rPr>
            <w:color w:val="0000FF"/>
            <w:u w:val="single"/>
          </w:rPr>
          <w:t>"</w:t>
        </w:r>
      </w:hyperlink>
      <w:r w:rsidR="004032E8" w:rsidRPr="008E59FA">
        <w:t>;</w:t>
      </w:r>
      <w:r w:rsidR="004032E8" w:rsidRPr="008E59FA">
        <w:t xml:space="preserve"> </w:t>
      </w:r>
      <w:r w:rsidRPr="008E59FA">
        <w:t>S</w:t>
      </w:r>
      <w:r w:rsidR="002F0D6F" w:rsidRPr="008E59FA">
        <w:t>an</w:t>
      </w:r>
      <w:r w:rsidR="004032E8" w:rsidRPr="008E59FA">
        <w:t> </w:t>
      </w:r>
      <w:r w:rsidR="002F0D6F" w:rsidRPr="008E59FA">
        <w:t>Petersburgo (</w:t>
      </w:r>
      <w:r w:rsidRPr="008E59FA">
        <w:t>Rusia</w:t>
      </w:r>
      <w:r w:rsidR="002F0D6F" w:rsidRPr="008E59FA">
        <w:t>)</w:t>
      </w:r>
      <w:r w:rsidRPr="008E59FA">
        <w:t xml:space="preserve">, 19-22 </w:t>
      </w:r>
      <w:r w:rsidR="002F0D6F" w:rsidRPr="008E59FA">
        <w:t>de octubre de</w:t>
      </w:r>
      <w:r w:rsidRPr="008E59FA">
        <w:t xml:space="preserve"> 2021</w:t>
      </w:r>
    </w:p>
    <w:p w14:paraId="6FF2C282" w14:textId="2E931E5D" w:rsidR="002F0D6F" w:rsidRPr="008E59FA" w:rsidRDefault="00E82F17" w:rsidP="00456C29">
      <w:pPr>
        <w:numPr>
          <w:ilvl w:val="0"/>
          <w:numId w:val="13"/>
        </w:numPr>
        <w:tabs>
          <w:tab w:val="clear" w:pos="2268"/>
          <w:tab w:val="left" w:pos="2608"/>
          <w:tab w:val="left" w:pos="3345"/>
        </w:tabs>
        <w:spacing w:before="80"/>
        <w:ind w:left="1134" w:hanging="1134"/>
      </w:pPr>
      <w:hyperlink r:id="rId17" w:history="1">
        <w:r w:rsidR="002F0D6F" w:rsidRPr="008E59FA">
          <w:rPr>
            <w:color w:val="0000FF"/>
            <w:u w:val="single"/>
          </w:rPr>
          <w:t>Taller de la UIT</w:t>
        </w:r>
        <w:r w:rsidR="002F0D6F" w:rsidRPr="008E59FA">
          <w:rPr>
            <w:color w:val="0000FF"/>
            <w:u w:val="single"/>
          </w:rPr>
          <w:t xml:space="preserve"> sobre </w:t>
        </w:r>
        <w:r w:rsidR="00A41429" w:rsidRPr="008E59FA">
          <w:rPr>
            <w:color w:val="0000FF"/>
            <w:u w:val="single"/>
          </w:rPr>
          <w:t>"</w:t>
        </w:r>
        <w:r w:rsidR="002F0D6F" w:rsidRPr="008E59FA">
          <w:rPr>
            <w:color w:val="0000FF"/>
            <w:u w:val="single"/>
          </w:rPr>
          <w:t>Mejoras de los protocolos para la utilización de IMS en redes LTE/IMT-2020 y posteriores</w:t>
        </w:r>
        <w:r w:rsidR="00A41429" w:rsidRPr="008E59FA">
          <w:rPr>
            <w:color w:val="0000FF"/>
            <w:u w:val="single"/>
          </w:rPr>
          <w:t>"</w:t>
        </w:r>
      </w:hyperlink>
      <w:r w:rsidR="004032E8" w:rsidRPr="008E59FA">
        <w:t>;</w:t>
      </w:r>
      <w:r w:rsidR="004032E8" w:rsidRPr="008E59FA">
        <w:t xml:space="preserve"> </w:t>
      </w:r>
      <w:r w:rsidR="002F0D6F" w:rsidRPr="008E59FA">
        <w:t>Virtual, 5 de julio de 2021</w:t>
      </w:r>
    </w:p>
    <w:p w14:paraId="4A2B9F17" w14:textId="0595AFD6" w:rsidR="00AB3831" w:rsidRPr="008E59FA" w:rsidRDefault="00AB3831" w:rsidP="00456C29">
      <w:pPr>
        <w:pStyle w:val="enumlev1"/>
      </w:pPr>
      <w:r w:rsidRPr="008E59FA">
        <w:rPr>
          <w:bCs/>
        </w:rPr>
        <w:t>–</w:t>
      </w:r>
      <w:r w:rsidRPr="008E59FA">
        <w:rPr>
          <w:bCs/>
        </w:rPr>
        <w:tab/>
      </w:r>
      <w:hyperlink r:id="rId18" w:history="1">
        <w:r w:rsidRPr="008E59FA">
          <w:rPr>
            <w:rStyle w:val="Hyperlink"/>
          </w:rPr>
          <w:t xml:space="preserve">Seminario </w:t>
        </w:r>
        <w:r w:rsidRPr="008E59FA">
          <w:rPr>
            <w:rStyle w:val="Hyperlink"/>
          </w:rPr>
          <w:t xml:space="preserve">web conjunto UIT-MWF sobre </w:t>
        </w:r>
        <w:r w:rsidR="00A41429" w:rsidRPr="008E59FA">
          <w:rPr>
            <w:rStyle w:val="Hyperlink"/>
          </w:rPr>
          <w:t>"</w:t>
        </w:r>
        <w:r w:rsidRPr="008E59FA">
          <w:rPr>
            <w:rStyle w:val="Hyperlink"/>
          </w:rPr>
          <w:t>Lucha contra los dispositivos móviles falsificados e irregulares: cómo afrontar el problema</w:t>
        </w:r>
        <w:r w:rsidR="00A41429" w:rsidRPr="008E59FA">
          <w:rPr>
            <w:rStyle w:val="Hyperlink"/>
          </w:rPr>
          <w:t>"</w:t>
        </w:r>
      </w:hyperlink>
      <w:r w:rsidR="004032E8" w:rsidRPr="008E59FA">
        <w:t>;</w:t>
      </w:r>
      <w:r w:rsidR="004032E8" w:rsidRPr="008E59FA">
        <w:t xml:space="preserve"> </w:t>
      </w:r>
      <w:r w:rsidR="002F0D6F" w:rsidRPr="008E59FA">
        <w:t>V</w:t>
      </w:r>
      <w:r w:rsidRPr="008E59FA">
        <w:t>irtual, 31 de mayo de 2021</w:t>
      </w:r>
    </w:p>
    <w:p w14:paraId="659037F5" w14:textId="534C02AE" w:rsidR="00AB3831" w:rsidRPr="008E59FA" w:rsidRDefault="00AB3831" w:rsidP="00456C29">
      <w:pPr>
        <w:pStyle w:val="enumlev1"/>
      </w:pPr>
      <w:r w:rsidRPr="008E59FA">
        <w:t>–</w:t>
      </w:r>
      <w:r w:rsidRPr="008E59FA">
        <w:tab/>
      </w:r>
      <w:hyperlink r:id="rId19" w:history="1">
        <w:r w:rsidR="002F0D6F" w:rsidRPr="008E59FA">
          <w:rPr>
            <w:rStyle w:val="Hyperlink"/>
          </w:rPr>
          <w:t xml:space="preserve">Foro de </w:t>
        </w:r>
        <w:r w:rsidR="002F0D6F" w:rsidRPr="008E59FA">
          <w:rPr>
            <w:rStyle w:val="Hyperlink"/>
          </w:rPr>
          <w:t>la CMSI de 2021</w:t>
        </w:r>
        <w:r w:rsidRPr="008E59FA">
          <w:rPr>
            <w:rStyle w:val="Hyperlink"/>
          </w:rPr>
          <w:t xml:space="preserve">. </w:t>
        </w:r>
        <w:r w:rsidR="002F0D6F" w:rsidRPr="008E59FA">
          <w:rPr>
            <w:rStyle w:val="Hyperlink"/>
          </w:rPr>
          <w:t>Sesión</w:t>
        </w:r>
        <w:r w:rsidRPr="008E59FA">
          <w:rPr>
            <w:rStyle w:val="Hyperlink"/>
          </w:rPr>
          <w:t xml:space="preserve"> 406 – </w:t>
        </w:r>
        <w:r w:rsidR="002F0D6F" w:rsidRPr="008E59FA">
          <w:rPr>
            <w:rStyle w:val="Hyperlink"/>
          </w:rPr>
          <w:t>Lucha contra la falsificación de dispositivos y software de telecomunicaciones/TIC</w:t>
        </w:r>
      </w:hyperlink>
      <w:r w:rsidR="004032E8" w:rsidRPr="008E59FA">
        <w:t>;</w:t>
      </w:r>
      <w:r w:rsidR="004032E8" w:rsidRPr="008E59FA">
        <w:t xml:space="preserve"> </w:t>
      </w:r>
      <w:r w:rsidRPr="008E59FA">
        <w:t xml:space="preserve">Virtual, 7 </w:t>
      </w:r>
      <w:r w:rsidR="002F0D6F" w:rsidRPr="008E59FA">
        <w:t>de mayo de</w:t>
      </w:r>
      <w:r w:rsidRPr="008E59FA">
        <w:t xml:space="preserve"> 2021</w:t>
      </w:r>
      <w:r w:rsidR="004032E8" w:rsidRPr="008E59FA">
        <w:br/>
      </w:r>
      <w:r w:rsidRPr="008E59FA">
        <w:t>(</w:t>
      </w:r>
      <w:hyperlink r:id="rId20" w:history="1">
        <w:r w:rsidR="00A412DF" w:rsidRPr="008E59FA">
          <w:rPr>
            <w:rStyle w:val="Hyperlink"/>
          </w:rPr>
          <w:t>Resultados del For</w:t>
        </w:r>
        <w:r w:rsidR="00A412DF" w:rsidRPr="008E59FA">
          <w:rPr>
            <w:rStyle w:val="Hyperlink"/>
          </w:rPr>
          <w:t>o de la CMSI 2021</w:t>
        </w:r>
      </w:hyperlink>
      <w:r w:rsidRPr="008E59FA">
        <w:t>)</w:t>
      </w:r>
    </w:p>
    <w:p w14:paraId="50FA291C" w14:textId="15087A7F" w:rsidR="00AB3831" w:rsidRPr="008E59FA" w:rsidRDefault="00AB3831" w:rsidP="00456C29">
      <w:pPr>
        <w:pStyle w:val="enumlev1"/>
      </w:pPr>
      <w:r w:rsidRPr="008E59FA">
        <w:lastRenderedPageBreak/>
        <w:t>–</w:t>
      </w:r>
      <w:r w:rsidRPr="008E59FA">
        <w:tab/>
      </w:r>
      <w:hyperlink r:id="rId21" w:history="1">
        <w:r w:rsidRPr="008E59FA">
          <w:rPr>
            <w:rStyle w:val="Hyperlink"/>
          </w:rPr>
          <w:t>Taller de reflex</w:t>
        </w:r>
        <w:r w:rsidRPr="008E59FA">
          <w:rPr>
            <w:rStyle w:val="Hyperlink"/>
          </w:rPr>
          <w:t xml:space="preserve">ión conjunta de </w:t>
        </w:r>
        <w:r w:rsidR="007A6899" w:rsidRPr="008E59FA">
          <w:rPr>
            <w:rStyle w:val="Hyperlink"/>
          </w:rPr>
          <w:t xml:space="preserve">las </w:t>
        </w:r>
        <w:r w:rsidRPr="008E59FA">
          <w:rPr>
            <w:rStyle w:val="Hyperlink"/>
          </w:rPr>
          <w:t>organizaciones de normalización UIT-ETSI-IEEE sobre federaciones de bancos de prueba para 5G y más allá: Interoperabilidad, normalización, modelo de referencia y API</w:t>
        </w:r>
      </w:hyperlink>
      <w:r w:rsidR="004032E8" w:rsidRPr="008E59FA">
        <w:t>;</w:t>
      </w:r>
      <w:r w:rsidR="004032E8" w:rsidRPr="008E59FA">
        <w:t xml:space="preserve"> </w:t>
      </w:r>
      <w:r w:rsidR="00A412DF" w:rsidRPr="008E59FA">
        <w:t>Virtual, 15-16 de marzo de 2021</w:t>
      </w:r>
    </w:p>
    <w:p w14:paraId="2DF6A175" w14:textId="69F0E68D" w:rsidR="00AB3831" w:rsidRPr="008E59FA" w:rsidRDefault="00AB3831" w:rsidP="00456C29">
      <w:pPr>
        <w:pStyle w:val="enumlev1"/>
        <w:rPr>
          <w:rFonts w:eastAsia="Batang"/>
          <w:lang w:eastAsia="ko-KR"/>
        </w:rPr>
      </w:pPr>
      <w:r w:rsidRPr="008E59FA">
        <w:t>–</w:t>
      </w:r>
      <w:r w:rsidRPr="008E59FA">
        <w:tab/>
      </w:r>
      <w:hyperlink r:id="rId22" w:history="1">
        <w:r w:rsidRPr="008E59FA">
          <w:rPr>
            <w:rStyle w:val="Hyperlink"/>
            <w:rFonts w:eastAsia="Batang"/>
            <w:lang w:eastAsia="ko-KR"/>
          </w:rPr>
          <w:t>Reunión de refle</w:t>
        </w:r>
        <w:r w:rsidRPr="008E59FA">
          <w:rPr>
            <w:rStyle w:val="Hyperlink"/>
            <w:rFonts w:eastAsia="Batang"/>
            <w:lang w:eastAsia="ko-KR"/>
          </w:rPr>
          <w:t>xión de la UIT sobre las vulnerabilidades del SS7 y sus repercusiones en diversos sectores, en particular el de los servicios financieros digitales</w:t>
        </w:r>
      </w:hyperlink>
      <w:r w:rsidR="004032E8" w:rsidRPr="008E59FA">
        <w:t>;</w:t>
      </w:r>
      <w:r w:rsidRPr="008E59FA">
        <w:rPr>
          <w:rFonts w:eastAsia="Batang"/>
          <w:lang w:eastAsia="ko-KR"/>
        </w:rPr>
        <w:br/>
      </w:r>
      <w:r w:rsidR="00A412DF" w:rsidRPr="008E59FA">
        <w:rPr>
          <w:rFonts w:eastAsia="Batang"/>
          <w:lang w:eastAsia="ko-KR"/>
        </w:rPr>
        <w:t>Ginebra (</w:t>
      </w:r>
      <w:r w:rsidRPr="008E59FA">
        <w:rPr>
          <w:rFonts w:eastAsia="Batang"/>
          <w:lang w:eastAsia="ko-KR"/>
        </w:rPr>
        <w:t>Suiza</w:t>
      </w:r>
      <w:r w:rsidR="00A412DF" w:rsidRPr="008E59FA">
        <w:rPr>
          <w:rFonts w:eastAsia="Batang"/>
          <w:lang w:eastAsia="ko-KR"/>
        </w:rPr>
        <w:t>)</w:t>
      </w:r>
      <w:r w:rsidRPr="008E59FA">
        <w:rPr>
          <w:rFonts w:eastAsia="Batang"/>
          <w:lang w:eastAsia="ko-KR"/>
        </w:rPr>
        <w:t>, 22 de octubre de 2019</w:t>
      </w:r>
    </w:p>
    <w:p w14:paraId="7046D5FF" w14:textId="27174304" w:rsidR="00AB3831" w:rsidRPr="008E59FA" w:rsidRDefault="00AB3831" w:rsidP="00456C29">
      <w:pPr>
        <w:pStyle w:val="enumlev1"/>
        <w:rPr>
          <w:bCs/>
        </w:rPr>
      </w:pPr>
      <w:r w:rsidRPr="008E59FA">
        <w:t>–</w:t>
      </w:r>
      <w:r w:rsidRPr="008E59FA">
        <w:tab/>
      </w:r>
      <w:hyperlink r:id="rId23" w:history="1">
        <w:r w:rsidRPr="008E59FA">
          <w:rPr>
            <w:rStyle w:val="Hyperlink"/>
            <w:bCs/>
          </w:rPr>
          <w:t xml:space="preserve">Tercer </w:t>
        </w:r>
        <w:r w:rsidR="00EA23F8" w:rsidRPr="008E59FA">
          <w:rPr>
            <w:rStyle w:val="Hyperlink"/>
            <w:bCs/>
          </w:rPr>
          <w:t>T</w:t>
        </w:r>
        <w:r w:rsidRPr="008E59FA">
          <w:rPr>
            <w:rStyle w:val="Hyperlink"/>
            <w:bCs/>
          </w:rPr>
          <w:t xml:space="preserve">aller regional de la Comisión de Estudio 11 del UIT-T para África sobre </w:t>
        </w:r>
        <w:r w:rsidR="00A41429" w:rsidRPr="008E59FA">
          <w:rPr>
            <w:rStyle w:val="Hyperlink"/>
            <w:bCs/>
          </w:rPr>
          <w:t>"</w:t>
        </w:r>
        <w:r w:rsidRPr="008E59FA">
          <w:rPr>
            <w:rStyle w:val="Hyperlink"/>
            <w:bCs/>
          </w:rPr>
          <w:t>Dispositivos de TIC falsificados, retos en materia de pruebas de conformidad e interoperabilidad en África</w:t>
        </w:r>
        <w:r w:rsidR="00A41429" w:rsidRPr="008E59FA">
          <w:rPr>
            <w:rStyle w:val="Hyperlink"/>
            <w:bCs/>
          </w:rPr>
          <w:t>"</w:t>
        </w:r>
      </w:hyperlink>
      <w:r w:rsidR="004032E8" w:rsidRPr="008E59FA">
        <w:rPr>
          <w:bCs/>
        </w:rPr>
        <w:t xml:space="preserve">; </w:t>
      </w:r>
      <w:r w:rsidRPr="008E59FA">
        <w:rPr>
          <w:bCs/>
        </w:rPr>
        <w:t>Túnez (Túnez), 30 de septiembre de 2019</w:t>
      </w:r>
    </w:p>
    <w:p w14:paraId="301E2832" w14:textId="0E0F1499" w:rsidR="00AB3831" w:rsidRPr="008E59FA" w:rsidRDefault="00AB3831" w:rsidP="00456C29">
      <w:pPr>
        <w:pStyle w:val="enumlev1"/>
      </w:pPr>
      <w:r w:rsidRPr="008E59FA">
        <w:rPr>
          <w:bCs/>
        </w:rPr>
        <w:t>–</w:t>
      </w:r>
      <w:r w:rsidRPr="008E59FA">
        <w:rPr>
          <w:bCs/>
        </w:rPr>
        <w:tab/>
      </w:r>
      <w:hyperlink r:id="rId24" w:history="1">
        <w:r w:rsidRPr="008E59FA">
          <w:rPr>
            <w:rStyle w:val="Hyperlink"/>
            <w:rFonts w:eastAsia="Batang"/>
            <w:lang w:eastAsia="ko-KR"/>
          </w:rPr>
          <w:t>Taller de la U</w:t>
        </w:r>
        <w:r w:rsidRPr="008E59FA">
          <w:rPr>
            <w:rStyle w:val="Hyperlink"/>
            <w:rFonts w:eastAsia="Batang"/>
            <w:lang w:eastAsia="ko-KR"/>
          </w:rPr>
          <w:t xml:space="preserve">IT sobre </w:t>
        </w:r>
        <w:r w:rsidR="00A41429" w:rsidRPr="008E59FA">
          <w:rPr>
            <w:rStyle w:val="Hyperlink"/>
            <w:rFonts w:eastAsia="Batang"/>
            <w:lang w:eastAsia="ko-KR"/>
          </w:rPr>
          <w:t>"</w:t>
        </w:r>
        <w:r w:rsidRPr="008E59FA">
          <w:rPr>
            <w:rStyle w:val="Hyperlink"/>
            <w:rFonts w:eastAsia="Batang"/>
            <w:lang w:eastAsia="ko-KR"/>
          </w:rPr>
          <w:t>Establecimiento de referencias de las tecnologías y aplicaciones emergentes. Mediciones de la calidad de servicio de Internet</w:t>
        </w:r>
        <w:r w:rsidR="00A41429" w:rsidRPr="008E59FA">
          <w:rPr>
            <w:rStyle w:val="Hyperlink"/>
            <w:rFonts w:eastAsia="Batang"/>
            <w:lang w:eastAsia="ko-KR"/>
          </w:rPr>
          <w:t>"</w:t>
        </w:r>
      </w:hyperlink>
      <w:r w:rsidR="004032E8" w:rsidRPr="008E59FA">
        <w:t>;</w:t>
      </w:r>
      <w:r w:rsidR="004032E8" w:rsidRPr="008E59FA">
        <w:t xml:space="preserve"> </w:t>
      </w:r>
      <w:r w:rsidRPr="008E59FA">
        <w:rPr>
          <w:bCs/>
        </w:rPr>
        <w:t>Ginebra (Suiza),</w:t>
      </w:r>
      <w:r w:rsidR="004032E8" w:rsidRPr="008E59FA">
        <w:rPr>
          <w:bCs/>
        </w:rPr>
        <w:br/>
      </w:r>
      <w:r w:rsidRPr="008E59FA">
        <w:rPr>
          <w:bCs/>
        </w:rPr>
        <w:t>11 de marzo de 2019</w:t>
      </w:r>
    </w:p>
    <w:p w14:paraId="2E6ADC57" w14:textId="2158AEF4" w:rsidR="00AB3831" w:rsidRPr="008E59FA" w:rsidRDefault="005968ED" w:rsidP="00456C29">
      <w:pPr>
        <w:pStyle w:val="enumlev1"/>
      </w:pPr>
      <w:r w:rsidRPr="008E59FA">
        <w:t>–</w:t>
      </w:r>
      <w:r w:rsidRPr="008E59FA">
        <w:tab/>
      </w:r>
      <w:hyperlink r:id="rId25" w:history="1">
        <w:r w:rsidRPr="008E59FA">
          <w:rPr>
            <w:rStyle w:val="Hyperlink"/>
          </w:rPr>
          <w:t xml:space="preserve">Taller regional sobre </w:t>
        </w:r>
        <w:r w:rsidRPr="008E59FA">
          <w:rPr>
            <w:rStyle w:val="Hyperlink"/>
          </w:rPr>
          <w:t xml:space="preserve">despliegue de redes VoLTE/ViLTE basadas en IMS </w:t>
        </w:r>
        <w:r w:rsidR="00B45C02" w:rsidRPr="008E59FA">
          <w:rPr>
            <w:rStyle w:val="Hyperlink"/>
          </w:rPr>
          <w:t>d</w:t>
        </w:r>
        <w:r w:rsidRPr="008E59FA">
          <w:rPr>
            <w:rStyle w:val="Hyperlink"/>
          </w:rPr>
          <w:t>e la normalización a la implantación</w:t>
        </w:r>
      </w:hyperlink>
      <w:r w:rsidR="004032E8" w:rsidRPr="008E59FA">
        <w:t xml:space="preserve">; </w:t>
      </w:r>
      <w:r w:rsidRPr="008E59FA">
        <w:t>Samarcanda</w:t>
      </w:r>
      <w:r w:rsidR="00A412DF" w:rsidRPr="008E59FA">
        <w:t xml:space="preserve"> (</w:t>
      </w:r>
      <w:r w:rsidR="00B45C02" w:rsidRPr="008E59FA">
        <w:t xml:space="preserve">República de </w:t>
      </w:r>
      <w:r w:rsidRPr="008E59FA">
        <w:t>Uzbekistán</w:t>
      </w:r>
      <w:r w:rsidR="00A412DF" w:rsidRPr="008E59FA">
        <w:t>)</w:t>
      </w:r>
      <w:r w:rsidRPr="008E59FA">
        <w:t>,</w:t>
      </w:r>
      <w:r w:rsidR="004032E8" w:rsidRPr="008E59FA">
        <w:br/>
      </w:r>
      <w:r w:rsidRPr="008E59FA">
        <w:t>2-3 de octubre de 2018</w:t>
      </w:r>
    </w:p>
    <w:p w14:paraId="40B8A491" w14:textId="02504772" w:rsidR="005968ED" w:rsidRPr="008E59FA" w:rsidRDefault="005968ED" w:rsidP="00456C29">
      <w:pPr>
        <w:pStyle w:val="enumlev1"/>
      </w:pPr>
      <w:r w:rsidRPr="008E59FA">
        <w:t>–</w:t>
      </w:r>
      <w:r w:rsidRPr="008E59FA">
        <w:tab/>
      </w:r>
      <w:hyperlink r:id="rId26" w:history="1">
        <w:r w:rsidRPr="008E59FA">
          <w:rPr>
            <w:rStyle w:val="Hyperlink"/>
          </w:rPr>
          <w:t xml:space="preserve">Taller de la UIT </w:t>
        </w:r>
        <w:r w:rsidRPr="008E59FA">
          <w:rPr>
            <w:rStyle w:val="Hyperlink"/>
          </w:rPr>
          <w:t xml:space="preserve">sobre </w:t>
        </w:r>
        <w:r w:rsidR="00B45C02" w:rsidRPr="008E59FA">
          <w:rPr>
            <w:rStyle w:val="Hyperlink"/>
          </w:rPr>
          <w:t>"</w:t>
        </w:r>
        <w:r w:rsidRPr="008E59FA">
          <w:rPr>
            <w:rStyle w:val="Hyperlink"/>
          </w:rPr>
          <w:t>Enfoques globales para luchar contra la falsificación y el robo de dispositivos de TIC</w:t>
        </w:r>
      </w:hyperlink>
      <w:r w:rsidR="00726FFF" w:rsidRPr="008E59FA">
        <w:rPr>
          <w:rStyle w:val="Hyperlink"/>
        </w:rPr>
        <w:t>"</w:t>
      </w:r>
      <w:r w:rsidR="004032E8" w:rsidRPr="008E59FA">
        <w:t>;</w:t>
      </w:r>
      <w:r w:rsidR="004032E8" w:rsidRPr="008E59FA">
        <w:t xml:space="preserve"> </w:t>
      </w:r>
      <w:r w:rsidRPr="008E59FA">
        <w:t>Ginebra</w:t>
      </w:r>
      <w:r w:rsidR="00A412DF" w:rsidRPr="008E59FA">
        <w:t xml:space="preserve"> (</w:t>
      </w:r>
      <w:r w:rsidRPr="008E59FA">
        <w:t>Suiza</w:t>
      </w:r>
      <w:r w:rsidR="00A412DF" w:rsidRPr="008E59FA">
        <w:t>)</w:t>
      </w:r>
      <w:r w:rsidRPr="008E59FA">
        <w:t>, 23 de julio de 2018</w:t>
      </w:r>
    </w:p>
    <w:p w14:paraId="35431947" w14:textId="68116041" w:rsidR="005968ED" w:rsidRPr="008E59FA" w:rsidRDefault="005968ED" w:rsidP="00456C29">
      <w:pPr>
        <w:pStyle w:val="enumlev1"/>
      </w:pPr>
      <w:r w:rsidRPr="008E59FA">
        <w:t>–</w:t>
      </w:r>
      <w:r w:rsidRPr="008E59FA">
        <w:tab/>
      </w:r>
      <w:hyperlink r:id="rId27" w:history="1">
        <w:r w:rsidRPr="008E59FA">
          <w:rPr>
            <w:rStyle w:val="Hyperlink"/>
          </w:rPr>
          <w:t>Tercer Taller y Jornad</w:t>
        </w:r>
        <w:r w:rsidRPr="008E59FA">
          <w:rPr>
            <w:rStyle w:val="Hyperlink"/>
          </w:rPr>
          <w:t xml:space="preserve">a anual de demostración IMT-2020/5G de la </w:t>
        </w:r>
        <w:r w:rsidR="00B45C02" w:rsidRPr="008E59FA">
          <w:rPr>
            <w:rStyle w:val="Hyperlink"/>
          </w:rPr>
          <w:t>UIT – 2018</w:t>
        </w:r>
      </w:hyperlink>
      <w:r w:rsidR="004032E8" w:rsidRPr="008E59FA">
        <w:t>;</w:t>
      </w:r>
      <w:r w:rsidRPr="008E59FA">
        <w:br/>
        <w:t>Ginebra (Suiza), 18 de julio de 2018</w:t>
      </w:r>
    </w:p>
    <w:p w14:paraId="77862B06" w14:textId="579317B2" w:rsidR="005968ED" w:rsidRPr="008E59FA" w:rsidRDefault="005968ED" w:rsidP="00456C29">
      <w:pPr>
        <w:pStyle w:val="enumlev1"/>
      </w:pPr>
      <w:r w:rsidRPr="008E59FA">
        <w:t>–</w:t>
      </w:r>
      <w:r w:rsidRPr="008E59FA">
        <w:tab/>
      </w:r>
      <w:hyperlink r:id="rId28" w:history="1">
        <w:r w:rsidR="00A412DF" w:rsidRPr="008E59FA">
          <w:rPr>
            <w:rStyle w:val="Hyperlink"/>
          </w:rPr>
          <w:t>Foro</w:t>
        </w:r>
        <w:r w:rsidRPr="008E59FA">
          <w:rPr>
            <w:rStyle w:val="Hyperlink"/>
          </w:rPr>
          <w:t xml:space="preserve"> </w:t>
        </w:r>
        <w:r w:rsidR="00F16507" w:rsidRPr="008E59FA">
          <w:rPr>
            <w:rStyle w:val="Hyperlink"/>
          </w:rPr>
          <w:t>r</w:t>
        </w:r>
        <w:r w:rsidRPr="008E59FA">
          <w:rPr>
            <w:rStyle w:val="Hyperlink"/>
          </w:rPr>
          <w:t xml:space="preserve">egional de la UIT sobre </w:t>
        </w:r>
        <w:r w:rsidR="00A41429" w:rsidRPr="008E59FA">
          <w:rPr>
            <w:rStyle w:val="Hyperlink"/>
          </w:rPr>
          <w:t>"</w:t>
        </w:r>
        <w:r w:rsidRPr="008E59FA">
          <w:rPr>
            <w:rStyle w:val="Hyperlink"/>
          </w:rPr>
          <w:t>Internet de las cosas, redes de telecomunicaciones y macrodatos como inf</w:t>
        </w:r>
        <w:r w:rsidRPr="008E59FA">
          <w:rPr>
            <w:rStyle w:val="Hyperlink"/>
          </w:rPr>
          <w:t>raestructura básica para la economía digital</w:t>
        </w:r>
        <w:r w:rsidR="00A41429" w:rsidRPr="008E59FA">
          <w:rPr>
            <w:rStyle w:val="Hyperlink"/>
          </w:rPr>
          <w:t>"</w:t>
        </w:r>
      </w:hyperlink>
      <w:r w:rsidR="004032E8" w:rsidRPr="008E59FA">
        <w:t>;</w:t>
      </w:r>
      <w:r w:rsidR="00A412DF" w:rsidRPr="008E59FA">
        <w:br/>
        <w:t>San Petersburgo (</w:t>
      </w:r>
      <w:r w:rsidRPr="008E59FA">
        <w:t>Rusia</w:t>
      </w:r>
      <w:r w:rsidR="00A412DF" w:rsidRPr="008E59FA">
        <w:t>)</w:t>
      </w:r>
      <w:r w:rsidRPr="008E59FA">
        <w:t>, 4-6 de junio de 2018</w:t>
      </w:r>
    </w:p>
    <w:p w14:paraId="4733265D" w14:textId="4E2331C1" w:rsidR="005968ED" w:rsidRPr="008E59FA" w:rsidRDefault="005968ED" w:rsidP="00456C29">
      <w:pPr>
        <w:pStyle w:val="enumlev1"/>
        <w:rPr>
          <w:bCs/>
        </w:rPr>
      </w:pPr>
      <w:r w:rsidRPr="008E59FA">
        <w:t>–</w:t>
      </w:r>
      <w:r w:rsidRPr="008E59FA">
        <w:tab/>
      </w:r>
      <w:hyperlink r:id="rId29" w:history="1">
        <w:r w:rsidRPr="008E59FA">
          <w:rPr>
            <w:rStyle w:val="Hyperlink"/>
            <w:bCs/>
          </w:rPr>
          <w:t xml:space="preserve">Segundo </w:t>
        </w:r>
        <w:r w:rsidR="00EA23F8" w:rsidRPr="008E59FA">
          <w:rPr>
            <w:rStyle w:val="Hyperlink"/>
            <w:bCs/>
          </w:rPr>
          <w:t>T</w:t>
        </w:r>
        <w:r w:rsidRPr="008E59FA">
          <w:rPr>
            <w:rStyle w:val="Hyperlink"/>
            <w:bCs/>
          </w:rPr>
          <w:t xml:space="preserve">aller regional de </w:t>
        </w:r>
        <w:r w:rsidRPr="008E59FA">
          <w:rPr>
            <w:rStyle w:val="Hyperlink"/>
            <w:bCs/>
          </w:rPr>
          <w:t xml:space="preserve">la Comisión de Estudio 11 del UIT-T para África sobre </w:t>
        </w:r>
        <w:r w:rsidR="00A41429" w:rsidRPr="008E59FA">
          <w:rPr>
            <w:rStyle w:val="Hyperlink"/>
            <w:bCs/>
          </w:rPr>
          <w:t>"</w:t>
        </w:r>
        <w:r w:rsidRPr="008E59FA">
          <w:rPr>
            <w:rStyle w:val="Hyperlink"/>
            <w:bCs/>
          </w:rPr>
          <w:t>Dispositivos de TIC falsificados, retos en materia de pruebas de conformidad e interoperabilidad en África</w:t>
        </w:r>
        <w:r w:rsidR="00A41429" w:rsidRPr="008E59FA">
          <w:rPr>
            <w:rStyle w:val="Hyperlink"/>
            <w:bCs/>
          </w:rPr>
          <w:t>"</w:t>
        </w:r>
      </w:hyperlink>
      <w:r w:rsidR="004032E8" w:rsidRPr="008E59FA">
        <w:t>;</w:t>
      </w:r>
      <w:r w:rsidRPr="008E59FA">
        <w:rPr>
          <w:bCs/>
        </w:rPr>
        <w:t xml:space="preserve"> Túnez (Túnez), 23 de abril de 2018</w:t>
      </w:r>
    </w:p>
    <w:p w14:paraId="05FD4E04" w14:textId="2901ABD3" w:rsidR="005968ED" w:rsidRPr="008E59FA" w:rsidRDefault="005968ED" w:rsidP="00456C29">
      <w:pPr>
        <w:pStyle w:val="enumlev1"/>
        <w:rPr>
          <w:bCs/>
        </w:rPr>
      </w:pPr>
      <w:r w:rsidRPr="008E59FA">
        <w:rPr>
          <w:bCs/>
        </w:rPr>
        <w:t>–</w:t>
      </w:r>
      <w:r w:rsidRPr="008E59FA">
        <w:rPr>
          <w:bCs/>
        </w:rPr>
        <w:tab/>
      </w:r>
      <w:hyperlink r:id="rId30" w:history="1">
        <w:r w:rsidRPr="008E59FA">
          <w:rPr>
            <w:rStyle w:val="Hyperlink"/>
            <w:bCs/>
          </w:rPr>
          <w:t>Taller s</w:t>
        </w:r>
        <w:r w:rsidRPr="008E59FA">
          <w:rPr>
            <w:rStyle w:val="Hyperlink"/>
            <w:bCs/>
          </w:rPr>
          <w:t xml:space="preserve">obre </w:t>
        </w:r>
        <w:r w:rsidR="00A41429" w:rsidRPr="008E59FA">
          <w:rPr>
            <w:rStyle w:val="Hyperlink"/>
            <w:bCs/>
          </w:rPr>
          <w:t>"</w:t>
        </w:r>
        <w:r w:rsidRPr="008E59FA">
          <w:rPr>
            <w:rStyle w:val="Hyperlink"/>
            <w:bCs/>
          </w:rPr>
          <w:t xml:space="preserve">El plano de control en las IMT-2020 y redes </w:t>
        </w:r>
        <w:r w:rsidR="00A412DF" w:rsidRPr="008E59FA">
          <w:rPr>
            <w:rStyle w:val="Hyperlink"/>
            <w:bCs/>
          </w:rPr>
          <w:t>emergentes</w:t>
        </w:r>
        <w:r w:rsidRPr="008E59FA">
          <w:rPr>
            <w:rStyle w:val="Hyperlink"/>
            <w:bCs/>
          </w:rPr>
          <w:t>. Dificultades actuales y medidas futuras</w:t>
        </w:r>
        <w:r w:rsidR="00A41429" w:rsidRPr="008E59FA">
          <w:rPr>
            <w:rStyle w:val="Hyperlink"/>
            <w:bCs/>
          </w:rPr>
          <w:t>"</w:t>
        </w:r>
      </w:hyperlink>
      <w:r w:rsidR="004032E8" w:rsidRPr="008E59FA">
        <w:t>;</w:t>
      </w:r>
      <w:r w:rsidR="004032E8" w:rsidRPr="008E59FA">
        <w:t xml:space="preserve"> </w:t>
      </w:r>
      <w:r w:rsidRPr="008E59FA">
        <w:rPr>
          <w:bCs/>
        </w:rPr>
        <w:t>Ginebra (Suiza), 15 de noviembre de 2017</w:t>
      </w:r>
    </w:p>
    <w:p w14:paraId="426F60D2" w14:textId="459BD6BF" w:rsidR="005968ED" w:rsidRPr="008E59FA" w:rsidRDefault="005968ED" w:rsidP="00456C29">
      <w:pPr>
        <w:pStyle w:val="enumlev1"/>
        <w:rPr>
          <w:bCs/>
        </w:rPr>
      </w:pPr>
      <w:r w:rsidRPr="008E59FA">
        <w:rPr>
          <w:bCs/>
        </w:rPr>
        <w:t>–</w:t>
      </w:r>
      <w:r w:rsidRPr="008E59FA">
        <w:rPr>
          <w:bCs/>
        </w:rPr>
        <w:tab/>
      </w:r>
      <w:hyperlink r:id="rId31" w:history="1">
        <w:r w:rsidRPr="008E59FA">
          <w:rPr>
            <w:rStyle w:val="Hyperlink"/>
            <w:bCs/>
          </w:rPr>
          <w:t xml:space="preserve">Taller </w:t>
        </w:r>
        <w:r w:rsidR="00721E53" w:rsidRPr="008E59FA">
          <w:rPr>
            <w:rStyle w:val="Hyperlink"/>
            <w:bCs/>
          </w:rPr>
          <w:t>r</w:t>
        </w:r>
        <w:r w:rsidRPr="008E59FA">
          <w:rPr>
            <w:rStyle w:val="Hyperlink"/>
            <w:bCs/>
          </w:rPr>
          <w:t>egional de la U</w:t>
        </w:r>
        <w:r w:rsidRPr="008E59FA">
          <w:rPr>
            <w:rStyle w:val="Hyperlink"/>
            <w:bCs/>
          </w:rPr>
          <w:t xml:space="preserve">IT </w:t>
        </w:r>
        <w:r w:rsidR="00A412DF" w:rsidRPr="008E59FA">
          <w:rPr>
            <w:rStyle w:val="Hyperlink"/>
            <w:bCs/>
          </w:rPr>
          <w:t xml:space="preserve">para la CEI </w:t>
        </w:r>
        <w:r w:rsidRPr="008E59FA">
          <w:rPr>
            <w:rStyle w:val="Hyperlink"/>
            <w:bCs/>
          </w:rPr>
          <w:t xml:space="preserve">sobre </w:t>
        </w:r>
        <w:r w:rsidR="00B45C02" w:rsidRPr="008E59FA">
          <w:rPr>
            <w:rStyle w:val="Hyperlink"/>
            <w:bCs/>
          </w:rPr>
          <w:t>"</w:t>
        </w:r>
        <w:r w:rsidRPr="008E59FA">
          <w:rPr>
            <w:rStyle w:val="Hyperlink"/>
            <w:bCs/>
          </w:rPr>
          <w:t xml:space="preserve">Internet de las </w:t>
        </w:r>
        <w:r w:rsidR="00B45C02" w:rsidRPr="008E59FA">
          <w:rPr>
            <w:rStyle w:val="Hyperlink"/>
            <w:bCs/>
          </w:rPr>
          <w:t>c</w:t>
        </w:r>
        <w:r w:rsidRPr="008E59FA">
          <w:rPr>
            <w:rStyle w:val="Hyperlink"/>
            <w:bCs/>
          </w:rPr>
          <w:t>osas y las redes futuras</w:t>
        </w:r>
      </w:hyperlink>
      <w:r w:rsidR="00B45C02" w:rsidRPr="008E59FA">
        <w:rPr>
          <w:rStyle w:val="Hyperlink"/>
          <w:bCs/>
        </w:rPr>
        <w:t>"</w:t>
      </w:r>
      <w:r w:rsidR="004032E8" w:rsidRPr="008E59FA">
        <w:t>;</w:t>
      </w:r>
      <w:r w:rsidRPr="008E59FA">
        <w:rPr>
          <w:bCs/>
        </w:rPr>
        <w:t xml:space="preserve"> </w:t>
      </w:r>
      <w:r w:rsidRPr="008E59FA">
        <w:rPr>
          <w:bCs/>
        </w:rPr>
        <w:br/>
        <w:t>San Petersburgo</w:t>
      </w:r>
      <w:r w:rsidR="00A412DF" w:rsidRPr="008E59FA">
        <w:rPr>
          <w:bCs/>
        </w:rPr>
        <w:t xml:space="preserve"> (</w:t>
      </w:r>
      <w:r w:rsidRPr="008E59FA">
        <w:rPr>
          <w:bCs/>
        </w:rPr>
        <w:t>Rusia</w:t>
      </w:r>
      <w:r w:rsidR="00A412DF" w:rsidRPr="008E59FA">
        <w:rPr>
          <w:bCs/>
        </w:rPr>
        <w:t>)</w:t>
      </w:r>
      <w:r w:rsidRPr="008E59FA">
        <w:rPr>
          <w:bCs/>
        </w:rPr>
        <w:t>, 19-20 de junio de 2017</w:t>
      </w:r>
    </w:p>
    <w:p w14:paraId="63A82749" w14:textId="12DC340A" w:rsidR="005968ED" w:rsidRPr="008E59FA" w:rsidRDefault="005968ED" w:rsidP="00456C29">
      <w:pPr>
        <w:pStyle w:val="enumlev1"/>
      </w:pPr>
      <w:r w:rsidRPr="008E59FA">
        <w:t>–</w:t>
      </w:r>
      <w:r w:rsidRPr="008E59FA">
        <w:tab/>
      </w:r>
      <w:hyperlink r:id="rId32" w:history="1">
        <w:r w:rsidRPr="008E59FA">
          <w:rPr>
            <w:rStyle w:val="Hyperlink"/>
          </w:rPr>
          <w:t xml:space="preserve">Taller regional de la Comisión de Estudio 11 para África sobre </w:t>
        </w:r>
        <w:r w:rsidR="00A41429" w:rsidRPr="008E59FA">
          <w:rPr>
            <w:rStyle w:val="Hyperlink"/>
          </w:rPr>
          <w:t>"</w:t>
        </w:r>
        <w:r w:rsidRPr="008E59FA">
          <w:rPr>
            <w:rStyle w:val="Hyperlink"/>
          </w:rPr>
          <w:t>Dispositivos de TIC falsificados, retos en m</w:t>
        </w:r>
        <w:r w:rsidRPr="008E59FA">
          <w:rPr>
            <w:rStyle w:val="Hyperlink"/>
          </w:rPr>
          <w:t>ateria de pruebas de conformidad e interoperabilidad en África</w:t>
        </w:r>
        <w:r w:rsidR="00A41429" w:rsidRPr="008E59FA">
          <w:rPr>
            <w:rStyle w:val="Hyperlink"/>
          </w:rPr>
          <w:t>"</w:t>
        </w:r>
      </w:hyperlink>
      <w:r w:rsidR="004032E8" w:rsidRPr="008E59FA">
        <w:t>;</w:t>
      </w:r>
      <w:r w:rsidR="00E80D9D" w:rsidRPr="008E59FA">
        <w:br/>
      </w:r>
      <w:r w:rsidRPr="008E59FA">
        <w:t>El Cairo</w:t>
      </w:r>
      <w:r w:rsidR="00E80D9D" w:rsidRPr="008E59FA">
        <w:t xml:space="preserve"> (</w:t>
      </w:r>
      <w:r w:rsidRPr="008E59FA">
        <w:t>Egipto</w:t>
      </w:r>
      <w:r w:rsidR="00E80D9D" w:rsidRPr="008E59FA">
        <w:t>), 5 de abril de 2017</w:t>
      </w:r>
    </w:p>
    <w:p w14:paraId="0FDB1011" w14:textId="77777777" w:rsidR="00537217" w:rsidRPr="008E59FA" w:rsidRDefault="00537217" w:rsidP="00456C29">
      <w:pPr>
        <w:pStyle w:val="Heading2"/>
      </w:pPr>
      <w:r w:rsidRPr="008E59FA">
        <w:t>3.2</w:t>
      </w:r>
      <w:r w:rsidRPr="008E59FA">
        <w:tab/>
        <w:t>Logros más destacados</w:t>
      </w:r>
    </w:p>
    <w:p w14:paraId="62040FF3" w14:textId="03A0CE23" w:rsidR="00537217" w:rsidRPr="008E59FA" w:rsidRDefault="00537217" w:rsidP="00456C29">
      <w:r w:rsidRPr="008E59FA">
        <w:t xml:space="preserve">A </w:t>
      </w:r>
      <w:r w:rsidR="007B0E97" w:rsidRPr="008E59FA">
        <w:t>continuación,</w:t>
      </w:r>
      <w:r w:rsidRPr="008E59FA">
        <w:t xml:space="preserve"> se resumen brevemente los principales resultados obtenidos en </w:t>
      </w:r>
      <w:r w:rsidR="007A6899" w:rsidRPr="008E59FA">
        <w:t>relación con</w:t>
      </w:r>
      <w:r w:rsidRPr="008E59FA">
        <w:t xml:space="preserve"> las diversas Cuestiones asignadas a la Comisión de Estudio 11. En el cuadro sinóptico que figura en el Anexo 1 del presente informe se recogen las respuestas oficiales a las Cuestiones.</w:t>
      </w:r>
    </w:p>
    <w:p w14:paraId="50E4CAD2" w14:textId="651EC501" w:rsidR="00537217" w:rsidRPr="008E59FA" w:rsidRDefault="00537217" w:rsidP="00456C29">
      <w:pPr>
        <w:pStyle w:val="Headingb"/>
      </w:pPr>
      <w:r w:rsidRPr="008E59FA">
        <w:t xml:space="preserve">C1/11 – </w:t>
      </w:r>
      <w:r w:rsidR="006A6F1D" w:rsidRPr="008E59FA">
        <w:t>Arquitecturas de señalización y protocolos para redes de telecomunicaciones y directrices para su implementación</w:t>
      </w:r>
    </w:p>
    <w:p w14:paraId="0BAB0361" w14:textId="2F9D63A7" w:rsidR="0089132F" w:rsidRPr="008E59FA" w:rsidRDefault="00537217" w:rsidP="00456C29">
      <w:r w:rsidRPr="008E59FA">
        <w:t xml:space="preserve">Durante el periodo de estudios considerado, la C1/11 se ha encargado de elaborar las Recomendaciones </w:t>
      </w:r>
      <w:r w:rsidR="007A6899" w:rsidRPr="008E59FA">
        <w:t>relacionadas con</w:t>
      </w:r>
      <w:r w:rsidRPr="008E59FA">
        <w:t xml:space="preserve"> la arquitectura de señalización. Los trabajos se han completado con </w:t>
      </w:r>
      <w:r w:rsidR="00460006" w:rsidRPr="008E59FA">
        <w:t>cuatro</w:t>
      </w:r>
      <w:r w:rsidRPr="008E59FA">
        <w:t xml:space="preserve"> nuevas Recomendaciones publicadas en la serie Q.30xx</w:t>
      </w:r>
      <w:r w:rsidR="00460006" w:rsidRPr="008E59FA">
        <w:t xml:space="preserve"> y la serie Q.36xx, como se indica a continuación</w:t>
      </w:r>
      <w:r w:rsidRPr="008E59FA">
        <w:t xml:space="preserve">: </w:t>
      </w:r>
    </w:p>
    <w:p w14:paraId="091A3EE4" w14:textId="7F3908A8" w:rsidR="0089132F" w:rsidRPr="008E59FA" w:rsidRDefault="0089132F" w:rsidP="00456C29">
      <w:pPr>
        <w:pStyle w:val="enumlev1"/>
      </w:pPr>
      <w:r w:rsidRPr="008E59FA">
        <w:t>–</w:t>
      </w:r>
      <w:r w:rsidRPr="008E59FA">
        <w:tab/>
        <w:t xml:space="preserve">UIT-T Q.3053 </w:t>
      </w:r>
      <w:r w:rsidR="00A41429" w:rsidRPr="008E59FA">
        <w:t>"</w:t>
      </w:r>
      <w:r w:rsidR="00537217" w:rsidRPr="008E59FA">
        <w:t>Requisitos y arquitectura de señalización para el servicio de mensajes cortos sobre IP en las redes NGN definidas por el UIT-T</w:t>
      </w:r>
      <w:r w:rsidRPr="008E59FA">
        <w:t>;</w:t>
      </w:r>
    </w:p>
    <w:p w14:paraId="1AA25813" w14:textId="1777101C" w:rsidR="0089132F" w:rsidRPr="008E59FA" w:rsidRDefault="0089132F" w:rsidP="00456C29">
      <w:pPr>
        <w:pStyle w:val="enumlev1"/>
      </w:pPr>
      <w:r w:rsidRPr="008E59FA">
        <w:t>–</w:t>
      </w:r>
      <w:r w:rsidRPr="008E59FA">
        <w:tab/>
        <w:t xml:space="preserve">UIT-T </w:t>
      </w:r>
      <w:r w:rsidR="00537217" w:rsidRPr="008E59FA">
        <w:t>Q.</w:t>
      </w:r>
      <w:r w:rsidRPr="008E59FA">
        <w:t xml:space="preserve">3054 </w:t>
      </w:r>
      <w:r w:rsidR="00A41429" w:rsidRPr="008E59FA">
        <w:t>"</w:t>
      </w:r>
      <w:r w:rsidRPr="008E59FA">
        <w:t>Arquitectura de señalización para la virtualización de las entidades de red de control</w:t>
      </w:r>
      <w:r w:rsidR="00A41429" w:rsidRPr="008E59FA">
        <w:t>"</w:t>
      </w:r>
      <w:r w:rsidRPr="008E59FA">
        <w:t>;</w:t>
      </w:r>
    </w:p>
    <w:p w14:paraId="7445C98E" w14:textId="6486432D" w:rsidR="00537217" w:rsidRPr="008E59FA" w:rsidRDefault="0089132F" w:rsidP="00456C29">
      <w:pPr>
        <w:pStyle w:val="enumlev1"/>
      </w:pPr>
      <w:r w:rsidRPr="008E59FA">
        <w:lastRenderedPageBreak/>
        <w:t>–</w:t>
      </w:r>
      <w:r w:rsidRPr="008E59FA">
        <w:tab/>
        <w:t xml:space="preserve">UIT-T Q.3058 </w:t>
      </w:r>
      <w:r w:rsidR="00A41429" w:rsidRPr="008E59FA">
        <w:t>"</w:t>
      </w:r>
      <w:r w:rsidRPr="008E59FA">
        <w:t xml:space="preserve">Arquitectura de señalización </w:t>
      </w:r>
      <w:r w:rsidR="003E0E0F" w:rsidRPr="008E59FA">
        <w:t>de</w:t>
      </w:r>
      <w:r w:rsidRPr="008E59FA">
        <w:t xml:space="preserve"> </w:t>
      </w:r>
      <w:r w:rsidR="00460006" w:rsidRPr="008E59FA">
        <w:t>la orquestación en</w:t>
      </w:r>
      <w:r w:rsidRPr="008E59FA">
        <w:t xml:space="preserve"> la evolución de las redes de la próxima generación</w:t>
      </w:r>
      <w:r w:rsidR="00967009" w:rsidRPr="008E59FA">
        <w:t xml:space="preserve"> (NGNe)</w:t>
      </w:r>
      <w:r w:rsidR="00A41429" w:rsidRPr="008E59FA">
        <w:t>"</w:t>
      </w:r>
      <w:r w:rsidRPr="008E59FA">
        <w:t>;</w:t>
      </w:r>
    </w:p>
    <w:p w14:paraId="111D2758" w14:textId="3B29C4CB" w:rsidR="0089132F" w:rsidRPr="008E59FA" w:rsidRDefault="0089132F" w:rsidP="00456C29">
      <w:pPr>
        <w:pStyle w:val="enumlev1"/>
      </w:pPr>
      <w:r w:rsidRPr="008E59FA">
        <w:t>–</w:t>
      </w:r>
      <w:r w:rsidRPr="008E59FA">
        <w:tab/>
        <w:t xml:space="preserve">UIT-T Q.3643 </w:t>
      </w:r>
      <w:r w:rsidR="00A41429" w:rsidRPr="008E59FA">
        <w:t>"</w:t>
      </w:r>
      <w:r w:rsidRPr="008E59FA">
        <w:t>Arquitectura de señalización de redes ENUM de infraestructura distribuida para IMS</w:t>
      </w:r>
      <w:r w:rsidR="00A41429" w:rsidRPr="008E59FA">
        <w:t>"</w:t>
      </w:r>
      <w:r w:rsidRPr="008E59FA">
        <w:t>.</w:t>
      </w:r>
    </w:p>
    <w:p w14:paraId="79FC3C93" w14:textId="6189845B" w:rsidR="0089132F" w:rsidRPr="008E59FA" w:rsidRDefault="00967009" w:rsidP="00456C29">
      <w:r w:rsidRPr="008E59FA">
        <w:t>Se prevé finalizar cinco puntos de trabajo durante el próximo periodo de estudios, que se indican a continuación</w:t>
      </w:r>
      <w:r w:rsidR="0089132F" w:rsidRPr="008E59FA">
        <w:t>:</w:t>
      </w:r>
    </w:p>
    <w:p w14:paraId="3434CD79" w14:textId="68CEF80B" w:rsidR="00467B4F" w:rsidRPr="008E59FA" w:rsidRDefault="00467B4F" w:rsidP="00456C29">
      <w:pPr>
        <w:pStyle w:val="enumlev1"/>
      </w:pPr>
      <w:r w:rsidRPr="008E59FA">
        <w:t>–</w:t>
      </w:r>
      <w:r w:rsidRPr="008E59FA">
        <w:tab/>
        <w:t xml:space="preserve">Q.CPN-TP-SA </w:t>
      </w:r>
      <w:r w:rsidR="00A41429" w:rsidRPr="008E59FA">
        <w:t>"</w:t>
      </w:r>
      <w:r w:rsidR="00D40D85" w:rsidRPr="008E59FA">
        <w:t>Arquitectura de señalización de las plataformas de transacción en las redes de capacidad de computación (CPN)</w:t>
      </w:r>
      <w:r w:rsidR="00A41429" w:rsidRPr="008E59FA">
        <w:t>"</w:t>
      </w:r>
      <w:r w:rsidRPr="008E59FA">
        <w:t>;</w:t>
      </w:r>
    </w:p>
    <w:p w14:paraId="7876EA24" w14:textId="06E33B2C" w:rsidR="00467B4F" w:rsidRPr="008E59FA" w:rsidRDefault="00467B4F" w:rsidP="00456C29">
      <w:pPr>
        <w:pStyle w:val="enumlev1"/>
      </w:pPr>
      <w:r w:rsidRPr="008E59FA">
        <w:t>–</w:t>
      </w:r>
      <w:r w:rsidRPr="008E59FA">
        <w:tab/>
        <w:t xml:space="preserve">Q.DC-SA </w:t>
      </w:r>
      <w:r w:rsidR="00A41429" w:rsidRPr="008E59FA">
        <w:t>"</w:t>
      </w:r>
      <w:r w:rsidR="00D40D85" w:rsidRPr="008E59FA">
        <w:t>Arquitectura de señalización de la red IMS mejorada con canales de datos</w:t>
      </w:r>
      <w:r w:rsidR="00A41429" w:rsidRPr="008E59FA">
        <w:t>"</w:t>
      </w:r>
      <w:r w:rsidRPr="008E59FA">
        <w:t>;</w:t>
      </w:r>
    </w:p>
    <w:p w14:paraId="20B1AD67" w14:textId="2CD9D1A9" w:rsidR="00467B4F" w:rsidRPr="008E59FA" w:rsidRDefault="00467B4F" w:rsidP="00456C29">
      <w:pPr>
        <w:pStyle w:val="enumlev1"/>
      </w:pPr>
      <w:r w:rsidRPr="008E59FA">
        <w:t>–</w:t>
      </w:r>
      <w:r w:rsidRPr="008E59FA">
        <w:tab/>
        <w:t xml:space="preserve">Q.IBN-SA </w:t>
      </w:r>
      <w:r w:rsidR="00A41429" w:rsidRPr="008E59FA">
        <w:t>"</w:t>
      </w:r>
      <w:r w:rsidR="00D40D85" w:rsidRPr="008E59FA">
        <w:t xml:space="preserve">Arquitectura de señalización de </w:t>
      </w:r>
      <w:r w:rsidR="00CD30DC" w:rsidRPr="008E59FA">
        <w:t>las redes basada</w:t>
      </w:r>
      <w:r w:rsidR="00811685" w:rsidRPr="008E59FA">
        <w:t>s</w:t>
      </w:r>
      <w:r w:rsidR="00CD30DC" w:rsidRPr="008E59FA">
        <w:t xml:space="preserve"> en la intención para la evolución de red</w:t>
      </w:r>
      <w:r w:rsidR="00A41429" w:rsidRPr="008E59FA">
        <w:t>"</w:t>
      </w:r>
      <w:r w:rsidRPr="008E59FA">
        <w:t>;</w:t>
      </w:r>
    </w:p>
    <w:p w14:paraId="4866A5DD" w14:textId="75679C48" w:rsidR="00467B4F" w:rsidRPr="008E59FA" w:rsidRDefault="00467B4F" w:rsidP="00456C29">
      <w:pPr>
        <w:pStyle w:val="enumlev1"/>
      </w:pPr>
      <w:r w:rsidRPr="008E59FA">
        <w:t>–</w:t>
      </w:r>
      <w:r w:rsidRPr="008E59FA">
        <w:tab/>
        <w:t xml:space="preserve">Q.LiteIMS-SA </w:t>
      </w:r>
      <w:r w:rsidR="00A41429" w:rsidRPr="008E59FA">
        <w:t>"</w:t>
      </w:r>
      <w:r w:rsidR="00D40D85" w:rsidRPr="008E59FA">
        <w:t xml:space="preserve">Arquitectura de señalización </w:t>
      </w:r>
      <w:r w:rsidR="00811685" w:rsidRPr="008E59FA">
        <w:t>de la IMS ligera</w:t>
      </w:r>
      <w:r w:rsidRPr="008E59FA">
        <w:t xml:space="preserve"> </w:t>
      </w:r>
      <w:r w:rsidR="00811685" w:rsidRPr="008E59FA">
        <w:t>para las redes IMT-2020 avanzadas</w:t>
      </w:r>
      <w:r w:rsidR="00A41429" w:rsidRPr="008E59FA">
        <w:t>"</w:t>
      </w:r>
      <w:r w:rsidR="00811685" w:rsidRPr="008E59FA">
        <w:t>;</w:t>
      </w:r>
    </w:p>
    <w:p w14:paraId="29ED9DE8" w14:textId="16A97A42" w:rsidR="0089132F" w:rsidRPr="008E59FA" w:rsidRDefault="00467B4F" w:rsidP="00456C29">
      <w:pPr>
        <w:pStyle w:val="enumlev1"/>
      </w:pPr>
      <w:r w:rsidRPr="008E59FA">
        <w:t>–</w:t>
      </w:r>
      <w:r w:rsidRPr="008E59FA">
        <w:tab/>
        <w:t xml:space="preserve">Q.NICE-SA </w:t>
      </w:r>
      <w:r w:rsidR="00A41429" w:rsidRPr="008E59FA">
        <w:t>"</w:t>
      </w:r>
      <w:r w:rsidR="00D40D85" w:rsidRPr="008E59FA">
        <w:t xml:space="preserve">Arquitectura de señalización </w:t>
      </w:r>
      <w:r w:rsidR="00811685" w:rsidRPr="008E59FA">
        <w:t xml:space="preserve">de NICE (aumento de capacidad de la inteligencia de red) para dar soporte a </w:t>
      </w:r>
      <w:r w:rsidR="00DE3D38" w:rsidRPr="008E59FA">
        <w:t>las capacidades de conocimiento</w:t>
      </w:r>
      <w:r w:rsidR="00A41429" w:rsidRPr="008E59FA">
        <w:t>"</w:t>
      </w:r>
      <w:r w:rsidRPr="008E59FA">
        <w:t>.</w:t>
      </w:r>
    </w:p>
    <w:p w14:paraId="345242AD" w14:textId="3E47B277" w:rsidR="00537217" w:rsidRPr="008E59FA" w:rsidRDefault="00537217" w:rsidP="00456C29">
      <w:pPr>
        <w:pStyle w:val="Headingb"/>
      </w:pPr>
      <w:r w:rsidRPr="008E59FA">
        <w:t xml:space="preserve">C2/11 – </w:t>
      </w:r>
      <w:r w:rsidR="006A6F1D" w:rsidRPr="008E59FA">
        <w:t>Protocolos y requisitos de señalización para servicios y aplicaciones en entornos de telecomunicaciones</w:t>
      </w:r>
    </w:p>
    <w:p w14:paraId="6372A4A0" w14:textId="394F60A2" w:rsidR="00967009" w:rsidRPr="008E59FA" w:rsidRDefault="00967009" w:rsidP="00456C29">
      <w:r w:rsidRPr="008E59FA">
        <w:t>Durante el periodo de estudios considerado, la C</w:t>
      </w:r>
      <w:r w:rsidR="0089132F" w:rsidRPr="008E59FA">
        <w:t xml:space="preserve">2/11 </w:t>
      </w:r>
      <w:r w:rsidRPr="008E59FA">
        <w:t>se centró en los problemas de seguridad de los protocolos existentes, incluida la revisión de la pila SS7 y su</w:t>
      </w:r>
      <w:r w:rsidR="007A6899" w:rsidRPr="008E59FA">
        <w:t>s</w:t>
      </w:r>
      <w:r w:rsidRPr="008E59FA">
        <w:t xml:space="preserve"> repercusi</w:t>
      </w:r>
      <w:r w:rsidR="007A6899" w:rsidRPr="008E59FA">
        <w:t>ones</w:t>
      </w:r>
      <w:r w:rsidRPr="008E59FA">
        <w:t xml:space="preserve"> en los servicios financieros digitales (DFS), los aspectos de señalización para VoLTE/ViLTE, incluida la arquitectura de señalización de ENUM y la interconexión del IMS.</w:t>
      </w:r>
    </w:p>
    <w:p w14:paraId="011D083A" w14:textId="2D90F3E7" w:rsidR="0089132F" w:rsidRPr="008E59FA" w:rsidRDefault="00967009" w:rsidP="00456C29">
      <w:r w:rsidRPr="008E59FA">
        <w:t>Entre otros resultados, la C</w:t>
      </w:r>
      <w:r w:rsidR="0089132F" w:rsidRPr="008E59FA">
        <w:t xml:space="preserve">2/11 </w:t>
      </w:r>
      <w:r w:rsidRPr="008E59FA">
        <w:t>elaboró siete nuevas Recomendaciones publicadas en la serie</w:t>
      </w:r>
      <w:r w:rsidR="0089132F" w:rsidRPr="008E59FA">
        <w:t xml:space="preserve"> Q.30xx </w:t>
      </w:r>
      <w:r w:rsidRPr="008E59FA">
        <w:t>y la serie Q.36xx</w:t>
      </w:r>
      <w:r w:rsidR="0089132F" w:rsidRPr="008E59FA">
        <w:t xml:space="preserve">, </w:t>
      </w:r>
      <w:r w:rsidRPr="008E59FA">
        <w:t>dos Informes técnicos</w:t>
      </w:r>
      <w:r w:rsidR="0089132F" w:rsidRPr="008E59FA">
        <w:t xml:space="preserve">, </w:t>
      </w:r>
      <w:r w:rsidR="00FE63E4" w:rsidRPr="008E59FA">
        <w:t>revisó ocho</w:t>
      </w:r>
      <w:r w:rsidR="0089132F" w:rsidRPr="008E59FA">
        <w:t xml:space="preserve"> </w:t>
      </w:r>
      <w:r w:rsidR="00FE63E4" w:rsidRPr="008E59FA">
        <w:t xml:space="preserve">protocolos relacionados con el </w:t>
      </w:r>
      <w:r w:rsidR="0089132F" w:rsidRPr="008E59FA">
        <w:t>SS7 Q.731.3</w:t>
      </w:r>
      <w:r w:rsidR="00FE63E4" w:rsidRPr="008E59FA">
        <w:t xml:space="preserve"> a </w:t>
      </w:r>
      <w:r w:rsidR="0089132F" w:rsidRPr="008E59FA">
        <w:t xml:space="preserve">Q.731.6, Q.850 </w:t>
      </w:r>
      <w:r w:rsidR="00FE63E4" w:rsidRPr="008E59FA">
        <w:t>incluida la Enmienda</w:t>
      </w:r>
      <w:r w:rsidR="0089132F" w:rsidRPr="008E59FA">
        <w:t xml:space="preserve"> 1,</w:t>
      </w:r>
      <w:r w:rsidR="00FE63E4" w:rsidRPr="008E59FA">
        <w:t xml:space="preserve"> el interfuncionamiento de redes</w:t>
      </w:r>
      <w:r w:rsidR="0089132F" w:rsidRPr="008E59FA">
        <w:t xml:space="preserve"> </w:t>
      </w:r>
      <w:r w:rsidR="00FE63E4" w:rsidRPr="008E59FA">
        <w:t xml:space="preserve">con </w:t>
      </w:r>
      <w:r w:rsidR="0089132F" w:rsidRPr="008E59FA">
        <w:t xml:space="preserve">SIP-BICC Q.1912.5 </w:t>
      </w:r>
      <w:r w:rsidR="00FE63E4" w:rsidRPr="008E59FA">
        <w:t>y su Corrigéndum</w:t>
      </w:r>
      <w:r w:rsidR="004A536D" w:rsidRPr="008E59FA">
        <w:t>, como se indica a continuación</w:t>
      </w:r>
      <w:r w:rsidR="0089132F" w:rsidRPr="008E59FA">
        <w:t>:</w:t>
      </w:r>
    </w:p>
    <w:p w14:paraId="06484064" w14:textId="41505A34" w:rsidR="0089132F" w:rsidRPr="008E59FA" w:rsidRDefault="00BB4D65" w:rsidP="00456C29">
      <w:pPr>
        <w:pStyle w:val="enumlev1"/>
      </w:pPr>
      <w:r w:rsidRPr="008E59FA">
        <w:t>–</w:t>
      </w:r>
      <w:r w:rsidRPr="008E59FA">
        <w:tab/>
      </w:r>
      <w:r w:rsidR="00460006" w:rsidRPr="008E59FA">
        <w:t>UIT-T</w:t>
      </w:r>
      <w:r w:rsidR="0089132F" w:rsidRPr="008E59FA">
        <w:t xml:space="preserve"> Q.731.3 </w:t>
      </w:r>
      <w:r w:rsidR="00FE63E4" w:rsidRPr="008E59FA">
        <w:t xml:space="preserve">revisada </w:t>
      </w:r>
      <w:r w:rsidR="00A41429" w:rsidRPr="008E59FA">
        <w:t>"</w:t>
      </w:r>
      <w:r w:rsidR="0089132F" w:rsidRPr="008E59FA">
        <w:t>Descripción de la etapa 3 de los servicios suplementarios de identificación de número que utilizan el sistema de señalización núm. 7 – Presentación de la identificación de la línea llamante</w:t>
      </w:r>
      <w:r w:rsidR="00A41429" w:rsidRPr="008E59FA">
        <w:t>"</w:t>
      </w:r>
      <w:r w:rsidR="0089132F" w:rsidRPr="008E59FA">
        <w:t>;</w:t>
      </w:r>
    </w:p>
    <w:p w14:paraId="1CDADFFF" w14:textId="119DCFC3" w:rsidR="0089132F" w:rsidRPr="008E59FA" w:rsidRDefault="00BB4D65" w:rsidP="00456C29">
      <w:pPr>
        <w:pStyle w:val="enumlev1"/>
      </w:pPr>
      <w:r w:rsidRPr="008E59FA">
        <w:t>–</w:t>
      </w:r>
      <w:r w:rsidRPr="008E59FA">
        <w:tab/>
      </w:r>
      <w:r w:rsidR="00460006" w:rsidRPr="008E59FA">
        <w:t>UIT-T</w:t>
      </w:r>
      <w:r w:rsidR="0089132F" w:rsidRPr="008E59FA">
        <w:t xml:space="preserve"> Q.731.4 </w:t>
      </w:r>
      <w:r w:rsidR="00FE63E4" w:rsidRPr="008E59FA">
        <w:t xml:space="preserve">revisada </w:t>
      </w:r>
      <w:r w:rsidR="00A41429" w:rsidRPr="008E59FA">
        <w:t>"</w:t>
      </w:r>
      <w:r w:rsidR="0089132F" w:rsidRPr="008E59FA">
        <w:t>Descripción de la etapa 3 de los servicios suplementarios de identificación de número que utilizan el sistema de señalización núm. 7 – Restricción de la identificación de la línea llamante</w:t>
      </w:r>
      <w:r w:rsidR="00A41429" w:rsidRPr="008E59FA">
        <w:t>"</w:t>
      </w:r>
      <w:r w:rsidR="0089132F" w:rsidRPr="008E59FA">
        <w:t>;</w:t>
      </w:r>
    </w:p>
    <w:p w14:paraId="13CFFECC" w14:textId="5D90C61E" w:rsidR="0089132F" w:rsidRPr="008E59FA" w:rsidRDefault="00BB4D65" w:rsidP="00456C29">
      <w:pPr>
        <w:pStyle w:val="enumlev1"/>
      </w:pPr>
      <w:r w:rsidRPr="008E59FA">
        <w:t>–</w:t>
      </w:r>
      <w:r w:rsidRPr="008E59FA">
        <w:tab/>
      </w:r>
      <w:r w:rsidR="00460006" w:rsidRPr="008E59FA">
        <w:t>UIT-T</w:t>
      </w:r>
      <w:r w:rsidR="0089132F" w:rsidRPr="008E59FA">
        <w:t xml:space="preserve"> Q.731.5</w:t>
      </w:r>
      <w:r w:rsidR="00FE63E4" w:rsidRPr="008E59FA">
        <w:t xml:space="preserve"> revisada</w:t>
      </w:r>
      <w:r w:rsidR="0089132F" w:rsidRPr="008E59FA">
        <w:t xml:space="preserve"> </w:t>
      </w:r>
      <w:r w:rsidR="00A41429" w:rsidRPr="008E59FA">
        <w:t>"</w:t>
      </w:r>
      <w:r w:rsidRPr="008E59FA">
        <w:t>Descripción de la etapa 3 de los servicios suplementarios de identificación de número que utilizan el sistema de señalización núm. 7 – Presentación de la identificación de la línea conectada</w:t>
      </w:r>
      <w:r w:rsidR="00A41429" w:rsidRPr="008E59FA">
        <w:t>"</w:t>
      </w:r>
      <w:r w:rsidR="0089132F" w:rsidRPr="008E59FA">
        <w:t>;</w:t>
      </w:r>
    </w:p>
    <w:p w14:paraId="2D6EA4B0" w14:textId="0EA518C7" w:rsidR="0089132F" w:rsidRPr="008E59FA" w:rsidRDefault="00BB4D65" w:rsidP="00456C29">
      <w:pPr>
        <w:pStyle w:val="enumlev1"/>
      </w:pPr>
      <w:r w:rsidRPr="008E59FA">
        <w:t>–</w:t>
      </w:r>
      <w:r w:rsidRPr="008E59FA">
        <w:tab/>
      </w:r>
      <w:r w:rsidR="00460006" w:rsidRPr="008E59FA">
        <w:t>UIT-T</w:t>
      </w:r>
      <w:r w:rsidR="0089132F" w:rsidRPr="008E59FA">
        <w:t xml:space="preserve"> Q.731.6 </w:t>
      </w:r>
      <w:r w:rsidR="00FE63E4" w:rsidRPr="008E59FA">
        <w:t xml:space="preserve">revisada </w:t>
      </w:r>
      <w:r w:rsidR="00A41429" w:rsidRPr="008E59FA">
        <w:t>"</w:t>
      </w:r>
      <w:r w:rsidRPr="008E59FA">
        <w:t>Descripción de la etapa 3 de los servicios suplementarios de identificación de número que utilizan el sistema de señalización núm. 7 – Restricción de la identificación de la línea conectada</w:t>
      </w:r>
      <w:r w:rsidR="00A41429" w:rsidRPr="008E59FA">
        <w:t>"</w:t>
      </w:r>
      <w:r w:rsidR="0089132F" w:rsidRPr="008E59FA">
        <w:t>;</w:t>
      </w:r>
    </w:p>
    <w:p w14:paraId="08B0BFD8" w14:textId="35156353" w:rsidR="0089132F" w:rsidRPr="008E59FA" w:rsidRDefault="00BB4D65" w:rsidP="00456C29">
      <w:pPr>
        <w:pStyle w:val="enumlev1"/>
      </w:pPr>
      <w:r w:rsidRPr="008E59FA">
        <w:t>–</w:t>
      </w:r>
      <w:r w:rsidRPr="008E59FA">
        <w:tab/>
      </w:r>
      <w:r w:rsidR="00460006" w:rsidRPr="008E59FA">
        <w:t>UIT-T</w:t>
      </w:r>
      <w:r w:rsidR="0089132F" w:rsidRPr="008E59FA">
        <w:t xml:space="preserve"> Q.850 </w:t>
      </w:r>
      <w:r w:rsidR="00FE63E4" w:rsidRPr="008E59FA">
        <w:t xml:space="preserve">revisada </w:t>
      </w:r>
      <w:r w:rsidR="00A41429" w:rsidRPr="008E59FA">
        <w:t>"</w:t>
      </w:r>
      <w:r w:rsidRPr="008E59FA">
        <w:t>Utilización de los elementos de información causa y ubicación en el sistema de señalización digital de abonado núm. 1 y en la parte usuario de RDSI del sistema de señalización núm. 7</w:t>
      </w:r>
      <w:r w:rsidR="00A41429" w:rsidRPr="008E59FA">
        <w:t>"</w:t>
      </w:r>
      <w:r w:rsidR="0089132F" w:rsidRPr="008E59FA">
        <w:t>;</w:t>
      </w:r>
    </w:p>
    <w:p w14:paraId="7FBC7504" w14:textId="1880DD19" w:rsidR="0089132F" w:rsidRPr="008E59FA" w:rsidRDefault="00BB4D65" w:rsidP="00456C29">
      <w:pPr>
        <w:pStyle w:val="enumlev1"/>
      </w:pPr>
      <w:r w:rsidRPr="008E59FA">
        <w:t>–</w:t>
      </w:r>
      <w:r w:rsidRPr="008E59FA">
        <w:tab/>
      </w:r>
      <w:r w:rsidR="00FE63E4" w:rsidRPr="008E59FA">
        <w:t>Enmienda</w:t>
      </w:r>
      <w:r w:rsidR="0089132F" w:rsidRPr="008E59FA">
        <w:t xml:space="preserve"> 1 </w:t>
      </w:r>
      <w:r w:rsidR="00FE63E4" w:rsidRPr="008E59FA">
        <w:t>a la</w:t>
      </w:r>
      <w:r w:rsidR="0089132F" w:rsidRPr="008E59FA">
        <w:t xml:space="preserve"> </w:t>
      </w:r>
      <w:r w:rsidR="00460006" w:rsidRPr="008E59FA">
        <w:t>UIT-T</w:t>
      </w:r>
      <w:r w:rsidR="0089132F" w:rsidRPr="008E59FA">
        <w:t xml:space="preserve"> Q.850 </w:t>
      </w:r>
      <w:r w:rsidR="00A41429" w:rsidRPr="008E59FA">
        <w:t>"</w:t>
      </w:r>
      <w:r w:rsidR="00F27105" w:rsidRPr="008E59FA">
        <w:t>Utilización de los elementos de información causa y ubicación en el sistema de señalización digital de abonado núm. 1 y en la parte usuario de RDSI del sistema de señalización núm. 7</w:t>
      </w:r>
      <w:r w:rsidR="00A41429" w:rsidRPr="008E59FA">
        <w:t>"</w:t>
      </w:r>
      <w:r w:rsidR="0089132F" w:rsidRPr="008E59FA">
        <w:t xml:space="preserve">; </w:t>
      </w:r>
    </w:p>
    <w:p w14:paraId="7BE21974" w14:textId="40F30BA0" w:rsidR="0089132F" w:rsidRPr="008E59FA" w:rsidRDefault="00BB4D65" w:rsidP="00456C29">
      <w:pPr>
        <w:pStyle w:val="enumlev1"/>
      </w:pPr>
      <w:r w:rsidRPr="008E59FA">
        <w:t>–</w:t>
      </w:r>
      <w:r w:rsidRPr="008E59FA">
        <w:tab/>
      </w:r>
      <w:r w:rsidR="00460006" w:rsidRPr="008E59FA">
        <w:t>UIT-T</w:t>
      </w:r>
      <w:r w:rsidR="0089132F" w:rsidRPr="008E59FA">
        <w:t xml:space="preserve"> Q.1912.5</w:t>
      </w:r>
      <w:r w:rsidR="00FE63E4" w:rsidRPr="008E59FA">
        <w:t xml:space="preserve"> revisada</w:t>
      </w:r>
      <w:r w:rsidR="0089132F" w:rsidRPr="008E59FA">
        <w:t xml:space="preserve"> </w:t>
      </w:r>
      <w:r w:rsidR="00A41429" w:rsidRPr="008E59FA">
        <w:t>"</w:t>
      </w:r>
      <w:r w:rsidR="00F27105" w:rsidRPr="008E59FA">
        <w:t>Interfuncionamiento entre el protocolo de iniciación de sesión y el protocolo de control de llamada independiente del portador o el protocolo de parte usuario RDSI (PU-RDSI)</w:t>
      </w:r>
      <w:r w:rsidR="00A41429" w:rsidRPr="008E59FA">
        <w:t>"</w:t>
      </w:r>
      <w:r w:rsidR="0089132F" w:rsidRPr="008E59FA">
        <w:t>;</w:t>
      </w:r>
    </w:p>
    <w:p w14:paraId="2BF772D9" w14:textId="141AD79B" w:rsidR="0089132F" w:rsidRPr="008E59FA" w:rsidRDefault="006A333D" w:rsidP="00456C29">
      <w:pPr>
        <w:pStyle w:val="enumlev1"/>
      </w:pPr>
      <w:r w:rsidRPr="008E59FA">
        <w:lastRenderedPageBreak/>
        <w:t>–</w:t>
      </w:r>
      <w:r w:rsidRPr="008E59FA">
        <w:tab/>
      </w:r>
      <w:r w:rsidR="00FE63E4" w:rsidRPr="008E59FA">
        <w:t>Corrigéndum</w:t>
      </w:r>
      <w:r w:rsidR="0089132F" w:rsidRPr="008E59FA">
        <w:t xml:space="preserve"> 1 </w:t>
      </w:r>
      <w:r w:rsidR="00FE63E4" w:rsidRPr="008E59FA">
        <w:t>a la</w:t>
      </w:r>
      <w:r w:rsidR="0089132F" w:rsidRPr="008E59FA">
        <w:t xml:space="preserve"> </w:t>
      </w:r>
      <w:r w:rsidR="00B45C02" w:rsidRPr="008E59FA">
        <w:t xml:space="preserve">Recomendación </w:t>
      </w:r>
      <w:r w:rsidR="00460006" w:rsidRPr="008E59FA">
        <w:t>UIT-T</w:t>
      </w:r>
      <w:r w:rsidR="0089132F" w:rsidRPr="008E59FA">
        <w:t xml:space="preserve"> Q.1912.5 </w:t>
      </w:r>
      <w:r w:rsidR="00A41429" w:rsidRPr="008E59FA">
        <w:t>"</w:t>
      </w:r>
      <w:r w:rsidR="00F27105" w:rsidRPr="008E59FA">
        <w:t>Interfuncionamiento entre el protocolo de iniciación de sesión y el protocolo de control de llamada independiente del portador o el protocolo de parte usuario RDSI (PU-RDSI)</w:t>
      </w:r>
      <w:r w:rsidR="00A41429" w:rsidRPr="008E59FA">
        <w:t>"</w:t>
      </w:r>
      <w:r w:rsidR="0089132F" w:rsidRPr="008E59FA">
        <w:t>;</w:t>
      </w:r>
    </w:p>
    <w:p w14:paraId="4EFDC479" w14:textId="419477C6" w:rsidR="0089132F" w:rsidRPr="008E59FA" w:rsidRDefault="006A333D" w:rsidP="00456C29">
      <w:pPr>
        <w:pStyle w:val="enumlev1"/>
      </w:pPr>
      <w:r w:rsidRPr="008E59FA">
        <w:t>–</w:t>
      </w:r>
      <w:r w:rsidRPr="008E59FA">
        <w:tab/>
      </w:r>
      <w:r w:rsidR="00460006" w:rsidRPr="008E59FA">
        <w:t>UIT-T</w:t>
      </w:r>
      <w:r w:rsidR="0089132F" w:rsidRPr="008E59FA">
        <w:t xml:space="preserve"> Q.3057 </w:t>
      </w:r>
      <w:r w:rsidR="00A41429" w:rsidRPr="008E59FA">
        <w:t>"</w:t>
      </w:r>
      <w:r w:rsidR="00F27105" w:rsidRPr="008E59FA">
        <w:t>Requisitos de señalización y arquitectura para la interconexión entre entidades de red fiables</w:t>
      </w:r>
      <w:r w:rsidR="00A41429" w:rsidRPr="008E59FA">
        <w:t>"</w:t>
      </w:r>
      <w:r w:rsidR="0089132F" w:rsidRPr="008E59FA">
        <w:t>;</w:t>
      </w:r>
    </w:p>
    <w:p w14:paraId="78674765" w14:textId="734D8A94" w:rsidR="0089132F" w:rsidRPr="008E59FA" w:rsidRDefault="006A333D" w:rsidP="00456C29">
      <w:pPr>
        <w:pStyle w:val="enumlev1"/>
      </w:pPr>
      <w:bookmarkStart w:id="22" w:name="_Hlk93934618"/>
      <w:r w:rsidRPr="008E59FA">
        <w:t>–</w:t>
      </w:r>
      <w:r w:rsidRPr="008E59FA">
        <w:tab/>
      </w:r>
      <w:r w:rsidR="00460006" w:rsidRPr="008E59FA">
        <w:t>UIT-T</w:t>
      </w:r>
      <w:r w:rsidR="0089132F" w:rsidRPr="008E59FA">
        <w:t xml:space="preserve"> Q.3630 v.1 </w:t>
      </w:r>
      <w:r w:rsidR="00A41429" w:rsidRPr="008E59FA">
        <w:t>"</w:t>
      </w:r>
      <w:r w:rsidRPr="008E59FA">
        <w:t>Interfaz entre redes IMS</w:t>
      </w:r>
      <w:r w:rsidR="00E93622" w:rsidRPr="008E59FA">
        <w:t xml:space="preserve"> (NNI)</w:t>
      </w:r>
      <w:r w:rsidRPr="008E59FA">
        <w:t xml:space="preserve"> – Especificación de protocolo</w:t>
      </w:r>
      <w:r w:rsidR="00A41429" w:rsidRPr="008E59FA">
        <w:t>"</w:t>
      </w:r>
      <w:r w:rsidR="0089132F" w:rsidRPr="008E59FA">
        <w:t>;</w:t>
      </w:r>
    </w:p>
    <w:p w14:paraId="2D2AEE0C" w14:textId="1679AC9A" w:rsidR="0089132F" w:rsidRPr="008E59FA" w:rsidRDefault="006A333D" w:rsidP="00456C29">
      <w:pPr>
        <w:pStyle w:val="enumlev1"/>
      </w:pPr>
      <w:r w:rsidRPr="008E59FA">
        <w:t>–</w:t>
      </w:r>
      <w:r w:rsidRPr="008E59FA">
        <w:tab/>
      </w:r>
      <w:r w:rsidR="00460006" w:rsidRPr="008E59FA">
        <w:t>UIT-T</w:t>
      </w:r>
      <w:r w:rsidR="0089132F" w:rsidRPr="008E59FA">
        <w:t xml:space="preserve"> Q.3640 </w:t>
      </w:r>
      <w:r w:rsidR="00A41429" w:rsidRPr="008E59FA">
        <w:t>"</w:t>
      </w:r>
      <w:r w:rsidRPr="008E59FA">
        <w:t>Marco de interconexión de redes VoLTE/ViLTE</w:t>
      </w:r>
      <w:r w:rsidR="00A41429" w:rsidRPr="008E59FA">
        <w:t>"</w:t>
      </w:r>
      <w:r w:rsidR="0089132F" w:rsidRPr="008E59FA">
        <w:t>;</w:t>
      </w:r>
    </w:p>
    <w:p w14:paraId="62FAFBAD" w14:textId="4FE8D1AF" w:rsidR="0089132F" w:rsidRPr="008E59FA" w:rsidRDefault="006A333D" w:rsidP="00456C29">
      <w:pPr>
        <w:pStyle w:val="enumlev1"/>
      </w:pPr>
      <w:r w:rsidRPr="008E59FA">
        <w:t>–</w:t>
      </w:r>
      <w:r w:rsidRPr="008E59FA">
        <w:tab/>
      </w:r>
      <w:r w:rsidR="00460006" w:rsidRPr="008E59FA">
        <w:t>UIT-T</w:t>
      </w:r>
      <w:r w:rsidR="0089132F" w:rsidRPr="008E59FA">
        <w:t xml:space="preserve"> Q.3641 </w:t>
      </w:r>
      <w:r w:rsidR="00A41429" w:rsidRPr="008E59FA">
        <w:t>"</w:t>
      </w:r>
      <w:r w:rsidRPr="008E59FA">
        <w:t>Referencias IMS a la versión 11 para la comunicación entre redes IMS y NGN para dar soporte a la interoperabilidad de servicios de extremo a extremo</w:t>
      </w:r>
      <w:r w:rsidR="00A41429" w:rsidRPr="008E59FA">
        <w:t>"</w:t>
      </w:r>
      <w:r w:rsidR="0089132F" w:rsidRPr="008E59FA">
        <w:t>;</w:t>
      </w:r>
    </w:p>
    <w:p w14:paraId="51961A53" w14:textId="71ED6C9D" w:rsidR="0089132F" w:rsidRPr="008E59FA" w:rsidRDefault="006A333D" w:rsidP="00456C29">
      <w:pPr>
        <w:pStyle w:val="enumlev1"/>
      </w:pPr>
      <w:r w:rsidRPr="008E59FA">
        <w:t>–</w:t>
      </w:r>
      <w:r w:rsidRPr="008E59FA">
        <w:tab/>
      </w:r>
      <w:r w:rsidR="00460006" w:rsidRPr="008E59FA">
        <w:t>UIT-T</w:t>
      </w:r>
      <w:r w:rsidR="0089132F" w:rsidRPr="008E59FA">
        <w:t xml:space="preserve"> Q.3642 </w:t>
      </w:r>
      <w:r w:rsidR="00A41429" w:rsidRPr="008E59FA">
        <w:t>"</w:t>
      </w:r>
      <w:r w:rsidRPr="008E59FA">
        <w:t>Referencias IMS a la versión 12 para la comunicación entre redes IMS y NGN para dar soporte a la interoperabilidad de servicios de extremo a extremo</w:t>
      </w:r>
      <w:r w:rsidR="00A41429" w:rsidRPr="008E59FA">
        <w:t>"</w:t>
      </w:r>
      <w:r w:rsidR="0089132F" w:rsidRPr="008E59FA">
        <w:t>;</w:t>
      </w:r>
    </w:p>
    <w:p w14:paraId="067CD35F" w14:textId="0571BFF1" w:rsidR="0089132F" w:rsidRPr="008E59FA" w:rsidRDefault="009E5B0B" w:rsidP="00456C29">
      <w:pPr>
        <w:pStyle w:val="enumlev1"/>
      </w:pPr>
      <w:r w:rsidRPr="008E59FA">
        <w:t>–</w:t>
      </w:r>
      <w:r w:rsidRPr="008E59FA">
        <w:tab/>
      </w:r>
      <w:r w:rsidR="00460006" w:rsidRPr="008E59FA">
        <w:t>UIT-T</w:t>
      </w:r>
      <w:r w:rsidR="0089132F" w:rsidRPr="008E59FA">
        <w:t xml:space="preserve"> Q.3644 </w:t>
      </w:r>
      <w:r w:rsidR="00A41429" w:rsidRPr="008E59FA">
        <w:t>"</w:t>
      </w:r>
      <w:r w:rsidR="006A333D" w:rsidRPr="008E59FA">
        <w:t>Requisitos para análisis y optimización de la red de señalización en VoLTE</w:t>
      </w:r>
      <w:r w:rsidR="00A41429" w:rsidRPr="008E59FA">
        <w:t>"</w:t>
      </w:r>
      <w:r w:rsidR="0089132F" w:rsidRPr="008E59FA">
        <w:t>;</w:t>
      </w:r>
    </w:p>
    <w:p w14:paraId="7DC5A898" w14:textId="30750ED1" w:rsidR="0089132F" w:rsidRPr="008E59FA" w:rsidRDefault="009E5B0B" w:rsidP="00456C29">
      <w:pPr>
        <w:pStyle w:val="enumlev1"/>
      </w:pPr>
      <w:r w:rsidRPr="008E59FA">
        <w:t>–</w:t>
      </w:r>
      <w:r w:rsidRPr="008E59FA">
        <w:tab/>
      </w:r>
      <w:r w:rsidR="00460006" w:rsidRPr="008E59FA">
        <w:t>UIT-T</w:t>
      </w:r>
      <w:r w:rsidR="0089132F" w:rsidRPr="008E59FA">
        <w:t xml:space="preserve"> Q.3645 </w:t>
      </w:r>
      <w:r w:rsidR="00A41429" w:rsidRPr="008E59FA">
        <w:t>"</w:t>
      </w:r>
      <w:r w:rsidR="006A333D" w:rsidRPr="008E59FA">
        <w:t>Protocolo de interfaz entre dos servidores ENUM distribuidos para IMS</w:t>
      </w:r>
      <w:r w:rsidR="00A41429" w:rsidRPr="008E59FA">
        <w:t>"</w:t>
      </w:r>
      <w:r w:rsidR="0089132F" w:rsidRPr="008E59FA">
        <w:t xml:space="preserve">; </w:t>
      </w:r>
    </w:p>
    <w:p w14:paraId="22E1BB31" w14:textId="3255E3E9" w:rsidR="0089132F" w:rsidRPr="008E59FA" w:rsidRDefault="009E5B0B" w:rsidP="00456C29">
      <w:pPr>
        <w:pStyle w:val="enumlev1"/>
      </w:pPr>
      <w:r w:rsidRPr="008E59FA">
        <w:t>–</w:t>
      </w:r>
      <w:r w:rsidRPr="008E59FA">
        <w:tab/>
      </w:r>
      <w:r w:rsidR="0089132F" w:rsidRPr="008E59FA">
        <w:t xml:space="preserve">TR-SS7-DFS </w:t>
      </w:r>
      <w:r w:rsidR="00A41429" w:rsidRPr="008E59FA">
        <w:t>"</w:t>
      </w:r>
      <w:r w:rsidR="006A333D" w:rsidRPr="008E59FA">
        <w:t>Vulnerabilidades del SS7 y medidas de mitigación para las transacciones de servicios financieros digitales</w:t>
      </w:r>
      <w:r w:rsidR="00A41429" w:rsidRPr="008E59FA">
        <w:t>"</w:t>
      </w:r>
      <w:r w:rsidR="0089132F" w:rsidRPr="008E59FA">
        <w:t>;</w:t>
      </w:r>
      <w:r w:rsidR="00A41429" w:rsidRPr="008E59FA">
        <w:t xml:space="preserve"> </w:t>
      </w:r>
    </w:p>
    <w:p w14:paraId="48D716E6" w14:textId="7CBD81A5" w:rsidR="0089132F" w:rsidRPr="008E59FA" w:rsidRDefault="009E5B0B" w:rsidP="00456C29">
      <w:pPr>
        <w:pStyle w:val="enumlev1"/>
      </w:pPr>
      <w:r w:rsidRPr="008E59FA">
        <w:t>–</w:t>
      </w:r>
      <w:r w:rsidRPr="008E59FA">
        <w:tab/>
      </w:r>
      <w:r w:rsidR="0089132F" w:rsidRPr="008E59FA">
        <w:t xml:space="preserve">QSTR-USSD </w:t>
      </w:r>
      <w:r w:rsidR="00A41429" w:rsidRPr="008E59FA">
        <w:t>"</w:t>
      </w:r>
      <w:r w:rsidR="002E064B" w:rsidRPr="008E59FA">
        <w:t>Encriptado con baja necesidad de recursos</w:t>
      </w:r>
      <w:r w:rsidRPr="008E59FA">
        <w:t xml:space="preserve"> y resistencia</w:t>
      </w:r>
      <w:r w:rsidR="002E064B" w:rsidRPr="008E59FA">
        <w:t xml:space="preserve"> a la computación</w:t>
      </w:r>
      <w:r w:rsidRPr="008E59FA">
        <w:t xml:space="preserve"> cuántica de los mensajes USSD para su utilización en servicios financieros</w:t>
      </w:r>
      <w:r w:rsidR="00A41429" w:rsidRPr="008E59FA">
        <w:t>"</w:t>
      </w:r>
      <w:r w:rsidRPr="008E59FA">
        <w:t>.</w:t>
      </w:r>
      <w:r w:rsidR="0089132F" w:rsidRPr="008E59FA">
        <w:rPr>
          <w:rFonts w:ascii="Calibri" w:hAnsi="Calibri" w:cs="Calibri"/>
          <w:b/>
          <w:color w:val="800000"/>
          <w:sz w:val="22"/>
        </w:rPr>
        <w:t xml:space="preserve"> </w:t>
      </w:r>
    </w:p>
    <w:p w14:paraId="7E96560F" w14:textId="4E362299" w:rsidR="0089132F" w:rsidRPr="008E59FA" w:rsidRDefault="002E064B" w:rsidP="00456C29">
      <w:r w:rsidRPr="008E59FA">
        <w:t>En la última reunión de diciembre de</w:t>
      </w:r>
      <w:r w:rsidR="0089132F" w:rsidRPr="008E59FA">
        <w:t xml:space="preserve"> 2021, </w:t>
      </w:r>
      <w:r w:rsidRPr="008E59FA">
        <w:t xml:space="preserve">la CE </w:t>
      </w:r>
      <w:r w:rsidR="0089132F" w:rsidRPr="008E59FA">
        <w:t xml:space="preserve">11 </w:t>
      </w:r>
      <w:r w:rsidRPr="008E59FA">
        <w:t>consintió dos proyectos de Recomendación relacionados con la C2/11</w:t>
      </w:r>
      <w:r w:rsidR="0089132F" w:rsidRPr="008E59FA">
        <w:t>:</w:t>
      </w:r>
    </w:p>
    <w:p w14:paraId="68707BDA" w14:textId="70054A66" w:rsidR="0089132F" w:rsidRPr="008E59FA" w:rsidRDefault="009E5B0B" w:rsidP="00456C29">
      <w:pPr>
        <w:pStyle w:val="enumlev1"/>
      </w:pPr>
      <w:r w:rsidRPr="008E59FA">
        <w:t>–</w:t>
      </w:r>
      <w:r w:rsidRPr="008E59FA">
        <w:tab/>
      </w:r>
      <w:r w:rsidR="00460006" w:rsidRPr="008E59FA">
        <w:t>UIT-T</w:t>
      </w:r>
      <w:r w:rsidR="0089132F" w:rsidRPr="008E59FA">
        <w:t xml:space="preserve"> Q.3631 (</w:t>
      </w:r>
      <w:r w:rsidR="00931D54" w:rsidRPr="008E59FA">
        <w:t>antigua</w:t>
      </w:r>
      <w:r w:rsidR="0089132F" w:rsidRPr="008E59FA">
        <w:t xml:space="preserve"> Q.ISDN-SIP) </w:t>
      </w:r>
      <w:r w:rsidR="00A41429" w:rsidRPr="008E59FA">
        <w:t>"</w:t>
      </w:r>
      <w:r w:rsidRPr="008E59FA">
        <w:t xml:space="preserve">Interfuncionamiento </w:t>
      </w:r>
      <w:r w:rsidR="002E064B" w:rsidRPr="008E59FA">
        <w:t xml:space="preserve">entre la </w:t>
      </w:r>
      <w:r w:rsidR="004A536D" w:rsidRPr="008E59FA">
        <w:t>RDSI y</w:t>
      </w:r>
      <w:r w:rsidR="002E064B" w:rsidRPr="008E59FA">
        <w:t xml:space="preserve"> el</w:t>
      </w:r>
      <w:r w:rsidRPr="008E59FA">
        <w:t xml:space="preserve"> subsistema </w:t>
      </w:r>
      <w:r w:rsidR="003C3A71" w:rsidRPr="008E59FA">
        <w:t xml:space="preserve">multimedios IP (IM) </w:t>
      </w:r>
      <w:r w:rsidRPr="008E59FA">
        <w:t xml:space="preserve">de la red </w:t>
      </w:r>
      <w:r w:rsidR="002E064B" w:rsidRPr="008E59FA">
        <w:t>de núcleo (CN)</w:t>
      </w:r>
      <w:r w:rsidR="00A41429" w:rsidRPr="008E59FA">
        <w:t>"</w:t>
      </w:r>
      <w:r w:rsidR="0089132F" w:rsidRPr="008E59FA">
        <w:t xml:space="preserve">; </w:t>
      </w:r>
    </w:p>
    <w:p w14:paraId="3E4C4485" w14:textId="1E410181" w:rsidR="0089132F" w:rsidRPr="008E59FA" w:rsidRDefault="009E5B0B" w:rsidP="00456C29">
      <w:pPr>
        <w:pStyle w:val="enumlev1"/>
      </w:pPr>
      <w:r w:rsidRPr="008E59FA">
        <w:t>–</w:t>
      </w:r>
      <w:r w:rsidRPr="008E59FA">
        <w:tab/>
      </w:r>
      <w:bookmarkStart w:id="23" w:name="_Hlk95142874"/>
      <w:r w:rsidR="00460006" w:rsidRPr="008E59FA">
        <w:t>UIT-T</w:t>
      </w:r>
      <w:r w:rsidR="0089132F" w:rsidRPr="008E59FA">
        <w:t xml:space="preserve"> Q.3646 (</w:t>
      </w:r>
      <w:r w:rsidR="00931D54" w:rsidRPr="008E59FA">
        <w:t>antigua</w:t>
      </w:r>
      <w:r w:rsidR="0089132F" w:rsidRPr="008E59FA">
        <w:t xml:space="preserve"> Q.VoLTE-SAO-FP) </w:t>
      </w:r>
      <w:r w:rsidR="00A41429" w:rsidRPr="008E59FA">
        <w:t>"</w:t>
      </w:r>
      <w:r w:rsidR="002A1358" w:rsidRPr="008E59FA">
        <w:t>Marco</w:t>
      </w:r>
      <w:r w:rsidR="003C3A71" w:rsidRPr="008E59FA">
        <w:t xml:space="preserve"> y protocolos</w:t>
      </w:r>
      <w:r w:rsidRPr="008E59FA">
        <w:t xml:space="preserve"> para análisis y optimización de </w:t>
      </w:r>
      <w:r w:rsidR="002D598D" w:rsidRPr="008E59FA">
        <w:t>redes</w:t>
      </w:r>
      <w:r w:rsidRPr="008E59FA">
        <w:t xml:space="preserve"> de señalización en VoLTE</w:t>
      </w:r>
      <w:r w:rsidR="00A41429" w:rsidRPr="008E59FA">
        <w:t>"</w:t>
      </w:r>
      <w:r w:rsidR="0089132F" w:rsidRPr="008E59FA">
        <w:t xml:space="preserve">. </w:t>
      </w:r>
      <w:bookmarkEnd w:id="23"/>
    </w:p>
    <w:p w14:paraId="0EED727E" w14:textId="5A2399D4" w:rsidR="0089132F" w:rsidRPr="008E59FA" w:rsidRDefault="00E87A9F" w:rsidP="00456C29">
      <w:r w:rsidRPr="008E59FA">
        <w:t>Finalmente</w:t>
      </w:r>
      <w:r w:rsidR="0089132F" w:rsidRPr="008E59FA">
        <w:t xml:space="preserve">, </w:t>
      </w:r>
      <w:r w:rsidRPr="008E59FA">
        <w:t>la C</w:t>
      </w:r>
      <w:r w:rsidR="0089132F" w:rsidRPr="008E59FA">
        <w:t xml:space="preserve">2/11 </w:t>
      </w:r>
      <w:r w:rsidRPr="008E59FA">
        <w:t>ha avanzado en varios puntos de trabajo que está previsto aprobar en el próximo periodo de estudio</w:t>
      </w:r>
      <w:r w:rsidR="007162DC" w:rsidRPr="008E59FA">
        <w:t>s</w:t>
      </w:r>
      <w:r w:rsidR="0089132F" w:rsidRPr="008E59FA">
        <w:t>:</w:t>
      </w:r>
    </w:p>
    <w:p w14:paraId="464E0CE3" w14:textId="314B0BDE" w:rsidR="0089132F" w:rsidRPr="008E59FA" w:rsidRDefault="009E5B0B" w:rsidP="00456C29">
      <w:pPr>
        <w:pStyle w:val="enumlev1"/>
      </w:pPr>
      <w:r w:rsidRPr="008E59FA">
        <w:t>–</w:t>
      </w:r>
      <w:r w:rsidRPr="008E59FA">
        <w:tab/>
      </w:r>
      <w:r w:rsidR="0089132F" w:rsidRPr="008E59FA">
        <w:t xml:space="preserve">Q.CIDA </w:t>
      </w:r>
      <w:r w:rsidR="00A41429" w:rsidRPr="008E59FA">
        <w:t>"</w:t>
      </w:r>
      <w:r w:rsidR="003C3A71" w:rsidRPr="008E59FA">
        <w:t>Requisitos de señalización de la autentificación de la identificación de la línea llamante</w:t>
      </w:r>
      <w:r w:rsidR="00A41429" w:rsidRPr="008E59FA">
        <w:t>"</w:t>
      </w:r>
      <w:r w:rsidR="0089132F" w:rsidRPr="008E59FA">
        <w:t>;</w:t>
      </w:r>
    </w:p>
    <w:p w14:paraId="3B513463" w14:textId="57B059D8" w:rsidR="0089132F" w:rsidRPr="008E59FA" w:rsidRDefault="009E5B0B" w:rsidP="00456C29">
      <w:pPr>
        <w:pStyle w:val="enumlev1"/>
      </w:pPr>
      <w:r w:rsidRPr="008E59FA">
        <w:t>–</w:t>
      </w:r>
      <w:r w:rsidRPr="008E59FA">
        <w:tab/>
      </w:r>
      <w:r w:rsidR="0089132F" w:rsidRPr="008E59FA">
        <w:t xml:space="preserve">Q.IMT2020-SAO </w:t>
      </w:r>
      <w:r w:rsidR="00A41429" w:rsidRPr="008E59FA">
        <w:t>"</w:t>
      </w:r>
      <w:r w:rsidRPr="008E59FA">
        <w:t>Requisitos</w:t>
      </w:r>
      <w:r w:rsidR="003C3A71" w:rsidRPr="008E59FA">
        <w:t>, marco y protocolo</w:t>
      </w:r>
      <w:r w:rsidRPr="008E59FA">
        <w:t xml:space="preserve"> para análisis y optimización de la red de señalización en </w:t>
      </w:r>
      <w:r w:rsidR="003C3A71" w:rsidRPr="008E59FA">
        <w:t>las IMT-2020</w:t>
      </w:r>
      <w:r w:rsidR="00A41429" w:rsidRPr="008E59FA">
        <w:t>"</w:t>
      </w:r>
      <w:r w:rsidR="0089132F" w:rsidRPr="008E59FA">
        <w:t>;</w:t>
      </w:r>
      <w:r w:rsidR="0089132F" w:rsidRPr="008E59FA">
        <w:rPr>
          <w:rFonts w:ascii="Calibri" w:hAnsi="Calibri" w:cs="Calibri"/>
          <w:b/>
          <w:color w:val="800000"/>
          <w:sz w:val="22"/>
        </w:rPr>
        <w:t xml:space="preserve"> </w:t>
      </w:r>
    </w:p>
    <w:p w14:paraId="35537E3A" w14:textId="7F49E6BB" w:rsidR="0089132F" w:rsidRPr="008E59FA" w:rsidRDefault="009E5B0B" w:rsidP="00456C29">
      <w:pPr>
        <w:pStyle w:val="enumlev1"/>
      </w:pPr>
      <w:r w:rsidRPr="008E59FA">
        <w:t>–</w:t>
      </w:r>
      <w:r w:rsidRPr="008E59FA">
        <w:tab/>
      </w:r>
      <w:r w:rsidR="0089132F" w:rsidRPr="008E59FA">
        <w:t xml:space="preserve">Q.Pro-Trust </w:t>
      </w:r>
      <w:r w:rsidR="00A41429" w:rsidRPr="008E59FA">
        <w:t>"</w:t>
      </w:r>
      <w:r w:rsidRPr="008E59FA">
        <w:t>Procedimientos y protocolos de señalización para establecer la interconexión entre entidades de red fiables en apoyo de las redes existentes y emergentes</w:t>
      </w:r>
      <w:r w:rsidR="00A41429" w:rsidRPr="008E59FA">
        <w:t>"</w:t>
      </w:r>
      <w:r w:rsidR="0089132F" w:rsidRPr="008E59FA">
        <w:t xml:space="preserve">; </w:t>
      </w:r>
    </w:p>
    <w:p w14:paraId="5F1E3CC1" w14:textId="5F25399F" w:rsidR="0089132F" w:rsidRPr="008E59FA" w:rsidRDefault="009E5B0B" w:rsidP="00456C29">
      <w:pPr>
        <w:pStyle w:val="enumlev1"/>
      </w:pPr>
      <w:r w:rsidRPr="008E59FA">
        <w:t>–</w:t>
      </w:r>
      <w:r w:rsidRPr="008E59FA">
        <w:tab/>
      </w:r>
      <w:r w:rsidR="0089132F" w:rsidRPr="008E59FA">
        <w:t xml:space="preserve">Q.QKDN_Ak </w:t>
      </w:r>
      <w:r w:rsidR="00A41429" w:rsidRPr="008E59FA">
        <w:t>"</w:t>
      </w:r>
      <w:r w:rsidR="003C3A71" w:rsidRPr="008E59FA">
        <w:t xml:space="preserve">Protocolos para la interfaz </w:t>
      </w:r>
      <w:r w:rsidR="0089132F" w:rsidRPr="008E59FA">
        <w:t xml:space="preserve">Ak </w:t>
      </w:r>
      <w:r w:rsidR="00CB2479" w:rsidRPr="008E59FA">
        <w:t>de las</w:t>
      </w:r>
      <w:r w:rsidR="003C3A71" w:rsidRPr="008E59FA">
        <w:t xml:space="preserve"> red</w:t>
      </w:r>
      <w:r w:rsidR="00CB2479" w:rsidRPr="008E59FA">
        <w:t>es</w:t>
      </w:r>
      <w:r w:rsidR="003C3A71" w:rsidRPr="008E59FA">
        <w:t xml:space="preserve"> de distribución de claves cuánticas (QKDN)</w:t>
      </w:r>
      <w:r w:rsidR="00A41429" w:rsidRPr="008E59FA">
        <w:t>"</w:t>
      </w:r>
      <w:r w:rsidR="0089132F" w:rsidRPr="008E59FA">
        <w:t>;</w:t>
      </w:r>
    </w:p>
    <w:p w14:paraId="260D8F1B" w14:textId="1E11C8D0" w:rsidR="0089132F" w:rsidRPr="008E59FA" w:rsidRDefault="009E5B0B" w:rsidP="00456C29">
      <w:pPr>
        <w:pStyle w:val="enumlev1"/>
      </w:pPr>
      <w:r w:rsidRPr="008E59FA">
        <w:t>–</w:t>
      </w:r>
      <w:r w:rsidRPr="008E59FA">
        <w:tab/>
      </w:r>
      <w:r w:rsidR="0089132F" w:rsidRPr="008E59FA">
        <w:t xml:space="preserve">Q.QKDN_Ck </w:t>
      </w:r>
      <w:r w:rsidR="00A41429" w:rsidRPr="008E59FA">
        <w:t>"</w:t>
      </w:r>
      <w:r w:rsidR="00CB2479" w:rsidRPr="008E59FA">
        <w:t>Protocolos para la interfaz Ck de las redes de distribución de claves cuánticas (QKDN)</w:t>
      </w:r>
      <w:r w:rsidR="00A41429" w:rsidRPr="008E59FA">
        <w:t>"</w:t>
      </w:r>
      <w:r w:rsidR="0089132F" w:rsidRPr="008E59FA">
        <w:t>;</w:t>
      </w:r>
    </w:p>
    <w:p w14:paraId="7137D439" w14:textId="3715771D" w:rsidR="0089132F" w:rsidRPr="008E59FA" w:rsidRDefault="009E5B0B" w:rsidP="00456C29">
      <w:pPr>
        <w:pStyle w:val="enumlev1"/>
      </w:pPr>
      <w:r w:rsidRPr="008E59FA">
        <w:t>–</w:t>
      </w:r>
      <w:r w:rsidRPr="008E59FA">
        <w:tab/>
      </w:r>
      <w:r w:rsidR="0089132F" w:rsidRPr="008E59FA">
        <w:t xml:space="preserve">Q.QKDN_Kq-1 </w:t>
      </w:r>
      <w:r w:rsidR="00A41429" w:rsidRPr="008E59FA">
        <w:t>"</w:t>
      </w:r>
      <w:r w:rsidR="00CB2479" w:rsidRPr="008E59FA">
        <w:t>Protocolos para la interfaz Kq-1 de las redes de distribución de claves cuánticas (QKDN)</w:t>
      </w:r>
      <w:r w:rsidR="00A41429" w:rsidRPr="008E59FA">
        <w:t>"</w:t>
      </w:r>
      <w:r w:rsidR="0089132F" w:rsidRPr="008E59FA">
        <w:t>;</w:t>
      </w:r>
    </w:p>
    <w:p w14:paraId="05D5919C" w14:textId="748421A9" w:rsidR="0089132F" w:rsidRPr="008E59FA" w:rsidRDefault="009E5B0B" w:rsidP="00456C29">
      <w:pPr>
        <w:pStyle w:val="enumlev1"/>
      </w:pPr>
      <w:r w:rsidRPr="008E59FA">
        <w:t>–</w:t>
      </w:r>
      <w:r w:rsidRPr="008E59FA">
        <w:tab/>
      </w:r>
      <w:r w:rsidR="0089132F" w:rsidRPr="008E59FA">
        <w:t xml:space="preserve">Q.QKDN_Kx </w:t>
      </w:r>
      <w:r w:rsidR="00A41429" w:rsidRPr="008E59FA">
        <w:t>"</w:t>
      </w:r>
      <w:r w:rsidR="00CB2479" w:rsidRPr="008E59FA">
        <w:t>Protocolos para la interfaz Kx de las redes de distribución de claves cuánticas (QKDN)</w:t>
      </w:r>
      <w:r w:rsidR="00A41429" w:rsidRPr="008E59FA">
        <w:t>"</w:t>
      </w:r>
      <w:r w:rsidR="0089132F" w:rsidRPr="008E59FA">
        <w:t>;</w:t>
      </w:r>
    </w:p>
    <w:p w14:paraId="6D3FCDBC" w14:textId="7DBD74F1" w:rsidR="0089132F" w:rsidRPr="008E59FA" w:rsidRDefault="009E5B0B" w:rsidP="00456C29">
      <w:pPr>
        <w:pStyle w:val="enumlev1"/>
      </w:pPr>
      <w:r w:rsidRPr="008E59FA">
        <w:t>–</w:t>
      </w:r>
      <w:r w:rsidRPr="008E59FA">
        <w:tab/>
      </w:r>
      <w:r w:rsidR="0089132F" w:rsidRPr="008E59FA">
        <w:t xml:space="preserve">Q.QKDN_profr </w:t>
      </w:r>
      <w:r w:rsidR="00A41429" w:rsidRPr="008E59FA">
        <w:t>"</w:t>
      </w:r>
      <w:r w:rsidR="00CB2479" w:rsidRPr="008E59FA">
        <w:t>R</w:t>
      </w:r>
      <w:r w:rsidRPr="008E59FA">
        <w:t>edes de distribución de claves cuánticas</w:t>
      </w:r>
      <w:r w:rsidR="00CB2479" w:rsidRPr="008E59FA">
        <w:t xml:space="preserve"> </w:t>
      </w:r>
      <w:r w:rsidR="002762B7" w:rsidRPr="008E59FA">
        <w:t>–</w:t>
      </w:r>
      <w:r w:rsidR="00CB2479" w:rsidRPr="008E59FA">
        <w:t xml:space="preserve"> Marco de protocolos</w:t>
      </w:r>
      <w:r w:rsidR="00A41429" w:rsidRPr="008E59FA">
        <w:t>"</w:t>
      </w:r>
      <w:r w:rsidR="0089132F" w:rsidRPr="008E59FA">
        <w:t>;</w:t>
      </w:r>
      <w:r w:rsidR="00A41429" w:rsidRPr="008E59FA">
        <w:t xml:space="preserve"> </w:t>
      </w:r>
    </w:p>
    <w:p w14:paraId="43C48AC0" w14:textId="31F3BC30" w:rsidR="0089132F" w:rsidRPr="008E59FA" w:rsidRDefault="009E5B0B" w:rsidP="00456C29">
      <w:pPr>
        <w:pStyle w:val="enumlev1"/>
      </w:pPr>
      <w:r w:rsidRPr="008E59FA">
        <w:t>–</w:t>
      </w:r>
      <w:r w:rsidRPr="008E59FA">
        <w:tab/>
      </w:r>
      <w:r w:rsidR="0089132F" w:rsidRPr="008E59FA">
        <w:t xml:space="preserve">TR-NCDP </w:t>
      </w:r>
      <w:r w:rsidR="00A41429" w:rsidRPr="008E59FA">
        <w:t>"</w:t>
      </w:r>
      <w:r w:rsidR="00CB2479" w:rsidRPr="008E59FA">
        <w:t xml:space="preserve">Protocolo de codificación de red </w:t>
      </w:r>
      <w:r w:rsidR="00934995" w:rsidRPr="008E59FA">
        <w:t>en</w:t>
      </w:r>
      <w:r w:rsidR="00CB2479" w:rsidRPr="008E59FA">
        <w:t xml:space="preserve"> la capa de sesión </w:t>
      </w:r>
      <w:r w:rsidR="00934995" w:rsidRPr="008E59FA">
        <w:t>para la transmisión de datos de multidifusión</w:t>
      </w:r>
      <w:r w:rsidR="00A41429" w:rsidRPr="008E59FA">
        <w:t>"</w:t>
      </w:r>
      <w:r w:rsidR="00934995" w:rsidRPr="008E59FA">
        <w:t>.</w:t>
      </w:r>
    </w:p>
    <w:p w14:paraId="4F288356" w14:textId="77D002BC" w:rsidR="009E5B0B" w:rsidRPr="008E59FA" w:rsidRDefault="009E5B0B" w:rsidP="00456C29">
      <w:pPr>
        <w:pStyle w:val="Headingb"/>
      </w:pPr>
      <w:r w:rsidRPr="008E59FA">
        <w:lastRenderedPageBreak/>
        <w:t xml:space="preserve">C3/11 – </w:t>
      </w:r>
      <w:r w:rsidR="006A6F1D" w:rsidRPr="008E59FA">
        <w:t>Protocolos y requisitos de señalización para telecomunicaciones de emergencia</w:t>
      </w:r>
    </w:p>
    <w:p w14:paraId="6BBE1325" w14:textId="6B7D0DC0" w:rsidR="0089132F" w:rsidRPr="008E59FA" w:rsidRDefault="00E87A9F" w:rsidP="00456C29">
      <w:pPr>
        <w:tabs>
          <w:tab w:val="clear" w:pos="1134"/>
          <w:tab w:val="clear" w:pos="1871"/>
          <w:tab w:val="clear" w:pos="2268"/>
        </w:tabs>
        <w:overflowPunct/>
        <w:autoSpaceDE/>
        <w:autoSpaceDN/>
        <w:adjustRightInd/>
        <w:textAlignment w:val="auto"/>
      </w:pPr>
      <w:r w:rsidRPr="008E59FA">
        <w:t>La C</w:t>
      </w:r>
      <w:r w:rsidR="0089132F" w:rsidRPr="008E59FA">
        <w:t xml:space="preserve">3/11 </w:t>
      </w:r>
      <w:r w:rsidR="00934995" w:rsidRPr="008E59FA">
        <w:t>se centró en temas relacionados con las telecomunicaciones de emergencia</w:t>
      </w:r>
      <w:r w:rsidR="0089132F" w:rsidRPr="008E59FA">
        <w:t xml:space="preserve">. </w:t>
      </w:r>
      <w:r w:rsidR="00934995" w:rsidRPr="008E59FA">
        <w:t>Se aprobaron una Recomendación y tres Suplementos durante este periodo de estudios</w:t>
      </w:r>
      <w:r w:rsidR="0089132F" w:rsidRPr="008E59FA">
        <w:t>:</w:t>
      </w:r>
    </w:p>
    <w:p w14:paraId="75F1727E" w14:textId="30B4B1DD" w:rsidR="0089132F" w:rsidRPr="008E59FA" w:rsidRDefault="00CC1682" w:rsidP="00456C29">
      <w:pPr>
        <w:pStyle w:val="enumlev1"/>
      </w:pPr>
      <w:r w:rsidRPr="008E59FA">
        <w:t>–</w:t>
      </w:r>
      <w:r w:rsidRPr="008E59FA">
        <w:tab/>
      </w:r>
      <w:r w:rsidR="00460006" w:rsidRPr="008E59FA">
        <w:t>UIT-T</w:t>
      </w:r>
      <w:r w:rsidR="0089132F" w:rsidRPr="008E59FA">
        <w:t xml:space="preserve"> Q.3060 </w:t>
      </w:r>
      <w:r w:rsidR="00A41429" w:rsidRPr="008E59FA">
        <w:t>"</w:t>
      </w:r>
      <w:r w:rsidR="009E5B0B" w:rsidRPr="008E59FA">
        <w:t xml:space="preserve">Arquitectura de señalización de las redes de telecomunicaciones de emergencia de despliegue rápido </w:t>
      </w:r>
      <w:r w:rsidR="00415779" w:rsidRPr="008E59FA">
        <w:t>que se utilizarán en una catástrofe natural</w:t>
      </w:r>
      <w:r w:rsidR="00A41429" w:rsidRPr="008E59FA">
        <w:t>"</w:t>
      </w:r>
      <w:r w:rsidR="0089132F" w:rsidRPr="008E59FA">
        <w:t>;</w:t>
      </w:r>
      <w:r w:rsidR="00A41429" w:rsidRPr="008E59FA">
        <w:t xml:space="preserve"> </w:t>
      </w:r>
    </w:p>
    <w:p w14:paraId="4AC235F2" w14:textId="7C47EFE7" w:rsidR="0089132F" w:rsidRPr="008E59FA" w:rsidRDefault="00CC1682" w:rsidP="00456C29">
      <w:pPr>
        <w:pStyle w:val="enumlev1"/>
      </w:pPr>
      <w:r w:rsidRPr="008E59FA">
        <w:t>–</w:t>
      </w:r>
      <w:r w:rsidRPr="008E59FA">
        <w:tab/>
      </w:r>
      <w:r w:rsidR="00460006" w:rsidRPr="008E59FA">
        <w:t>UIT-T</w:t>
      </w:r>
      <w:r w:rsidR="0089132F" w:rsidRPr="008E59FA">
        <w:t xml:space="preserve"> Q.Suplement</w:t>
      </w:r>
      <w:r w:rsidR="00934995" w:rsidRPr="008E59FA">
        <w:t>o</w:t>
      </w:r>
      <w:r w:rsidR="0089132F" w:rsidRPr="008E59FA">
        <w:t xml:space="preserve"> 72 </w:t>
      </w:r>
      <w:r w:rsidR="00A41429" w:rsidRPr="008E59FA">
        <w:t>"</w:t>
      </w:r>
      <w:r w:rsidR="00934995" w:rsidRPr="008E59FA">
        <w:t>Requisitos de señalización para el servicio de telecomunicaciones de emergencia IMS para dar soporte a múltiples accesos</w:t>
      </w:r>
      <w:r w:rsidR="00A41429" w:rsidRPr="008E59FA">
        <w:t>"</w:t>
      </w:r>
      <w:r w:rsidR="0089132F" w:rsidRPr="008E59FA">
        <w:t>;</w:t>
      </w:r>
    </w:p>
    <w:bookmarkEnd w:id="22"/>
    <w:p w14:paraId="179C6D97" w14:textId="3EBE0301" w:rsidR="0089132F" w:rsidRPr="008E59FA" w:rsidRDefault="00CC1682" w:rsidP="00456C29">
      <w:pPr>
        <w:pStyle w:val="enumlev1"/>
      </w:pPr>
      <w:r w:rsidRPr="008E59FA">
        <w:t>–</w:t>
      </w:r>
      <w:r w:rsidRPr="008E59FA">
        <w:tab/>
      </w:r>
      <w:r w:rsidR="00460006" w:rsidRPr="008E59FA">
        <w:t>UIT-T</w:t>
      </w:r>
      <w:r w:rsidR="0089132F" w:rsidRPr="008E59FA">
        <w:t xml:space="preserve"> Q.</w:t>
      </w:r>
      <w:r w:rsidR="00934995" w:rsidRPr="008E59FA">
        <w:t xml:space="preserve">Suplemento </w:t>
      </w:r>
      <w:r w:rsidR="0089132F" w:rsidRPr="008E59FA">
        <w:t xml:space="preserve">70 </w:t>
      </w:r>
      <w:r w:rsidR="00A41429" w:rsidRPr="008E59FA">
        <w:t>"</w:t>
      </w:r>
      <w:r w:rsidRPr="008E59FA">
        <w:t xml:space="preserve">Requisitos de señalización para redes </w:t>
      </w:r>
      <w:r w:rsidR="00E87A9F" w:rsidRPr="008E59FA">
        <w:t>IMS</w:t>
      </w:r>
      <w:r w:rsidRPr="008E59FA">
        <w:t xml:space="preserve"> y GSM/UMTS que </w:t>
      </w:r>
      <w:r w:rsidR="00E87A9F" w:rsidRPr="008E59FA">
        <w:t>soportan el</w:t>
      </w:r>
      <w:r w:rsidRPr="008E59FA">
        <w:t xml:space="preserve"> servicio multidispositivos de telecomunicaciones de emergencia</w:t>
      </w:r>
      <w:r w:rsidR="00A41429" w:rsidRPr="008E59FA">
        <w:t>"</w:t>
      </w:r>
      <w:r w:rsidR="0089132F" w:rsidRPr="008E59FA">
        <w:t>;</w:t>
      </w:r>
      <w:r w:rsidR="00A41429" w:rsidRPr="008E59FA">
        <w:t xml:space="preserve"> </w:t>
      </w:r>
    </w:p>
    <w:p w14:paraId="5174A184" w14:textId="6A2B7D2A" w:rsidR="00E87A9F" w:rsidRPr="008E59FA" w:rsidRDefault="00CC1682" w:rsidP="00456C29">
      <w:pPr>
        <w:pStyle w:val="enumlev1"/>
      </w:pPr>
      <w:r w:rsidRPr="008E59FA">
        <w:t>–</w:t>
      </w:r>
      <w:r w:rsidRPr="008E59FA">
        <w:tab/>
      </w:r>
      <w:r w:rsidR="00460006" w:rsidRPr="008E59FA">
        <w:t>UIT-T</w:t>
      </w:r>
      <w:r w:rsidR="0089132F" w:rsidRPr="008E59FA">
        <w:t xml:space="preserve"> Q.</w:t>
      </w:r>
      <w:r w:rsidR="00934995" w:rsidRPr="008E59FA">
        <w:t xml:space="preserve">Suplemento </w:t>
      </w:r>
      <w:r w:rsidR="0089132F" w:rsidRPr="008E59FA">
        <w:t xml:space="preserve">69 </w:t>
      </w:r>
      <w:r w:rsidR="00A41429" w:rsidRPr="008E59FA">
        <w:t>"</w:t>
      </w:r>
      <w:r w:rsidR="00E87A9F" w:rsidRPr="008E59FA">
        <w:t>Marco para la interconexión entre redes basadas en VoLTE y otras redes que soportan el servicio de telecomunicaciones de emergencia (STE)</w:t>
      </w:r>
      <w:r w:rsidR="00A41429" w:rsidRPr="008E59FA">
        <w:t>"</w:t>
      </w:r>
      <w:r w:rsidR="00E87A9F" w:rsidRPr="008E59FA">
        <w:t>.</w:t>
      </w:r>
    </w:p>
    <w:p w14:paraId="130455C3" w14:textId="2B6AF6A9" w:rsidR="0089132F" w:rsidRPr="008E59FA" w:rsidRDefault="00E87A9F" w:rsidP="00456C29">
      <w:pPr>
        <w:pStyle w:val="enumlev1"/>
        <w:ind w:left="0" w:firstLine="0"/>
      </w:pPr>
      <w:r w:rsidRPr="008E59FA">
        <w:t>Se prevé aprobar un tema de trabajo</w:t>
      </w:r>
      <w:r w:rsidR="0089132F" w:rsidRPr="008E59FA">
        <w:t xml:space="preserve"> Q.Sig_Req_ETS_IMS_roaming </w:t>
      </w:r>
      <w:r w:rsidR="00A41429" w:rsidRPr="008E59FA">
        <w:t>"</w:t>
      </w:r>
      <w:r w:rsidRPr="008E59FA">
        <w:t>Requisitos de señalización del servicio de telecomunicaciones de emergencia en el entorno de itinerancia de IMS</w:t>
      </w:r>
      <w:r w:rsidR="00A41429" w:rsidRPr="008E59FA">
        <w:t>"</w:t>
      </w:r>
      <w:r w:rsidR="0089132F" w:rsidRPr="008E59FA">
        <w:t xml:space="preserve"> </w:t>
      </w:r>
      <w:r w:rsidRPr="008E59FA">
        <w:t>en el próximo periodo de estudios</w:t>
      </w:r>
      <w:r w:rsidR="0089132F" w:rsidRPr="008E59FA">
        <w:t>.</w:t>
      </w:r>
    </w:p>
    <w:p w14:paraId="285AE585" w14:textId="56377DA9" w:rsidR="0089132F" w:rsidRPr="008E59FA" w:rsidRDefault="00CC1682" w:rsidP="00456C29">
      <w:pPr>
        <w:pStyle w:val="Headingb"/>
        <w:rPr>
          <w:rFonts w:ascii="Calibri" w:hAnsi="Calibri" w:cs="Calibri"/>
          <w:color w:val="800000"/>
          <w:sz w:val="22"/>
        </w:rPr>
      </w:pPr>
      <w:r w:rsidRPr="008E59FA">
        <w:t>C</w:t>
      </w:r>
      <w:r w:rsidR="0089132F" w:rsidRPr="008E59FA">
        <w:t xml:space="preserve">4/11 – </w:t>
      </w:r>
      <w:bookmarkStart w:id="24" w:name="lt_pId335"/>
      <w:r w:rsidRPr="008E59FA">
        <w:t>Protocolos de control, gestión y orquestación de recursos de red</w:t>
      </w:r>
      <w:bookmarkEnd w:id="24"/>
    </w:p>
    <w:p w14:paraId="4223E453" w14:textId="718534AB" w:rsidR="0089132F" w:rsidRPr="008E59FA" w:rsidRDefault="00327743" w:rsidP="00456C29">
      <w:pPr>
        <w:tabs>
          <w:tab w:val="clear" w:pos="1134"/>
          <w:tab w:val="clear" w:pos="1871"/>
          <w:tab w:val="clear" w:pos="2268"/>
        </w:tabs>
        <w:overflowPunct/>
        <w:autoSpaceDE/>
        <w:autoSpaceDN/>
        <w:adjustRightInd/>
        <w:textAlignment w:val="auto"/>
        <w:rPr>
          <w:rFonts w:ascii="Calibri" w:hAnsi="Calibri" w:cs="Calibri"/>
          <w:b/>
          <w:color w:val="800000"/>
          <w:sz w:val="22"/>
        </w:rPr>
      </w:pPr>
      <w:r w:rsidRPr="008E59FA">
        <w:t>La C</w:t>
      </w:r>
      <w:r w:rsidR="0089132F" w:rsidRPr="008E59FA">
        <w:t xml:space="preserve">4/11 </w:t>
      </w:r>
      <w:r w:rsidRPr="008E59FA">
        <w:t xml:space="preserve">se centró en temas relacionados con los requisitos y los protocolos de señalización para las </w:t>
      </w:r>
      <w:r w:rsidR="00CC1682" w:rsidRPr="008E59FA">
        <w:t xml:space="preserve">redes definidas por software (SDN), </w:t>
      </w:r>
      <w:r w:rsidRPr="008E59FA">
        <w:t xml:space="preserve">la </w:t>
      </w:r>
      <w:r w:rsidR="00CC1682" w:rsidRPr="008E59FA">
        <w:t>virtualización de las funciones de red (NFV),</w:t>
      </w:r>
      <w:r w:rsidRPr="008E59FA">
        <w:t xml:space="preserve"> los </w:t>
      </w:r>
      <w:r w:rsidR="00CC1682" w:rsidRPr="008E59FA">
        <w:t>sistema</w:t>
      </w:r>
      <w:r w:rsidRPr="008E59FA">
        <w:t>s</w:t>
      </w:r>
      <w:r w:rsidR="00CC1682" w:rsidRPr="008E59FA">
        <w:t xml:space="preserve"> de </w:t>
      </w:r>
      <w:r w:rsidR="00D71695" w:rsidRPr="008E59FA">
        <w:t xml:space="preserve">telecomunicaciones móviles internacionales </w:t>
      </w:r>
      <w:r w:rsidR="00CC1682" w:rsidRPr="008E59FA">
        <w:t xml:space="preserve">para 2020 (IMT-2020), </w:t>
      </w:r>
      <w:r w:rsidRPr="008E59FA">
        <w:t xml:space="preserve">las </w:t>
      </w:r>
      <w:r w:rsidR="00CC1682" w:rsidRPr="008E59FA">
        <w:t xml:space="preserve">redes futuras, virtualización de red, </w:t>
      </w:r>
      <w:r w:rsidRPr="008E59FA">
        <w:t xml:space="preserve">la </w:t>
      </w:r>
      <w:r w:rsidR="00CC1682" w:rsidRPr="008E59FA">
        <w:t xml:space="preserve">transición </w:t>
      </w:r>
      <w:r w:rsidRPr="008E59FA">
        <w:t xml:space="preserve">a </w:t>
      </w:r>
      <w:r w:rsidR="00CC1682" w:rsidRPr="008E59FA">
        <w:t>IPv6, entre otros.</w:t>
      </w:r>
    </w:p>
    <w:p w14:paraId="76C457E4" w14:textId="51B75DC4" w:rsidR="00327743" w:rsidRPr="008E59FA" w:rsidRDefault="00327743" w:rsidP="00456C29">
      <w:pPr>
        <w:tabs>
          <w:tab w:val="clear" w:pos="1134"/>
          <w:tab w:val="clear" w:pos="1871"/>
          <w:tab w:val="clear" w:pos="2268"/>
        </w:tabs>
        <w:overflowPunct/>
        <w:autoSpaceDE/>
        <w:autoSpaceDN/>
        <w:adjustRightInd/>
        <w:textAlignment w:val="auto"/>
      </w:pPr>
      <w:r w:rsidRPr="008E59FA">
        <w:t>Durante este periodo de estudios</w:t>
      </w:r>
      <w:r w:rsidR="0089132F" w:rsidRPr="008E59FA">
        <w:t xml:space="preserve">, </w:t>
      </w:r>
      <w:r w:rsidRPr="008E59FA">
        <w:t>la C</w:t>
      </w:r>
      <w:r w:rsidR="0089132F" w:rsidRPr="008E59FA">
        <w:t xml:space="preserve">4/11 </w:t>
      </w:r>
      <w:r w:rsidRPr="008E59FA">
        <w:t xml:space="preserve">ha estado muy activa </w:t>
      </w:r>
      <w:r w:rsidR="00D71695" w:rsidRPr="008E59FA">
        <w:t>y</w:t>
      </w:r>
      <w:r w:rsidRPr="008E59FA">
        <w:t xml:space="preserve"> ha publicado siete nuevas Recomendaciones, en concreto: </w:t>
      </w:r>
    </w:p>
    <w:p w14:paraId="3F66B7AD" w14:textId="22126DB1" w:rsidR="0089132F" w:rsidRPr="008E59FA" w:rsidRDefault="00CC1682" w:rsidP="00456C29">
      <w:pPr>
        <w:pStyle w:val="enumlev1"/>
        <w:rPr>
          <w:szCs w:val="24"/>
        </w:rPr>
      </w:pPr>
      <w:r w:rsidRPr="008E59FA">
        <w:rPr>
          <w:szCs w:val="24"/>
        </w:rPr>
        <w:t>–</w:t>
      </w:r>
      <w:r w:rsidRPr="008E59FA">
        <w:rPr>
          <w:szCs w:val="24"/>
        </w:rPr>
        <w:tab/>
      </w:r>
      <w:r w:rsidR="00460006" w:rsidRPr="008E59FA">
        <w:rPr>
          <w:szCs w:val="24"/>
        </w:rPr>
        <w:t>UIT-T</w:t>
      </w:r>
      <w:r w:rsidR="0089132F" w:rsidRPr="008E59FA">
        <w:rPr>
          <w:szCs w:val="24"/>
        </w:rPr>
        <w:t xml:space="preserve"> Q.3059 </w:t>
      </w:r>
      <w:r w:rsidR="00A41429" w:rsidRPr="008E59FA">
        <w:rPr>
          <w:szCs w:val="24"/>
        </w:rPr>
        <w:t>"</w:t>
      </w:r>
      <w:r w:rsidRPr="008E59FA">
        <w:rPr>
          <w:szCs w:val="24"/>
        </w:rPr>
        <w:t>Requisitos de señalización para la detección de funciones de servicio</w:t>
      </w:r>
      <w:r w:rsidR="00A41429" w:rsidRPr="008E59FA">
        <w:rPr>
          <w:szCs w:val="24"/>
        </w:rPr>
        <w:t>"</w:t>
      </w:r>
      <w:r w:rsidR="0089132F" w:rsidRPr="008E59FA">
        <w:rPr>
          <w:szCs w:val="24"/>
        </w:rPr>
        <w:t xml:space="preserve">; </w:t>
      </w:r>
    </w:p>
    <w:p w14:paraId="62A14116" w14:textId="7D3CE810" w:rsidR="0089132F" w:rsidRPr="008E59FA" w:rsidRDefault="00CC1682" w:rsidP="00456C29">
      <w:pPr>
        <w:pStyle w:val="enumlev1"/>
        <w:rPr>
          <w:szCs w:val="24"/>
        </w:rPr>
      </w:pPr>
      <w:r w:rsidRPr="008E59FA">
        <w:rPr>
          <w:szCs w:val="24"/>
        </w:rPr>
        <w:t>–</w:t>
      </w:r>
      <w:r w:rsidRPr="008E59FA">
        <w:rPr>
          <w:szCs w:val="24"/>
        </w:rPr>
        <w:tab/>
      </w:r>
      <w:r w:rsidR="00460006" w:rsidRPr="008E59FA">
        <w:rPr>
          <w:szCs w:val="24"/>
        </w:rPr>
        <w:t>UIT-T</w:t>
      </w:r>
      <w:r w:rsidR="0089132F" w:rsidRPr="008E59FA">
        <w:rPr>
          <w:szCs w:val="24"/>
        </w:rPr>
        <w:t xml:space="preserve"> Q.3405 </w:t>
      </w:r>
      <w:r w:rsidR="00A41429" w:rsidRPr="008E59FA">
        <w:rPr>
          <w:szCs w:val="24"/>
        </w:rPr>
        <w:t>"</w:t>
      </w:r>
      <w:r w:rsidRPr="008E59FA">
        <w:rPr>
          <w:szCs w:val="24"/>
        </w:rPr>
        <w:t>Procedimientos de</w:t>
      </w:r>
      <w:r w:rsidR="00327743" w:rsidRPr="008E59FA">
        <w:rPr>
          <w:szCs w:val="24"/>
        </w:rPr>
        <w:t>l</w:t>
      </w:r>
      <w:r w:rsidRPr="008E59FA">
        <w:rPr>
          <w:szCs w:val="24"/>
        </w:rPr>
        <w:t xml:space="preserve"> protocolo IPv6 para servicios de banda ancha</w:t>
      </w:r>
      <w:r w:rsidR="00A41429" w:rsidRPr="008E59FA">
        <w:rPr>
          <w:szCs w:val="24"/>
        </w:rPr>
        <w:t>"</w:t>
      </w:r>
      <w:r w:rsidR="0089132F" w:rsidRPr="008E59FA">
        <w:rPr>
          <w:szCs w:val="24"/>
        </w:rPr>
        <w:t>;</w:t>
      </w:r>
    </w:p>
    <w:p w14:paraId="5F4ACFA4" w14:textId="70B73847" w:rsidR="0089132F" w:rsidRPr="008E59FA" w:rsidRDefault="00CC1682" w:rsidP="00456C29">
      <w:pPr>
        <w:pStyle w:val="enumlev1"/>
        <w:rPr>
          <w:szCs w:val="24"/>
        </w:rPr>
      </w:pPr>
      <w:r w:rsidRPr="008E59FA">
        <w:rPr>
          <w:szCs w:val="24"/>
        </w:rPr>
        <w:t>–</w:t>
      </w:r>
      <w:r w:rsidRPr="008E59FA">
        <w:rPr>
          <w:szCs w:val="24"/>
        </w:rPr>
        <w:tab/>
      </w:r>
      <w:r w:rsidR="00460006" w:rsidRPr="008E59FA">
        <w:rPr>
          <w:szCs w:val="24"/>
        </w:rPr>
        <w:t>UIT-T</w:t>
      </w:r>
      <w:r w:rsidR="0089132F" w:rsidRPr="008E59FA">
        <w:rPr>
          <w:szCs w:val="24"/>
        </w:rPr>
        <w:t xml:space="preserve"> Q.3716 </w:t>
      </w:r>
      <w:r w:rsidR="00A41429" w:rsidRPr="008E59FA">
        <w:rPr>
          <w:szCs w:val="24"/>
        </w:rPr>
        <w:t>"</w:t>
      </w:r>
      <w:r w:rsidRPr="008E59FA">
        <w:rPr>
          <w:szCs w:val="24"/>
        </w:rPr>
        <w:t xml:space="preserve">Requisitos de señalización para </w:t>
      </w:r>
      <w:r w:rsidR="00E93622" w:rsidRPr="008E59FA">
        <w:rPr>
          <w:szCs w:val="24"/>
        </w:rPr>
        <w:t>establecer la correspondencia</w:t>
      </w:r>
      <w:r w:rsidRPr="008E59FA">
        <w:rPr>
          <w:szCs w:val="24"/>
        </w:rPr>
        <w:t xml:space="preserve"> entre las redes físicas y virtuales</w:t>
      </w:r>
      <w:r w:rsidR="00A41429" w:rsidRPr="008E59FA">
        <w:rPr>
          <w:szCs w:val="24"/>
        </w:rPr>
        <w:t>"</w:t>
      </w:r>
      <w:r w:rsidR="0089132F" w:rsidRPr="008E59FA">
        <w:rPr>
          <w:szCs w:val="24"/>
        </w:rPr>
        <w:t>;</w:t>
      </w:r>
    </w:p>
    <w:p w14:paraId="540CC0EF" w14:textId="2EEB4831" w:rsidR="0089132F" w:rsidRPr="008E59FA" w:rsidRDefault="00CC1682" w:rsidP="00456C29">
      <w:pPr>
        <w:pStyle w:val="enumlev1"/>
        <w:rPr>
          <w:szCs w:val="24"/>
        </w:rPr>
      </w:pPr>
      <w:r w:rsidRPr="008E59FA">
        <w:rPr>
          <w:szCs w:val="24"/>
        </w:rPr>
        <w:t>–</w:t>
      </w:r>
      <w:r w:rsidRPr="008E59FA">
        <w:rPr>
          <w:szCs w:val="24"/>
        </w:rPr>
        <w:tab/>
      </w:r>
      <w:r w:rsidR="00460006" w:rsidRPr="008E59FA">
        <w:rPr>
          <w:szCs w:val="24"/>
        </w:rPr>
        <w:t>UIT-T</w:t>
      </w:r>
      <w:r w:rsidR="0089132F" w:rsidRPr="008E59FA">
        <w:rPr>
          <w:szCs w:val="24"/>
        </w:rPr>
        <w:t xml:space="preserve"> Q.3718 </w:t>
      </w:r>
      <w:r w:rsidR="00A41429" w:rsidRPr="008E59FA">
        <w:rPr>
          <w:szCs w:val="24"/>
        </w:rPr>
        <w:t>"</w:t>
      </w:r>
      <w:r w:rsidRPr="008E59FA">
        <w:rPr>
          <w:szCs w:val="24"/>
        </w:rPr>
        <w:t>Requisitos de señalización de la interfaz Sew para centros de datos virtuales</w:t>
      </w:r>
      <w:r w:rsidR="00A41429" w:rsidRPr="008E59FA">
        <w:rPr>
          <w:szCs w:val="24"/>
        </w:rPr>
        <w:t>"</w:t>
      </w:r>
      <w:r w:rsidR="0089132F" w:rsidRPr="008E59FA">
        <w:rPr>
          <w:szCs w:val="24"/>
        </w:rPr>
        <w:t>;</w:t>
      </w:r>
    </w:p>
    <w:p w14:paraId="0852826B" w14:textId="28D1DEEC" w:rsidR="0089132F" w:rsidRPr="008E59FA" w:rsidRDefault="00CC1682" w:rsidP="00456C29">
      <w:pPr>
        <w:pStyle w:val="enumlev1"/>
        <w:rPr>
          <w:szCs w:val="24"/>
        </w:rPr>
      </w:pPr>
      <w:r w:rsidRPr="008E59FA">
        <w:rPr>
          <w:szCs w:val="24"/>
        </w:rPr>
        <w:t>–</w:t>
      </w:r>
      <w:r w:rsidRPr="008E59FA">
        <w:rPr>
          <w:szCs w:val="24"/>
        </w:rPr>
        <w:tab/>
      </w:r>
      <w:r w:rsidR="00460006" w:rsidRPr="008E59FA">
        <w:rPr>
          <w:szCs w:val="24"/>
        </w:rPr>
        <w:t>UIT-T</w:t>
      </w:r>
      <w:r w:rsidR="0089132F" w:rsidRPr="008E59FA">
        <w:rPr>
          <w:szCs w:val="24"/>
        </w:rPr>
        <w:t xml:space="preserve"> Q.3740 </w:t>
      </w:r>
      <w:r w:rsidR="00A41429" w:rsidRPr="008E59FA">
        <w:rPr>
          <w:szCs w:val="24"/>
        </w:rPr>
        <w:t>"</w:t>
      </w:r>
      <w:r w:rsidRPr="008E59FA">
        <w:rPr>
          <w:szCs w:val="24"/>
        </w:rPr>
        <w:t xml:space="preserve">Requisitos de señalización </w:t>
      </w:r>
      <w:r w:rsidR="00931D54" w:rsidRPr="008E59FA">
        <w:rPr>
          <w:szCs w:val="24"/>
        </w:rPr>
        <w:t xml:space="preserve">para los servicios de </w:t>
      </w:r>
      <w:r w:rsidR="00D71695" w:rsidRPr="008E59FA">
        <w:rPr>
          <w:szCs w:val="24"/>
        </w:rPr>
        <w:t xml:space="preserve">oficina </w:t>
      </w:r>
      <w:r w:rsidR="00931D54" w:rsidRPr="008E59FA">
        <w:rPr>
          <w:szCs w:val="24"/>
        </w:rPr>
        <w:t xml:space="preserve">central basados en </w:t>
      </w:r>
      <w:r w:rsidRPr="008E59FA">
        <w:rPr>
          <w:szCs w:val="24"/>
        </w:rPr>
        <w:t>redes definidas por software</w:t>
      </w:r>
      <w:r w:rsidR="00327743" w:rsidRPr="008E59FA">
        <w:rPr>
          <w:szCs w:val="24"/>
        </w:rPr>
        <w:t xml:space="preserve"> (SDN)</w:t>
      </w:r>
      <w:r w:rsidRPr="008E59FA">
        <w:rPr>
          <w:szCs w:val="24"/>
        </w:rPr>
        <w:t xml:space="preserve"> y en la virtualización de </w:t>
      </w:r>
      <w:r w:rsidR="00931D54" w:rsidRPr="008E59FA">
        <w:rPr>
          <w:szCs w:val="24"/>
        </w:rPr>
        <w:t>funciones</w:t>
      </w:r>
      <w:r w:rsidRPr="008E59FA">
        <w:rPr>
          <w:szCs w:val="24"/>
        </w:rPr>
        <w:t xml:space="preserve"> de red</w:t>
      </w:r>
      <w:r w:rsidR="00327743" w:rsidRPr="008E59FA">
        <w:rPr>
          <w:szCs w:val="24"/>
        </w:rPr>
        <w:t xml:space="preserve"> (NFV)</w:t>
      </w:r>
      <w:r w:rsidR="00A41429" w:rsidRPr="008E59FA">
        <w:rPr>
          <w:szCs w:val="24"/>
        </w:rPr>
        <w:t>"</w:t>
      </w:r>
      <w:r w:rsidR="0089132F" w:rsidRPr="008E59FA">
        <w:rPr>
          <w:szCs w:val="24"/>
        </w:rPr>
        <w:t>;</w:t>
      </w:r>
    </w:p>
    <w:p w14:paraId="6062046F" w14:textId="4D8AF521" w:rsidR="0089132F" w:rsidRPr="008E59FA" w:rsidRDefault="00CC1682" w:rsidP="00456C29">
      <w:pPr>
        <w:pStyle w:val="enumlev1"/>
        <w:rPr>
          <w:szCs w:val="24"/>
        </w:rPr>
      </w:pPr>
      <w:r w:rsidRPr="008E59FA">
        <w:rPr>
          <w:szCs w:val="24"/>
        </w:rPr>
        <w:t>–</w:t>
      </w:r>
      <w:r w:rsidRPr="008E59FA">
        <w:rPr>
          <w:szCs w:val="24"/>
        </w:rPr>
        <w:tab/>
      </w:r>
      <w:r w:rsidR="00460006" w:rsidRPr="008E59FA">
        <w:t>UIT-T</w:t>
      </w:r>
      <w:r w:rsidR="0089132F" w:rsidRPr="008E59FA">
        <w:rPr>
          <w:szCs w:val="24"/>
        </w:rPr>
        <w:t xml:space="preserve"> Q.3741 </w:t>
      </w:r>
      <w:r w:rsidR="00A41429" w:rsidRPr="008E59FA">
        <w:rPr>
          <w:szCs w:val="24"/>
        </w:rPr>
        <w:t>"</w:t>
      </w:r>
      <w:r w:rsidRPr="008E59FA">
        <w:rPr>
          <w:szCs w:val="24"/>
        </w:rPr>
        <w:t>Requisito</w:t>
      </w:r>
      <w:r w:rsidR="00D71695" w:rsidRPr="008E59FA">
        <w:rPr>
          <w:szCs w:val="24"/>
        </w:rPr>
        <w:t>s</w:t>
      </w:r>
      <w:r w:rsidRPr="008E59FA">
        <w:rPr>
          <w:szCs w:val="24"/>
        </w:rPr>
        <w:t xml:space="preserve"> de señalización para el servicio SD-WAN</w:t>
      </w:r>
      <w:r w:rsidR="00A41429" w:rsidRPr="008E59FA">
        <w:rPr>
          <w:szCs w:val="24"/>
        </w:rPr>
        <w:t>"</w:t>
      </w:r>
      <w:r w:rsidR="0089132F" w:rsidRPr="008E59FA">
        <w:rPr>
          <w:szCs w:val="24"/>
        </w:rPr>
        <w:t>;</w:t>
      </w:r>
    </w:p>
    <w:p w14:paraId="2B50EDB1" w14:textId="4F7BEA21" w:rsidR="0089132F" w:rsidRPr="008E59FA" w:rsidRDefault="00CC1682" w:rsidP="00456C29">
      <w:pPr>
        <w:pStyle w:val="enumlev1"/>
        <w:rPr>
          <w:szCs w:val="24"/>
        </w:rPr>
      </w:pPr>
      <w:r w:rsidRPr="008E59FA">
        <w:rPr>
          <w:szCs w:val="24"/>
        </w:rPr>
        <w:t>–</w:t>
      </w:r>
      <w:r w:rsidRPr="008E59FA">
        <w:rPr>
          <w:szCs w:val="24"/>
        </w:rPr>
        <w:tab/>
      </w:r>
      <w:r w:rsidR="00460006" w:rsidRPr="008E59FA">
        <w:rPr>
          <w:szCs w:val="24"/>
        </w:rPr>
        <w:t>UIT-T</w:t>
      </w:r>
      <w:r w:rsidR="0089132F" w:rsidRPr="008E59FA">
        <w:rPr>
          <w:szCs w:val="24"/>
        </w:rPr>
        <w:t xml:space="preserve"> Q.4067 </w:t>
      </w:r>
      <w:r w:rsidR="00A41429" w:rsidRPr="008E59FA">
        <w:rPr>
          <w:szCs w:val="24"/>
        </w:rPr>
        <w:t>"</w:t>
      </w:r>
      <w:r w:rsidRPr="008E59FA">
        <w:rPr>
          <w:szCs w:val="24"/>
        </w:rPr>
        <w:t>Requisitos de señalización para la gestión del ciclo de vida de las funciones de red virtualizadas en un entorno de pruebas</w:t>
      </w:r>
      <w:r w:rsidR="00A41429" w:rsidRPr="008E59FA">
        <w:rPr>
          <w:szCs w:val="24"/>
        </w:rPr>
        <w:t>"</w:t>
      </w:r>
      <w:r w:rsidR="0089132F" w:rsidRPr="008E59FA">
        <w:rPr>
          <w:szCs w:val="24"/>
        </w:rPr>
        <w:t>.</w:t>
      </w:r>
      <w:r w:rsidR="00A41429" w:rsidRPr="008E59FA">
        <w:rPr>
          <w:szCs w:val="24"/>
        </w:rPr>
        <w:t xml:space="preserve"> </w:t>
      </w:r>
    </w:p>
    <w:p w14:paraId="5ABB7132" w14:textId="198BE0CC" w:rsidR="0089132F" w:rsidRPr="008E59FA" w:rsidRDefault="00F511B6" w:rsidP="00456C29">
      <w:pPr>
        <w:rPr>
          <w:rFonts w:ascii="Calibri" w:hAnsi="Calibri" w:cs="Calibri"/>
          <w:b/>
          <w:color w:val="800000"/>
          <w:sz w:val="22"/>
        </w:rPr>
      </w:pPr>
      <w:r w:rsidRPr="008E59FA">
        <w:t>En su última reunión de diciembre de</w:t>
      </w:r>
      <w:r w:rsidR="0089132F" w:rsidRPr="008E59FA">
        <w:t xml:space="preserve"> 2021</w:t>
      </w:r>
      <w:r w:rsidR="00727C7A" w:rsidRPr="008E59FA">
        <w:t xml:space="preserve">, </w:t>
      </w:r>
      <w:r w:rsidRPr="008E59FA">
        <w:t>la CE 11 consintió</w:t>
      </w:r>
      <w:r w:rsidR="0089132F" w:rsidRPr="008E59FA">
        <w:t xml:space="preserve"> </w:t>
      </w:r>
      <w:r w:rsidRPr="008E59FA">
        <w:t>el proyecto de Recomendación</w:t>
      </w:r>
      <w:r w:rsidR="0089132F" w:rsidRPr="008E59FA">
        <w:t xml:space="preserve"> </w:t>
      </w:r>
      <w:r w:rsidR="00460006" w:rsidRPr="008E59FA">
        <w:t>UIT</w:t>
      </w:r>
      <w:r w:rsidR="00D71695" w:rsidRPr="008E59FA">
        <w:noBreakHyphen/>
      </w:r>
      <w:r w:rsidR="00460006" w:rsidRPr="008E59FA">
        <w:t>T</w:t>
      </w:r>
      <w:r w:rsidR="0089132F" w:rsidRPr="008E59FA">
        <w:t xml:space="preserve"> Q.3061 (</w:t>
      </w:r>
      <w:r w:rsidR="00931D54" w:rsidRPr="008E59FA">
        <w:t>antigua</w:t>
      </w:r>
      <w:r w:rsidR="0089132F" w:rsidRPr="008E59FA">
        <w:t xml:space="preserve"> Q.SFPtr) </w:t>
      </w:r>
      <w:r w:rsidR="00A41429" w:rsidRPr="008E59FA">
        <w:t>"</w:t>
      </w:r>
      <w:r w:rsidR="00CC1682" w:rsidRPr="008E59FA">
        <w:t>Requisitos de señalización para el</w:t>
      </w:r>
      <w:r w:rsidR="00931D54" w:rsidRPr="008E59FA">
        <w:t xml:space="preserve"> </w:t>
      </w:r>
      <w:r w:rsidR="00CC1682" w:rsidRPr="008E59FA">
        <w:rPr>
          <w:i/>
        </w:rPr>
        <w:t>traceroute</w:t>
      </w:r>
      <w:r w:rsidR="00CC1682" w:rsidRPr="008E59FA">
        <w:t xml:space="preserve"> con equilibrio de carga de trayectos de función de servicio en el </w:t>
      </w:r>
      <w:r w:rsidRPr="008E59FA">
        <w:t>encadenamiento de funciones de servicio</w:t>
      </w:r>
      <w:r w:rsidR="00A41429" w:rsidRPr="008E59FA">
        <w:t>"</w:t>
      </w:r>
      <w:r w:rsidR="0089132F" w:rsidRPr="008E59FA">
        <w:t xml:space="preserve">. </w:t>
      </w:r>
    </w:p>
    <w:p w14:paraId="63F27975" w14:textId="31DEF488" w:rsidR="0089132F" w:rsidRPr="008E59FA" w:rsidRDefault="00F511B6" w:rsidP="00456C29">
      <w:r w:rsidRPr="008E59FA">
        <w:t>Finalmente</w:t>
      </w:r>
      <w:r w:rsidR="0089132F" w:rsidRPr="008E59FA">
        <w:t>,</w:t>
      </w:r>
      <w:r w:rsidRPr="008E59FA">
        <w:t xml:space="preserve"> la C4</w:t>
      </w:r>
      <w:r w:rsidR="0089132F" w:rsidRPr="008E59FA">
        <w:t>/</w:t>
      </w:r>
      <w:r w:rsidRPr="008E59FA">
        <w:t>11 ha avanzado en varios puntos de trabajo que está previsto aprobar en el próximo periodo de estudio</w:t>
      </w:r>
      <w:r w:rsidR="007162DC" w:rsidRPr="008E59FA">
        <w:t>s</w:t>
      </w:r>
      <w:r w:rsidRPr="008E59FA">
        <w:t>:</w:t>
      </w:r>
    </w:p>
    <w:p w14:paraId="682A65BA" w14:textId="2A68CF41" w:rsidR="0089132F" w:rsidRPr="008E59FA" w:rsidRDefault="00CC1682" w:rsidP="00456C29">
      <w:pPr>
        <w:pStyle w:val="enumlev1"/>
      </w:pPr>
      <w:r w:rsidRPr="008E59FA">
        <w:rPr>
          <w:szCs w:val="24"/>
        </w:rPr>
        <w:t>–</w:t>
      </w:r>
      <w:r w:rsidRPr="008E59FA">
        <w:rPr>
          <w:szCs w:val="24"/>
        </w:rPr>
        <w:tab/>
      </w:r>
      <w:r w:rsidR="0089132F" w:rsidRPr="008E59FA">
        <w:t xml:space="preserve">Q.CPN </w:t>
      </w:r>
      <w:r w:rsidR="00A41429" w:rsidRPr="008E59FA">
        <w:t>"</w:t>
      </w:r>
      <w:r w:rsidR="00EC40B4" w:rsidRPr="008E59FA">
        <w:t>Requisitos de señalización para las redes de capacidad de computación</w:t>
      </w:r>
      <w:r w:rsidR="00A41429" w:rsidRPr="008E59FA">
        <w:t>"</w:t>
      </w:r>
      <w:r w:rsidR="0089132F" w:rsidRPr="008E59FA">
        <w:t>;</w:t>
      </w:r>
    </w:p>
    <w:p w14:paraId="3D8D83CF" w14:textId="4D3EB5E9" w:rsidR="0089132F" w:rsidRPr="008E59FA" w:rsidRDefault="00CC1682" w:rsidP="00456C29">
      <w:pPr>
        <w:pStyle w:val="enumlev1"/>
      </w:pPr>
      <w:r w:rsidRPr="008E59FA">
        <w:rPr>
          <w:szCs w:val="24"/>
        </w:rPr>
        <w:t>–</w:t>
      </w:r>
      <w:r w:rsidRPr="008E59FA">
        <w:rPr>
          <w:szCs w:val="24"/>
        </w:rPr>
        <w:tab/>
      </w:r>
      <w:r w:rsidR="0089132F" w:rsidRPr="008E59FA">
        <w:t xml:space="preserve">Q.hns </w:t>
      </w:r>
      <w:r w:rsidR="00A41429" w:rsidRPr="008E59FA">
        <w:t>"</w:t>
      </w:r>
      <w:r w:rsidR="00EC40B4" w:rsidRPr="008E59FA">
        <w:t xml:space="preserve">Requisitos de señalización para el servicio </w:t>
      </w:r>
      <w:r w:rsidR="00931D54" w:rsidRPr="008E59FA">
        <w:t xml:space="preserve">jerárquico </w:t>
      </w:r>
      <w:r w:rsidR="00EC40B4" w:rsidRPr="008E59FA">
        <w:t>de segmentación de red</w:t>
      </w:r>
      <w:r w:rsidR="00A41429" w:rsidRPr="008E59FA">
        <w:t>"</w:t>
      </w:r>
      <w:r w:rsidR="0089132F" w:rsidRPr="008E59FA">
        <w:t>;</w:t>
      </w:r>
    </w:p>
    <w:p w14:paraId="790683F9" w14:textId="2B6DB702" w:rsidR="0089132F" w:rsidRPr="008E59FA" w:rsidRDefault="00CC1682" w:rsidP="00456C29">
      <w:pPr>
        <w:pStyle w:val="enumlev1"/>
        <w:rPr>
          <w:szCs w:val="24"/>
        </w:rPr>
      </w:pPr>
      <w:r w:rsidRPr="008E59FA">
        <w:rPr>
          <w:szCs w:val="24"/>
        </w:rPr>
        <w:t>–</w:t>
      </w:r>
      <w:r w:rsidRPr="008E59FA">
        <w:rPr>
          <w:szCs w:val="24"/>
        </w:rPr>
        <w:tab/>
      </w:r>
      <w:r w:rsidR="0089132F" w:rsidRPr="008E59FA">
        <w:rPr>
          <w:szCs w:val="24"/>
        </w:rPr>
        <w:t xml:space="preserve">Q.SCC </w:t>
      </w:r>
      <w:r w:rsidR="00A41429" w:rsidRPr="008E59FA">
        <w:rPr>
          <w:szCs w:val="24"/>
        </w:rPr>
        <w:t>"</w:t>
      </w:r>
      <w:r w:rsidRPr="008E59FA">
        <w:rPr>
          <w:szCs w:val="24"/>
        </w:rPr>
        <w:t>Requisitos de señaliza</w:t>
      </w:r>
      <w:r w:rsidR="00EC40B4" w:rsidRPr="008E59FA">
        <w:rPr>
          <w:szCs w:val="24"/>
        </w:rPr>
        <w:t>ción y modelo de información de los</w:t>
      </w:r>
      <w:r w:rsidRPr="008E59FA">
        <w:rPr>
          <w:szCs w:val="24"/>
        </w:rPr>
        <w:t xml:space="preserve"> controlador</w:t>
      </w:r>
      <w:r w:rsidR="00EC40B4" w:rsidRPr="008E59FA">
        <w:rPr>
          <w:szCs w:val="24"/>
        </w:rPr>
        <w:t>es</w:t>
      </w:r>
      <w:r w:rsidRPr="008E59FA">
        <w:rPr>
          <w:szCs w:val="24"/>
        </w:rPr>
        <w:t xml:space="preserve"> cooperativo</w:t>
      </w:r>
      <w:r w:rsidR="00EC40B4" w:rsidRPr="008E59FA">
        <w:rPr>
          <w:szCs w:val="24"/>
        </w:rPr>
        <w:t>s</w:t>
      </w:r>
      <w:r w:rsidR="00A41429" w:rsidRPr="008E59FA">
        <w:rPr>
          <w:szCs w:val="24"/>
        </w:rPr>
        <w:t>"</w:t>
      </w:r>
      <w:r w:rsidR="0089132F" w:rsidRPr="008E59FA">
        <w:rPr>
          <w:szCs w:val="24"/>
        </w:rPr>
        <w:t>;</w:t>
      </w:r>
      <w:r w:rsidR="00A41429" w:rsidRPr="008E59FA">
        <w:rPr>
          <w:szCs w:val="24"/>
        </w:rPr>
        <w:t xml:space="preserve"> </w:t>
      </w:r>
    </w:p>
    <w:p w14:paraId="0A01D741" w14:textId="5F724F51" w:rsidR="0089132F" w:rsidRPr="008E59FA" w:rsidRDefault="00CC1682" w:rsidP="00456C29">
      <w:pPr>
        <w:pStyle w:val="enumlev1"/>
      </w:pPr>
      <w:r w:rsidRPr="008E59FA">
        <w:rPr>
          <w:szCs w:val="24"/>
        </w:rPr>
        <w:t>–</w:t>
      </w:r>
      <w:r w:rsidRPr="008E59FA">
        <w:rPr>
          <w:szCs w:val="24"/>
        </w:rPr>
        <w:tab/>
      </w:r>
      <w:r w:rsidR="0089132F" w:rsidRPr="008E59FA">
        <w:t xml:space="preserve">Q.SD-DCI </w:t>
      </w:r>
      <w:r w:rsidR="00A41429" w:rsidRPr="008E59FA">
        <w:t>"</w:t>
      </w:r>
      <w:r w:rsidR="00EC40B4" w:rsidRPr="008E59FA">
        <w:t xml:space="preserve">Requisitos de señalización y modelo de información del servicio </w:t>
      </w:r>
      <w:r w:rsidR="0089132F" w:rsidRPr="008E59FA">
        <w:t>SD-DCI</w:t>
      </w:r>
      <w:r w:rsidR="00D1412A" w:rsidRPr="008E59FA">
        <w:t xml:space="preserve"> (Interconexión de centros de datos definida por software)</w:t>
      </w:r>
      <w:r w:rsidR="00A41429" w:rsidRPr="008E59FA">
        <w:t>"</w:t>
      </w:r>
      <w:r w:rsidR="0089132F" w:rsidRPr="008E59FA">
        <w:t>;</w:t>
      </w:r>
    </w:p>
    <w:p w14:paraId="03AB8C65" w14:textId="1D8FB6AF" w:rsidR="0089132F" w:rsidRPr="008E59FA" w:rsidRDefault="00CC1682" w:rsidP="00456C29">
      <w:pPr>
        <w:pStyle w:val="enumlev1"/>
      </w:pPr>
      <w:r w:rsidRPr="008E59FA">
        <w:rPr>
          <w:szCs w:val="24"/>
        </w:rPr>
        <w:lastRenderedPageBreak/>
        <w:t>–</w:t>
      </w:r>
      <w:r w:rsidRPr="008E59FA">
        <w:rPr>
          <w:szCs w:val="24"/>
        </w:rPr>
        <w:tab/>
      </w:r>
      <w:r w:rsidR="0089132F" w:rsidRPr="008E59FA">
        <w:t xml:space="preserve">Q.Supl.heter_SI </w:t>
      </w:r>
      <w:r w:rsidR="00A41429" w:rsidRPr="008E59FA">
        <w:t>"</w:t>
      </w:r>
      <w:r w:rsidR="00EC40B4" w:rsidRPr="008E59FA">
        <w:t xml:space="preserve">Requisitos de señalización </w:t>
      </w:r>
      <w:r w:rsidR="00D1412A" w:rsidRPr="008E59FA">
        <w:t>del encadenamiento de funciones de servicio (SFC) basado en índices de servicio heterogéneos en escenarios móviles</w:t>
      </w:r>
      <w:r w:rsidR="00A41429" w:rsidRPr="008E59FA">
        <w:t>"</w:t>
      </w:r>
      <w:r w:rsidR="0089132F" w:rsidRPr="008E59FA">
        <w:t>;</w:t>
      </w:r>
    </w:p>
    <w:p w14:paraId="67359F82" w14:textId="0C90442B" w:rsidR="0089132F" w:rsidRPr="008E59FA" w:rsidRDefault="00CC1682" w:rsidP="00456C29">
      <w:pPr>
        <w:pStyle w:val="enumlev1"/>
      </w:pPr>
      <w:r w:rsidRPr="008E59FA">
        <w:rPr>
          <w:szCs w:val="24"/>
        </w:rPr>
        <w:t>–</w:t>
      </w:r>
      <w:r w:rsidRPr="008E59FA">
        <w:rPr>
          <w:szCs w:val="24"/>
        </w:rPr>
        <w:tab/>
      </w:r>
      <w:r w:rsidR="0089132F" w:rsidRPr="008E59FA">
        <w:t xml:space="preserve">Q.Supl.pSFC </w:t>
      </w:r>
      <w:r w:rsidR="00A41429" w:rsidRPr="008E59FA">
        <w:t>"</w:t>
      </w:r>
      <w:r w:rsidR="00EC40B4" w:rsidRPr="008E59FA">
        <w:t xml:space="preserve">Requisitos de señalización para </w:t>
      </w:r>
      <w:r w:rsidR="00D1412A" w:rsidRPr="008E59FA">
        <w:t>el procesamiento en paralelo de paquetes de encadenamiento de funciones de servicio (</w:t>
      </w:r>
      <w:r w:rsidR="0089132F" w:rsidRPr="008E59FA">
        <w:t>SFC</w:t>
      </w:r>
      <w:r w:rsidR="00D1412A" w:rsidRPr="008E59FA">
        <w:t>)</w:t>
      </w:r>
      <w:r w:rsidR="00A41429" w:rsidRPr="008E59FA">
        <w:t>"</w:t>
      </w:r>
      <w:r w:rsidR="0089132F" w:rsidRPr="008E59FA">
        <w:t>;</w:t>
      </w:r>
    </w:p>
    <w:p w14:paraId="0F352D80" w14:textId="24B4CE03" w:rsidR="0089132F" w:rsidRPr="008E59FA" w:rsidRDefault="00CC1682" w:rsidP="00456C29">
      <w:pPr>
        <w:pStyle w:val="enumlev1"/>
      </w:pPr>
      <w:r w:rsidRPr="008E59FA">
        <w:rPr>
          <w:szCs w:val="24"/>
        </w:rPr>
        <w:t>–</w:t>
      </w:r>
      <w:r w:rsidRPr="008E59FA">
        <w:rPr>
          <w:szCs w:val="24"/>
        </w:rPr>
        <w:tab/>
      </w:r>
      <w:r w:rsidR="0089132F" w:rsidRPr="008E59FA">
        <w:t xml:space="preserve">Q.telemetry-VBNS </w:t>
      </w:r>
      <w:r w:rsidR="00A41429" w:rsidRPr="008E59FA">
        <w:t>"</w:t>
      </w:r>
      <w:r w:rsidR="00EC40B4" w:rsidRPr="008E59FA">
        <w:t>Requisitos de señalización para</w:t>
      </w:r>
      <w:r w:rsidR="00D862B9" w:rsidRPr="008E59FA">
        <w:t xml:space="preserve"> telemetría de los servicios </w:t>
      </w:r>
      <w:r w:rsidR="00EB7F1A" w:rsidRPr="008E59FA">
        <w:t>de redes de banda ancha virtuales</w:t>
      </w:r>
      <w:r w:rsidR="00A41429" w:rsidRPr="008E59FA">
        <w:t>"</w:t>
      </w:r>
      <w:r w:rsidR="0089132F" w:rsidRPr="008E59FA">
        <w:t>.</w:t>
      </w:r>
    </w:p>
    <w:p w14:paraId="635CE9F0" w14:textId="16FF8318" w:rsidR="0057365C" w:rsidRPr="008E59FA" w:rsidRDefault="00EB7F1A" w:rsidP="00456C29">
      <w:pPr>
        <w:pStyle w:val="Headingb"/>
        <w:rPr>
          <w:rFonts w:ascii="Calibri" w:hAnsi="Calibri" w:cs="Calibri"/>
          <w:color w:val="800000"/>
          <w:sz w:val="22"/>
        </w:rPr>
      </w:pPr>
      <w:r w:rsidRPr="008E59FA">
        <w:t>C</w:t>
      </w:r>
      <w:r w:rsidR="0057365C" w:rsidRPr="008E59FA">
        <w:t>5/11 – Protocolos y requisitos de señalización para la pasarela de red limítrofe en el contexto de la virtualización de red y la adición de inteligencia</w:t>
      </w:r>
    </w:p>
    <w:p w14:paraId="7E8790D9" w14:textId="183391EE" w:rsidR="0057365C" w:rsidRPr="008E59FA" w:rsidRDefault="005B0B96" w:rsidP="00456C29">
      <w:pPr>
        <w:tabs>
          <w:tab w:val="clear" w:pos="1134"/>
          <w:tab w:val="clear" w:pos="1871"/>
          <w:tab w:val="clear" w:pos="2268"/>
        </w:tabs>
        <w:overflowPunct/>
        <w:autoSpaceDE/>
        <w:autoSpaceDN/>
        <w:adjustRightInd/>
        <w:textAlignment w:val="auto"/>
      </w:pPr>
      <w:r w:rsidRPr="008E59FA">
        <w:t xml:space="preserve">La </w:t>
      </w:r>
      <w:r w:rsidR="00EB7F1A" w:rsidRPr="008E59FA">
        <w:t>C</w:t>
      </w:r>
      <w:r w:rsidR="0057365C" w:rsidRPr="008E59FA">
        <w:t xml:space="preserve">5/11 </w:t>
      </w:r>
      <w:r w:rsidRPr="008E59FA">
        <w:t>se centró en temas relacionados con las pasarelas de las redes de banda ancha</w:t>
      </w:r>
      <w:r w:rsidR="00D815F3" w:rsidRPr="008E59FA">
        <w:t>,</w:t>
      </w:r>
      <w:r w:rsidRPr="008E59FA">
        <w:t xml:space="preserve"> incluidas sus implementaciones virtuales</w:t>
      </w:r>
      <w:r w:rsidR="0057365C" w:rsidRPr="008E59FA">
        <w:t>.</w:t>
      </w:r>
    </w:p>
    <w:p w14:paraId="31CCCDEB" w14:textId="3BD14BFD" w:rsidR="0057365C" w:rsidRPr="008E59FA" w:rsidRDefault="005B0B96" w:rsidP="00456C29">
      <w:pPr>
        <w:tabs>
          <w:tab w:val="clear" w:pos="1134"/>
          <w:tab w:val="clear" w:pos="1871"/>
          <w:tab w:val="clear" w:pos="2268"/>
        </w:tabs>
        <w:overflowPunct/>
        <w:autoSpaceDE/>
        <w:autoSpaceDN/>
        <w:adjustRightInd/>
        <w:textAlignment w:val="auto"/>
      </w:pPr>
      <w:r w:rsidRPr="008E59FA">
        <w:t>Entre los resultados conseguidos por la C</w:t>
      </w:r>
      <w:r w:rsidR="0057365C" w:rsidRPr="008E59FA">
        <w:t xml:space="preserve">5/11 </w:t>
      </w:r>
      <w:r w:rsidRPr="008E59FA">
        <w:t xml:space="preserve">durante el periodo de estudios se encuentran seis </w:t>
      </w:r>
      <w:r w:rsidR="00D71695" w:rsidRPr="008E59FA">
        <w:t xml:space="preserve">nuevas Recomendaciones, </w:t>
      </w:r>
      <w:r w:rsidRPr="008E59FA">
        <w:t xml:space="preserve">que son: </w:t>
      </w:r>
    </w:p>
    <w:p w14:paraId="1904783B" w14:textId="12F7D7C3" w:rsidR="0057365C" w:rsidRPr="008E59FA" w:rsidRDefault="0057365C" w:rsidP="00456C29">
      <w:pPr>
        <w:pStyle w:val="enumlev1"/>
      </w:pPr>
      <w:r w:rsidRPr="008E59FA">
        <w:rPr>
          <w:szCs w:val="24"/>
        </w:rPr>
        <w:t>–</w:t>
      </w:r>
      <w:r w:rsidRPr="008E59FA">
        <w:rPr>
          <w:szCs w:val="24"/>
        </w:rPr>
        <w:tab/>
      </w:r>
      <w:r w:rsidR="00460006" w:rsidRPr="008E59FA">
        <w:t>UIT-T</w:t>
      </w:r>
      <w:r w:rsidRPr="008E59FA">
        <w:t xml:space="preserve"> Q.3055 </w:t>
      </w:r>
      <w:r w:rsidR="00A41429" w:rsidRPr="008E59FA">
        <w:t>"</w:t>
      </w:r>
      <w:r w:rsidRPr="008E59FA">
        <w:t xml:space="preserve">Protocolo de señalización para </w:t>
      </w:r>
      <w:r w:rsidR="005B0B96" w:rsidRPr="008E59FA">
        <w:t>pasarelas</w:t>
      </w:r>
      <w:r w:rsidRPr="008E59FA">
        <w:t xml:space="preserve"> heterogéneas de Internet de las cosas</w:t>
      </w:r>
      <w:r w:rsidR="00A41429" w:rsidRPr="008E59FA">
        <w:t>"</w:t>
      </w:r>
      <w:r w:rsidRPr="008E59FA">
        <w:t>;</w:t>
      </w:r>
    </w:p>
    <w:p w14:paraId="5B852A53" w14:textId="04579B5C" w:rsidR="0057365C" w:rsidRPr="008E59FA" w:rsidRDefault="0057365C" w:rsidP="00456C29">
      <w:pPr>
        <w:pStyle w:val="enumlev1"/>
      </w:pPr>
      <w:r w:rsidRPr="008E59FA">
        <w:rPr>
          <w:szCs w:val="24"/>
        </w:rPr>
        <w:t>–</w:t>
      </w:r>
      <w:r w:rsidRPr="008E59FA">
        <w:rPr>
          <w:szCs w:val="24"/>
        </w:rPr>
        <w:tab/>
      </w:r>
      <w:r w:rsidR="00460006" w:rsidRPr="008E59FA">
        <w:t>UIT-T</w:t>
      </w:r>
      <w:r w:rsidRPr="008E59FA">
        <w:t xml:space="preserve"> Q.3713 </w:t>
      </w:r>
      <w:r w:rsidR="00A41429" w:rsidRPr="008E59FA">
        <w:t>"</w:t>
      </w:r>
      <w:r w:rsidRPr="008E59FA">
        <w:t>Requisitos de señalización para grupos de pasarelas de red de banda ancha</w:t>
      </w:r>
      <w:r w:rsidR="00A41429" w:rsidRPr="008E59FA">
        <w:t>"</w:t>
      </w:r>
      <w:r w:rsidRPr="008E59FA">
        <w:t>;</w:t>
      </w:r>
    </w:p>
    <w:p w14:paraId="1EB5A984" w14:textId="5A22D60A" w:rsidR="0057365C" w:rsidRPr="008E59FA" w:rsidRDefault="0057365C" w:rsidP="00456C29">
      <w:pPr>
        <w:pStyle w:val="enumlev1"/>
      </w:pPr>
      <w:r w:rsidRPr="008E59FA">
        <w:rPr>
          <w:szCs w:val="24"/>
        </w:rPr>
        <w:t>–</w:t>
      </w:r>
      <w:r w:rsidRPr="008E59FA">
        <w:rPr>
          <w:szCs w:val="24"/>
        </w:rPr>
        <w:tab/>
      </w:r>
      <w:r w:rsidR="00460006" w:rsidRPr="008E59FA">
        <w:t>UIT-T</w:t>
      </w:r>
      <w:r w:rsidRPr="008E59FA">
        <w:t xml:space="preserve"> Q.3715 </w:t>
      </w:r>
      <w:r w:rsidR="00A41429" w:rsidRPr="008E59FA">
        <w:t>"</w:t>
      </w:r>
      <w:r w:rsidRPr="008E59FA">
        <w:t>Requisitos de señalización para el ajuste dinámico del ancho de banda en las pasarelas de red de banda ancha con tecnología SDN</w:t>
      </w:r>
      <w:r w:rsidR="00A41429" w:rsidRPr="008E59FA">
        <w:t>"</w:t>
      </w:r>
      <w:r w:rsidRPr="008E59FA">
        <w:t>;</w:t>
      </w:r>
    </w:p>
    <w:p w14:paraId="3A34EDFE" w14:textId="468CC6CF" w:rsidR="0057365C" w:rsidRPr="008E59FA" w:rsidRDefault="0057365C" w:rsidP="00456C29">
      <w:pPr>
        <w:pStyle w:val="enumlev1"/>
      </w:pPr>
      <w:r w:rsidRPr="008E59FA">
        <w:rPr>
          <w:szCs w:val="24"/>
        </w:rPr>
        <w:t>–</w:t>
      </w:r>
      <w:r w:rsidRPr="008E59FA">
        <w:rPr>
          <w:szCs w:val="24"/>
        </w:rPr>
        <w:tab/>
      </w:r>
      <w:r w:rsidR="00460006" w:rsidRPr="008E59FA">
        <w:t>UIT-T</w:t>
      </w:r>
      <w:r w:rsidRPr="008E59FA">
        <w:t xml:space="preserve"> Q.3717 </w:t>
      </w:r>
      <w:r w:rsidR="00A41429" w:rsidRPr="008E59FA">
        <w:t>"</w:t>
      </w:r>
      <w:r w:rsidRPr="008E59FA">
        <w:t xml:space="preserve">Requisitos de señalización para la gestión automática de grupos de direcciones IP mediante tecnologías </w:t>
      </w:r>
      <w:r w:rsidR="005B0B96" w:rsidRPr="008E59FA">
        <w:t>SDN</w:t>
      </w:r>
      <w:r w:rsidRPr="008E59FA">
        <w:t xml:space="preserve"> </w:t>
      </w:r>
      <w:r w:rsidR="00415779" w:rsidRPr="008E59FA">
        <w:t>en una pasarela de red de banda ancha</w:t>
      </w:r>
      <w:r w:rsidR="00A41429" w:rsidRPr="008E59FA">
        <w:t>"</w:t>
      </w:r>
      <w:r w:rsidRPr="008E59FA">
        <w:t>;</w:t>
      </w:r>
    </w:p>
    <w:p w14:paraId="1B9AF63A" w14:textId="055F76E2" w:rsidR="0057365C" w:rsidRPr="008E59FA" w:rsidRDefault="0057365C" w:rsidP="00456C29">
      <w:pPr>
        <w:pStyle w:val="enumlev1"/>
        <w:rPr>
          <w:highlight w:val="green"/>
        </w:rPr>
      </w:pPr>
      <w:r w:rsidRPr="008E59FA">
        <w:rPr>
          <w:szCs w:val="24"/>
        </w:rPr>
        <w:t>–</w:t>
      </w:r>
      <w:r w:rsidRPr="008E59FA">
        <w:rPr>
          <w:szCs w:val="24"/>
        </w:rPr>
        <w:tab/>
      </w:r>
      <w:r w:rsidR="00460006" w:rsidRPr="008E59FA">
        <w:t>UIT-T</w:t>
      </w:r>
      <w:r w:rsidRPr="008E59FA">
        <w:t xml:space="preserve"> Q.3719 </w:t>
      </w:r>
      <w:r w:rsidR="00A41429" w:rsidRPr="008E59FA">
        <w:t>"</w:t>
      </w:r>
      <w:r w:rsidRPr="008E59FA">
        <w:t>Requisitos de señalización para la separación del plano de control y el plano de usuario en una pasarela de red de banda ancha virtualizada (vBNG)</w:t>
      </w:r>
      <w:r w:rsidR="00A41429" w:rsidRPr="008E59FA">
        <w:t>"</w:t>
      </w:r>
      <w:r w:rsidRPr="008E59FA">
        <w:t>;</w:t>
      </w:r>
    </w:p>
    <w:p w14:paraId="22E4D774" w14:textId="2B539653" w:rsidR="0057365C" w:rsidRPr="008E59FA" w:rsidRDefault="0057365C" w:rsidP="00456C29">
      <w:pPr>
        <w:pStyle w:val="enumlev1"/>
      </w:pPr>
      <w:r w:rsidRPr="008E59FA">
        <w:rPr>
          <w:szCs w:val="24"/>
        </w:rPr>
        <w:t>–</w:t>
      </w:r>
      <w:r w:rsidRPr="008E59FA">
        <w:rPr>
          <w:szCs w:val="24"/>
        </w:rPr>
        <w:tab/>
      </w:r>
      <w:r w:rsidR="00460006" w:rsidRPr="008E59FA">
        <w:t>UIT-T</w:t>
      </w:r>
      <w:r w:rsidRPr="008E59FA">
        <w:t xml:space="preserve"> Q.3720 </w:t>
      </w:r>
      <w:r w:rsidR="00A41429" w:rsidRPr="008E59FA">
        <w:t>"</w:t>
      </w:r>
      <w:r w:rsidRPr="008E59FA">
        <w:t>Procedimientos de aceleración de una pasarela de red de banda ancha virtualizada con tarjeta de aceleración programable</w:t>
      </w:r>
      <w:r w:rsidR="00A41429" w:rsidRPr="008E59FA">
        <w:t>"</w:t>
      </w:r>
      <w:r w:rsidRPr="008E59FA">
        <w:t>.</w:t>
      </w:r>
      <w:r w:rsidR="00A41429" w:rsidRPr="008E59FA">
        <w:t xml:space="preserve"> </w:t>
      </w:r>
    </w:p>
    <w:p w14:paraId="402A4273" w14:textId="5AE0962A" w:rsidR="0057365C" w:rsidRPr="008E59FA" w:rsidRDefault="005B0B96" w:rsidP="00456C29">
      <w:r w:rsidRPr="008E59FA">
        <w:t>Finalmente</w:t>
      </w:r>
      <w:r w:rsidR="0057365C" w:rsidRPr="008E59FA">
        <w:t xml:space="preserve">, </w:t>
      </w:r>
      <w:r w:rsidRPr="008E59FA">
        <w:t xml:space="preserve">existen tres temas de trabajo en curso </w:t>
      </w:r>
      <w:r w:rsidR="00F511B6" w:rsidRPr="008E59FA">
        <w:t>que está previsto aprobar en el próximo periodo de estudio</w:t>
      </w:r>
      <w:r w:rsidRPr="008E59FA">
        <w:t>s</w:t>
      </w:r>
      <w:r w:rsidR="0057365C" w:rsidRPr="008E59FA">
        <w:t>:</w:t>
      </w:r>
    </w:p>
    <w:p w14:paraId="3044104B" w14:textId="30F96D78" w:rsidR="0057365C" w:rsidRPr="008E59FA" w:rsidRDefault="0057365C" w:rsidP="00456C29">
      <w:pPr>
        <w:pStyle w:val="enumlev1"/>
      </w:pPr>
      <w:r w:rsidRPr="008E59FA">
        <w:rPr>
          <w:szCs w:val="24"/>
        </w:rPr>
        <w:t>–</w:t>
      </w:r>
      <w:r w:rsidRPr="008E59FA">
        <w:rPr>
          <w:szCs w:val="24"/>
        </w:rPr>
        <w:tab/>
      </w:r>
      <w:r w:rsidR="00460006" w:rsidRPr="008E59FA">
        <w:t>UIT-T</w:t>
      </w:r>
      <w:r w:rsidRPr="008E59FA">
        <w:t xml:space="preserve"> Q.BNG-INC </w:t>
      </w:r>
      <w:r w:rsidR="00A41429" w:rsidRPr="008E59FA">
        <w:t>"</w:t>
      </w:r>
      <w:r w:rsidR="004A3075" w:rsidRPr="008E59FA">
        <w:t>Requisitos y señalización del control de la inteligencia para las pasarelas de red limítrofes en las redes de capacidad de computación</w:t>
      </w:r>
      <w:r w:rsidR="00A41429" w:rsidRPr="008E59FA">
        <w:t>"</w:t>
      </w:r>
      <w:r w:rsidRPr="008E59FA">
        <w:t>;</w:t>
      </w:r>
    </w:p>
    <w:p w14:paraId="3E31D0E8" w14:textId="407F1802" w:rsidR="0057365C" w:rsidRPr="008E59FA" w:rsidRDefault="0057365C" w:rsidP="00456C29">
      <w:pPr>
        <w:pStyle w:val="enumlev1"/>
      </w:pPr>
      <w:r w:rsidRPr="008E59FA">
        <w:rPr>
          <w:szCs w:val="24"/>
        </w:rPr>
        <w:t>–</w:t>
      </w:r>
      <w:r w:rsidRPr="008E59FA">
        <w:rPr>
          <w:szCs w:val="24"/>
        </w:rPr>
        <w:tab/>
      </w:r>
      <w:r w:rsidR="000E1FFD" w:rsidRPr="008E59FA">
        <w:t xml:space="preserve">UIT-T Q.BNG-P4switch </w:t>
      </w:r>
      <w:r w:rsidR="00A41429" w:rsidRPr="008E59FA">
        <w:t>"</w:t>
      </w:r>
      <w:r w:rsidR="000E1FFD" w:rsidRPr="008E59FA">
        <w:t xml:space="preserve">Procedimientos </w:t>
      </w:r>
      <w:r w:rsidR="004A3075" w:rsidRPr="008E59FA">
        <w:t xml:space="preserve">para </w:t>
      </w:r>
      <w:r w:rsidR="00D815F3" w:rsidRPr="008E59FA">
        <w:t xml:space="preserve">las </w:t>
      </w:r>
      <w:r w:rsidR="004A3075" w:rsidRPr="008E59FA">
        <w:t>pasarelas de red de banda ancha virtualizada (vBNG)</w:t>
      </w:r>
      <w:r w:rsidR="000E1FFD" w:rsidRPr="008E59FA">
        <w:t xml:space="preserve"> </w:t>
      </w:r>
      <w:r w:rsidR="004A3075" w:rsidRPr="008E59FA">
        <w:t xml:space="preserve">basadas en conmutadores </w:t>
      </w:r>
      <w:r w:rsidR="000E1FFD" w:rsidRPr="008E59FA">
        <w:t xml:space="preserve">con </w:t>
      </w:r>
      <w:r w:rsidR="004A3075" w:rsidRPr="008E59FA">
        <w:t>P4 (programación de procesadores de paquetes independientes del protocolo</w:t>
      </w:r>
      <w:r w:rsidR="000E1FFD" w:rsidRPr="008E59FA">
        <w:t>)</w:t>
      </w:r>
      <w:r w:rsidR="00A41429" w:rsidRPr="008E59FA">
        <w:t>"</w:t>
      </w:r>
    </w:p>
    <w:p w14:paraId="18282EF2" w14:textId="46145865" w:rsidR="0057365C" w:rsidRPr="008E59FA" w:rsidRDefault="0057365C" w:rsidP="00456C29">
      <w:pPr>
        <w:pStyle w:val="enumlev1"/>
      </w:pPr>
      <w:r w:rsidRPr="008E59FA">
        <w:rPr>
          <w:szCs w:val="24"/>
        </w:rPr>
        <w:t>–</w:t>
      </w:r>
      <w:r w:rsidRPr="008E59FA">
        <w:rPr>
          <w:szCs w:val="24"/>
        </w:rPr>
        <w:tab/>
      </w:r>
      <w:r w:rsidRPr="008E59FA">
        <w:t xml:space="preserve">Q.CNCG-IC </w:t>
      </w:r>
      <w:r w:rsidR="00A41429" w:rsidRPr="008E59FA">
        <w:t>"</w:t>
      </w:r>
      <w:r w:rsidR="00DA4B1E" w:rsidRPr="008E59FA">
        <w:t xml:space="preserve">Requisitos de señalización para el control inteligente de pasarelas de redes convergentes </w:t>
      </w:r>
      <w:r w:rsidR="00727C7A" w:rsidRPr="008E59FA">
        <w:t>de</w:t>
      </w:r>
      <w:r w:rsidR="00DA4B1E" w:rsidRPr="008E59FA">
        <w:t xml:space="preserve"> múltiples redes en la nube</w:t>
      </w:r>
      <w:r w:rsidR="00A41429" w:rsidRPr="008E59FA">
        <w:t>"</w:t>
      </w:r>
      <w:r w:rsidRPr="008E59FA">
        <w:t>.</w:t>
      </w:r>
    </w:p>
    <w:p w14:paraId="589DCB83" w14:textId="59505D9A" w:rsidR="0057365C" w:rsidRPr="008E59FA" w:rsidRDefault="000E1FFD" w:rsidP="00456C29">
      <w:pPr>
        <w:pStyle w:val="Headingb"/>
      </w:pPr>
      <w:bookmarkStart w:id="25" w:name="_Hlk93934672"/>
      <w:r w:rsidRPr="008E59FA">
        <w:t>C</w:t>
      </w:r>
      <w:r w:rsidR="0057365C" w:rsidRPr="008E59FA">
        <w:t xml:space="preserve">6/11 – </w:t>
      </w:r>
      <w:r w:rsidRPr="008E59FA">
        <w:t>Protocolos que dan soporte a tecnologías de gestión y control para redes IMT-2020 y posteriores</w:t>
      </w:r>
    </w:p>
    <w:p w14:paraId="38953303" w14:textId="3C4DA89C" w:rsidR="0057365C" w:rsidRPr="008E59FA" w:rsidRDefault="00D815F3" w:rsidP="00456C29">
      <w:pPr>
        <w:tabs>
          <w:tab w:val="clear" w:pos="1134"/>
          <w:tab w:val="clear" w:pos="1871"/>
          <w:tab w:val="clear" w:pos="2268"/>
        </w:tabs>
        <w:overflowPunct/>
        <w:autoSpaceDE/>
        <w:autoSpaceDN/>
        <w:adjustRightInd/>
        <w:textAlignment w:val="auto"/>
      </w:pPr>
      <w:r w:rsidRPr="008E59FA">
        <w:t xml:space="preserve">La </w:t>
      </w:r>
      <w:r w:rsidR="00EB7F1A" w:rsidRPr="008E59FA">
        <w:t>C6</w:t>
      </w:r>
      <w:r w:rsidR="0057365C" w:rsidRPr="008E59FA">
        <w:t xml:space="preserve">/11 </w:t>
      </w:r>
      <w:r w:rsidR="005B0B96" w:rsidRPr="008E59FA">
        <w:t xml:space="preserve">se centró en temas relacionados con </w:t>
      </w:r>
      <w:r w:rsidRPr="008E59FA">
        <w:t xml:space="preserve">los protocolos destinados a las </w:t>
      </w:r>
      <w:r w:rsidR="00727C7A" w:rsidRPr="008E59FA">
        <w:t>tecnologías de control y gestión de las</w:t>
      </w:r>
      <w:r w:rsidR="0057365C" w:rsidRPr="008E59FA">
        <w:t xml:space="preserve"> IMT-2020.</w:t>
      </w:r>
    </w:p>
    <w:p w14:paraId="7B10A593" w14:textId="1D89E10C" w:rsidR="000E1FFD" w:rsidRPr="008E59FA" w:rsidRDefault="000E1FFD" w:rsidP="00456C29">
      <w:r w:rsidRPr="008E59FA">
        <w:t>Durante el periodo de estudios considerado, la C6/11 publicó cuatro nuevas Recomendaciones</w:t>
      </w:r>
      <w:r w:rsidR="00D71695" w:rsidRPr="008E59FA">
        <w:t>:</w:t>
      </w:r>
    </w:p>
    <w:p w14:paraId="449D9966" w14:textId="133608C4" w:rsidR="000E1FFD" w:rsidRPr="008E59FA" w:rsidRDefault="000E1FFD" w:rsidP="00456C29">
      <w:pPr>
        <w:pStyle w:val="enumlev1"/>
      </w:pPr>
      <w:r w:rsidRPr="008E59FA">
        <w:t>–</w:t>
      </w:r>
      <w:r w:rsidRPr="008E59FA">
        <w:tab/>
      </w:r>
      <w:r w:rsidR="00460006" w:rsidRPr="008E59FA">
        <w:t>UIT-T</w:t>
      </w:r>
      <w:r w:rsidRPr="008E59FA">
        <w:t xml:space="preserve"> Q.5020 </w:t>
      </w:r>
      <w:r w:rsidR="00A41429" w:rsidRPr="008E59FA">
        <w:t>"</w:t>
      </w:r>
      <w:r w:rsidRPr="008E59FA">
        <w:t>Requisitos y procedimientos de protocolo para la gestión del ciclo de vida de los segmentos de red</w:t>
      </w:r>
      <w:r w:rsidR="00A41429" w:rsidRPr="008E59FA">
        <w:t>"</w:t>
      </w:r>
      <w:r w:rsidRPr="008E59FA">
        <w:t>;</w:t>
      </w:r>
    </w:p>
    <w:p w14:paraId="7C203E34" w14:textId="264D7F3B" w:rsidR="000E1FFD" w:rsidRPr="008E59FA" w:rsidRDefault="000E1FFD" w:rsidP="00456C29">
      <w:pPr>
        <w:pStyle w:val="enumlev1"/>
      </w:pPr>
      <w:r w:rsidRPr="008E59FA">
        <w:t>–</w:t>
      </w:r>
      <w:r w:rsidRPr="008E59FA">
        <w:tab/>
      </w:r>
      <w:r w:rsidR="00460006" w:rsidRPr="008E59FA">
        <w:t>UIT-T</w:t>
      </w:r>
      <w:r w:rsidRPr="008E59FA">
        <w:t xml:space="preserve"> Q.5021 </w:t>
      </w:r>
      <w:r w:rsidR="00A41429" w:rsidRPr="008E59FA">
        <w:t>"</w:t>
      </w:r>
      <w:r w:rsidRPr="008E59FA">
        <w:t>Protocolo para la gestión de las API de exposición de capacidad en las redes IMT-2020</w:t>
      </w:r>
      <w:r w:rsidR="00A41429" w:rsidRPr="008E59FA">
        <w:t>"</w:t>
      </w:r>
      <w:r w:rsidRPr="008E59FA">
        <w:t>;</w:t>
      </w:r>
    </w:p>
    <w:p w14:paraId="52214E9A" w14:textId="12D87226" w:rsidR="000E1FFD" w:rsidRPr="008E59FA" w:rsidRDefault="000E1FFD" w:rsidP="00456C29">
      <w:pPr>
        <w:pStyle w:val="enumlev1"/>
      </w:pPr>
      <w:r w:rsidRPr="008E59FA">
        <w:t>–</w:t>
      </w:r>
      <w:r w:rsidRPr="008E59FA">
        <w:tab/>
      </w:r>
      <w:r w:rsidR="00460006" w:rsidRPr="008E59FA">
        <w:t>UIT-T</w:t>
      </w:r>
      <w:r w:rsidRPr="008E59FA">
        <w:t xml:space="preserve"> Q.5022 </w:t>
      </w:r>
      <w:r w:rsidR="00A41429" w:rsidRPr="008E59FA">
        <w:t>"</w:t>
      </w:r>
      <w:r w:rsidRPr="008E59FA">
        <w:t>Procedimiento de señalización de comunicación eficiente de dispositivo a dispositivo para la</w:t>
      </w:r>
      <w:r w:rsidR="00727C7A" w:rsidRPr="008E59FA">
        <w:t>s</w:t>
      </w:r>
      <w:r w:rsidRPr="008E59FA">
        <w:t xml:space="preserve"> red</w:t>
      </w:r>
      <w:r w:rsidR="00727C7A" w:rsidRPr="008E59FA">
        <w:t>es</w:t>
      </w:r>
      <w:r w:rsidRPr="008E59FA">
        <w:t xml:space="preserve"> IMT-2020</w:t>
      </w:r>
      <w:r w:rsidR="00A41429" w:rsidRPr="008E59FA">
        <w:t>"</w:t>
      </w:r>
      <w:r w:rsidRPr="008E59FA">
        <w:t>;</w:t>
      </w:r>
    </w:p>
    <w:p w14:paraId="44D9A776" w14:textId="77276220" w:rsidR="000E1FFD" w:rsidRPr="008E59FA" w:rsidRDefault="000E1FFD" w:rsidP="00456C29">
      <w:pPr>
        <w:pStyle w:val="enumlev1"/>
      </w:pPr>
      <w:r w:rsidRPr="008E59FA">
        <w:lastRenderedPageBreak/>
        <w:t>–</w:t>
      </w:r>
      <w:r w:rsidRPr="008E59FA">
        <w:tab/>
      </w:r>
      <w:r w:rsidR="00460006" w:rsidRPr="008E59FA">
        <w:t>UIT-T</w:t>
      </w:r>
      <w:r w:rsidRPr="008E59FA">
        <w:t xml:space="preserve"> Q.5023 </w:t>
      </w:r>
      <w:r w:rsidR="00A41429" w:rsidRPr="008E59FA">
        <w:t>"</w:t>
      </w:r>
      <w:r w:rsidRPr="008E59FA">
        <w:t>Protocolo para gestionar la segmentación inteligente de recursos de red con análisis asistido por IA en las redes IMT-2020</w:t>
      </w:r>
      <w:r w:rsidR="00A41429" w:rsidRPr="008E59FA">
        <w:t>"</w:t>
      </w:r>
      <w:r w:rsidRPr="008E59FA">
        <w:t>.</w:t>
      </w:r>
      <w:r w:rsidR="00A41429" w:rsidRPr="008E59FA">
        <w:t xml:space="preserve"> </w:t>
      </w:r>
    </w:p>
    <w:p w14:paraId="5BFECDB2" w14:textId="32A23F1E" w:rsidR="0057365C" w:rsidRPr="008E59FA" w:rsidRDefault="00727C7A" w:rsidP="00456C29">
      <w:r w:rsidRPr="008E59FA">
        <w:t>En su última reunión de diciembre de 2021, la CE 11 consintió el proyecto de Recomendación UIT</w:t>
      </w:r>
      <w:r w:rsidR="00D71695" w:rsidRPr="008E59FA">
        <w:noBreakHyphen/>
      </w:r>
      <w:r w:rsidRPr="008E59FA">
        <w:t xml:space="preserve">T </w:t>
      </w:r>
      <w:r w:rsidR="0057365C" w:rsidRPr="008E59FA">
        <w:t>Q.5024 (</w:t>
      </w:r>
      <w:r w:rsidR="000478FF" w:rsidRPr="008E59FA">
        <w:t>antigua</w:t>
      </w:r>
      <w:r w:rsidR="0057365C" w:rsidRPr="008E59FA">
        <w:t xml:space="preserve"> Q.IMT2020-PIAS) </w:t>
      </w:r>
      <w:r w:rsidR="00A41429" w:rsidRPr="008E59FA">
        <w:t>"</w:t>
      </w:r>
      <w:r w:rsidRPr="008E59FA">
        <w:t>Protocolo para proporcionar servicio</w:t>
      </w:r>
      <w:r w:rsidR="000478FF" w:rsidRPr="008E59FA">
        <w:t>s</w:t>
      </w:r>
      <w:r w:rsidRPr="008E59FA">
        <w:t xml:space="preserve"> de análisis inteligentes en las redes </w:t>
      </w:r>
      <w:r w:rsidR="0057365C" w:rsidRPr="008E59FA">
        <w:t>IMT-2020</w:t>
      </w:r>
      <w:r w:rsidR="00A41429" w:rsidRPr="008E59FA">
        <w:t>"</w:t>
      </w:r>
      <w:r w:rsidR="0057365C" w:rsidRPr="008E59FA">
        <w:t>.</w:t>
      </w:r>
    </w:p>
    <w:p w14:paraId="59260B31" w14:textId="33171F2F" w:rsidR="0057365C" w:rsidRPr="008E59FA" w:rsidRDefault="00F511B6" w:rsidP="00456C29">
      <w:r w:rsidRPr="008E59FA">
        <w:t>Finalmente, la C</w:t>
      </w:r>
      <w:r w:rsidR="0057365C" w:rsidRPr="008E59FA">
        <w:t>6/</w:t>
      </w:r>
      <w:r w:rsidRPr="008E59FA">
        <w:t>11 ha avanzado en varios puntos de trabajo que está previsto aprobar en el próximo periodo de estudio</w:t>
      </w:r>
      <w:r w:rsidR="007162DC" w:rsidRPr="008E59FA">
        <w:t>s</w:t>
      </w:r>
      <w:r w:rsidR="0057365C" w:rsidRPr="008E59FA">
        <w:t>:</w:t>
      </w:r>
    </w:p>
    <w:p w14:paraId="017870D6" w14:textId="6BFE55D3" w:rsidR="00467B4F" w:rsidRPr="008E59FA" w:rsidRDefault="00467B4F" w:rsidP="00456C29">
      <w:pPr>
        <w:pStyle w:val="enumlev1"/>
      </w:pPr>
      <w:r w:rsidRPr="008E59FA">
        <w:t>–</w:t>
      </w:r>
      <w:r w:rsidRPr="008E59FA">
        <w:tab/>
        <w:t xml:space="preserve">Q.DIVS-IMT2020 </w:t>
      </w:r>
      <w:r w:rsidR="00A41429" w:rsidRPr="008E59FA">
        <w:t>"</w:t>
      </w:r>
      <w:r w:rsidR="000478FF" w:rsidRPr="008E59FA">
        <w:t>Requisitos y protocolos de señalización para proporcionar un servicio de verificación de la integridad de los datos</w:t>
      </w:r>
      <w:r w:rsidR="00D815F3" w:rsidRPr="008E59FA">
        <w:t>,</w:t>
      </w:r>
      <w:r w:rsidR="000478FF" w:rsidRPr="008E59FA">
        <w:t xml:space="preserve"> orientado a redes </w:t>
      </w:r>
      <w:r w:rsidR="00D815F3" w:rsidRPr="008E59FA">
        <w:t xml:space="preserve">y </w:t>
      </w:r>
      <w:r w:rsidR="000478FF" w:rsidRPr="008E59FA">
        <w:t>basado en cadenas de bloques</w:t>
      </w:r>
      <w:r w:rsidR="00D815F3" w:rsidRPr="008E59FA">
        <w:t>,</w:t>
      </w:r>
      <w:r w:rsidR="000478FF" w:rsidRPr="008E59FA">
        <w:t xml:space="preserve"> en las redes IMT-2020</w:t>
      </w:r>
      <w:r w:rsidR="00A41429" w:rsidRPr="008E59FA">
        <w:t>"</w:t>
      </w:r>
      <w:r w:rsidRPr="008E59FA">
        <w:t>;</w:t>
      </w:r>
    </w:p>
    <w:p w14:paraId="6DA99409" w14:textId="5A7BF0C4" w:rsidR="00467B4F" w:rsidRPr="008E59FA" w:rsidRDefault="00467B4F" w:rsidP="00456C29">
      <w:pPr>
        <w:pStyle w:val="enumlev1"/>
      </w:pPr>
      <w:r w:rsidRPr="008E59FA">
        <w:t>–</w:t>
      </w:r>
      <w:r w:rsidRPr="008E59FA">
        <w:tab/>
        <w:t xml:space="preserve">Q.IITSN </w:t>
      </w:r>
      <w:r w:rsidR="00A41429" w:rsidRPr="008E59FA">
        <w:t>"</w:t>
      </w:r>
      <w:r w:rsidRPr="008E59FA">
        <w:t>Protocol</w:t>
      </w:r>
      <w:r w:rsidR="000478FF" w:rsidRPr="008E59FA">
        <w:t>o para la integración de redes</w:t>
      </w:r>
      <w:r w:rsidRPr="008E59FA">
        <w:t xml:space="preserve"> IMT-2020 </w:t>
      </w:r>
      <w:r w:rsidR="000478FF" w:rsidRPr="008E59FA">
        <w:t>con</w:t>
      </w:r>
      <w:r w:rsidR="002562AF" w:rsidRPr="008E59FA">
        <w:t xml:space="preserve"> los sistemas TSN (red</w:t>
      </w:r>
      <w:r w:rsidR="00D71695" w:rsidRPr="008E59FA">
        <w:t> </w:t>
      </w:r>
      <w:r w:rsidR="002562AF" w:rsidRPr="008E59FA">
        <w:t>sensible al tiempo)</w:t>
      </w:r>
      <w:r w:rsidR="00A41429" w:rsidRPr="008E59FA">
        <w:t>"</w:t>
      </w:r>
      <w:r w:rsidRPr="008E59FA">
        <w:t>;</w:t>
      </w:r>
    </w:p>
    <w:p w14:paraId="2F9EC4F9" w14:textId="2B4C7976" w:rsidR="00467B4F" w:rsidRPr="008E59FA" w:rsidRDefault="00467B4F" w:rsidP="00456C29">
      <w:pPr>
        <w:pStyle w:val="enumlev1"/>
      </w:pPr>
      <w:r w:rsidRPr="008E59FA">
        <w:t>–</w:t>
      </w:r>
      <w:r w:rsidRPr="008E59FA">
        <w:tab/>
        <w:t xml:space="preserve">Q.IMT2020-PFW </w:t>
      </w:r>
      <w:r w:rsidR="00A41429" w:rsidRPr="008E59FA">
        <w:t>"</w:t>
      </w:r>
      <w:r w:rsidR="002562AF" w:rsidRPr="008E59FA">
        <w:t xml:space="preserve">Marco de protocolos para las </w:t>
      </w:r>
      <w:r w:rsidRPr="008E59FA">
        <w:t>IMT-2020</w:t>
      </w:r>
      <w:r w:rsidR="00A41429" w:rsidRPr="008E59FA">
        <w:t>"</w:t>
      </w:r>
      <w:r w:rsidRPr="008E59FA">
        <w:t>;</w:t>
      </w:r>
    </w:p>
    <w:p w14:paraId="09E16C5E" w14:textId="73BF95AE" w:rsidR="00467B4F" w:rsidRPr="008E59FA" w:rsidRDefault="00467B4F" w:rsidP="00456C29">
      <w:pPr>
        <w:pStyle w:val="enumlev1"/>
      </w:pPr>
      <w:r w:rsidRPr="008E59FA">
        <w:t>–</w:t>
      </w:r>
      <w:r w:rsidRPr="008E59FA">
        <w:tab/>
        <w:t xml:space="preserve">Q.PCNC-FMSC </w:t>
      </w:r>
      <w:r w:rsidR="00A41429" w:rsidRPr="008E59FA">
        <w:t>"</w:t>
      </w:r>
      <w:r w:rsidR="002562AF" w:rsidRPr="008E59FA">
        <w:t>Protocolo para dar soporte a la convergencia de la computación y la red</w:t>
      </w:r>
      <w:r w:rsidR="00D815F3" w:rsidRPr="008E59FA">
        <w:t>,</w:t>
      </w:r>
      <w:r w:rsidR="002562AF" w:rsidRPr="008E59FA">
        <w:t xml:space="preserve"> en la convergencia, fija, móvil y por satélite </w:t>
      </w:r>
      <w:r w:rsidR="00D815F3" w:rsidRPr="008E59FA">
        <w:t>de</w:t>
      </w:r>
      <w:r w:rsidR="002562AF" w:rsidRPr="008E59FA">
        <w:t xml:space="preserve"> las redes IMT-2020 y posteriores</w:t>
      </w:r>
      <w:r w:rsidR="00A41429" w:rsidRPr="008E59FA">
        <w:t>"</w:t>
      </w:r>
      <w:r w:rsidRPr="008E59FA">
        <w:t>;</w:t>
      </w:r>
    </w:p>
    <w:p w14:paraId="44326120" w14:textId="7ABEE03F" w:rsidR="00467B4F" w:rsidRPr="008E59FA" w:rsidRDefault="00467B4F" w:rsidP="00456C29">
      <w:pPr>
        <w:pStyle w:val="enumlev1"/>
      </w:pPr>
      <w:r w:rsidRPr="008E59FA">
        <w:t>–</w:t>
      </w:r>
      <w:r w:rsidRPr="008E59FA">
        <w:tab/>
        <w:t xml:space="preserve">Q.PMMC </w:t>
      </w:r>
      <w:r w:rsidR="00A41429" w:rsidRPr="008E59FA">
        <w:t>"</w:t>
      </w:r>
      <w:r w:rsidR="00DE4863" w:rsidRPr="008E59FA">
        <w:t>Protocolo para la coordinación de flujos de datos en comunicaciones multimodales</w:t>
      </w:r>
      <w:r w:rsidR="00A41429" w:rsidRPr="008E59FA">
        <w:t>"</w:t>
      </w:r>
      <w:r w:rsidR="00DE4863" w:rsidRPr="008E59FA">
        <w:t xml:space="preserve">; </w:t>
      </w:r>
    </w:p>
    <w:p w14:paraId="4ACBE3F0" w14:textId="02E975A5" w:rsidR="0057365C" w:rsidRPr="008E59FA" w:rsidRDefault="00467B4F" w:rsidP="00456C29">
      <w:pPr>
        <w:pStyle w:val="enumlev1"/>
      </w:pPr>
      <w:r w:rsidRPr="008E59FA">
        <w:t>–</w:t>
      </w:r>
      <w:r w:rsidRPr="008E59FA">
        <w:tab/>
        <w:t xml:space="preserve">Q.PMUPF </w:t>
      </w:r>
      <w:r w:rsidR="00A41429" w:rsidRPr="008E59FA">
        <w:t>"</w:t>
      </w:r>
      <w:r w:rsidR="00C626AC" w:rsidRPr="008E59FA">
        <w:t>Protocolo para la gestión de la función de plano de usuario en las redes IMT-2020</w:t>
      </w:r>
      <w:r w:rsidR="00A41429" w:rsidRPr="008E59FA">
        <w:t>"</w:t>
      </w:r>
      <w:r w:rsidRPr="008E59FA">
        <w:t>.</w:t>
      </w:r>
      <w:bookmarkEnd w:id="25"/>
    </w:p>
    <w:p w14:paraId="0AF451FF" w14:textId="3C781D24" w:rsidR="0057365C" w:rsidRPr="008E59FA" w:rsidRDefault="000E1FFD" w:rsidP="00456C29">
      <w:pPr>
        <w:pStyle w:val="Headingb"/>
      </w:pPr>
      <w:r w:rsidRPr="008E59FA">
        <w:t>C</w:t>
      </w:r>
      <w:r w:rsidR="0057365C" w:rsidRPr="008E59FA">
        <w:t xml:space="preserve">7/11 – </w:t>
      </w:r>
      <w:r w:rsidRPr="008E59FA">
        <w:t>Protocolos y requisitos de señalización para la anexión a la red y la computación periférica en redes futuras, en redes IMT 2020 y posteriores</w:t>
      </w:r>
    </w:p>
    <w:p w14:paraId="59FA5503" w14:textId="56398135" w:rsidR="0057365C" w:rsidRPr="008E59FA" w:rsidRDefault="000E1FFD" w:rsidP="00456C29">
      <w:pPr>
        <w:tabs>
          <w:tab w:val="clear" w:pos="1134"/>
          <w:tab w:val="clear" w:pos="1871"/>
          <w:tab w:val="clear" w:pos="2268"/>
        </w:tabs>
        <w:overflowPunct/>
        <w:autoSpaceDE/>
        <w:autoSpaceDN/>
        <w:adjustRightInd/>
        <w:textAlignment w:val="auto"/>
        <w:rPr>
          <w:rFonts w:ascii="Calibri" w:hAnsi="Calibri" w:cs="Calibri"/>
          <w:b/>
          <w:color w:val="800000"/>
          <w:sz w:val="22"/>
        </w:rPr>
      </w:pPr>
      <w:r w:rsidRPr="008E59FA">
        <w:t xml:space="preserve">La C7/11 </w:t>
      </w:r>
      <w:r w:rsidR="00C626AC" w:rsidRPr="008E59FA">
        <w:t>se centr</w:t>
      </w:r>
      <w:r w:rsidR="00D815F3" w:rsidRPr="008E59FA">
        <w:t>ó</w:t>
      </w:r>
      <w:r w:rsidR="00C626AC" w:rsidRPr="008E59FA">
        <w:t xml:space="preserve"> en los temas relacionados con </w:t>
      </w:r>
      <w:r w:rsidRPr="008E59FA">
        <w:t xml:space="preserve">los requisitos y los protocolos </w:t>
      </w:r>
      <w:r w:rsidR="00C626AC" w:rsidRPr="008E59FA">
        <w:t xml:space="preserve">de señalización </w:t>
      </w:r>
      <w:r w:rsidRPr="008E59FA">
        <w:t xml:space="preserve">para la </w:t>
      </w:r>
      <w:r w:rsidR="00FA3787" w:rsidRPr="008E59FA">
        <w:t>anexión</w:t>
      </w:r>
      <w:r w:rsidRPr="008E59FA">
        <w:t xml:space="preserve"> a la red y</w:t>
      </w:r>
      <w:r w:rsidR="00FA3787" w:rsidRPr="008E59FA">
        <w:t xml:space="preserve"> la gestión de recursos en las </w:t>
      </w:r>
      <w:r w:rsidRPr="008E59FA">
        <w:t>IMT</w:t>
      </w:r>
      <w:r w:rsidRPr="008E59FA">
        <w:noBreakHyphen/>
        <w:t>2020.</w:t>
      </w:r>
    </w:p>
    <w:p w14:paraId="739C48D3" w14:textId="2A0C9C05" w:rsidR="0057365C" w:rsidRPr="008E59FA" w:rsidRDefault="00386A08" w:rsidP="00456C29">
      <w:pPr>
        <w:tabs>
          <w:tab w:val="clear" w:pos="1134"/>
          <w:tab w:val="clear" w:pos="1871"/>
          <w:tab w:val="clear" w:pos="2268"/>
        </w:tabs>
        <w:overflowPunct/>
        <w:autoSpaceDE/>
        <w:autoSpaceDN/>
        <w:adjustRightInd/>
        <w:textAlignment w:val="auto"/>
      </w:pPr>
      <w:r w:rsidRPr="008E59FA">
        <w:t>Durante el periodo de estudios considerado, la C7/11 publicó cuatro nuevas Recomendaciones</w:t>
      </w:r>
      <w:r w:rsidR="00D71695" w:rsidRPr="008E59FA">
        <w:t>:</w:t>
      </w:r>
    </w:p>
    <w:p w14:paraId="3A18FE60" w14:textId="344D23D3" w:rsidR="00386A08" w:rsidRPr="008E59FA" w:rsidRDefault="00386A08" w:rsidP="00456C29">
      <w:pPr>
        <w:pStyle w:val="enumlev1"/>
      </w:pPr>
      <w:r w:rsidRPr="008E59FA">
        <w:t>–</w:t>
      </w:r>
      <w:r w:rsidRPr="008E59FA">
        <w:tab/>
      </w:r>
      <w:r w:rsidR="00460006" w:rsidRPr="008E59FA">
        <w:t>UIT-T</w:t>
      </w:r>
      <w:r w:rsidRPr="008E59FA">
        <w:t xml:space="preserve"> Q.3714 </w:t>
      </w:r>
      <w:r w:rsidR="00A41429" w:rsidRPr="008E59FA">
        <w:t>"</w:t>
      </w:r>
      <w:r w:rsidR="00415779" w:rsidRPr="008E59FA">
        <w:t>Requisitos de señalización para las redes de acceso con tecnología SDN con capacidad de gestión independientes de los medios</w:t>
      </w:r>
      <w:r w:rsidR="00A41429" w:rsidRPr="008E59FA">
        <w:t>"</w:t>
      </w:r>
      <w:r w:rsidRPr="008E59FA">
        <w:t>;</w:t>
      </w:r>
    </w:p>
    <w:p w14:paraId="65DBFFB0" w14:textId="30576E0F" w:rsidR="00386A08" w:rsidRPr="008E59FA" w:rsidRDefault="00386A08" w:rsidP="00456C29">
      <w:pPr>
        <w:pStyle w:val="enumlev1"/>
      </w:pPr>
      <w:r w:rsidRPr="008E59FA">
        <w:t>–</w:t>
      </w:r>
      <w:r w:rsidRPr="008E59FA">
        <w:tab/>
      </w:r>
      <w:r w:rsidR="00460006" w:rsidRPr="008E59FA">
        <w:t>UIT-T</w:t>
      </w:r>
      <w:r w:rsidRPr="008E59FA">
        <w:t xml:space="preserve"> Q.3745 </w:t>
      </w:r>
      <w:r w:rsidR="00A41429" w:rsidRPr="008E59FA">
        <w:t>"</w:t>
      </w:r>
      <w:r w:rsidRPr="008E59FA">
        <w:t xml:space="preserve">Protocolo para aplicaciones basadas en </w:t>
      </w:r>
      <w:r w:rsidR="00FA3787" w:rsidRPr="008E59FA">
        <w:t>IoT</w:t>
      </w:r>
      <w:r w:rsidRPr="008E59FA">
        <w:t xml:space="preserve"> </w:t>
      </w:r>
      <w:r w:rsidR="00FA3787" w:rsidRPr="008E59FA">
        <w:t xml:space="preserve">con restricciones de tiempo </w:t>
      </w:r>
      <w:r w:rsidRPr="008E59FA">
        <w:t>por redes definidas por software</w:t>
      </w:r>
      <w:r w:rsidR="00FA3787" w:rsidRPr="008E59FA">
        <w:t xml:space="preserve"> (SDN)</w:t>
      </w:r>
      <w:r w:rsidR="00A41429" w:rsidRPr="008E59FA">
        <w:t>"</w:t>
      </w:r>
      <w:r w:rsidRPr="008E59FA">
        <w:t>;</w:t>
      </w:r>
    </w:p>
    <w:p w14:paraId="45806DD9" w14:textId="0CFE641F" w:rsidR="00386A08" w:rsidRPr="008E59FA" w:rsidRDefault="00386A08" w:rsidP="00456C29">
      <w:pPr>
        <w:pStyle w:val="enumlev1"/>
      </w:pPr>
      <w:r w:rsidRPr="008E59FA">
        <w:t>–</w:t>
      </w:r>
      <w:r w:rsidRPr="008E59FA">
        <w:tab/>
      </w:r>
      <w:r w:rsidR="00460006" w:rsidRPr="008E59FA">
        <w:t>UIT-T</w:t>
      </w:r>
      <w:r w:rsidRPr="008E59FA">
        <w:t xml:space="preserve"> Q.5001 </w:t>
      </w:r>
      <w:r w:rsidR="00A41429" w:rsidRPr="008E59FA">
        <w:t>"</w:t>
      </w:r>
      <w:r w:rsidRPr="008E59FA">
        <w:t xml:space="preserve">Requisitos de señalización y arquitectura de </w:t>
      </w:r>
      <w:r w:rsidR="008D061D" w:rsidRPr="008E59FA">
        <w:t xml:space="preserve">la </w:t>
      </w:r>
      <w:r w:rsidRPr="008E59FA">
        <w:t xml:space="preserve">computación </w:t>
      </w:r>
      <w:r w:rsidR="008D061D" w:rsidRPr="008E59FA">
        <w:t xml:space="preserve">periférica </w:t>
      </w:r>
      <w:r w:rsidRPr="008E59FA">
        <w:t>inteligente</w:t>
      </w:r>
      <w:r w:rsidR="00A41429" w:rsidRPr="008E59FA">
        <w:t>"</w:t>
      </w:r>
      <w:r w:rsidRPr="008E59FA">
        <w:t>;</w:t>
      </w:r>
    </w:p>
    <w:p w14:paraId="714F7614" w14:textId="1DD2B726" w:rsidR="00386A08" w:rsidRPr="008E59FA" w:rsidRDefault="00386A08" w:rsidP="00456C29">
      <w:pPr>
        <w:pStyle w:val="enumlev1"/>
      </w:pPr>
      <w:r w:rsidRPr="008E59FA">
        <w:t>–</w:t>
      </w:r>
      <w:r w:rsidRPr="008E59FA">
        <w:tab/>
      </w:r>
      <w:r w:rsidR="00460006" w:rsidRPr="008E59FA">
        <w:t>UIT-T</w:t>
      </w:r>
      <w:r w:rsidRPr="008E59FA">
        <w:t xml:space="preserve"> Q.5002 </w:t>
      </w:r>
      <w:r w:rsidR="00A41429" w:rsidRPr="008E59FA">
        <w:t>"</w:t>
      </w:r>
      <w:r w:rsidRPr="008E59FA">
        <w:t xml:space="preserve">Requisitos de señalización </w:t>
      </w:r>
      <w:r w:rsidR="005F24F3" w:rsidRPr="008E59FA">
        <w:t xml:space="preserve">y arquitectura </w:t>
      </w:r>
      <w:r w:rsidRPr="008E59FA">
        <w:t xml:space="preserve">para </w:t>
      </w:r>
      <w:r w:rsidR="008D061D" w:rsidRPr="008E59FA">
        <w:t>la anexión</w:t>
      </w:r>
      <w:r w:rsidRPr="008E59FA">
        <w:t xml:space="preserve"> de la</w:t>
      </w:r>
      <w:r w:rsidR="008D061D" w:rsidRPr="008E59FA">
        <w:t xml:space="preserve">s entidades </w:t>
      </w:r>
      <w:r w:rsidRPr="008E59FA">
        <w:t>de servicios de medios</w:t>
      </w:r>
      <w:r w:rsidR="00A41429" w:rsidRPr="008E59FA">
        <w:t>"</w:t>
      </w:r>
      <w:r w:rsidR="00D71695" w:rsidRPr="008E59FA">
        <w:t>.</w:t>
      </w:r>
    </w:p>
    <w:p w14:paraId="472565F5" w14:textId="04683A25" w:rsidR="0057365C" w:rsidRPr="008E59FA" w:rsidRDefault="008D061D" w:rsidP="00456C29">
      <w:r w:rsidRPr="008E59FA">
        <w:t>En su última reunión de diciembre de 2021, la CE 11 consintió el proyecto de Recomendación UIT</w:t>
      </w:r>
      <w:r w:rsidR="00D71695" w:rsidRPr="008E59FA">
        <w:noBreakHyphen/>
      </w:r>
      <w:r w:rsidRPr="008E59FA">
        <w:t xml:space="preserve">T </w:t>
      </w:r>
      <w:r w:rsidR="0057365C" w:rsidRPr="008E59FA">
        <w:t>Q.5003 (</w:t>
      </w:r>
      <w:r w:rsidRPr="008E59FA">
        <w:t>antigua</w:t>
      </w:r>
      <w:r w:rsidR="0057365C" w:rsidRPr="008E59FA">
        <w:t xml:space="preserve"> Q.FMEC-SRA) </w:t>
      </w:r>
      <w:r w:rsidR="00A41429" w:rsidRPr="008E59FA">
        <w:t>"</w:t>
      </w:r>
      <w:r w:rsidRPr="008E59FA">
        <w:t xml:space="preserve">Requisitos </w:t>
      </w:r>
      <w:r w:rsidR="005F24F3" w:rsidRPr="008E59FA">
        <w:t xml:space="preserve">y arquitectura </w:t>
      </w:r>
      <w:r w:rsidRPr="008E59FA">
        <w:t>de señalización para la computación periférica multiacceso federada</w:t>
      </w:r>
      <w:r w:rsidR="00A41429" w:rsidRPr="008E59FA">
        <w:t>"</w:t>
      </w:r>
      <w:r w:rsidR="0057365C" w:rsidRPr="008E59FA">
        <w:t>.</w:t>
      </w:r>
    </w:p>
    <w:p w14:paraId="00C53350" w14:textId="6890328E" w:rsidR="0057365C" w:rsidRPr="008E59FA" w:rsidRDefault="00F511B6" w:rsidP="00456C29">
      <w:r w:rsidRPr="008E59FA">
        <w:t>Finalmente, la C7</w:t>
      </w:r>
      <w:r w:rsidR="0057365C" w:rsidRPr="008E59FA">
        <w:t>/</w:t>
      </w:r>
      <w:r w:rsidRPr="008E59FA">
        <w:t xml:space="preserve">11 ha avanzado en </w:t>
      </w:r>
      <w:r w:rsidR="00D71695" w:rsidRPr="008E59FA">
        <w:t>tres</w:t>
      </w:r>
      <w:r w:rsidRPr="008E59FA">
        <w:t xml:space="preserve"> puntos de trabajo que está previsto aprobar en el próximo periodo de estudio</w:t>
      </w:r>
      <w:r w:rsidR="007162DC" w:rsidRPr="008E59FA">
        <w:t>s</w:t>
      </w:r>
      <w:r w:rsidR="0057365C" w:rsidRPr="008E59FA">
        <w:t>:</w:t>
      </w:r>
    </w:p>
    <w:p w14:paraId="284E263B" w14:textId="1483D52C" w:rsidR="0057365C" w:rsidRPr="008E59FA" w:rsidRDefault="00386A08" w:rsidP="00456C29">
      <w:pPr>
        <w:pStyle w:val="enumlev1"/>
      </w:pPr>
      <w:r w:rsidRPr="008E59FA">
        <w:t>–</w:t>
      </w:r>
      <w:r w:rsidRPr="008E59FA">
        <w:tab/>
      </w:r>
      <w:r w:rsidR="0057365C" w:rsidRPr="008E59FA">
        <w:t xml:space="preserve">Q.AIS-SRA </w:t>
      </w:r>
      <w:r w:rsidR="00A41429" w:rsidRPr="008E59FA">
        <w:t>"</w:t>
      </w:r>
      <w:r w:rsidR="005F24F3" w:rsidRPr="008E59FA">
        <w:t>Requisitos y arquitectura de señalización para dar soporte a los servicios verticales basados en IA en las redes futuras</w:t>
      </w:r>
      <w:r w:rsidR="00566CC3" w:rsidRPr="008E59FA">
        <w:t xml:space="preserve"> y </w:t>
      </w:r>
      <w:r w:rsidR="005F24F3" w:rsidRPr="008E59FA">
        <w:t>las redes IMT-2020 y posteriores</w:t>
      </w:r>
      <w:r w:rsidR="00A41429" w:rsidRPr="008E59FA">
        <w:t>"</w:t>
      </w:r>
      <w:r w:rsidR="005F24F3" w:rsidRPr="008E59FA">
        <w:t>;</w:t>
      </w:r>
    </w:p>
    <w:p w14:paraId="591D78AE" w14:textId="3E8C3410" w:rsidR="0057365C" w:rsidRPr="008E59FA" w:rsidRDefault="00386A08" w:rsidP="00456C29">
      <w:pPr>
        <w:pStyle w:val="enumlev1"/>
      </w:pPr>
      <w:r w:rsidRPr="008E59FA">
        <w:t>–</w:t>
      </w:r>
      <w:r w:rsidRPr="008E59FA">
        <w:tab/>
      </w:r>
      <w:r w:rsidR="0057365C" w:rsidRPr="008E59FA">
        <w:t xml:space="preserve">Q.IEC-PRO </w:t>
      </w:r>
      <w:r w:rsidR="00A41429" w:rsidRPr="008E59FA">
        <w:t>"</w:t>
      </w:r>
      <w:r w:rsidR="0057365C" w:rsidRPr="008E59FA">
        <w:t>Protocol</w:t>
      </w:r>
      <w:r w:rsidR="005F24F3" w:rsidRPr="008E59FA">
        <w:t>os para la computación periférica inteligente basada en microservicios</w:t>
      </w:r>
      <w:r w:rsidR="00A41429" w:rsidRPr="008E59FA">
        <w:t>"</w:t>
      </w:r>
      <w:r w:rsidR="0057365C" w:rsidRPr="008E59FA">
        <w:t>;</w:t>
      </w:r>
    </w:p>
    <w:p w14:paraId="3AD0E0D6" w14:textId="2DA2305F" w:rsidR="005F24F3" w:rsidRPr="008E59FA" w:rsidRDefault="00386A08" w:rsidP="00456C29">
      <w:pPr>
        <w:pStyle w:val="enumlev1"/>
      </w:pPr>
      <w:r w:rsidRPr="008E59FA">
        <w:t>–</w:t>
      </w:r>
      <w:r w:rsidRPr="008E59FA">
        <w:tab/>
      </w:r>
      <w:r w:rsidR="0057365C" w:rsidRPr="008E59FA">
        <w:t xml:space="preserve">Q.WLAN5G-REQ </w:t>
      </w:r>
      <w:r w:rsidR="00A41429" w:rsidRPr="008E59FA">
        <w:t>"</w:t>
      </w:r>
      <w:r w:rsidR="005F24F3" w:rsidRPr="008E59FA">
        <w:t>Requisitos de señalización de las redes de acceso WLAN para su interfuncionamiento con las redes 5G</w:t>
      </w:r>
      <w:r w:rsidR="00A41429" w:rsidRPr="008E59FA">
        <w:t>"</w:t>
      </w:r>
      <w:r w:rsidR="005F24F3" w:rsidRPr="008E59FA">
        <w:t xml:space="preserve">. </w:t>
      </w:r>
    </w:p>
    <w:p w14:paraId="01B2FE92" w14:textId="20D321E1" w:rsidR="0057365C" w:rsidRPr="008E59FA" w:rsidRDefault="00386A08" w:rsidP="00456C29">
      <w:pPr>
        <w:pStyle w:val="Headingb"/>
      </w:pPr>
      <w:r w:rsidRPr="008E59FA">
        <w:lastRenderedPageBreak/>
        <w:t>C</w:t>
      </w:r>
      <w:r w:rsidR="0057365C" w:rsidRPr="008E59FA">
        <w:t xml:space="preserve">8/11 – </w:t>
      </w:r>
      <w:r w:rsidR="00566CC3" w:rsidRPr="008E59FA">
        <w:t>Protocolos para redes de contenido distribuido, tecnologías de redes centradas en la información (RCI) para redes futuras, redes IMT-2020 y redes posteriores</w:t>
      </w:r>
    </w:p>
    <w:p w14:paraId="4ADCE468" w14:textId="165FC7D4" w:rsidR="0057365C" w:rsidRPr="008E59FA" w:rsidRDefault="00386A08" w:rsidP="00456C29">
      <w:pPr>
        <w:tabs>
          <w:tab w:val="clear" w:pos="1134"/>
          <w:tab w:val="clear" w:pos="1871"/>
          <w:tab w:val="clear" w:pos="2268"/>
        </w:tabs>
        <w:overflowPunct/>
        <w:autoSpaceDE/>
        <w:autoSpaceDN/>
        <w:adjustRightInd/>
        <w:textAlignment w:val="auto"/>
      </w:pPr>
      <w:r w:rsidRPr="008E59FA">
        <w:t xml:space="preserve">La C8/11 ha estado muy activa durante este periodo de estudios. </w:t>
      </w:r>
      <w:r w:rsidR="00566CC3" w:rsidRPr="008E59FA">
        <w:t xml:space="preserve">Se centró en los </w:t>
      </w:r>
      <w:r w:rsidR="008B646E" w:rsidRPr="008E59FA">
        <w:t>requisitos</w:t>
      </w:r>
      <w:r w:rsidR="00566CC3" w:rsidRPr="008E59FA">
        <w:t xml:space="preserve"> y los protocolos de señalización para las comunicaciones entre pares gestionadas e h</w:t>
      </w:r>
      <w:r w:rsidR="00F16507" w:rsidRPr="008E59FA">
        <w:t>í</w:t>
      </w:r>
      <w:r w:rsidR="00566CC3" w:rsidRPr="008E59FA">
        <w:t>bridas</w:t>
      </w:r>
      <w:r w:rsidR="0057365C" w:rsidRPr="008E59FA">
        <w:t>.</w:t>
      </w:r>
    </w:p>
    <w:p w14:paraId="17333A8F" w14:textId="5722C191" w:rsidR="0057365C" w:rsidRPr="008E59FA" w:rsidRDefault="00386A08" w:rsidP="00456C29">
      <w:pPr>
        <w:tabs>
          <w:tab w:val="clear" w:pos="1134"/>
          <w:tab w:val="clear" w:pos="1871"/>
          <w:tab w:val="clear" w:pos="2268"/>
        </w:tabs>
        <w:overflowPunct/>
        <w:autoSpaceDE/>
        <w:autoSpaceDN/>
        <w:adjustRightInd/>
        <w:textAlignment w:val="auto"/>
      </w:pPr>
      <w:r w:rsidRPr="008E59FA">
        <w:t>Durante el periodo de estudios considerado, la publicó diez Recomendaciones</w:t>
      </w:r>
      <w:r w:rsidR="00F16507" w:rsidRPr="008E59FA">
        <w:t xml:space="preserve"> nuevas o revisadas:</w:t>
      </w:r>
    </w:p>
    <w:p w14:paraId="2D59EFA2" w14:textId="63C8248F" w:rsidR="00386A08" w:rsidRPr="008E59FA" w:rsidRDefault="00386A08" w:rsidP="00456C29">
      <w:pPr>
        <w:pStyle w:val="enumlev1"/>
      </w:pPr>
      <w:r w:rsidRPr="008E59FA">
        <w:t>–</w:t>
      </w:r>
      <w:r w:rsidRPr="008E59FA">
        <w:tab/>
      </w:r>
      <w:r w:rsidR="00460006" w:rsidRPr="008E59FA">
        <w:t>UIT-T</w:t>
      </w:r>
      <w:r w:rsidRPr="008E59FA">
        <w:t xml:space="preserve"> Q.4100 </w:t>
      </w:r>
      <w:r w:rsidR="00A41429" w:rsidRPr="008E59FA">
        <w:t>"</w:t>
      </w:r>
      <w:r w:rsidR="0088669B" w:rsidRPr="008E59FA">
        <w:t>Comunicaciones híbridas entre pares</w:t>
      </w:r>
      <w:r w:rsidR="00566CC3" w:rsidRPr="008E59FA">
        <w:t xml:space="preserve"> (P2P)</w:t>
      </w:r>
      <w:r w:rsidR="0088669B" w:rsidRPr="008E59FA">
        <w:t xml:space="preserve">: </w:t>
      </w:r>
      <w:r w:rsidR="00F16507" w:rsidRPr="008E59FA">
        <w:t xml:space="preserve">Arquitectura </w:t>
      </w:r>
      <w:r w:rsidR="0088669B" w:rsidRPr="008E59FA">
        <w:t>funcional</w:t>
      </w:r>
      <w:r w:rsidR="00A41429" w:rsidRPr="008E59FA">
        <w:t>"</w:t>
      </w:r>
      <w:r w:rsidRPr="008E59FA">
        <w:t>;</w:t>
      </w:r>
    </w:p>
    <w:p w14:paraId="5132281A" w14:textId="79929890" w:rsidR="00386A08" w:rsidRPr="008E59FA" w:rsidRDefault="00386A08" w:rsidP="00456C29">
      <w:pPr>
        <w:pStyle w:val="enumlev1"/>
      </w:pPr>
      <w:r w:rsidRPr="008E59FA">
        <w:t>–</w:t>
      </w:r>
      <w:r w:rsidRPr="008E59FA">
        <w:tab/>
      </w:r>
      <w:r w:rsidR="00460006" w:rsidRPr="008E59FA">
        <w:t>UIT-T</w:t>
      </w:r>
      <w:r w:rsidRPr="008E59FA">
        <w:t xml:space="preserve"> Q.4101 </w:t>
      </w:r>
      <w:r w:rsidR="00A41429" w:rsidRPr="008E59FA">
        <w:t>"</w:t>
      </w:r>
      <w:r w:rsidR="0088669B" w:rsidRPr="008E59FA">
        <w:t xml:space="preserve">Comunicaciones híbridas entre pares (P2P): </w:t>
      </w:r>
      <w:r w:rsidR="00F16507" w:rsidRPr="008E59FA">
        <w:t xml:space="preserve">Procedimientos </w:t>
      </w:r>
      <w:r w:rsidR="0088669B" w:rsidRPr="008E59FA">
        <w:t>de recuperación de datos y árboles</w:t>
      </w:r>
      <w:r w:rsidR="00A41429" w:rsidRPr="008E59FA">
        <w:t>"</w:t>
      </w:r>
      <w:r w:rsidRPr="008E59FA">
        <w:t>;</w:t>
      </w:r>
    </w:p>
    <w:p w14:paraId="7F1F2413" w14:textId="0220FF16" w:rsidR="00386A08" w:rsidRPr="008E59FA" w:rsidRDefault="00386A08" w:rsidP="00456C29">
      <w:pPr>
        <w:pStyle w:val="enumlev1"/>
      </w:pPr>
      <w:r w:rsidRPr="008E59FA">
        <w:t>–</w:t>
      </w:r>
      <w:r w:rsidRPr="008E59FA">
        <w:tab/>
      </w:r>
      <w:r w:rsidR="00460006" w:rsidRPr="008E59FA">
        <w:t>UIT-T</w:t>
      </w:r>
      <w:r w:rsidRPr="008E59FA">
        <w:t xml:space="preserve"> X.609.3 </w:t>
      </w:r>
      <w:r w:rsidR="00A41429" w:rsidRPr="008E59FA">
        <w:t>"</w:t>
      </w:r>
      <w:r w:rsidR="0088669B" w:rsidRPr="008E59FA">
        <w:t xml:space="preserve">Comunicaciones P2P gestionadas: Requisitos de señalización </w:t>
      </w:r>
      <w:r w:rsidR="00442D2B" w:rsidRPr="008E59FA">
        <w:t>para los flujos continuos de</w:t>
      </w:r>
      <w:r w:rsidR="0088669B" w:rsidRPr="008E59FA">
        <w:t xml:space="preserve"> multimedi</w:t>
      </w:r>
      <w:r w:rsidR="00442D2B" w:rsidRPr="008E59FA">
        <w:t>os</w:t>
      </w:r>
      <w:r w:rsidR="00A41429" w:rsidRPr="008E59FA">
        <w:t>"</w:t>
      </w:r>
      <w:r w:rsidRPr="008E59FA">
        <w:t>;</w:t>
      </w:r>
    </w:p>
    <w:p w14:paraId="5F08D628" w14:textId="5CB53628" w:rsidR="00386A08" w:rsidRPr="008E59FA" w:rsidRDefault="00386A08" w:rsidP="00456C29">
      <w:pPr>
        <w:pStyle w:val="enumlev1"/>
      </w:pPr>
      <w:r w:rsidRPr="008E59FA">
        <w:t>–</w:t>
      </w:r>
      <w:r w:rsidRPr="008E59FA">
        <w:tab/>
      </w:r>
      <w:r w:rsidR="00460006" w:rsidRPr="008E59FA">
        <w:t>UIT-T</w:t>
      </w:r>
      <w:r w:rsidRPr="008E59FA">
        <w:t xml:space="preserve"> X.609.4 </w:t>
      </w:r>
      <w:r w:rsidR="00A41429" w:rsidRPr="008E59FA">
        <w:t>"</w:t>
      </w:r>
      <w:r w:rsidR="0088669B" w:rsidRPr="008E59FA">
        <w:t>Comunicaciones P2P gestionadas: Protocolo entre pares para el servicio multimedios</w:t>
      </w:r>
      <w:r w:rsidR="00A41429" w:rsidRPr="008E59FA">
        <w:t>"</w:t>
      </w:r>
      <w:r w:rsidRPr="008E59FA">
        <w:t>;</w:t>
      </w:r>
    </w:p>
    <w:p w14:paraId="174DAA3E" w14:textId="72141625" w:rsidR="00386A08" w:rsidRPr="008E59FA" w:rsidRDefault="00386A08" w:rsidP="00456C29">
      <w:pPr>
        <w:pStyle w:val="enumlev1"/>
      </w:pPr>
      <w:r w:rsidRPr="008E59FA">
        <w:t>–</w:t>
      </w:r>
      <w:r w:rsidRPr="008E59FA">
        <w:tab/>
      </w:r>
      <w:r w:rsidR="00460006" w:rsidRPr="008E59FA">
        <w:t>UIT-T</w:t>
      </w:r>
      <w:r w:rsidRPr="008E59FA">
        <w:t xml:space="preserve"> X.609.5 </w:t>
      </w:r>
      <w:r w:rsidR="00A41429" w:rsidRPr="008E59FA">
        <w:t>"</w:t>
      </w:r>
      <w:r w:rsidR="0088669B" w:rsidRPr="008E59FA">
        <w:t>Comunicaciones P2P gestionadas: Protocolo de gestión superpuesto</w:t>
      </w:r>
      <w:r w:rsidR="00A41429" w:rsidRPr="008E59FA">
        <w:t>"</w:t>
      </w:r>
      <w:r w:rsidRPr="008E59FA">
        <w:t>;</w:t>
      </w:r>
    </w:p>
    <w:p w14:paraId="23AA5938" w14:textId="7EDD7CDD" w:rsidR="00386A08" w:rsidRPr="008E59FA" w:rsidRDefault="00386A08" w:rsidP="00456C29">
      <w:pPr>
        <w:pStyle w:val="enumlev1"/>
      </w:pPr>
      <w:r w:rsidRPr="008E59FA">
        <w:t>–</w:t>
      </w:r>
      <w:r w:rsidRPr="008E59FA">
        <w:tab/>
      </w:r>
      <w:r w:rsidR="00460006" w:rsidRPr="008E59FA">
        <w:t>UIT-T</w:t>
      </w:r>
      <w:r w:rsidRPr="008E59FA">
        <w:t xml:space="preserve"> X.609.6 </w:t>
      </w:r>
      <w:r w:rsidR="00A41429" w:rsidRPr="008E59FA">
        <w:t>"</w:t>
      </w:r>
      <w:r w:rsidR="0088669B" w:rsidRPr="008E59FA">
        <w:t>Comunicaciones P2P gestionadas: Requisitos de señalización para la distribución de contenidos</w:t>
      </w:r>
      <w:r w:rsidR="00A41429" w:rsidRPr="008E59FA">
        <w:t>"</w:t>
      </w:r>
      <w:r w:rsidRPr="008E59FA">
        <w:t>;</w:t>
      </w:r>
    </w:p>
    <w:p w14:paraId="1B21FD6B" w14:textId="4EFB6FCC" w:rsidR="00386A08" w:rsidRPr="008E59FA" w:rsidRDefault="00386A08" w:rsidP="00456C29">
      <w:pPr>
        <w:pStyle w:val="enumlev1"/>
      </w:pPr>
      <w:r w:rsidRPr="008E59FA">
        <w:t>–</w:t>
      </w:r>
      <w:r w:rsidRPr="008E59FA">
        <w:tab/>
      </w:r>
      <w:r w:rsidR="00460006" w:rsidRPr="008E59FA">
        <w:t>UIT-T</w:t>
      </w:r>
      <w:r w:rsidRPr="008E59FA">
        <w:t xml:space="preserve"> X.609.7 </w:t>
      </w:r>
      <w:r w:rsidR="00A41429" w:rsidRPr="008E59FA">
        <w:t>"</w:t>
      </w:r>
      <w:r w:rsidR="0088669B" w:rsidRPr="008E59FA">
        <w:t>Comunicaciones P2P gestionadas: Protocolo entre pares para la distribución de contenidos</w:t>
      </w:r>
      <w:r w:rsidR="00A41429" w:rsidRPr="008E59FA">
        <w:t>"</w:t>
      </w:r>
      <w:r w:rsidRPr="008E59FA">
        <w:t>;</w:t>
      </w:r>
    </w:p>
    <w:p w14:paraId="67DAB3D0" w14:textId="2AB326A0" w:rsidR="00386A08" w:rsidRPr="008E59FA" w:rsidRDefault="00386A08" w:rsidP="00456C29">
      <w:pPr>
        <w:pStyle w:val="enumlev1"/>
      </w:pPr>
      <w:r w:rsidRPr="008E59FA">
        <w:t>–</w:t>
      </w:r>
      <w:r w:rsidRPr="008E59FA">
        <w:tab/>
      </w:r>
      <w:r w:rsidR="00460006" w:rsidRPr="008E59FA">
        <w:t>UIT-T</w:t>
      </w:r>
      <w:r w:rsidRPr="008E59FA">
        <w:t xml:space="preserve"> X.609.8 </w:t>
      </w:r>
      <w:r w:rsidR="00A41429" w:rsidRPr="008E59FA">
        <w:t>"</w:t>
      </w:r>
      <w:r w:rsidR="0088669B" w:rsidRPr="008E59FA">
        <w:t>Comunicaciones P2P gestionadas: Protocolo de gestión para las fuentes de datos en directo</w:t>
      </w:r>
      <w:r w:rsidR="00A41429" w:rsidRPr="008E59FA">
        <w:t>"</w:t>
      </w:r>
      <w:r w:rsidRPr="008E59FA">
        <w:t>;</w:t>
      </w:r>
    </w:p>
    <w:p w14:paraId="18FCC19B" w14:textId="79EECC55" w:rsidR="00386A08" w:rsidRPr="008E59FA" w:rsidRDefault="00386A08" w:rsidP="00456C29">
      <w:pPr>
        <w:pStyle w:val="enumlev1"/>
      </w:pPr>
      <w:r w:rsidRPr="008E59FA">
        <w:t>–</w:t>
      </w:r>
      <w:r w:rsidRPr="008E59FA">
        <w:tab/>
      </w:r>
      <w:r w:rsidR="00460006" w:rsidRPr="008E59FA">
        <w:t>UIT-T</w:t>
      </w:r>
      <w:r w:rsidRPr="008E59FA">
        <w:t xml:space="preserve"> X.609.9 </w:t>
      </w:r>
      <w:r w:rsidR="00A41429" w:rsidRPr="008E59FA">
        <w:t>"</w:t>
      </w:r>
      <w:r w:rsidR="0088669B" w:rsidRPr="008E59FA">
        <w:t xml:space="preserve">Comunicaciones P2P gestionadas: </w:t>
      </w:r>
      <w:r w:rsidR="0018713E" w:rsidRPr="008E59FA">
        <w:t xml:space="preserve">Protocolo </w:t>
      </w:r>
      <w:r w:rsidR="0088669B" w:rsidRPr="008E59FA">
        <w:t>de gestión de contenido superpuesto</w:t>
      </w:r>
      <w:r w:rsidR="00A41429" w:rsidRPr="008E59FA">
        <w:t>"</w:t>
      </w:r>
      <w:r w:rsidRPr="008E59FA">
        <w:t>;</w:t>
      </w:r>
    </w:p>
    <w:p w14:paraId="1BDEBB12" w14:textId="727EAF22" w:rsidR="00386A08" w:rsidRPr="008E59FA" w:rsidRDefault="00386A08" w:rsidP="00456C29">
      <w:pPr>
        <w:pStyle w:val="enumlev1"/>
      </w:pPr>
      <w:r w:rsidRPr="008E59FA">
        <w:t>–</w:t>
      </w:r>
      <w:r w:rsidRPr="008E59FA">
        <w:tab/>
      </w:r>
      <w:r w:rsidR="00460006" w:rsidRPr="008E59FA">
        <w:t>UIT-T</w:t>
      </w:r>
      <w:r w:rsidRPr="008E59FA">
        <w:t xml:space="preserve"> X.609.10 </w:t>
      </w:r>
      <w:r w:rsidR="00A41429" w:rsidRPr="008E59FA">
        <w:t>"</w:t>
      </w:r>
      <w:r w:rsidR="0088669B" w:rsidRPr="008E59FA">
        <w:t xml:space="preserve">Comunicaciones P2P gestionadas: </w:t>
      </w:r>
      <w:r w:rsidR="0018713E" w:rsidRPr="008E59FA">
        <w:t xml:space="preserve">Requisitos </w:t>
      </w:r>
      <w:r w:rsidR="0088669B" w:rsidRPr="008E59FA">
        <w:t>de señalización para la transmisión de flujos continuos de datos</w:t>
      </w:r>
      <w:r w:rsidR="00A41429" w:rsidRPr="008E59FA">
        <w:t>"</w:t>
      </w:r>
      <w:r w:rsidRPr="008E59FA">
        <w:t>.</w:t>
      </w:r>
    </w:p>
    <w:p w14:paraId="5E5CEDB7" w14:textId="7B853234" w:rsidR="0057365C" w:rsidRPr="008E59FA" w:rsidRDefault="0018713E" w:rsidP="00456C29">
      <w:r w:rsidRPr="008E59FA">
        <w:t>En su última reunión de diciembre de 2021, la CE 11 consintió dos proyectos de Recomendación relacionadas con la</w:t>
      </w:r>
      <w:r w:rsidR="0057365C" w:rsidRPr="008E59FA">
        <w:t xml:space="preserve"> </w:t>
      </w:r>
      <w:r w:rsidR="00EB7F1A" w:rsidRPr="008E59FA">
        <w:t>C</w:t>
      </w:r>
      <w:r w:rsidRPr="008E59FA">
        <w:t>8</w:t>
      </w:r>
      <w:r w:rsidR="0057365C" w:rsidRPr="008E59FA">
        <w:t xml:space="preserve">/11, </w:t>
      </w:r>
      <w:r w:rsidRPr="008E59FA">
        <w:t>que son</w:t>
      </w:r>
      <w:r w:rsidR="0057365C" w:rsidRPr="008E59FA">
        <w:t>:</w:t>
      </w:r>
    </w:p>
    <w:p w14:paraId="4ACAA12C" w14:textId="2A7E6E92" w:rsidR="0088669B" w:rsidRPr="008E59FA" w:rsidRDefault="0088669B" w:rsidP="00456C29">
      <w:pPr>
        <w:pStyle w:val="enumlev1"/>
      </w:pPr>
      <w:r w:rsidRPr="008E59FA">
        <w:t>–</w:t>
      </w:r>
      <w:r w:rsidRPr="008E59FA">
        <w:tab/>
      </w:r>
      <w:r w:rsidR="00460006" w:rsidRPr="008E59FA">
        <w:t>UIT-T</w:t>
      </w:r>
      <w:r w:rsidRPr="008E59FA">
        <w:t xml:space="preserve"> Q.4102 (</w:t>
      </w:r>
      <w:r w:rsidR="0018713E" w:rsidRPr="008E59FA">
        <w:t>antigua</w:t>
      </w:r>
      <w:r w:rsidRPr="008E59FA">
        <w:t xml:space="preserve"> Q.HP2P-pp) </w:t>
      </w:r>
      <w:r w:rsidR="00A41429" w:rsidRPr="008E59FA">
        <w:t>"</w:t>
      </w:r>
      <w:r w:rsidRPr="008E59FA">
        <w:t xml:space="preserve">Comunicaciones híbridas entre pares (P2P): </w:t>
      </w:r>
      <w:r w:rsidR="00F16507" w:rsidRPr="008E59FA">
        <w:t xml:space="preserve">Protocolo </w:t>
      </w:r>
      <w:r w:rsidRPr="008E59FA">
        <w:t>para entidades pares</w:t>
      </w:r>
      <w:r w:rsidR="00A41429" w:rsidRPr="008E59FA">
        <w:t>"</w:t>
      </w:r>
      <w:r w:rsidR="00F16507" w:rsidRPr="008E59FA">
        <w:t>;</w:t>
      </w:r>
    </w:p>
    <w:p w14:paraId="6CE0B637" w14:textId="0F883252" w:rsidR="0088669B" w:rsidRPr="008E59FA" w:rsidRDefault="0088669B" w:rsidP="00456C29">
      <w:pPr>
        <w:pStyle w:val="enumlev1"/>
      </w:pPr>
      <w:r w:rsidRPr="008E59FA">
        <w:t>–</w:t>
      </w:r>
      <w:r w:rsidRPr="008E59FA">
        <w:tab/>
      </w:r>
      <w:r w:rsidR="00460006" w:rsidRPr="008E59FA">
        <w:t>UIT-T</w:t>
      </w:r>
      <w:r w:rsidRPr="008E59FA">
        <w:t xml:space="preserve"> Q.4103 (</w:t>
      </w:r>
      <w:r w:rsidR="0018713E" w:rsidRPr="008E59FA">
        <w:t>antigua</w:t>
      </w:r>
      <w:r w:rsidRPr="008E59FA">
        <w:t xml:space="preserve"> Q.HP2P-omp) </w:t>
      </w:r>
      <w:r w:rsidR="00A41429" w:rsidRPr="008E59FA">
        <w:t>"</w:t>
      </w:r>
      <w:r w:rsidR="0018713E" w:rsidRPr="008E59FA">
        <w:t xml:space="preserve">Comunicaciones híbridas entre pares (P2P): </w:t>
      </w:r>
      <w:r w:rsidR="005072BA" w:rsidRPr="008E59FA">
        <w:t>Protocolo de gestión superpuesto</w:t>
      </w:r>
      <w:r w:rsidR="00A41429" w:rsidRPr="008E59FA">
        <w:t>"</w:t>
      </w:r>
      <w:r w:rsidR="00F16507" w:rsidRPr="008E59FA">
        <w:t>.</w:t>
      </w:r>
    </w:p>
    <w:p w14:paraId="2B10A982" w14:textId="5BAB13AA" w:rsidR="0057365C" w:rsidRPr="008E59FA" w:rsidRDefault="00F511B6" w:rsidP="00456C29">
      <w:r w:rsidRPr="008E59FA">
        <w:t xml:space="preserve">Finalmente, la C8/11 ha avanzado en </w:t>
      </w:r>
      <w:r w:rsidR="00442D2B" w:rsidRPr="008E59FA">
        <w:t xml:space="preserve">la </w:t>
      </w:r>
      <w:r w:rsidRPr="008E59FA">
        <w:t xml:space="preserve">Q.HP2P-dss </w:t>
      </w:r>
      <w:r w:rsidR="00A41429" w:rsidRPr="008E59FA">
        <w:t>"</w:t>
      </w:r>
      <w:r w:rsidR="00442D2B" w:rsidRPr="008E59FA">
        <w:t xml:space="preserve">Comunicaciones híbridas entre pares (P2P): </w:t>
      </w:r>
      <w:r w:rsidR="00F16507" w:rsidRPr="008E59FA">
        <w:t xml:space="preserve">Servicios </w:t>
      </w:r>
      <w:r w:rsidR="00442D2B" w:rsidRPr="008E59FA">
        <w:t>de flujos continuos de datos</w:t>
      </w:r>
      <w:r w:rsidR="00A41429" w:rsidRPr="008E59FA">
        <w:t>"</w:t>
      </w:r>
      <w:r w:rsidRPr="008E59FA">
        <w:t xml:space="preserve"> que está previsto aprobar en el próximo periodo de estudio</w:t>
      </w:r>
      <w:r w:rsidR="0057365C" w:rsidRPr="008E59FA">
        <w:t>.</w:t>
      </w:r>
    </w:p>
    <w:p w14:paraId="3943A77C" w14:textId="462A6451" w:rsidR="0057365C" w:rsidRPr="008E59FA" w:rsidRDefault="0088669B" w:rsidP="00456C29">
      <w:pPr>
        <w:pStyle w:val="Headingb"/>
      </w:pPr>
      <w:r w:rsidRPr="008E59FA">
        <w:t>C</w:t>
      </w:r>
      <w:r w:rsidR="0057365C" w:rsidRPr="008E59FA">
        <w:t xml:space="preserve">12/11 – </w:t>
      </w:r>
      <w:r w:rsidRPr="008E59FA">
        <w:t>Pruebas de Internet de las cosas, sus aplicaciones y sistemas de identificación</w:t>
      </w:r>
      <w:r w:rsidRPr="008E59FA">
        <w:rPr>
          <w:rFonts w:ascii="Calibri" w:hAnsi="Calibri" w:cs="Calibri"/>
          <w:color w:val="800000"/>
          <w:sz w:val="22"/>
        </w:rPr>
        <w:t xml:space="preserve"> </w:t>
      </w:r>
    </w:p>
    <w:p w14:paraId="737D0FEB" w14:textId="71476F90" w:rsidR="0057365C" w:rsidRPr="008E59FA" w:rsidRDefault="00BB342E" w:rsidP="00456C29">
      <w:pPr>
        <w:tabs>
          <w:tab w:val="clear" w:pos="1134"/>
          <w:tab w:val="clear" w:pos="1871"/>
          <w:tab w:val="clear" w:pos="2268"/>
        </w:tabs>
        <w:overflowPunct/>
        <w:autoSpaceDE/>
        <w:autoSpaceDN/>
        <w:adjustRightInd/>
        <w:textAlignment w:val="auto"/>
      </w:pPr>
      <w:r w:rsidRPr="008E59FA">
        <w:t xml:space="preserve">La </w:t>
      </w:r>
      <w:r w:rsidR="00EB7F1A" w:rsidRPr="008E59FA">
        <w:t>C</w:t>
      </w:r>
      <w:r w:rsidR="0057365C" w:rsidRPr="008E59FA">
        <w:t xml:space="preserve">12/11 </w:t>
      </w:r>
      <w:r w:rsidR="00442D2B" w:rsidRPr="008E59FA">
        <w:t>elaboró especificaciones de pruebas para la</w:t>
      </w:r>
      <w:r w:rsidR="0057365C" w:rsidRPr="008E59FA">
        <w:t xml:space="preserve"> IoT.</w:t>
      </w:r>
    </w:p>
    <w:p w14:paraId="73010A8B" w14:textId="4DD86359" w:rsidR="0088669B" w:rsidRPr="008E59FA" w:rsidRDefault="0088669B" w:rsidP="00456C29">
      <w:pPr>
        <w:tabs>
          <w:tab w:val="clear" w:pos="1134"/>
          <w:tab w:val="clear" w:pos="1871"/>
          <w:tab w:val="clear" w:pos="2268"/>
        </w:tabs>
        <w:overflowPunct/>
        <w:autoSpaceDE/>
        <w:autoSpaceDN/>
        <w:adjustRightInd/>
        <w:textAlignment w:val="auto"/>
      </w:pPr>
      <w:r w:rsidRPr="008E59FA">
        <w:t>Durante el periodo de estudios considerado, la C12/11 publicó cuatro nuevas Recomendaciones</w:t>
      </w:r>
      <w:r w:rsidR="00F16507" w:rsidRPr="008E59FA">
        <w:t>:</w:t>
      </w:r>
    </w:p>
    <w:p w14:paraId="713D5933" w14:textId="0FC78B69" w:rsidR="0088669B" w:rsidRPr="008E59FA" w:rsidRDefault="0088669B" w:rsidP="00456C29">
      <w:pPr>
        <w:pStyle w:val="enumlev1"/>
      </w:pPr>
      <w:r w:rsidRPr="008E59FA">
        <w:t>–</w:t>
      </w:r>
      <w:r w:rsidRPr="008E59FA">
        <w:tab/>
      </w:r>
      <w:r w:rsidR="00460006" w:rsidRPr="008E59FA">
        <w:t>UIT-T</w:t>
      </w:r>
      <w:r w:rsidRPr="008E59FA">
        <w:t xml:space="preserve"> Q.3952 </w:t>
      </w:r>
      <w:r w:rsidR="00A41429" w:rsidRPr="008E59FA">
        <w:t>"</w:t>
      </w:r>
      <w:r w:rsidRPr="008E59FA">
        <w:t>Arquitectura e instalaciones de una red modelo para la realización de pruebas de Internet de las cosas</w:t>
      </w:r>
      <w:r w:rsidR="00442D2B" w:rsidRPr="008E59FA">
        <w:t xml:space="preserve"> (IoT)</w:t>
      </w:r>
      <w:r w:rsidR="00A41429" w:rsidRPr="008E59FA">
        <w:t>"</w:t>
      </w:r>
      <w:r w:rsidRPr="008E59FA">
        <w:t>;</w:t>
      </w:r>
    </w:p>
    <w:p w14:paraId="636B116A" w14:textId="4289BD9B" w:rsidR="0088669B" w:rsidRPr="008E59FA" w:rsidRDefault="0088669B" w:rsidP="00456C29">
      <w:pPr>
        <w:pStyle w:val="enumlev1"/>
      </w:pPr>
      <w:r w:rsidRPr="008E59FA">
        <w:t>–</w:t>
      </w:r>
      <w:r w:rsidRPr="008E59FA">
        <w:tab/>
      </w:r>
      <w:r w:rsidR="00460006" w:rsidRPr="008E59FA">
        <w:t>UIT-T</w:t>
      </w:r>
      <w:r w:rsidRPr="008E59FA">
        <w:t xml:space="preserve"> Q.4060 </w:t>
      </w:r>
      <w:r w:rsidR="00A41429" w:rsidRPr="008E59FA">
        <w:t>"</w:t>
      </w:r>
      <w:r w:rsidR="00442D2B" w:rsidRPr="008E59FA">
        <w:t>E</w:t>
      </w:r>
      <w:r w:rsidRPr="008E59FA">
        <w:t xml:space="preserve">structura </w:t>
      </w:r>
      <w:r w:rsidR="00442D2B" w:rsidRPr="008E59FA">
        <w:t>para</w:t>
      </w:r>
      <w:r w:rsidRPr="008E59FA">
        <w:t xml:space="preserve"> la realización de pruebas de plataformas heterogéneas de Internet de las </w:t>
      </w:r>
      <w:r w:rsidR="00F16507" w:rsidRPr="008E59FA">
        <w:t>c</w:t>
      </w:r>
      <w:r w:rsidRPr="008E59FA">
        <w:t>osas en un entorno de laboratorio</w:t>
      </w:r>
      <w:r w:rsidR="00A41429" w:rsidRPr="008E59FA">
        <w:t>"</w:t>
      </w:r>
      <w:r w:rsidRPr="008E59FA">
        <w:t>;</w:t>
      </w:r>
    </w:p>
    <w:p w14:paraId="2A9FC6B7" w14:textId="6BAB94CE" w:rsidR="0088669B" w:rsidRPr="008E59FA" w:rsidRDefault="0088669B" w:rsidP="00456C29">
      <w:pPr>
        <w:pStyle w:val="enumlev1"/>
      </w:pPr>
      <w:r w:rsidRPr="008E59FA">
        <w:t>–</w:t>
      </w:r>
      <w:r w:rsidRPr="008E59FA">
        <w:tab/>
      </w:r>
      <w:r w:rsidR="00460006" w:rsidRPr="008E59FA">
        <w:t>UIT-T</w:t>
      </w:r>
      <w:r w:rsidRPr="008E59FA">
        <w:t xml:space="preserve"> Q.4062 </w:t>
      </w:r>
      <w:r w:rsidR="00A41429" w:rsidRPr="008E59FA">
        <w:t>"</w:t>
      </w:r>
      <w:r w:rsidR="0015639C" w:rsidRPr="008E59FA">
        <w:t>Marco para la realización de pruebas de IoT</w:t>
      </w:r>
      <w:r w:rsidR="00A41429" w:rsidRPr="008E59FA">
        <w:t>"</w:t>
      </w:r>
      <w:r w:rsidRPr="008E59FA">
        <w:t>;</w:t>
      </w:r>
    </w:p>
    <w:p w14:paraId="477B23FA" w14:textId="12CE9139" w:rsidR="0088669B" w:rsidRPr="008E59FA" w:rsidRDefault="0088669B" w:rsidP="00456C29">
      <w:pPr>
        <w:pStyle w:val="enumlev1"/>
      </w:pPr>
      <w:r w:rsidRPr="008E59FA">
        <w:t>–</w:t>
      </w:r>
      <w:r w:rsidRPr="008E59FA">
        <w:tab/>
      </w:r>
      <w:r w:rsidR="00460006" w:rsidRPr="008E59FA">
        <w:t>UIT-T</w:t>
      </w:r>
      <w:r w:rsidRPr="008E59FA">
        <w:t xml:space="preserve"> Q.4063 </w:t>
      </w:r>
      <w:r w:rsidR="00A41429" w:rsidRPr="008E59FA">
        <w:t>"</w:t>
      </w:r>
      <w:r w:rsidR="0015639C" w:rsidRPr="008E59FA">
        <w:t xml:space="preserve">Marco para la realización de pruebas de sistemas de identificación utilizados en </w:t>
      </w:r>
      <w:r w:rsidR="00442D2B" w:rsidRPr="008E59FA">
        <w:t xml:space="preserve">la </w:t>
      </w:r>
      <w:r w:rsidR="0015639C" w:rsidRPr="008E59FA">
        <w:t>Internet de las cosas</w:t>
      </w:r>
      <w:r w:rsidR="00442D2B" w:rsidRPr="008E59FA">
        <w:t xml:space="preserve"> (IoT)</w:t>
      </w:r>
      <w:r w:rsidR="00A41429" w:rsidRPr="008E59FA">
        <w:t>"</w:t>
      </w:r>
      <w:r w:rsidRPr="008E59FA">
        <w:t>.</w:t>
      </w:r>
    </w:p>
    <w:p w14:paraId="2D6FB33E" w14:textId="5F336948" w:rsidR="0015639C" w:rsidRPr="008E59FA" w:rsidRDefault="00F511B6" w:rsidP="00456C29">
      <w:r w:rsidRPr="008E59FA">
        <w:t xml:space="preserve">Finalmente, la C12/11 ha avanzado en </w:t>
      </w:r>
      <w:r w:rsidR="00442D2B" w:rsidRPr="008E59FA">
        <w:t>dos</w:t>
      </w:r>
      <w:r w:rsidRPr="008E59FA">
        <w:t xml:space="preserve"> puntos de trabajo que está previsto aprobar en el próximo periodo de estudio</w:t>
      </w:r>
      <w:r w:rsidR="007162DC" w:rsidRPr="008E59FA">
        <w:t>s</w:t>
      </w:r>
      <w:r w:rsidRPr="008E59FA">
        <w:t>:</w:t>
      </w:r>
    </w:p>
    <w:p w14:paraId="4106635F" w14:textId="05A5DAF8" w:rsidR="00442D2B" w:rsidRPr="008E59FA" w:rsidRDefault="0015639C" w:rsidP="00456C29">
      <w:pPr>
        <w:pStyle w:val="enumlev1"/>
      </w:pPr>
      <w:r w:rsidRPr="008E59FA">
        <w:lastRenderedPageBreak/>
        <w:t>–</w:t>
      </w:r>
      <w:r w:rsidRPr="008E59FA">
        <w:tab/>
        <w:t xml:space="preserve">Q.GDC-IoT-test </w:t>
      </w:r>
      <w:r w:rsidR="00A41429" w:rsidRPr="008E59FA">
        <w:t>"</w:t>
      </w:r>
      <w:r w:rsidR="00442D2B" w:rsidRPr="008E59FA">
        <w:t>Requisitos y procedimientos de pruebas para los centros de datos ecológicos basados en la Internet de las cosas (IoT)</w:t>
      </w:r>
      <w:r w:rsidR="00A41429" w:rsidRPr="008E59FA">
        <w:t>"</w:t>
      </w:r>
      <w:r w:rsidR="00442D2B" w:rsidRPr="008E59FA">
        <w:t>;</w:t>
      </w:r>
    </w:p>
    <w:p w14:paraId="728051CC" w14:textId="62F40957" w:rsidR="0015639C" w:rsidRPr="008E59FA" w:rsidRDefault="0015639C" w:rsidP="00456C29">
      <w:pPr>
        <w:pStyle w:val="enumlev1"/>
      </w:pPr>
      <w:r w:rsidRPr="008E59FA">
        <w:t>–</w:t>
      </w:r>
      <w:r w:rsidRPr="008E59FA">
        <w:tab/>
        <w:t xml:space="preserve">Q.TSRT_IoT </w:t>
      </w:r>
      <w:r w:rsidR="00A41429" w:rsidRPr="008E59FA">
        <w:t>"</w:t>
      </w:r>
      <w:r w:rsidR="00442D2B" w:rsidRPr="008E59FA">
        <w:t xml:space="preserve">Especificaciones de pruebas para la </w:t>
      </w:r>
      <w:r w:rsidR="003F73FF" w:rsidRPr="008E59FA">
        <w:t>realización</w:t>
      </w:r>
      <w:r w:rsidR="00442D2B" w:rsidRPr="008E59FA">
        <w:t xml:space="preserve"> de pruebas a distancia de la Internet de las cosas (IoT) </w:t>
      </w:r>
      <w:r w:rsidR="003F73FF" w:rsidRPr="008E59FA">
        <w:t>mediante la utilización de</w:t>
      </w:r>
      <w:r w:rsidR="00442D2B" w:rsidRPr="008E59FA">
        <w:t xml:space="preserve"> </w:t>
      </w:r>
      <w:r w:rsidR="003F73FF" w:rsidRPr="008E59FA">
        <w:t>sondas</w:t>
      </w:r>
      <w:r w:rsidR="00A41429" w:rsidRPr="008E59FA">
        <w:t>"</w:t>
      </w:r>
      <w:r w:rsidR="003F73FF" w:rsidRPr="008E59FA">
        <w:t>.</w:t>
      </w:r>
    </w:p>
    <w:p w14:paraId="57467FAC" w14:textId="552BB09F" w:rsidR="0015639C" w:rsidRPr="008E59FA" w:rsidRDefault="0015639C" w:rsidP="00456C29">
      <w:pPr>
        <w:pStyle w:val="Headingb"/>
      </w:pPr>
      <w:r w:rsidRPr="008E59FA">
        <w:t xml:space="preserve">C13/11 – Parámetros de supervisión para protocolos utilizados en redes </w:t>
      </w:r>
      <w:r w:rsidR="006A6F1D" w:rsidRPr="008E59FA">
        <w:t>emergentes</w:t>
      </w:r>
      <w:r w:rsidRPr="008E59FA">
        <w:t>, incl</w:t>
      </w:r>
      <w:r w:rsidR="003F73FF" w:rsidRPr="008E59FA">
        <w:t xml:space="preserve">uidas la computación en la nube y la computación periférica, </w:t>
      </w:r>
      <w:r w:rsidRPr="008E59FA">
        <w:t>y las redes definidas por software/virtualización de funciones de red (SDN/NFV)</w:t>
      </w:r>
    </w:p>
    <w:p w14:paraId="469CD3CF" w14:textId="588C0661" w:rsidR="0015639C" w:rsidRPr="008E59FA" w:rsidRDefault="003F73FF" w:rsidP="00456C29">
      <w:pPr>
        <w:tabs>
          <w:tab w:val="clear" w:pos="1134"/>
          <w:tab w:val="clear" w:pos="1871"/>
          <w:tab w:val="clear" w:pos="2268"/>
        </w:tabs>
        <w:overflowPunct/>
        <w:autoSpaceDE/>
        <w:autoSpaceDN/>
        <w:adjustRightInd/>
        <w:textAlignment w:val="auto"/>
      </w:pPr>
      <w:r w:rsidRPr="008E59FA">
        <w:t xml:space="preserve">La </w:t>
      </w:r>
      <w:r w:rsidR="00EB7F1A" w:rsidRPr="008E59FA">
        <w:t>C</w:t>
      </w:r>
      <w:r w:rsidR="0015639C" w:rsidRPr="008E59FA">
        <w:t xml:space="preserve">13/11 </w:t>
      </w:r>
      <w:r w:rsidRPr="008E59FA">
        <w:t xml:space="preserve">elaboró especificaciones relacionadas con la supervisión de parámetros para su utilización en redes emergentes. </w:t>
      </w:r>
    </w:p>
    <w:p w14:paraId="5F15FCF1" w14:textId="4A30CD9B" w:rsidR="0015639C" w:rsidRPr="008E59FA" w:rsidRDefault="0015639C" w:rsidP="00456C29">
      <w:pPr>
        <w:tabs>
          <w:tab w:val="clear" w:pos="1134"/>
          <w:tab w:val="clear" w:pos="1871"/>
          <w:tab w:val="clear" w:pos="2268"/>
        </w:tabs>
        <w:overflowPunct/>
        <w:autoSpaceDE/>
        <w:autoSpaceDN/>
        <w:adjustRightInd/>
        <w:textAlignment w:val="auto"/>
      </w:pPr>
      <w:r w:rsidRPr="008E59FA">
        <w:t>Durante el periodo de estudios considerado, la C13/11 publicó cuatro nuevas Recomendaciones</w:t>
      </w:r>
      <w:r w:rsidR="003F73FF" w:rsidRPr="008E59FA">
        <w:t xml:space="preserve"> y un Corrigéndum:</w:t>
      </w:r>
    </w:p>
    <w:p w14:paraId="09767C60" w14:textId="500D09C1" w:rsidR="0015639C" w:rsidRPr="008E59FA" w:rsidRDefault="0015639C" w:rsidP="00456C29">
      <w:pPr>
        <w:pStyle w:val="enumlev1"/>
      </w:pPr>
      <w:r w:rsidRPr="008E59FA">
        <w:t>–</w:t>
      </w:r>
      <w:r w:rsidRPr="008E59FA">
        <w:tab/>
      </w:r>
      <w:r w:rsidR="00460006" w:rsidRPr="008E59FA">
        <w:t>UIT-T</w:t>
      </w:r>
      <w:r w:rsidRPr="008E59FA">
        <w:t xml:space="preserve"> Q.3914 </w:t>
      </w:r>
      <w:r w:rsidR="00A41429" w:rsidRPr="008E59FA">
        <w:t>"</w:t>
      </w:r>
      <w:r w:rsidR="00831F98" w:rsidRPr="008E59FA">
        <w:t>Conjunto de parámetros de computación en la nube para la supervisión</w:t>
      </w:r>
      <w:r w:rsidR="00A41429" w:rsidRPr="008E59FA">
        <w:t>"</w:t>
      </w:r>
      <w:r w:rsidRPr="008E59FA">
        <w:t>;</w:t>
      </w:r>
    </w:p>
    <w:p w14:paraId="48FFB2A6" w14:textId="0C214634" w:rsidR="0015639C" w:rsidRPr="008E59FA" w:rsidRDefault="0015639C" w:rsidP="00456C29">
      <w:pPr>
        <w:pStyle w:val="enumlev1"/>
      </w:pPr>
      <w:r w:rsidRPr="008E59FA">
        <w:t>–</w:t>
      </w:r>
      <w:r w:rsidRPr="008E59FA">
        <w:tab/>
      </w:r>
      <w:r w:rsidR="00460006" w:rsidRPr="008E59FA">
        <w:t>UIT-T</w:t>
      </w:r>
      <w:r w:rsidRPr="008E59FA">
        <w:t xml:space="preserve"> Q.3915 </w:t>
      </w:r>
      <w:r w:rsidR="00A41429" w:rsidRPr="008E59FA">
        <w:t>"</w:t>
      </w:r>
      <w:r w:rsidR="00831F98" w:rsidRPr="008E59FA">
        <w:t xml:space="preserve">Conjunto de parámetros </w:t>
      </w:r>
      <w:r w:rsidR="00415779" w:rsidRPr="008E59FA">
        <w:t xml:space="preserve">para la supervisión </w:t>
      </w:r>
      <w:r w:rsidR="00831F98" w:rsidRPr="008E59FA">
        <w:t>de una pasarela de red de banda ancha virtualizada</w:t>
      </w:r>
      <w:r w:rsidR="00443503" w:rsidRPr="008E59FA">
        <w:t xml:space="preserve"> (vBNG)</w:t>
      </w:r>
      <w:r w:rsidR="00A41429" w:rsidRPr="008E59FA">
        <w:t>"</w:t>
      </w:r>
      <w:r w:rsidRPr="008E59FA">
        <w:t>;</w:t>
      </w:r>
    </w:p>
    <w:p w14:paraId="0725C8A2" w14:textId="679797C6" w:rsidR="0015639C" w:rsidRPr="008E59FA" w:rsidRDefault="0015639C" w:rsidP="00456C29">
      <w:pPr>
        <w:pStyle w:val="enumlev1"/>
      </w:pPr>
      <w:r w:rsidRPr="008E59FA">
        <w:t>–</w:t>
      </w:r>
      <w:r w:rsidRPr="008E59FA">
        <w:tab/>
      </w:r>
      <w:r w:rsidR="00460006" w:rsidRPr="008E59FA">
        <w:t>UIT-T</w:t>
      </w:r>
      <w:r w:rsidRPr="008E59FA">
        <w:t xml:space="preserve"> Q.3916 </w:t>
      </w:r>
      <w:r w:rsidR="00A41429" w:rsidRPr="008E59FA">
        <w:t>"</w:t>
      </w:r>
      <w:r w:rsidR="00831F98" w:rsidRPr="008E59FA">
        <w:t>Requisitos y arquitectura de señalización para el sistema de control de calidad del servicio de Internet</w:t>
      </w:r>
      <w:r w:rsidR="00A41429" w:rsidRPr="008E59FA">
        <w:t>"</w:t>
      </w:r>
      <w:r w:rsidRPr="008E59FA">
        <w:t>;</w:t>
      </w:r>
    </w:p>
    <w:p w14:paraId="2471ECA1" w14:textId="59CFBB64" w:rsidR="0015639C" w:rsidRPr="008E59FA" w:rsidRDefault="0015639C" w:rsidP="00456C29">
      <w:pPr>
        <w:pStyle w:val="enumlev1"/>
      </w:pPr>
      <w:r w:rsidRPr="008E59FA">
        <w:t>–</w:t>
      </w:r>
      <w:r w:rsidRPr="008E59FA">
        <w:tab/>
      </w:r>
      <w:r w:rsidR="00460006" w:rsidRPr="008E59FA">
        <w:t>UIT-T</w:t>
      </w:r>
      <w:r w:rsidRPr="008E59FA">
        <w:t xml:space="preserve"> Q.3961 </w:t>
      </w:r>
      <w:r w:rsidR="00A41429" w:rsidRPr="008E59FA">
        <w:t>"</w:t>
      </w:r>
      <w:r w:rsidR="00831F98" w:rsidRPr="008E59FA">
        <w:t>Parámetros para la evaluación de deficiencias en el servicio de navegación en la web</w:t>
      </w:r>
      <w:r w:rsidR="00A41429" w:rsidRPr="008E59FA">
        <w:t>"</w:t>
      </w:r>
      <w:r w:rsidR="00443503" w:rsidRPr="008E59FA">
        <w:t xml:space="preserve"> y el Corrigéndum 1 correspondiente. </w:t>
      </w:r>
    </w:p>
    <w:p w14:paraId="53C9AD55" w14:textId="32C0877D" w:rsidR="0015639C" w:rsidRPr="008E59FA" w:rsidRDefault="00F511B6" w:rsidP="00456C29">
      <w:bookmarkStart w:id="26" w:name="_Hlk93935295"/>
      <w:r w:rsidRPr="008E59FA">
        <w:t>Finalmente, la C13/11 ha avanzado en varios puntos de trabajo que está previsto aprobar en el próximo periodo de estudio</w:t>
      </w:r>
      <w:r w:rsidR="007162DC" w:rsidRPr="008E59FA">
        <w:t>s</w:t>
      </w:r>
      <w:r w:rsidR="0015639C" w:rsidRPr="008E59FA">
        <w:t>:</w:t>
      </w:r>
    </w:p>
    <w:p w14:paraId="41E60BB9" w14:textId="19E52F37" w:rsidR="00831F98" w:rsidRPr="008E59FA" w:rsidRDefault="00831F98" w:rsidP="00456C29">
      <w:pPr>
        <w:pStyle w:val="enumlev1"/>
      </w:pPr>
      <w:r w:rsidRPr="008E59FA">
        <w:t>–</w:t>
      </w:r>
      <w:r w:rsidRPr="008E59FA">
        <w:tab/>
        <w:t xml:space="preserve">Q.joint_tr </w:t>
      </w:r>
      <w:r w:rsidR="00A41429" w:rsidRPr="008E59FA">
        <w:t>"</w:t>
      </w:r>
      <w:r w:rsidR="00443503" w:rsidRPr="008E59FA">
        <w:t xml:space="preserve">Requisitos y modelo de referencia para un </w:t>
      </w:r>
      <w:r w:rsidRPr="008E59FA">
        <w:rPr>
          <w:i/>
        </w:rPr>
        <w:t>traceroute</w:t>
      </w:r>
      <w:r w:rsidRPr="008E59FA">
        <w:t xml:space="preserve"> </w:t>
      </w:r>
      <w:r w:rsidR="00443503" w:rsidRPr="008E59FA">
        <w:t xml:space="preserve">optimizado sobre </w:t>
      </w:r>
      <w:r w:rsidRPr="008E59FA">
        <w:t>IP</w:t>
      </w:r>
      <w:r w:rsidR="00443503" w:rsidRPr="008E59FA">
        <w:t xml:space="preserve"> y </w:t>
      </w:r>
      <w:r w:rsidRPr="008E59FA">
        <w:t>MPLS</w:t>
      </w:r>
      <w:r w:rsidR="00A41429" w:rsidRPr="008E59FA">
        <w:t>"</w:t>
      </w:r>
      <w:r w:rsidRPr="008E59FA">
        <w:t>;</w:t>
      </w:r>
    </w:p>
    <w:p w14:paraId="2BD185E8" w14:textId="6DB45163" w:rsidR="00831F98" w:rsidRPr="008E59FA" w:rsidRDefault="00831F98" w:rsidP="00456C29">
      <w:pPr>
        <w:pStyle w:val="enumlev1"/>
      </w:pPr>
      <w:r w:rsidRPr="008E59FA">
        <w:t>–</w:t>
      </w:r>
      <w:r w:rsidRPr="008E59FA">
        <w:tab/>
        <w:t xml:space="preserve">Q.PIS </w:t>
      </w:r>
      <w:r w:rsidR="00A41429" w:rsidRPr="008E59FA">
        <w:t>"</w:t>
      </w:r>
      <w:r w:rsidR="008B646E" w:rsidRPr="008E59FA">
        <w:t>Parámetros de supervisión para el servicio de habla inteligente en redes futuras</w:t>
      </w:r>
      <w:r w:rsidR="00A41429" w:rsidRPr="008E59FA">
        <w:t>"</w:t>
      </w:r>
      <w:r w:rsidRPr="008E59FA">
        <w:t>.</w:t>
      </w:r>
    </w:p>
    <w:p w14:paraId="6B57B4DE" w14:textId="4F6782EA" w:rsidR="0015639C" w:rsidRPr="008E59FA" w:rsidRDefault="00831F98" w:rsidP="00456C29">
      <w:pPr>
        <w:pStyle w:val="Headingb"/>
      </w:pPr>
      <w:r w:rsidRPr="008E59FA">
        <w:t>C</w:t>
      </w:r>
      <w:r w:rsidR="0015639C" w:rsidRPr="008E59FA">
        <w:t xml:space="preserve">14/11 – </w:t>
      </w:r>
      <w:r w:rsidRPr="008E59FA">
        <w:t xml:space="preserve">Pruebas de la nube, SDN y NFV </w:t>
      </w:r>
    </w:p>
    <w:p w14:paraId="537B15A9" w14:textId="06C26F99" w:rsidR="008B646E" w:rsidRPr="008E59FA" w:rsidRDefault="008B646E" w:rsidP="00456C29">
      <w:pPr>
        <w:tabs>
          <w:tab w:val="clear" w:pos="1134"/>
          <w:tab w:val="clear" w:pos="1871"/>
          <w:tab w:val="clear" w:pos="2268"/>
        </w:tabs>
        <w:overflowPunct/>
        <w:autoSpaceDE/>
        <w:autoSpaceDN/>
        <w:adjustRightInd/>
        <w:textAlignment w:val="auto"/>
      </w:pPr>
      <w:r w:rsidRPr="008E59FA">
        <w:t xml:space="preserve">La </w:t>
      </w:r>
      <w:r w:rsidR="00EB7F1A" w:rsidRPr="008E59FA">
        <w:t>C</w:t>
      </w:r>
      <w:r w:rsidR="0015639C" w:rsidRPr="008E59FA">
        <w:t xml:space="preserve">14/11 </w:t>
      </w:r>
      <w:r w:rsidRPr="008E59FA">
        <w:t xml:space="preserve">se centró en la elaboración de especificaciones de pruebas para asegurar la interoperabilidad de la nube. </w:t>
      </w:r>
    </w:p>
    <w:p w14:paraId="28D2616D" w14:textId="788601FA" w:rsidR="0015639C" w:rsidRPr="008E59FA" w:rsidRDefault="00831F98" w:rsidP="00456C29">
      <w:pPr>
        <w:tabs>
          <w:tab w:val="clear" w:pos="1134"/>
          <w:tab w:val="clear" w:pos="1871"/>
          <w:tab w:val="clear" w:pos="2268"/>
        </w:tabs>
        <w:overflowPunct/>
        <w:autoSpaceDE/>
        <w:autoSpaceDN/>
        <w:adjustRightInd/>
        <w:textAlignment w:val="auto"/>
      </w:pPr>
      <w:r w:rsidRPr="008E59FA">
        <w:t>Durante el periodo de estudios considerado, la C14/11 publicó cinco nuevas Recomendaciones</w:t>
      </w:r>
      <w:r w:rsidR="008B646E" w:rsidRPr="008E59FA">
        <w:t>:</w:t>
      </w:r>
    </w:p>
    <w:p w14:paraId="73F1D0BE" w14:textId="59B9A428" w:rsidR="00831F98" w:rsidRPr="008E59FA" w:rsidRDefault="00831F98" w:rsidP="00456C29">
      <w:pPr>
        <w:pStyle w:val="enumlev1"/>
      </w:pPr>
      <w:r w:rsidRPr="008E59FA">
        <w:t>–</w:t>
      </w:r>
      <w:r w:rsidRPr="008E59FA">
        <w:tab/>
      </w:r>
      <w:r w:rsidR="00460006" w:rsidRPr="008E59FA">
        <w:t>UIT-T</w:t>
      </w:r>
      <w:r w:rsidRPr="008E59FA">
        <w:t xml:space="preserve"> Q.4041.1 </w:t>
      </w:r>
      <w:r w:rsidR="00A41429" w:rsidRPr="008E59FA">
        <w:t>"</w:t>
      </w:r>
      <w:r w:rsidRPr="008E59FA">
        <w:t>Pruebas de interoperabilidad de las capacidades de</w:t>
      </w:r>
      <w:r w:rsidR="008B646E" w:rsidRPr="008E59FA">
        <w:t xml:space="preserve"> la</w:t>
      </w:r>
      <w:r w:rsidRPr="008E59FA">
        <w:t xml:space="preserve"> infraestructura de computación en la nube – Parte 1: Pruebas de interoperabilidad entre el CSC y </w:t>
      </w:r>
      <w:r w:rsidR="008B646E" w:rsidRPr="008E59FA">
        <w:t xml:space="preserve">el </w:t>
      </w:r>
      <w:r w:rsidRPr="008E59FA">
        <w:t>CSP</w:t>
      </w:r>
      <w:r w:rsidR="00A41429" w:rsidRPr="008E59FA">
        <w:t>"</w:t>
      </w:r>
      <w:r w:rsidRPr="008E59FA">
        <w:t>;</w:t>
      </w:r>
    </w:p>
    <w:p w14:paraId="5489499D" w14:textId="46FB2AE6" w:rsidR="00831F98" w:rsidRPr="008E59FA" w:rsidRDefault="00831F98" w:rsidP="00456C29">
      <w:pPr>
        <w:pStyle w:val="enumlev1"/>
      </w:pPr>
      <w:r w:rsidRPr="008E59FA">
        <w:t>–</w:t>
      </w:r>
      <w:r w:rsidRPr="008E59FA">
        <w:tab/>
      </w:r>
      <w:r w:rsidR="00460006" w:rsidRPr="008E59FA">
        <w:t>UIT-T</w:t>
      </w:r>
      <w:r w:rsidRPr="008E59FA">
        <w:t xml:space="preserve"> Q.4042.1 </w:t>
      </w:r>
      <w:r w:rsidR="00A41429" w:rsidRPr="008E59FA">
        <w:t>"</w:t>
      </w:r>
      <w:r w:rsidRPr="008E59FA">
        <w:t>Pruebas de interoperabilidad en la nube para aplicaciones web – Parte</w:t>
      </w:r>
      <w:r w:rsidR="00F16507" w:rsidRPr="008E59FA">
        <w:t> </w:t>
      </w:r>
      <w:r w:rsidRPr="008E59FA">
        <w:t>1: Pruebas de interoperabilidad entre el CSC y el CSP</w:t>
      </w:r>
      <w:r w:rsidR="00A41429" w:rsidRPr="008E59FA">
        <w:t>"</w:t>
      </w:r>
      <w:r w:rsidRPr="008E59FA">
        <w:t>;</w:t>
      </w:r>
    </w:p>
    <w:p w14:paraId="3CB18A96" w14:textId="3D5A1684" w:rsidR="00831F98" w:rsidRPr="008E59FA" w:rsidRDefault="00831F98" w:rsidP="00456C29">
      <w:pPr>
        <w:pStyle w:val="enumlev1"/>
      </w:pPr>
      <w:r w:rsidRPr="008E59FA">
        <w:t>–</w:t>
      </w:r>
      <w:r w:rsidRPr="008E59FA">
        <w:tab/>
      </w:r>
      <w:r w:rsidR="00460006" w:rsidRPr="008E59FA">
        <w:t>UIT-T</w:t>
      </w:r>
      <w:r w:rsidRPr="008E59FA">
        <w:t xml:space="preserve"> Q.4043 </w:t>
      </w:r>
      <w:r w:rsidR="00A41429" w:rsidRPr="008E59FA">
        <w:t>"</w:t>
      </w:r>
      <w:r w:rsidRPr="008E59FA">
        <w:t xml:space="preserve">Requisitos de pruebas de interoperabilidad de </w:t>
      </w:r>
      <w:r w:rsidR="008B646E" w:rsidRPr="008E59FA">
        <w:t>un conmutador virtual</w:t>
      </w:r>
      <w:r w:rsidR="00A41429" w:rsidRPr="008E59FA">
        <w:t>"</w:t>
      </w:r>
      <w:r w:rsidR="008B646E" w:rsidRPr="008E59FA">
        <w:t>;</w:t>
      </w:r>
    </w:p>
    <w:p w14:paraId="56473666" w14:textId="5F564C6D" w:rsidR="00831F98" w:rsidRPr="008E59FA" w:rsidRDefault="00831F98" w:rsidP="00456C29">
      <w:pPr>
        <w:pStyle w:val="enumlev1"/>
      </w:pPr>
      <w:r w:rsidRPr="008E59FA">
        <w:t>–</w:t>
      </w:r>
      <w:r w:rsidRPr="008E59FA">
        <w:tab/>
      </w:r>
      <w:r w:rsidR="00460006" w:rsidRPr="008E59FA">
        <w:t>UIT-T</w:t>
      </w:r>
      <w:r w:rsidRPr="008E59FA">
        <w:t xml:space="preserve"> Q.4044 </w:t>
      </w:r>
      <w:r w:rsidR="00A41429" w:rsidRPr="008E59FA">
        <w:t>"</w:t>
      </w:r>
      <w:r w:rsidRPr="008E59FA">
        <w:t xml:space="preserve">Serie de pruebas para verificar la interoperabilidad de </w:t>
      </w:r>
      <w:r w:rsidR="008B646E" w:rsidRPr="008E59FA">
        <w:t>un conmutador</w:t>
      </w:r>
      <w:r w:rsidRPr="008E59FA">
        <w:t xml:space="preserve"> virtual</w:t>
      </w:r>
      <w:r w:rsidR="00A41429" w:rsidRPr="008E59FA">
        <w:t>"</w:t>
      </w:r>
      <w:r w:rsidRPr="008E59FA">
        <w:t>;</w:t>
      </w:r>
    </w:p>
    <w:p w14:paraId="51DB9A48" w14:textId="02E99398" w:rsidR="00831F98" w:rsidRPr="008E59FA" w:rsidRDefault="00831F98" w:rsidP="00456C29">
      <w:pPr>
        <w:pStyle w:val="enumlev1"/>
      </w:pPr>
      <w:r w:rsidRPr="008E59FA">
        <w:t>–</w:t>
      </w:r>
      <w:r w:rsidRPr="008E59FA">
        <w:tab/>
      </w:r>
      <w:r w:rsidR="00460006" w:rsidRPr="008E59FA">
        <w:t>UIT-T</w:t>
      </w:r>
      <w:r w:rsidRPr="008E59FA">
        <w:t xml:space="preserve"> Q.4064 </w:t>
      </w:r>
      <w:r w:rsidR="00A41429" w:rsidRPr="008E59FA">
        <w:t>"</w:t>
      </w:r>
      <w:r w:rsidRPr="008E59FA">
        <w:t xml:space="preserve">Requisitos de pruebas de </w:t>
      </w:r>
      <w:r w:rsidR="00C43894" w:rsidRPr="008E59FA">
        <w:t>interoperabilidad</w:t>
      </w:r>
      <w:r w:rsidRPr="008E59FA">
        <w:t xml:space="preserve"> de una pasarela de red de banda ancha virtual</w:t>
      </w:r>
      <w:r w:rsidR="00A41429" w:rsidRPr="008E59FA">
        <w:t>"</w:t>
      </w:r>
      <w:r w:rsidRPr="008E59FA">
        <w:t>.</w:t>
      </w:r>
    </w:p>
    <w:p w14:paraId="6F29BDC4" w14:textId="46D9A3EF" w:rsidR="0015639C" w:rsidRPr="008E59FA" w:rsidRDefault="00F511B6" w:rsidP="00456C29">
      <w:r w:rsidRPr="008E59FA">
        <w:t xml:space="preserve">Finalmente, la C14/11 ha avanzado en </w:t>
      </w:r>
      <w:r w:rsidR="00C43894" w:rsidRPr="008E59FA">
        <w:t>tres</w:t>
      </w:r>
      <w:r w:rsidRPr="008E59FA">
        <w:t xml:space="preserve"> puntos de trabajo que está previsto aprobar en el próximo periodo de estudio</w:t>
      </w:r>
      <w:r w:rsidR="007162DC" w:rsidRPr="008E59FA">
        <w:t>s</w:t>
      </w:r>
      <w:r w:rsidR="0015639C" w:rsidRPr="008E59FA">
        <w:t>:</w:t>
      </w:r>
    </w:p>
    <w:p w14:paraId="7D5265E9" w14:textId="59493547" w:rsidR="00831F98" w:rsidRPr="008E59FA" w:rsidRDefault="00831F98" w:rsidP="00456C29">
      <w:pPr>
        <w:pStyle w:val="enumlev1"/>
      </w:pPr>
      <w:r w:rsidRPr="008E59FA">
        <w:t>–</w:t>
      </w:r>
      <w:r w:rsidRPr="008E59FA">
        <w:tab/>
        <w:t xml:space="preserve">Q.BaaS-iop-reqts </w:t>
      </w:r>
      <w:r w:rsidR="00A41429" w:rsidRPr="008E59FA">
        <w:t>"</w:t>
      </w:r>
      <w:r w:rsidR="00C43894" w:rsidRPr="008E59FA">
        <w:t>Requisitos de pruebas de interoperabilidad de las cadenas de bloques como servicio</w:t>
      </w:r>
      <w:r w:rsidR="00A41429" w:rsidRPr="008E59FA">
        <w:t>"</w:t>
      </w:r>
      <w:r w:rsidRPr="008E59FA">
        <w:t>;</w:t>
      </w:r>
    </w:p>
    <w:p w14:paraId="130902DF" w14:textId="4953058F" w:rsidR="00831F98" w:rsidRPr="008E59FA" w:rsidRDefault="00831F98" w:rsidP="00456C29">
      <w:pPr>
        <w:pStyle w:val="enumlev1"/>
        <w:rPr>
          <w:rFonts w:ascii="Calibri" w:hAnsi="Calibri" w:cs="Calibri"/>
          <w:b/>
          <w:color w:val="800000"/>
          <w:sz w:val="22"/>
        </w:rPr>
      </w:pPr>
      <w:r w:rsidRPr="008E59FA">
        <w:t>–</w:t>
      </w:r>
      <w:r w:rsidRPr="008E59FA">
        <w:tab/>
        <w:t xml:space="preserve">Q.vbng-iop-ts </w:t>
      </w:r>
      <w:r w:rsidR="00A41429" w:rsidRPr="008E59FA">
        <w:t>"</w:t>
      </w:r>
      <w:r w:rsidRPr="008E59FA">
        <w:t xml:space="preserve">Serie de pruebas </w:t>
      </w:r>
      <w:r w:rsidR="00C43894" w:rsidRPr="008E59FA">
        <w:t>para verificar la</w:t>
      </w:r>
      <w:r w:rsidRPr="008E59FA">
        <w:t xml:space="preserve"> interoperabilidad de</w:t>
      </w:r>
      <w:r w:rsidR="00C43894" w:rsidRPr="008E59FA">
        <w:t xml:space="preserve"> una pasarela de red de banda ancha virtual (vBNG) </w:t>
      </w:r>
      <w:r w:rsidR="00A41429" w:rsidRPr="008E59FA">
        <w:t>"</w:t>
      </w:r>
      <w:r w:rsidRPr="008E59FA">
        <w:t>;</w:t>
      </w:r>
      <w:r w:rsidR="00A41429" w:rsidRPr="008E59FA">
        <w:t xml:space="preserve"> </w:t>
      </w:r>
    </w:p>
    <w:p w14:paraId="25D1E210" w14:textId="6C8149D0" w:rsidR="00831F98" w:rsidRPr="008E59FA" w:rsidRDefault="00831F98" w:rsidP="00456C29">
      <w:pPr>
        <w:pStyle w:val="enumlev1"/>
      </w:pPr>
      <w:r w:rsidRPr="008E59FA">
        <w:lastRenderedPageBreak/>
        <w:t>–</w:t>
      </w:r>
      <w:r w:rsidRPr="008E59FA">
        <w:tab/>
        <w:t xml:space="preserve">Q.N-att-framework </w:t>
      </w:r>
      <w:r w:rsidR="00A41429" w:rsidRPr="008E59FA">
        <w:t>"</w:t>
      </w:r>
      <w:r w:rsidR="00C43894" w:rsidRPr="008E59FA">
        <w:t>Marco de realización de pruebas automáticas de la NFV</w:t>
      </w:r>
      <w:r w:rsidR="00A41429" w:rsidRPr="008E59FA">
        <w:t>"</w:t>
      </w:r>
      <w:r w:rsidRPr="008E59FA">
        <w:t>.</w:t>
      </w:r>
    </w:p>
    <w:p w14:paraId="2D88B184" w14:textId="07C1CA3A" w:rsidR="0015639C" w:rsidRPr="008E59FA" w:rsidRDefault="00831F98" w:rsidP="00456C29">
      <w:pPr>
        <w:pStyle w:val="Headingb"/>
      </w:pPr>
      <w:r w:rsidRPr="008E59FA">
        <w:t>C</w:t>
      </w:r>
      <w:r w:rsidR="0015639C" w:rsidRPr="008E59FA">
        <w:t xml:space="preserve">15/11 – </w:t>
      </w:r>
      <w:r w:rsidRPr="008E59FA">
        <w:t xml:space="preserve">Lucha contra la falsificación y el robo de dispositivos de telecomunicaciones/TIC </w:t>
      </w:r>
    </w:p>
    <w:p w14:paraId="700ED145" w14:textId="260FC6DB" w:rsidR="0015639C" w:rsidRPr="008E59FA" w:rsidRDefault="00CF2910" w:rsidP="00456C29">
      <w:r w:rsidRPr="008E59FA">
        <w:t>La</w:t>
      </w:r>
      <w:r w:rsidR="00B54966" w:rsidRPr="008E59FA">
        <w:t xml:space="preserve"> </w:t>
      </w:r>
      <w:r w:rsidR="00BB342E" w:rsidRPr="008E59FA">
        <w:t>C15/11</w:t>
      </w:r>
      <w:r w:rsidR="00B54966" w:rsidRPr="008E59FA">
        <w:t xml:space="preserve"> se </w:t>
      </w:r>
      <w:r w:rsidRPr="008E59FA">
        <w:t>centró en la elaboración de R</w:t>
      </w:r>
      <w:r w:rsidR="00B54966" w:rsidRPr="008E59FA">
        <w:t xml:space="preserve">ecomendaciones e </w:t>
      </w:r>
      <w:r w:rsidRPr="008E59FA">
        <w:t xml:space="preserve">Informes </w:t>
      </w:r>
      <w:r w:rsidR="00B54966" w:rsidRPr="008E59FA">
        <w:t xml:space="preserve">técnicos sobre la lucha contra la falsificación </w:t>
      </w:r>
      <w:r w:rsidRPr="008E59FA">
        <w:t xml:space="preserve">y el robo </w:t>
      </w:r>
      <w:r w:rsidR="00B54966" w:rsidRPr="008E59FA">
        <w:t>de equipos TIC.</w:t>
      </w:r>
    </w:p>
    <w:p w14:paraId="5C07A7FF" w14:textId="751DC819" w:rsidR="005B4DAA" w:rsidRPr="008E59FA" w:rsidRDefault="005B4DAA" w:rsidP="00456C29">
      <w:pPr>
        <w:tabs>
          <w:tab w:val="clear" w:pos="1134"/>
          <w:tab w:val="clear" w:pos="1871"/>
          <w:tab w:val="clear" w:pos="2268"/>
        </w:tabs>
        <w:overflowPunct/>
        <w:autoSpaceDE/>
        <w:autoSpaceDN/>
        <w:adjustRightInd/>
        <w:textAlignment w:val="auto"/>
      </w:pPr>
      <w:r w:rsidRPr="008E59FA">
        <w:t>Durante el periodo de estudios considerado, la C15/11 publicó cuatro nuevas Recomendaciones, tres Suplementos y</w:t>
      </w:r>
      <w:r w:rsidR="004A536D" w:rsidRPr="008E59FA">
        <w:t xml:space="preserve"> </w:t>
      </w:r>
      <w:r w:rsidRPr="008E59FA">
        <w:t xml:space="preserve">dos Informes técnicos: </w:t>
      </w:r>
    </w:p>
    <w:p w14:paraId="7912E45E" w14:textId="42C1CE15" w:rsidR="00B54966" w:rsidRPr="008E59FA" w:rsidRDefault="00B54966" w:rsidP="00456C29">
      <w:pPr>
        <w:pStyle w:val="enumlev1"/>
      </w:pPr>
      <w:r w:rsidRPr="008E59FA">
        <w:t>–</w:t>
      </w:r>
      <w:r w:rsidRPr="008E59FA">
        <w:tab/>
        <w:t xml:space="preserve">UIT-T Q.5050 </w:t>
      </w:r>
      <w:r w:rsidR="00A41429" w:rsidRPr="008E59FA">
        <w:t>"</w:t>
      </w:r>
      <w:r w:rsidRPr="008E59FA">
        <w:t>Solución marco para luchar contra la falsificación de dispositivos TIC</w:t>
      </w:r>
      <w:r w:rsidR="00A41429" w:rsidRPr="008E59FA">
        <w:t>"</w:t>
      </w:r>
      <w:r w:rsidR="00F16507" w:rsidRPr="008E59FA">
        <w:t>;</w:t>
      </w:r>
    </w:p>
    <w:p w14:paraId="39144390" w14:textId="340BC763" w:rsidR="00B54966" w:rsidRPr="008E59FA" w:rsidRDefault="00B54966" w:rsidP="00456C29">
      <w:pPr>
        <w:pStyle w:val="enumlev1"/>
      </w:pPr>
      <w:r w:rsidRPr="008E59FA">
        <w:t>–</w:t>
      </w:r>
      <w:r w:rsidRPr="008E59FA">
        <w:tab/>
        <w:t xml:space="preserve">Recomendación UIT-T Q.5051 </w:t>
      </w:r>
      <w:r w:rsidR="00A41429" w:rsidRPr="008E59FA">
        <w:t>"</w:t>
      </w:r>
      <w:r w:rsidRPr="008E59FA">
        <w:t>Marco para luchar contra la utilización de dispositivos móviles robados</w:t>
      </w:r>
      <w:r w:rsidR="00A41429" w:rsidRPr="008E59FA">
        <w:t>"</w:t>
      </w:r>
      <w:r w:rsidR="00F16507" w:rsidRPr="008E59FA">
        <w:t>;</w:t>
      </w:r>
    </w:p>
    <w:p w14:paraId="0D99A8FD" w14:textId="1B88CB1E" w:rsidR="00B54966" w:rsidRPr="008E59FA" w:rsidRDefault="00B54966" w:rsidP="00456C29">
      <w:pPr>
        <w:pStyle w:val="enumlev1"/>
      </w:pPr>
      <w:r w:rsidRPr="008E59FA">
        <w:t>–</w:t>
      </w:r>
      <w:r w:rsidRPr="008E59FA">
        <w:tab/>
      </w:r>
      <w:r w:rsidR="00460006" w:rsidRPr="008E59FA">
        <w:t>UIT-T</w:t>
      </w:r>
      <w:r w:rsidRPr="008E59FA">
        <w:t xml:space="preserve"> Q.5052 </w:t>
      </w:r>
      <w:r w:rsidR="00A41429" w:rsidRPr="008E59FA">
        <w:t>"</w:t>
      </w:r>
      <w:r w:rsidR="005B4DAA" w:rsidRPr="008E59FA">
        <w:t xml:space="preserve">Tratamiento de los dispositivos móviles </w:t>
      </w:r>
      <w:r w:rsidR="00721E53" w:rsidRPr="008E59FA">
        <w:t>con identificadores únicos duplicados</w:t>
      </w:r>
      <w:r w:rsidR="00A41429" w:rsidRPr="008E59FA">
        <w:t>"</w:t>
      </w:r>
      <w:r w:rsidRPr="008E59FA">
        <w:t>;</w:t>
      </w:r>
    </w:p>
    <w:p w14:paraId="6070D966" w14:textId="5B1563F3" w:rsidR="00B54966" w:rsidRPr="008E59FA" w:rsidRDefault="00B54966" w:rsidP="00456C29">
      <w:pPr>
        <w:pStyle w:val="enumlev1"/>
      </w:pPr>
      <w:r w:rsidRPr="008E59FA">
        <w:t>–</w:t>
      </w:r>
      <w:r w:rsidRPr="008E59FA">
        <w:tab/>
      </w:r>
      <w:r w:rsidR="00460006" w:rsidRPr="008E59FA">
        <w:t>UIT-T</w:t>
      </w:r>
      <w:r w:rsidRPr="008E59FA">
        <w:t xml:space="preserve"> Q.5053 </w:t>
      </w:r>
      <w:r w:rsidR="00A41429" w:rsidRPr="008E59FA">
        <w:t>"</w:t>
      </w:r>
      <w:r w:rsidRPr="008E59FA">
        <w:t>Interfaz de auditoría de lista</w:t>
      </w:r>
      <w:r w:rsidR="005B4DAA" w:rsidRPr="008E59FA">
        <w:t>s</w:t>
      </w:r>
      <w:r w:rsidRPr="008E59FA">
        <w:t xml:space="preserve"> de acceso de dispositivos móviles</w:t>
      </w:r>
      <w:r w:rsidR="00A41429" w:rsidRPr="008E59FA">
        <w:t>"</w:t>
      </w:r>
      <w:r w:rsidRPr="008E59FA">
        <w:t xml:space="preserve">; </w:t>
      </w:r>
    </w:p>
    <w:p w14:paraId="50ED8148" w14:textId="4B256B98" w:rsidR="00B54966" w:rsidRPr="008E59FA" w:rsidRDefault="00B54966" w:rsidP="00456C29">
      <w:pPr>
        <w:pStyle w:val="enumlev1"/>
      </w:pPr>
      <w:r w:rsidRPr="008E59FA">
        <w:t>–</w:t>
      </w:r>
      <w:r w:rsidRPr="008E59FA">
        <w:tab/>
      </w:r>
      <w:r w:rsidR="00460006" w:rsidRPr="008E59FA">
        <w:t>UIT-T</w:t>
      </w:r>
      <w:r w:rsidRPr="008E59FA">
        <w:t xml:space="preserve"> Q.</w:t>
      </w:r>
      <w:r w:rsidR="007162DC" w:rsidRPr="008E59FA">
        <w:t xml:space="preserve">Suplemento </w:t>
      </w:r>
      <w:r w:rsidRPr="008E59FA">
        <w:t xml:space="preserve">73 </w:t>
      </w:r>
      <w:r w:rsidR="00A41429" w:rsidRPr="008E59FA">
        <w:t>"</w:t>
      </w:r>
      <w:r w:rsidR="005B4DAA" w:rsidRPr="008E59FA">
        <w:rPr>
          <w:rFonts w:cstheme="minorHAnsi"/>
        </w:rPr>
        <w:t>Directrices para la implementación de sistemas de restricción o de autorización para el tratamiento de los dispositivos móviles falsificados, robados o ilegales</w:t>
      </w:r>
      <w:r w:rsidR="00A41429" w:rsidRPr="008E59FA">
        <w:t>"</w:t>
      </w:r>
      <w:r w:rsidRPr="008E59FA">
        <w:t xml:space="preserve">; </w:t>
      </w:r>
    </w:p>
    <w:p w14:paraId="236316D2" w14:textId="0F94260F" w:rsidR="00B54966" w:rsidRPr="008E59FA" w:rsidRDefault="00B54966" w:rsidP="00456C29">
      <w:pPr>
        <w:pStyle w:val="enumlev1"/>
      </w:pPr>
      <w:r w:rsidRPr="008E59FA">
        <w:t>–</w:t>
      </w:r>
      <w:r w:rsidRPr="008E59FA">
        <w:tab/>
      </w:r>
      <w:r w:rsidR="00460006" w:rsidRPr="008E59FA">
        <w:t>UIT-T</w:t>
      </w:r>
      <w:r w:rsidRPr="008E59FA">
        <w:t xml:space="preserve"> </w:t>
      </w:r>
      <w:r w:rsidR="007162DC" w:rsidRPr="008E59FA">
        <w:t xml:space="preserve">Q.Suplemento </w:t>
      </w:r>
      <w:r w:rsidRPr="008E59FA">
        <w:t xml:space="preserve">74 </w:t>
      </w:r>
      <w:r w:rsidR="00A41429" w:rsidRPr="008E59FA">
        <w:t>"</w:t>
      </w:r>
      <w:r w:rsidR="00684290" w:rsidRPr="008E59FA">
        <w:t xml:space="preserve">Plan de la serie Q.5050 </w:t>
      </w:r>
      <w:r w:rsidR="00F16507" w:rsidRPr="008E59FA">
        <w:t>–</w:t>
      </w:r>
      <w:r w:rsidR="00684290" w:rsidRPr="008E59FA">
        <w:t xml:space="preserve"> </w:t>
      </w:r>
      <w:r w:rsidR="00FD02DD" w:rsidRPr="008E59FA">
        <w:t>Lucha contra la falsificación de las TIC y el robo de dispositivos móviles</w:t>
      </w:r>
      <w:r w:rsidR="00A41429" w:rsidRPr="008E59FA">
        <w:t>"</w:t>
      </w:r>
      <w:r w:rsidRPr="008E59FA">
        <w:t>;</w:t>
      </w:r>
      <w:r w:rsidR="00A41429" w:rsidRPr="008E59FA">
        <w:t xml:space="preserve"> </w:t>
      </w:r>
    </w:p>
    <w:p w14:paraId="0A188B7A" w14:textId="24909FDF" w:rsidR="00B54966" w:rsidRPr="008E59FA" w:rsidRDefault="00B54966" w:rsidP="00456C29">
      <w:pPr>
        <w:pStyle w:val="enumlev1"/>
      </w:pPr>
      <w:r w:rsidRPr="008E59FA">
        <w:t>–</w:t>
      </w:r>
      <w:r w:rsidRPr="008E59FA">
        <w:tab/>
      </w:r>
      <w:r w:rsidR="00460006" w:rsidRPr="008E59FA">
        <w:t>UIT-T</w:t>
      </w:r>
      <w:r w:rsidRPr="008E59FA">
        <w:t xml:space="preserve"> </w:t>
      </w:r>
      <w:r w:rsidR="007162DC" w:rsidRPr="008E59FA">
        <w:t xml:space="preserve">Q.Suplemento </w:t>
      </w:r>
      <w:r w:rsidRPr="008E59FA">
        <w:t xml:space="preserve">75 </w:t>
      </w:r>
      <w:r w:rsidR="00A41429" w:rsidRPr="008E59FA">
        <w:t>"</w:t>
      </w:r>
      <w:r w:rsidR="00684290" w:rsidRPr="008E59FA">
        <w:t>C</w:t>
      </w:r>
      <w:r w:rsidR="00FD02DD" w:rsidRPr="008E59FA">
        <w:t xml:space="preserve">asos prácticos </w:t>
      </w:r>
      <w:r w:rsidR="00684290" w:rsidRPr="008E59FA">
        <w:t>relativos a</w:t>
      </w:r>
      <w:r w:rsidR="00FD02DD" w:rsidRPr="008E59FA">
        <w:t xml:space="preserve"> la lucha contra la falsificación de las TIC y el robo de dispositivos móviles</w:t>
      </w:r>
      <w:r w:rsidR="00A41429" w:rsidRPr="008E59FA">
        <w:t>"</w:t>
      </w:r>
      <w:r w:rsidRPr="008E59FA">
        <w:t xml:space="preserve">; </w:t>
      </w:r>
    </w:p>
    <w:p w14:paraId="72F5B73B" w14:textId="2DD34C65" w:rsidR="00B54966" w:rsidRPr="008E59FA" w:rsidRDefault="00B54966" w:rsidP="00456C29">
      <w:pPr>
        <w:pStyle w:val="enumlev1"/>
      </w:pPr>
      <w:r w:rsidRPr="008E59FA">
        <w:t>–</w:t>
      </w:r>
      <w:r w:rsidRPr="008E59FA">
        <w:tab/>
      </w:r>
      <w:r w:rsidR="00FD02DD" w:rsidRPr="008E59FA">
        <w:rPr>
          <w:rFonts w:cstheme="minorHAnsi"/>
          <w:bCs/>
        </w:rPr>
        <w:t xml:space="preserve">UIT-T </w:t>
      </w:r>
      <w:r w:rsidR="00FD02DD" w:rsidRPr="008E59FA">
        <w:rPr>
          <w:rFonts w:cstheme="minorHAnsi"/>
          <w:lang w:eastAsia="zh-CN"/>
        </w:rPr>
        <w:t>QTR-RLB-IMEI</w:t>
      </w:r>
      <w:r w:rsidR="00FD02DD" w:rsidRPr="008E59FA">
        <w:rPr>
          <w:rFonts w:cstheme="minorHAnsi"/>
          <w:bCs/>
        </w:rPr>
        <w:t xml:space="preserve">, </w:t>
      </w:r>
      <w:r w:rsidR="00A41429" w:rsidRPr="008E59FA">
        <w:rPr>
          <w:rFonts w:cstheme="minorHAnsi"/>
          <w:bCs/>
        </w:rPr>
        <w:t>"</w:t>
      </w:r>
      <w:r w:rsidR="00FD02DD" w:rsidRPr="008E59FA">
        <w:rPr>
          <w:rFonts w:cstheme="minorHAnsi"/>
          <w:bCs/>
        </w:rPr>
        <w:t>Fiabilidad de las identidades IMEI</w:t>
      </w:r>
      <w:r w:rsidR="00A41429" w:rsidRPr="008E59FA">
        <w:rPr>
          <w:rFonts w:cstheme="minorHAnsi"/>
          <w:bCs/>
        </w:rPr>
        <w:t>"</w:t>
      </w:r>
      <w:r w:rsidRPr="008E59FA">
        <w:t>;</w:t>
      </w:r>
      <w:r w:rsidR="00A41429" w:rsidRPr="008E59FA">
        <w:t xml:space="preserve"> </w:t>
      </w:r>
    </w:p>
    <w:p w14:paraId="5DDAA588" w14:textId="05E11493" w:rsidR="00B54966" w:rsidRPr="008E59FA" w:rsidRDefault="00B54966" w:rsidP="00456C29">
      <w:pPr>
        <w:pStyle w:val="enumlev1"/>
      </w:pPr>
      <w:r w:rsidRPr="008E59FA">
        <w:t>–</w:t>
      </w:r>
      <w:r w:rsidRPr="008E59FA">
        <w:tab/>
      </w:r>
      <w:r w:rsidR="00460006" w:rsidRPr="008E59FA">
        <w:t>UIT-T</w:t>
      </w:r>
      <w:r w:rsidRPr="008E59FA">
        <w:t xml:space="preserve"> QTR-CICT </w:t>
      </w:r>
      <w:r w:rsidR="00A41429" w:rsidRPr="008E59FA">
        <w:t>"</w:t>
      </w:r>
      <w:r w:rsidR="00684290" w:rsidRPr="008E59FA">
        <w:t xml:space="preserve">Informe de la encuesta </w:t>
      </w:r>
      <w:r w:rsidR="00FD02DD" w:rsidRPr="008E59FA">
        <w:t xml:space="preserve">sobre dispositivos TIC falsificados en la </w:t>
      </w:r>
      <w:r w:rsidR="00684290" w:rsidRPr="008E59FA">
        <w:t xml:space="preserve">Región </w:t>
      </w:r>
      <w:r w:rsidR="00FD02DD" w:rsidRPr="008E59FA">
        <w:t>de África</w:t>
      </w:r>
      <w:r w:rsidR="00A41429" w:rsidRPr="008E59FA">
        <w:t>"</w:t>
      </w:r>
      <w:r w:rsidRPr="008E59FA">
        <w:t xml:space="preserve">. </w:t>
      </w:r>
    </w:p>
    <w:bookmarkEnd w:id="26"/>
    <w:p w14:paraId="3435A4A0" w14:textId="2654CAB8" w:rsidR="0015639C" w:rsidRPr="008E59FA" w:rsidRDefault="00F511B6" w:rsidP="00456C29">
      <w:r w:rsidRPr="008E59FA">
        <w:t>Finalmente, la C15/11 ha avanzado en varios puntos de trabajo que está previsto aprobar en el próximo periodo de estudio</w:t>
      </w:r>
      <w:r w:rsidR="007162DC" w:rsidRPr="008E59FA">
        <w:t>s</w:t>
      </w:r>
      <w:r w:rsidR="0015639C" w:rsidRPr="008E59FA">
        <w:t>:</w:t>
      </w:r>
    </w:p>
    <w:p w14:paraId="6E29A466" w14:textId="09F27EDD" w:rsidR="00684290" w:rsidRPr="008E59FA" w:rsidRDefault="00FD02DD" w:rsidP="00456C29">
      <w:pPr>
        <w:pStyle w:val="enumlev1"/>
      </w:pPr>
      <w:r w:rsidRPr="008E59FA">
        <w:t>–</w:t>
      </w:r>
      <w:r w:rsidRPr="008E59FA">
        <w:tab/>
        <w:t xml:space="preserve">Q.Sup.CEIR-EIR-int </w:t>
      </w:r>
      <w:r w:rsidR="00A41429" w:rsidRPr="008E59FA">
        <w:t>"</w:t>
      </w:r>
      <w:r w:rsidR="00684290" w:rsidRPr="008E59FA">
        <w:t xml:space="preserve">Enfoques </w:t>
      </w:r>
      <w:r w:rsidR="004D02B3" w:rsidRPr="008E59FA">
        <w:t>comunes</w:t>
      </w:r>
      <w:r w:rsidR="00684290" w:rsidRPr="008E59FA">
        <w:t xml:space="preserve"> e interfaces para el intercambio de datos entre un registro central de identidad de equipos (CEIR) </w:t>
      </w:r>
      <w:r w:rsidR="004D02B3" w:rsidRPr="008E59FA">
        <w:t xml:space="preserve">y </w:t>
      </w:r>
      <w:r w:rsidR="00684290" w:rsidRPr="008E59FA">
        <w:t>los registros de identidad de equipos (EIR)</w:t>
      </w:r>
      <w:r w:rsidR="00A41429" w:rsidRPr="008E59FA">
        <w:t>"</w:t>
      </w:r>
      <w:r w:rsidR="004D02B3" w:rsidRPr="008E59FA">
        <w:t>;</w:t>
      </w:r>
    </w:p>
    <w:p w14:paraId="691F09F4" w14:textId="7E244F54" w:rsidR="00FD02DD" w:rsidRPr="008E59FA" w:rsidRDefault="00FD02DD" w:rsidP="00456C29">
      <w:pPr>
        <w:pStyle w:val="enumlev1"/>
      </w:pPr>
      <w:r w:rsidRPr="008E59FA">
        <w:t>–</w:t>
      </w:r>
      <w:r w:rsidRPr="008E59FA">
        <w:tab/>
        <w:t xml:space="preserve">Q.Sup.CFS-AFR </w:t>
      </w:r>
      <w:r w:rsidR="00A41429" w:rsidRPr="008E59FA">
        <w:t>"</w:t>
      </w:r>
      <w:r w:rsidR="004D02B3" w:rsidRPr="008E59FA">
        <w:t>Directrices sobre la lucha contra la falsificación y el robo de dispositivos móviles en la Región de África</w:t>
      </w:r>
      <w:r w:rsidR="00A41429" w:rsidRPr="008E59FA">
        <w:t>"</w:t>
      </w:r>
      <w:r w:rsidRPr="008E59FA">
        <w:t>;</w:t>
      </w:r>
    </w:p>
    <w:p w14:paraId="216783A8" w14:textId="05BA1A56" w:rsidR="00FD02DD" w:rsidRPr="008E59FA" w:rsidRDefault="00FD02DD" w:rsidP="00456C29">
      <w:pPr>
        <w:pStyle w:val="enumlev1"/>
      </w:pPr>
      <w:r w:rsidRPr="008E59FA">
        <w:t>–</w:t>
      </w:r>
      <w:r w:rsidRPr="008E59FA">
        <w:tab/>
        <w:t xml:space="preserve">TR-CF-QoS </w:t>
      </w:r>
      <w:r w:rsidR="00A41429" w:rsidRPr="008E59FA">
        <w:t>"</w:t>
      </w:r>
      <w:r w:rsidR="004D02B3" w:rsidRPr="008E59FA">
        <w:t>R</w:t>
      </w:r>
      <w:r w:rsidRPr="008E59FA">
        <w:t>epercusiones de los dispositivos móviles falsificados en la calidad de servicio</w:t>
      </w:r>
      <w:r w:rsidR="00A41429" w:rsidRPr="008E59FA">
        <w:t>"</w:t>
      </w:r>
      <w:r w:rsidRPr="008E59FA">
        <w:t xml:space="preserve">. </w:t>
      </w:r>
    </w:p>
    <w:p w14:paraId="04C24ABF" w14:textId="405A1882" w:rsidR="0015639C" w:rsidRPr="008E59FA" w:rsidRDefault="00FD02DD" w:rsidP="00456C29">
      <w:pPr>
        <w:pStyle w:val="Headingb"/>
      </w:pPr>
      <w:r w:rsidRPr="008E59FA">
        <w:t>C</w:t>
      </w:r>
      <w:r w:rsidR="0015639C" w:rsidRPr="008E59FA">
        <w:t xml:space="preserve">16/11 – </w:t>
      </w:r>
      <w:r w:rsidRPr="008E59FA">
        <w:t xml:space="preserve">Especificaciones de pruebas para protocolos, redes y servicios de tecnologías </w:t>
      </w:r>
      <w:r w:rsidR="00460006" w:rsidRPr="008E59FA">
        <w:t>emergentes</w:t>
      </w:r>
      <w:r w:rsidRPr="008E59FA">
        <w:t>, incluidas pruebas comparativas</w:t>
      </w:r>
    </w:p>
    <w:p w14:paraId="34A55374" w14:textId="36F07628" w:rsidR="004D02B3" w:rsidRPr="008E59FA" w:rsidRDefault="004D02B3" w:rsidP="00456C29">
      <w:pPr>
        <w:tabs>
          <w:tab w:val="clear" w:pos="1134"/>
          <w:tab w:val="clear" w:pos="1871"/>
          <w:tab w:val="clear" w:pos="2268"/>
        </w:tabs>
        <w:overflowPunct/>
        <w:autoSpaceDE/>
        <w:autoSpaceDN/>
        <w:adjustRightInd/>
        <w:textAlignment w:val="auto"/>
      </w:pPr>
      <w:r w:rsidRPr="008E59FA">
        <w:t>La C</w:t>
      </w:r>
      <w:r w:rsidR="0015639C" w:rsidRPr="008E59FA">
        <w:t>16/11 (</w:t>
      </w:r>
      <w:r w:rsidRPr="008E59FA">
        <w:t>fusión de la</w:t>
      </w:r>
      <w:r w:rsidR="0015639C" w:rsidRPr="008E59FA">
        <w:t xml:space="preserve"> </w:t>
      </w:r>
      <w:r w:rsidRPr="008E59FA">
        <w:t>C</w:t>
      </w:r>
      <w:r w:rsidR="0015639C" w:rsidRPr="008E59FA">
        <w:t xml:space="preserve">9/11, </w:t>
      </w:r>
      <w:r w:rsidRPr="008E59FA">
        <w:t>la C</w:t>
      </w:r>
      <w:r w:rsidR="0015639C" w:rsidRPr="008E59FA">
        <w:t xml:space="preserve">10/11 </w:t>
      </w:r>
      <w:r w:rsidRPr="008E59FA">
        <w:t>y la</w:t>
      </w:r>
      <w:r w:rsidR="0015639C" w:rsidRPr="008E59FA">
        <w:t xml:space="preserve"> </w:t>
      </w:r>
      <w:r w:rsidRPr="008E59FA">
        <w:t>C</w:t>
      </w:r>
      <w:r w:rsidR="0015639C" w:rsidRPr="008E59FA">
        <w:t xml:space="preserve">11/11) </w:t>
      </w:r>
      <w:r w:rsidRPr="008E59FA">
        <w:t xml:space="preserve">se centró en la elaboración de especificaciones de pruebas para las tecnologías emergentes de las IMT-2020, las pruebas a distancia, metodologías de prueba </w:t>
      </w:r>
      <w:r w:rsidR="00980B64" w:rsidRPr="008E59FA">
        <w:t>de las mediciones de la calidad de funcionamiento de Internet</w:t>
      </w:r>
      <w:r w:rsidRPr="008E59FA">
        <w:t xml:space="preserve">, las federaciones de bancos de pruebas y la elaboración de especificaciones de pruebas en materia de conformidad e interoperabilidad. </w:t>
      </w:r>
    </w:p>
    <w:p w14:paraId="2EBD1199" w14:textId="1709CF89" w:rsidR="004D02B3" w:rsidRPr="008E59FA" w:rsidRDefault="004D02B3" w:rsidP="00456C29">
      <w:pPr>
        <w:tabs>
          <w:tab w:val="clear" w:pos="1134"/>
          <w:tab w:val="clear" w:pos="1871"/>
          <w:tab w:val="clear" w:pos="2268"/>
        </w:tabs>
        <w:overflowPunct/>
        <w:autoSpaceDE/>
        <w:autoSpaceDN/>
        <w:adjustRightInd/>
        <w:textAlignment w:val="auto"/>
      </w:pPr>
      <w:r w:rsidRPr="008E59FA">
        <w:t xml:space="preserve">Durante el periodo de estudios considerado, la C16/11 (fusión de la C9/11, la C10/11 y la C11/11) publicó once nuevas Recomendaciones y un Suplemento: </w:t>
      </w:r>
    </w:p>
    <w:p w14:paraId="2607B1BB" w14:textId="24C4FE16" w:rsidR="00FD02DD" w:rsidRPr="008E59FA" w:rsidRDefault="00FD02DD" w:rsidP="00456C29">
      <w:pPr>
        <w:pStyle w:val="enumlev1"/>
      </w:pPr>
      <w:r w:rsidRPr="008E59FA">
        <w:t>–</w:t>
      </w:r>
      <w:r w:rsidRPr="008E59FA">
        <w:tab/>
      </w:r>
      <w:r w:rsidR="00460006" w:rsidRPr="008E59FA">
        <w:t>UIT-T</w:t>
      </w:r>
      <w:r w:rsidRPr="008E59FA">
        <w:t xml:space="preserve"> Q.3940 </w:t>
      </w:r>
      <w:r w:rsidR="00A41429" w:rsidRPr="008E59FA">
        <w:t>"</w:t>
      </w:r>
      <w:r w:rsidR="00DF3876" w:rsidRPr="008E59FA">
        <w:t xml:space="preserve">Pruebas de interconexión NGN/IMS entre operadores de red en la interfaz IMS </w:t>
      </w:r>
      <w:r w:rsidR="00F16507" w:rsidRPr="008E59FA">
        <w:t>'</w:t>
      </w:r>
      <w:r w:rsidR="00DF3876" w:rsidRPr="008E59FA">
        <w:t>Ic</w:t>
      </w:r>
      <w:r w:rsidR="00F16507" w:rsidRPr="008E59FA">
        <w:t>'</w:t>
      </w:r>
      <w:r w:rsidR="00DF3876" w:rsidRPr="008E59FA">
        <w:t xml:space="preserve"> y NGN NNI/SIP-I</w:t>
      </w:r>
      <w:r w:rsidR="00A41429" w:rsidRPr="008E59FA">
        <w:t>"</w:t>
      </w:r>
      <w:r w:rsidRPr="008E59FA">
        <w:t>;</w:t>
      </w:r>
    </w:p>
    <w:p w14:paraId="2AD3B540" w14:textId="2E0974EB" w:rsidR="00FD02DD" w:rsidRPr="008E59FA" w:rsidRDefault="00FD02DD" w:rsidP="00456C29">
      <w:pPr>
        <w:pStyle w:val="enumlev1"/>
      </w:pPr>
      <w:r w:rsidRPr="008E59FA">
        <w:t>–</w:t>
      </w:r>
      <w:r w:rsidRPr="008E59FA">
        <w:tab/>
      </w:r>
      <w:r w:rsidR="00460006" w:rsidRPr="008E59FA">
        <w:t>UIT-T</w:t>
      </w:r>
      <w:r w:rsidRPr="008E59FA">
        <w:t xml:space="preserve"> Q.3953 </w:t>
      </w:r>
      <w:r w:rsidR="00A41429" w:rsidRPr="008E59FA">
        <w:t>"</w:t>
      </w:r>
      <w:r w:rsidR="00DF3876" w:rsidRPr="008E59FA">
        <w:t>Pruebas de interconexión VoLTE/ViLTE para interfuncionamiento e itinerancia</w:t>
      </w:r>
      <w:r w:rsidR="00A41429" w:rsidRPr="008E59FA">
        <w:t>"</w:t>
      </w:r>
      <w:r w:rsidRPr="008E59FA">
        <w:t>;</w:t>
      </w:r>
    </w:p>
    <w:p w14:paraId="48EC6E25" w14:textId="44AA6A43" w:rsidR="00FD02DD" w:rsidRPr="008E59FA" w:rsidRDefault="00FD02DD" w:rsidP="00456C29">
      <w:pPr>
        <w:pStyle w:val="enumlev1"/>
      </w:pPr>
      <w:r w:rsidRPr="008E59FA">
        <w:lastRenderedPageBreak/>
        <w:t>–</w:t>
      </w:r>
      <w:r w:rsidRPr="008E59FA">
        <w:tab/>
      </w:r>
      <w:r w:rsidR="00460006" w:rsidRPr="008E59FA">
        <w:t>UIT-T</w:t>
      </w:r>
      <w:r w:rsidRPr="008E59FA">
        <w:t xml:space="preserve"> Q.3056 </w:t>
      </w:r>
      <w:r w:rsidR="00A41429" w:rsidRPr="008E59FA">
        <w:t>"</w:t>
      </w:r>
      <w:r w:rsidR="00DF3876" w:rsidRPr="008E59FA">
        <w:t>Procedimientos de señalización de las sondas que han de utilizarse para la realización de pruebas a distancia de los parámetros de la red</w:t>
      </w:r>
      <w:r w:rsidR="00A41429" w:rsidRPr="008E59FA">
        <w:t>"</w:t>
      </w:r>
      <w:r w:rsidRPr="008E59FA">
        <w:t>;</w:t>
      </w:r>
    </w:p>
    <w:p w14:paraId="7690F4CF" w14:textId="2DE8A74B" w:rsidR="00FD02DD" w:rsidRPr="008E59FA" w:rsidRDefault="00FD02DD" w:rsidP="00456C29">
      <w:pPr>
        <w:pStyle w:val="enumlev1"/>
      </w:pPr>
      <w:r w:rsidRPr="008E59FA">
        <w:t>–</w:t>
      </w:r>
      <w:r w:rsidRPr="008E59FA">
        <w:tab/>
      </w:r>
      <w:r w:rsidR="00460006" w:rsidRPr="008E59FA">
        <w:t>UIT-T</w:t>
      </w:r>
      <w:r w:rsidRPr="008E59FA">
        <w:t xml:space="preserve"> Q.3963 </w:t>
      </w:r>
      <w:r w:rsidR="00A41429" w:rsidRPr="008E59FA">
        <w:t>"</w:t>
      </w:r>
      <w:r w:rsidR="00DF3876" w:rsidRPr="008E59FA">
        <w:t>Prueba de compatibilidad de equipos basados en SDN utilizando el protocolo OpenFlow</w:t>
      </w:r>
      <w:r w:rsidR="00A41429" w:rsidRPr="008E59FA">
        <w:t>"</w:t>
      </w:r>
      <w:r w:rsidRPr="008E59FA">
        <w:t>;</w:t>
      </w:r>
    </w:p>
    <w:p w14:paraId="01CC6B7B" w14:textId="0D89AC57" w:rsidR="00FD02DD" w:rsidRPr="008E59FA" w:rsidRDefault="00FD02DD" w:rsidP="00456C29">
      <w:pPr>
        <w:pStyle w:val="enumlev1"/>
      </w:pPr>
      <w:r w:rsidRPr="008E59FA">
        <w:t>–</w:t>
      </w:r>
      <w:r w:rsidRPr="008E59FA">
        <w:tab/>
      </w:r>
      <w:r w:rsidR="00460006" w:rsidRPr="008E59FA">
        <w:t>UIT-T</w:t>
      </w:r>
      <w:r w:rsidRPr="008E59FA">
        <w:t xml:space="preserve"> Q.4014.1 </w:t>
      </w:r>
      <w:r w:rsidR="00A41429" w:rsidRPr="008E59FA">
        <w:t>"</w:t>
      </w:r>
      <w:r w:rsidR="00DF3876" w:rsidRPr="008E59FA">
        <w:t>Equipo</w:t>
      </w:r>
      <w:r w:rsidR="004D02B3" w:rsidRPr="008E59FA">
        <w:t>s</w:t>
      </w:r>
      <w:r w:rsidR="00DF3876" w:rsidRPr="008E59FA">
        <w:t xml:space="preserve"> terminal</w:t>
      </w:r>
      <w:r w:rsidR="006563DA" w:rsidRPr="008E59FA">
        <w:t>es</w:t>
      </w:r>
      <w:r w:rsidR="00DF3876" w:rsidRPr="008E59FA">
        <w:t xml:space="preserve"> RTPC/RDSI que utiliza</w:t>
      </w:r>
      <w:r w:rsidR="006563DA" w:rsidRPr="008E59FA">
        <w:t>n el</w:t>
      </w:r>
      <w:r w:rsidR="00DF3876" w:rsidRPr="008E59FA">
        <w:t xml:space="preserve"> subsistema </w:t>
      </w:r>
      <w:r w:rsidR="006563DA" w:rsidRPr="008E59FA">
        <w:t xml:space="preserve">de multimedios IP </w:t>
      </w:r>
      <w:r w:rsidR="00DF3876" w:rsidRPr="008E59FA">
        <w:t xml:space="preserve">de la red </w:t>
      </w:r>
      <w:r w:rsidR="006563DA" w:rsidRPr="008E59FA">
        <w:t xml:space="preserve">de núcleo; Pruebas </w:t>
      </w:r>
      <w:r w:rsidR="00DF3876" w:rsidRPr="008E59FA">
        <w:t xml:space="preserve">de conformidad: Parte 1: </w:t>
      </w:r>
      <w:r w:rsidR="006563DA" w:rsidRPr="008E59FA">
        <w:t>D</w:t>
      </w:r>
      <w:r w:rsidR="00DF3876" w:rsidRPr="008E59FA">
        <w:t>eclaración de conformidad de implementación del protocolo</w:t>
      </w:r>
      <w:r w:rsidR="00A41429" w:rsidRPr="008E59FA">
        <w:t>"</w:t>
      </w:r>
      <w:r w:rsidRPr="008E59FA">
        <w:t>;</w:t>
      </w:r>
    </w:p>
    <w:p w14:paraId="1D72A9E0" w14:textId="6E49744A" w:rsidR="00FD02DD" w:rsidRPr="008E59FA" w:rsidRDefault="00FD02DD" w:rsidP="00456C29">
      <w:pPr>
        <w:pStyle w:val="enumlev1"/>
      </w:pPr>
      <w:r w:rsidRPr="008E59FA">
        <w:t>–</w:t>
      </w:r>
      <w:r w:rsidRPr="008E59FA">
        <w:tab/>
      </w:r>
      <w:r w:rsidR="00460006" w:rsidRPr="008E59FA">
        <w:t>UIT-T</w:t>
      </w:r>
      <w:r w:rsidRPr="008E59FA">
        <w:t xml:space="preserve"> Q.4014.2 </w:t>
      </w:r>
      <w:r w:rsidR="00A41429" w:rsidRPr="008E59FA">
        <w:t>"</w:t>
      </w:r>
      <w:r w:rsidR="006563DA" w:rsidRPr="008E59FA">
        <w:t>Equipos terminales RTPC/RDSI que utilizan el subsistema de multimedios IP de la red de núcleo</w:t>
      </w:r>
      <w:r w:rsidR="00DF3876" w:rsidRPr="008E59FA">
        <w:t>: Prueba</w:t>
      </w:r>
      <w:r w:rsidR="006563DA" w:rsidRPr="008E59FA">
        <w:t xml:space="preserve">s de conformidad: </w:t>
      </w:r>
      <w:r w:rsidR="00DF3876" w:rsidRPr="008E59FA">
        <w:t>Parte 2: Estructura de la serie de pruebas y finalidades de las pruebas</w:t>
      </w:r>
      <w:r w:rsidR="00A41429" w:rsidRPr="008E59FA">
        <w:t>"</w:t>
      </w:r>
      <w:r w:rsidRPr="008E59FA">
        <w:t>;</w:t>
      </w:r>
    </w:p>
    <w:p w14:paraId="7FC68C87" w14:textId="1EFB2FD5" w:rsidR="00FD02DD" w:rsidRPr="008E59FA" w:rsidRDefault="00FD02DD" w:rsidP="00456C29">
      <w:pPr>
        <w:pStyle w:val="enumlev1"/>
      </w:pPr>
      <w:r w:rsidRPr="008E59FA">
        <w:t>–</w:t>
      </w:r>
      <w:r w:rsidRPr="008E59FA">
        <w:tab/>
      </w:r>
      <w:r w:rsidR="00460006" w:rsidRPr="008E59FA">
        <w:t>UIT-T</w:t>
      </w:r>
      <w:r w:rsidRPr="008E59FA">
        <w:t xml:space="preserve"> Q.4016 </w:t>
      </w:r>
      <w:r w:rsidR="00A41429" w:rsidRPr="008E59FA">
        <w:t>"</w:t>
      </w:r>
      <w:r w:rsidR="00DF3876" w:rsidRPr="008E59FA">
        <w:t xml:space="preserve">Especificación de pruebas de los procedimientos de establecimiento de llamada basados en SIP/SDP y </w:t>
      </w:r>
      <w:r w:rsidR="00F16507" w:rsidRPr="008E59FA">
        <w:t xml:space="preserve">la Recomendación </w:t>
      </w:r>
      <w:r w:rsidR="00DF3876" w:rsidRPr="008E59FA">
        <w:t>UIT-T H.248 para el fax en tiempo real sobre un servicio IP</w:t>
      </w:r>
      <w:r w:rsidR="00A41429" w:rsidRPr="008E59FA">
        <w:t>"</w:t>
      </w:r>
      <w:r w:rsidRPr="008E59FA">
        <w:t>;</w:t>
      </w:r>
    </w:p>
    <w:p w14:paraId="1CF27DBE" w14:textId="7788D547" w:rsidR="00FD02DD" w:rsidRPr="008E59FA" w:rsidRDefault="00FD02DD" w:rsidP="00456C29">
      <w:pPr>
        <w:pStyle w:val="enumlev1"/>
      </w:pPr>
      <w:r w:rsidRPr="008E59FA">
        <w:t>–</w:t>
      </w:r>
      <w:r w:rsidRPr="008E59FA">
        <w:tab/>
      </w:r>
      <w:r w:rsidR="00460006" w:rsidRPr="008E59FA">
        <w:t>UIT-T</w:t>
      </w:r>
      <w:r w:rsidRPr="008E59FA">
        <w:t xml:space="preserve"> Q.4061 </w:t>
      </w:r>
      <w:r w:rsidR="00A41429" w:rsidRPr="008E59FA">
        <w:t>"</w:t>
      </w:r>
      <w:r w:rsidR="00DF3876" w:rsidRPr="008E59FA">
        <w:t>Marco de pruebas del controlador de red definida por software</w:t>
      </w:r>
      <w:r w:rsidR="00A41429" w:rsidRPr="008E59FA">
        <w:t>"</w:t>
      </w:r>
      <w:r w:rsidRPr="008E59FA">
        <w:t>;</w:t>
      </w:r>
    </w:p>
    <w:p w14:paraId="0E34752B" w14:textId="1124923E" w:rsidR="00FD02DD" w:rsidRPr="008E59FA" w:rsidRDefault="00FD02DD" w:rsidP="00456C29">
      <w:pPr>
        <w:pStyle w:val="enumlev1"/>
      </w:pPr>
      <w:r w:rsidRPr="008E59FA">
        <w:t>–</w:t>
      </w:r>
      <w:r w:rsidRPr="008E59FA">
        <w:tab/>
      </w:r>
      <w:r w:rsidR="00460006" w:rsidRPr="008E59FA">
        <w:t>UIT-T</w:t>
      </w:r>
      <w:r w:rsidRPr="008E59FA">
        <w:t xml:space="preserve"> Q.4065 </w:t>
      </w:r>
      <w:r w:rsidR="00A41429" w:rsidRPr="008E59FA">
        <w:t>"</w:t>
      </w:r>
      <w:r w:rsidR="00DF3876" w:rsidRPr="008E59FA">
        <w:t>Marco de red modelo para la realización de pruebas de Internet táctil</w:t>
      </w:r>
      <w:r w:rsidR="00A41429" w:rsidRPr="008E59FA">
        <w:t>"</w:t>
      </w:r>
      <w:r w:rsidRPr="008E59FA">
        <w:t>;</w:t>
      </w:r>
    </w:p>
    <w:p w14:paraId="73D0B6C8" w14:textId="6EA2D43E" w:rsidR="00FD02DD" w:rsidRPr="008E59FA" w:rsidRDefault="00FD02DD" w:rsidP="00456C29">
      <w:pPr>
        <w:pStyle w:val="enumlev1"/>
      </w:pPr>
      <w:r w:rsidRPr="008E59FA">
        <w:t>–</w:t>
      </w:r>
      <w:r w:rsidRPr="008E59FA">
        <w:tab/>
      </w:r>
      <w:r w:rsidR="00460006" w:rsidRPr="008E59FA">
        <w:t>UIT-T</w:t>
      </w:r>
      <w:r w:rsidRPr="008E59FA">
        <w:t xml:space="preserve"> Q.4066 </w:t>
      </w:r>
      <w:r w:rsidR="00A41429" w:rsidRPr="008E59FA">
        <w:t>"</w:t>
      </w:r>
      <w:r w:rsidR="00DF3876" w:rsidRPr="008E59FA">
        <w:t>Procedimientos de prueba de aplicaciones de realidad aumentada</w:t>
      </w:r>
      <w:r w:rsidR="00A41429" w:rsidRPr="008E59FA">
        <w:t>"</w:t>
      </w:r>
      <w:r w:rsidRPr="008E59FA">
        <w:t>;</w:t>
      </w:r>
    </w:p>
    <w:p w14:paraId="4564C584" w14:textId="67C12FFD" w:rsidR="00FD02DD" w:rsidRPr="008E59FA" w:rsidRDefault="00FD02DD" w:rsidP="00456C29">
      <w:pPr>
        <w:pStyle w:val="enumlev1"/>
      </w:pPr>
      <w:r w:rsidRPr="008E59FA">
        <w:t>–</w:t>
      </w:r>
      <w:r w:rsidRPr="008E59FA">
        <w:tab/>
      </w:r>
      <w:r w:rsidR="00460006" w:rsidRPr="008E59FA">
        <w:t>UIT-T</w:t>
      </w:r>
      <w:r w:rsidRPr="008E59FA">
        <w:t xml:space="preserve"> Q.4068 </w:t>
      </w:r>
      <w:r w:rsidR="00A41429" w:rsidRPr="008E59FA">
        <w:t>"</w:t>
      </w:r>
      <w:r w:rsidR="00DF3876" w:rsidRPr="008E59FA">
        <w:t>Interfaces de programación de aplicaciones (API) abiertas para federaciones de bancos de pruebas interoperables</w:t>
      </w:r>
      <w:r w:rsidR="00A41429" w:rsidRPr="008E59FA">
        <w:t>"</w:t>
      </w:r>
      <w:r w:rsidRPr="008E59FA">
        <w:t xml:space="preserve">; </w:t>
      </w:r>
    </w:p>
    <w:p w14:paraId="04A15FE3" w14:textId="48791B3A" w:rsidR="00FD02DD" w:rsidRPr="008E59FA" w:rsidRDefault="00FD02DD" w:rsidP="00456C29">
      <w:pPr>
        <w:pStyle w:val="enumlev1"/>
      </w:pPr>
      <w:r w:rsidRPr="008E59FA">
        <w:t>–</w:t>
      </w:r>
      <w:r w:rsidRPr="008E59FA">
        <w:tab/>
      </w:r>
      <w:r w:rsidR="00460006" w:rsidRPr="008E59FA">
        <w:t>UIT-T</w:t>
      </w:r>
      <w:r w:rsidRPr="008E59FA">
        <w:t xml:space="preserve"> Q.</w:t>
      </w:r>
      <w:r w:rsidR="007162DC" w:rsidRPr="008E59FA">
        <w:t>Suplemento</w:t>
      </w:r>
      <w:r w:rsidRPr="008E59FA">
        <w:t xml:space="preserve"> 71 </w:t>
      </w:r>
      <w:r w:rsidR="00A41429" w:rsidRPr="008E59FA">
        <w:t>"</w:t>
      </w:r>
      <w:r w:rsidR="003D696B" w:rsidRPr="008E59FA">
        <w:t xml:space="preserve">Metodologías de prueba </w:t>
      </w:r>
      <w:r w:rsidR="00980B64" w:rsidRPr="008E59FA">
        <w:t>de</w:t>
      </w:r>
      <w:r w:rsidR="003D696B" w:rsidRPr="008E59FA">
        <w:t xml:space="preserve"> la</w:t>
      </w:r>
      <w:r w:rsidR="00980B64" w:rsidRPr="008E59FA">
        <w:t>s</w:t>
      </w:r>
      <w:r w:rsidR="003D696B" w:rsidRPr="008E59FA">
        <w:t xml:space="preserve"> medici</w:t>
      </w:r>
      <w:r w:rsidR="00980B64" w:rsidRPr="008E59FA">
        <w:t>ones</w:t>
      </w:r>
      <w:r w:rsidR="003D696B" w:rsidRPr="008E59FA">
        <w:t xml:space="preserve"> de la calidad de funcionamiento de Internet, incluida la velocidad binaria </w:t>
      </w:r>
      <w:r w:rsidR="00980B64" w:rsidRPr="008E59FA">
        <w:t>de extremo a extremo</w:t>
      </w:r>
      <w:r w:rsidR="003D696B" w:rsidRPr="008E59FA">
        <w:t>, en las redes fijas y móviles de operador</w:t>
      </w:r>
      <w:r w:rsidR="00A41429" w:rsidRPr="008E59FA">
        <w:t>"</w:t>
      </w:r>
      <w:r w:rsidRPr="008E59FA">
        <w:t>.</w:t>
      </w:r>
    </w:p>
    <w:p w14:paraId="31FF4645" w14:textId="273A8B2C" w:rsidR="003D696B" w:rsidRPr="008E59FA" w:rsidRDefault="007162DC" w:rsidP="00456C29">
      <w:pPr>
        <w:tabs>
          <w:tab w:val="clear" w:pos="1134"/>
          <w:tab w:val="clear" w:pos="1871"/>
          <w:tab w:val="clear" w:pos="2268"/>
        </w:tabs>
        <w:overflowPunct/>
        <w:autoSpaceDE/>
        <w:autoSpaceDN/>
        <w:adjustRightInd/>
        <w:textAlignment w:val="auto"/>
      </w:pPr>
      <w:bookmarkStart w:id="27" w:name="_Hlk95144924"/>
      <w:r w:rsidRPr="008E59FA">
        <w:t>La CE 11 suprimió el</w:t>
      </w:r>
      <w:r w:rsidR="003D696B" w:rsidRPr="008E59FA">
        <w:t xml:space="preserve"> Informe técnico</w:t>
      </w:r>
      <w:r w:rsidR="0015639C" w:rsidRPr="008E59FA">
        <w:t xml:space="preserve"> TP-TEST-</w:t>
      </w:r>
      <w:r w:rsidR="003D696B" w:rsidRPr="008E59FA">
        <w:t xml:space="preserve"> </w:t>
      </w:r>
      <w:r w:rsidR="0015639C" w:rsidRPr="008E59FA">
        <w:t xml:space="preserve">UE-MS </w:t>
      </w:r>
      <w:r w:rsidR="00A41429" w:rsidRPr="008E59FA">
        <w:t>"</w:t>
      </w:r>
      <w:r w:rsidR="003D696B" w:rsidRPr="008E59FA">
        <w:t xml:space="preserve">Directrices relativas a procedimientos y especificaciones de pruebas generales para la medición de la calidad de funcionamiento de la transmisión aérea de los equipos de usuario y las estaciones </w:t>
      </w:r>
      <w:r w:rsidR="002A1358" w:rsidRPr="008E59FA">
        <w:t>móviles</w:t>
      </w:r>
      <w:r w:rsidR="000D3B43" w:rsidRPr="008E59FA">
        <w:t xml:space="preserve"> de LTE, 3G/2G</w:t>
      </w:r>
      <w:r w:rsidR="00A41429" w:rsidRPr="008E59FA">
        <w:t>"</w:t>
      </w:r>
      <w:r w:rsidR="00980B64" w:rsidRPr="008E59FA">
        <w:t xml:space="preserve"> al ser</w:t>
      </w:r>
      <w:r w:rsidRPr="008E59FA">
        <w:t xml:space="preserve"> un tema que está bajo la responsabilidad del UIT-R.</w:t>
      </w:r>
    </w:p>
    <w:bookmarkEnd w:id="27"/>
    <w:p w14:paraId="0EB214CD" w14:textId="18B270CF" w:rsidR="00F511B6" w:rsidRPr="008E59FA" w:rsidRDefault="00F511B6" w:rsidP="00456C29">
      <w:pPr>
        <w:tabs>
          <w:tab w:val="clear" w:pos="1134"/>
          <w:tab w:val="clear" w:pos="1871"/>
          <w:tab w:val="clear" w:pos="2268"/>
        </w:tabs>
        <w:overflowPunct/>
        <w:autoSpaceDE/>
        <w:autoSpaceDN/>
        <w:adjustRightInd/>
        <w:textAlignment w:val="auto"/>
      </w:pPr>
      <w:r w:rsidRPr="008E59FA">
        <w:t xml:space="preserve">Finalmente, la C16/11 ha avanzado en </w:t>
      </w:r>
      <w:r w:rsidR="007162DC" w:rsidRPr="008E59FA">
        <w:t xml:space="preserve">la </w:t>
      </w:r>
      <w:r w:rsidRPr="008E59FA">
        <w:t xml:space="preserve">Q.PR-MF </w:t>
      </w:r>
      <w:r w:rsidR="00A41429" w:rsidRPr="008E59FA">
        <w:t>"</w:t>
      </w:r>
      <w:r w:rsidR="007162DC" w:rsidRPr="008E59FA">
        <w:t xml:space="preserve">Metodología de los requisitos de </w:t>
      </w:r>
      <w:r w:rsidR="00980B64" w:rsidRPr="008E59FA">
        <w:t xml:space="preserve">calidad de </w:t>
      </w:r>
      <w:r w:rsidR="007162DC" w:rsidRPr="008E59FA">
        <w:t>funcionamiento para una comparación fiable de los resultados de las mediciones</w:t>
      </w:r>
      <w:r w:rsidR="00A41429" w:rsidRPr="008E59FA">
        <w:t>"</w:t>
      </w:r>
      <w:r w:rsidR="007162DC" w:rsidRPr="008E59FA">
        <w:t xml:space="preserve">, </w:t>
      </w:r>
      <w:r w:rsidRPr="008E59FA">
        <w:t>que está previsto aprobar en el próximo periodo de estudio</w:t>
      </w:r>
      <w:r w:rsidR="007162DC" w:rsidRPr="008E59FA">
        <w:t>s</w:t>
      </w:r>
      <w:r w:rsidR="00F16507" w:rsidRPr="008E59FA">
        <w:t>.</w:t>
      </w:r>
    </w:p>
    <w:p w14:paraId="322DB314" w14:textId="599B5E6B" w:rsidR="0015639C" w:rsidRPr="008E59FA" w:rsidRDefault="00DF3876" w:rsidP="00456C29">
      <w:pPr>
        <w:pStyle w:val="Headingb"/>
      </w:pPr>
      <w:r w:rsidRPr="008E59FA">
        <w:t>C</w:t>
      </w:r>
      <w:r w:rsidR="0015639C" w:rsidRPr="008E59FA">
        <w:t xml:space="preserve">17/11 – </w:t>
      </w:r>
      <w:r w:rsidRPr="008E59FA">
        <w:t xml:space="preserve">Lucha contra el pirateo o alteración del software de telecomunicaciones/TIC </w:t>
      </w:r>
    </w:p>
    <w:p w14:paraId="1E3BDD69" w14:textId="265A8698" w:rsidR="0015639C" w:rsidRPr="008E59FA" w:rsidRDefault="007162DC" w:rsidP="00456C29">
      <w:pPr>
        <w:tabs>
          <w:tab w:val="clear" w:pos="1134"/>
          <w:tab w:val="clear" w:pos="1871"/>
          <w:tab w:val="clear" w:pos="2268"/>
        </w:tabs>
        <w:overflowPunct/>
        <w:autoSpaceDE/>
        <w:autoSpaceDN/>
        <w:adjustRightInd/>
        <w:textAlignment w:val="auto"/>
      </w:pPr>
      <w:r w:rsidRPr="008E59FA">
        <w:t xml:space="preserve">La C17/11 se centró en la elaboración de </w:t>
      </w:r>
      <w:r w:rsidR="00C3654B" w:rsidRPr="008E59FA">
        <w:t>Recomendaciones</w:t>
      </w:r>
      <w:r w:rsidRPr="008E59FA">
        <w:t xml:space="preserve"> e I</w:t>
      </w:r>
      <w:r w:rsidR="00C3654B" w:rsidRPr="008E59FA">
        <w:t xml:space="preserve">nformes técnicos </w:t>
      </w:r>
      <w:r w:rsidRPr="008E59FA">
        <w:t xml:space="preserve">sobre la lucha </w:t>
      </w:r>
      <w:r w:rsidR="00C3654B" w:rsidRPr="008E59FA">
        <w:t xml:space="preserve">contra la falsificación </w:t>
      </w:r>
      <w:r w:rsidR="00980B64" w:rsidRPr="008E59FA">
        <w:t>y</w:t>
      </w:r>
      <w:r w:rsidR="00C3654B" w:rsidRPr="008E59FA">
        <w:t xml:space="preserve"> la manipulación de software de </w:t>
      </w:r>
      <w:r w:rsidR="00AE2540" w:rsidRPr="008E59FA">
        <w:t xml:space="preserve">las </w:t>
      </w:r>
      <w:r w:rsidR="00C3654B" w:rsidRPr="008E59FA">
        <w:t>TIC y la apropiación indebida de datos y sus efectos negativos.</w:t>
      </w:r>
    </w:p>
    <w:p w14:paraId="79A9C222" w14:textId="7CDB79D1" w:rsidR="0015639C" w:rsidRPr="008E59FA" w:rsidRDefault="00AE2540" w:rsidP="00456C29">
      <w:pPr>
        <w:tabs>
          <w:tab w:val="clear" w:pos="1134"/>
          <w:tab w:val="clear" w:pos="1871"/>
          <w:tab w:val="clear" w:pos="2268"/>
        </w:tabs>
        <w:overflowPunct/>
        <w:autoSpaceDE/>
        <w:autoSpaceDN/>
        <w:adjustRightInd/>
        <w:textAlignment w:val="auto"/>
        <w:rPr>
          <w:rFonts w:ascii="Calibri" w:hAnsi="Calibri" w:cs="Calibri"/>
          <w:b/>
          <w:color w:val="800000"/>
          <w:sz w:val="22"/>
        </w:rPr>
      </w:pPr>
      <w:r w:rsidRPr="008E59FA">
        <w:t>La C17/11 se inició en marzo de 2021 y ha realizado avances sobre el</w:t>
      </w:r>
      <w:r w:rsidR="0015639C" w:rsidRPr="008E59FA">
        <w:t xml:space="preserve"> </w:t>
      </w:r>
      <w:r w:rsidR="00C3654B" w:rsidRPr="008E59FA">
        <w:rPr>
          <w:bCs/>
        </w:rPr>
        <w:t xml:space="preserve">TR-MCM-Use-Cases </w:t>
      </w:r>
      <w:r w:rsidR="00F16507" w:rsidRPr="008E59FA">
        <w:rPr>
          <w:bCs/>
        </w:rPr>
        <w:t>–</w:t>
      </w:r>
      <w:r w:rsidR="00C3654B" w:rsidRPr="008E59FA">
        <w:rPr>
          <w:bCs/>
        </w:rPr>
        <w:t xml:space="preserve"> </w:t>
      </w:r>
      <w:r w:rsidR="00A41429" w:rsidRPr="008E59FA">
        <w:rPr>
          <w:bCs/>
        </w:rPr>
        <w:t>"</w:t>
      </w:r>
      <w:r w:rsidRPr="008E59FA">
        <w:rPr>
          <w:bCs/>
        </w:rPr>
        <w:t xml:space="preserve">Casos de utilización relativos a la lucha contra </w:t>
      </w:r>
      <w:r w:rsidR="00C3654B" w:rsidRPr="008E59FA">
        <w:rPr>
          <w:bCs/>
        </w:rPr>
        <w:t>la apropiación indebida de contenidos multimedios</w:t>
      </w:r>
      <w:r w:rsidR="00A41429" w:rsidRPr="008E59FA">
        <w:rPr>
          <w:bCs/>
        </w:rPr>
        <w:t>"</w:t>
      </w:r>
      <w:r w:rsidR="0015639C" w:rsidRPr="008E59FA">
        <w:t xml:space="preserve">, </w:t>
      </w:r>
      <w:r w:rsidRPr="008E59FA">
        <w:t xml:space="preserve">que está previsto aprobar en el próximo periodo de estudios. </w:t>
      </w:r>
    </w:p>
    <w:p w14:paraId="00898D03" w14:textId="0ED2E42F" w:rsidR="0015639C" w:rsidRPr="008E59FA" w:rsidRDefault="0015639C" w:rsidP="00456C29">
      <w:pPr>
        <w:pStyle w:val="Heading2"/>
        <w:rPr>
          <w:rFonts w:ascii="Calibri" w:hAnsi="Calibri" w:cs="Calibri"/>
          <w:color w:val="800000"/>
          <w:sz w:val="22"/>
        </w:rPr>
      </w:pPr>
      <w:bookmarkStart w:id="28" w:name="_Toc320869659"/>
      <w:r w:rsidRPr="008E59FA">
        <w:t>3.3</w:t>
      </w:r>
      <w:r w:rsidRPr="008E59FA">
        <w:tab/>
      </w:r>
      <w:bookmarkEnd w:id="28"/>
      <w:r w:rsidR="00C3654B" w:rsidRPr="008E59FA">
        <w:t xml:space="preserve">Informe de las actividades </w:t>
      </w:r>
      <w:r w:rsidR="00AE2540" w:rsidRPr="008E59FA">
        <w:t>como</w:t>
      </w:r>
      <w:r w:rsidR="00C3654B" w:rsidRPr="008E59FA">
        <w:t xml:space="preserve"> Comis</w:t>
      </w:r>
      <w:r w:rsidR="00AE2540" w:rsidRPr="008E59FA">
        <w:t>ión</w:t>
      </w:r>
      <w:r w:rsidR="00C3654B" w:rsidRPr="008E59FA">
        <w:t xml:space="preserve"> de Estudio Rectora, </w:t>
      </w:r>
      <w:r w:rsidR="00AE2540" w:rsidRPr="008E59FA">
        <w:t>el CASC del UIT</w:t>
      </w:r>
      <w:r w:rsidR="00F16507" w:rsidRPr="008E59FA">
        <w:noBreakHyphen/>
      </w:r>
      <w:r w:rsidR="00AE2540" w:rsidRPr="008E59FA">
        <w:t xml:space="preserve">T, el FG-TBFxG </w:t>
      </w:r>
      <w:r w:rsidR="00C3654B" w:rsidRPr="008E59FA">
        <w:t xml:space="preserve">y </w:t>
      </w:r>
      <w:r w:rsidR="00AE2540" w:rsidRPr="008E59FA">
        <w:t xml:space="preserve">los </w:t>
      </w:r>
      <w:r w:rsidR="00C3654B" w:rsidRPr="008E59FA">
        <w:t>Grupos Regionales</w:t>
      </w:r>
    </w:p>
    <w:p w14:paraId="37F36CE7" w14:textId="5918464F" w:rsidR="0015639C" w:rsidRPr="008E59FA" w:rsidRDefault="0015639C" w:rsidP="00456C29">
      <w:pPr>
        <w:pStyle w:val="Heading3"/>
      </w:pPr>
      <w:r w:rsidRPr="008E59FA">
        <w:t>3.3.1</w:t>
      </w:r>
      <w:r w:rsidRPr="008E59FA">
        <w:tab/>
      </w:r>
      <w:r w:rsidR="00F16507" w:rsidRPr="008E59FA">
        <w:t xml:space="preserve">Actividades de la </w:t>
      </w:r>
      <w:r w:rsidR="00C3654B" w:rsidRPr="008E59FA">
        <w:t>Comisión de Estudio Rectora sobre señalización y protocolos, incluidas las tecnologías IMT-2020</w:t>
      </w:r>
    </w:p>
    <w:p w14:paraId="69A91C99" w14:textId="2F7836F6" w:rsidR="00AE2540" w:rsidRPr="008E59FA" w:rsidRDefault="00AE2540" w:rsidP="00456C29">
      <w:r w:rsidRPr="008E59FA">
        <w:t xml:space="preserve">La Comisión de Estudio 11 prosigue sus estudios relativos a la elaboración y mantenimiento de los requisitos y protocolos de señalización </w:t>
      </w:r>
      <w:r w:rsidR="00FC6B53" w:rsidRPr="008E59FA">
        <w:t xml:space="preserve">que se utilizan en las redes tradicionales, las redes existentes y las redes futuras. </w:t>
      </w:r>
    </w:p>
    <w:p w14:paraId="2216C9EB" w14:textId="4B0B3ECC" w:rsidR="00FC6B53" w:rsidRPr="008E59FA" w:rsidRDefault="00FC6B53" w:rsidP="00456C29">
      <w:pPr>
        <w:tabs>
          <w:tab w:val="num" w:pos="720"/>
        </w:tabs>
      </w:pPr>
      <w:r w:rsidRPr="008E59FA">
        <w:t xml:space="preserve">La mayoría de los operadores de TIC están migrando al concepto de todo por IP, en el que la tecnología LTE desempeña un papel importante en el estrato del acceso, proporcionando a los clientes los servicios de voz y vídeo, denominados VoLTE y ViLTE. El subsistema multimedia IP </w:t>
      </w:r>
      <w:r w:rsidRPr="008E59FA">
        <w:lastRenderedPageBreak/>
        <w:t>(IMS) se convierte en una plataforma de control común para estos servicios y el sistema de resolución E.164/URI es extremadamente importante para su despliegue. En este sentido, es necesario que los operadores se interconecten entre sí para la prestación de servicios VoLTE/ViLTE dentro de sus países y a nivel internacional.</w:t>
      </w:r>
    </w:p>
    <w:p w14:paraId="6DE1F1BC" w14:textId="0CF14D6C" w:rsidR="0015639C" w:rsidRPr="008E59FA" w:rsidRDefault="005660CC" w:rsidP="00456C29">
      <w:r w:rsidRPr="008E59FA">
        <w:t>Durante</w:t>
      </w:r>
      <w:r w:rsidR="00FC6B53" w:rsidRPr="008E59FA">
        <w:t xml:space="preserve"> el </w:t>
      </w:r>
      <w:r w:rsidRPr="008E59FA">
        <w:t>periodo</w:t>
      </w:r>
      <w:r w:rsidR="00FC6B53" w:rsidRPr="008E59FA">
        <w:t xml:space="preserve"> de estudios</w:t>
      </w:r>
      <w:r w:rsidR="0015639C" w:rsidRPr="008E59FA">
        <w:t xml:space="preserve"> (2017-2021), </w:t>
      </w:r>
      <w:r w:rsidR="00FC6B53" w:rsidRPr="008E59FA">
        <w:t>de acuerdo con las tareas asignadas a la CE 11 en la</w:t>
      </w:r>
      <w:r w:rsidR="0015639C" w:rsidRPr="008E59FA">
        <w:t xml:space="preserve"> </w:t>
      </w:r>
      <w:hyperlink r:id="rId33" w:history="1">
        <w:r w:rsidR="0015639C" w:rsidRPr="008E59FA">
          <w:rPr>
            <w:rStyle w:val="Hyperlink"/>
          </w:rPr>
          <w:t>Resolu</w:t>
        </w:r>
        <w:r w:rsidR="00FC6B53" w:rsidRPr="008E59FA">
          <w:rPr>
            <w:rStyle w:val="Hyperlink"/>
          </w:rPr>
          <w:t>ció</w:t>
        </w:r>
        <w:r w:rsidR="0015639C" w:rsidRPr="008E59FA">
          <w:rPr>
            <w:rStyle w:val="Hyperlink"/>
          </w:rPr>
          <w:t>n</w:t>
        </w:r>
        <w:r w:rsidR="0015639C" w:rsidRPr="008E59FA">
          <w:rPr>
            <w:rStyle w:val="Hyperlink"/>
          </w:rPr>
          <w:t xml:space="preserve"> 93</w:t>
        </w:r>
      </w:hyperlink>
      <w:r w:rsidR="0015639C" w:rsidRPr="008E59FA">
        <w:t xml:space="preserve"> (</w:t>
      </w:r>
      <w:r w:rsidR="00FC6B53" w:rsidRPr="008E59FA">
        <w:t>AMNT</w:t>
      </w:r>
      <w:r w:rsidR="0015639C" w:rsidRPr="008E59FA">
        <w:t xml:space="preserve">-16) </w:t>
      </w:r>
      <w:r w:rsidR="00A41429" w:rsidRPr="008E59FA">
        <w:t>"</w:t>
      </w:r>
      <w:r w:rsidR="00C3654B" w:rsidRPr="008E59FA">
        <w:t>Interconexión de redes 4G, IMT-2020 y posteriores</w:t>
      </w:r>
      <w:r w:rsidR="00A41429" w:rsidRPr="008E59FA">
        <w:t>"</w:t>
      </w:r>
      <w:r w:rsidR="0015639C" w:rsidRPr="008E59FA">
        <w:t xml:space="preserve">, </w:t>
      </w:r>
      <w:r w:rsidR="00FC6B53" w:rsidRPr="008E59FA">
        <w:t xml:space="preserve">la CE 11, en estrecha colaboración con el </w:t>
      </w:r>
      <w:r w:rsidR="0015639C" w:rsidRPr="008E59FA">
        <w:t>ETSI TC INT</w:t>
      </w:r>
      <w:r w:rsidR="00F16507" w:rsidRPr="008E59FA">
        <w:t>,</w:t>
      </w:r>
      <w:r w:rsidR="0015639C" w:rsidRPr="008E59FA">
        <w:t xml:space="preserve"> </w:t>
      </w:r>
      <w:r w:rsidR="00FC6B53" w:rsidRPr="008E59FA">
        <w:t xml:space="preserve">examinó los aspectos de señalización relacionados con las cuestiones </w:t>
      </w:r>
      <w:r w:rsidR="005E165C" w:rsidRPr="008E59FA">
        <w:t xml:space="preserve">de interconexión y </w:t>
      </w:r>
      <w:r w:rsidR="00FC6B53" w:rsidRPr="008E59FA">
        <w:t>de itinerancia</w:t>
      </w:r>
      <w:r w:rsidR="005E165C" w:rsidRPr="008E59FA">
        <w:t xml:space="preserve"> de VoLTE/ViLTE</w:t>
      </w:r>
      <w:r w:rsidR="00F16507" w:rsidRPr="008E59FA">
        <w:t>.</w:t>
      </w:r>
    </w:p>
    <w:p w14:paraId="28ECA055" w14:textId="35EA678F" w:rsidR="005660CC" w:rsidRPr="008E59FA" w:rsidRDefault="00FC6B53" w:rsidP="00456C29">
      <w:pPr>
        <w:tabs>
          <w:tab w:val="num" w:pos="720"/>
        </w:tabs>
      </w:pPr>
      <w:r w:rsidRPr="008E59FA">
        <w:t>La CE 11 elabor</w:t>
      </w:r>
      <w:r w:rsidR="004A536D" w:rsidRPr="008E59FA">
        <w:t xml:space="preserve">ó </w:t>
      </w:r>
      <w:r w:rsidRPr="008E59FA">
        <w:t xml:space="preserve">la </w:t>
      </w:r>
      <w:r w:rsidR="004A536D" w:rsidRPr="008E59FA">
        <w:t xml:space="preserve">Recomendación </w:t>
      </w:r>
      <w:r w:rsidRPr="008E59FA">
        <w:t>UIT</w:t>
      </w:r>
      <w:r w:rsidR="0015639C" w:rsidRPr="008E59FA">
        <w:t xml:space="preserve">-T Q.3640 </w:t>
      </w:r>
      <w:r w:rsidR="00A41429" w:rsidRPr="008E59FA">
        <w:t>"</w:t>
      </w:r>
      <w:r w:rsidR="00C3654B" w:rsidRPr="008E59FA">
        <w:t>Marco de interconexión de redes VoLTE/ViLTE</w:t>
      </w:r>
      <w:r w:rsidR="00A41429" w:rsidRPr="008E59FA">
        <w:t>"</w:t>
      </w:r>
      <w:r w:rsidR="0015639C" w:rsidRPr="008E59FA">
        <w:t>,</w:t>
      </w:r>
      <w:r w:rsidR="005660CC" w:rsidRPr="008E59FA">
        <w:t xml:space="preserve"> que describe el marco y los procedimientos que deben aplicar los operadores para establecer una interconexión entre redes basadas en VoLTE/ViLTE con el fin de lograr la interoperabilidad a nivel mundial. En esta Recomendación se definen escenarios y requisitos adicionales para la interconexión VoLTE/ViLTE, que no se han definido en las normas 3GPP o en las directrices de la GSMA existentes. Asimismo, para lograr la interoperabilidad, la CE 11, como Comisión de Estudio Rectora en materia de pruebas, elaboró la Recomendación UIT-T Q.3953, que contiene las especificaciones de las pruebas </w:t>
      </w:r>
      <w:r w:rsidR="005E165C" w:rsidRPr="008E59FA">
        <w:t xml:space="preserve">para la verificación de la interconexión de </w:t>
      </w:r>
      <w:r w:rsidR="005660CC" w:rsidRPr="008E59FA">
        <w:t xml:space="preserve">VoLTE/ViLTE </w:t>
      </w:r>
      <w:r w:rsidR="005E165C" w:rsidRPr="008E59FA">
        <w:t>en</w:t>
      </w:r>
      <w:r w:rsidR="005660CC" w:rsidRPr="008E59FA">
        <w:t xml:space="preserve"> </w:t>
      </w:r>
      <w:r w:rsidR="005E165C" w:rsidRPr="008E59FA">
        <w:t>casos de</w:t>
      </w:r>
      <w:r w:rsidR="005660CC" w:rsidRPr="008E59FA">
        <w:t xml:space="preserve"> interfuncionamiento e itinerancia. </w:t>
      </w:r>
    </w:p>
    <w:p w14:paraId="30F27B79" w14:textId="3243FF37" w:rsidR="005660CC" w:rsidRPr="008E59FA" w:rsidRDefault="000233CB" w:rsidP="00456C29">
      <w:pPr>
        <w:tabs>
          <w:tab w:val="num" w:pos="720"/>
        </w:tabs>
      </w:pPr>
      <w:r w:rsidRPr="008E59FA">
        <w:t>Además,</w:t>
      </w:r>
      <w:r w:rsidR="005660CC" w:rsidRPr="008E59FA">
        <w:t xml:space="preserve"> la CE 11</w:t>
      </w:r>
      <w:r w:rsidR="0015639C" w:rsidRPr="008E59FA">
        <w:t>,</w:t>
      </w:r>
      <w:r w:rsidR="005660CC" w:rsidRPr="008E59FA">
        <w:t xml:space="preserve"> en estrecha colaboración con la CE 2</w:t>
      </w:r>
      <w:r w:rsidRPr="008E59FA">
        <w:t>,</w:t>
      </w:r>
      <w:r w:rsidR="005660CC" w:rsidRPr="008E59FA">
        <w:t xml:space="preserve"> elaboró la Recomendación UIT</w:t>
      </w:r>
      <w:r w:rsidR="0015639C" w:rsidRPr="008E59FA">
        <w:t xml:space="preserve">-T Q.3643 </w:t>
      </w:r>
      <w:r w:rsidR="00A41429" w:rsidRPr="008E59FA">
        <w:t>"</w:t>
      </w:r>
      <w:r w:rsidR="00C3654B" w:rsidRPr="008E59FA">
        <w:t>Arquitectura de señalización de las redes ENUM de infraestructura distribuida para IMS</w:t>
      </w:r>
      <w:r w:rsidR="00A41429" w:rsidRPr="008E59FA">
        <w:t>"</w:t>
      </w:r>
      <w:r w:rsidR="0015639C" w:rsidRPr="008E59FA">
        <w:t xml:space="preserve">, </w:t>
      </w:r>
      <w:r w:rsidRPr="008E59FA">
        <w:t xml:space="preserve">en la que </w:t>
      </w:r>
      <w:r w:rsidR="005660CC" w:rsidRPr="008E59FA">
        <w:t xml:space="preserve">se define </w:t>
      </w:r>
      <w:r w:rsidR="003C4788" w:rsidRPr="008E59FA">
        <w:t xml:space="preserve">el marco y la arquitectura de señalización para redes distribuidas de ENUM destinadas a dar soporte a la interconexión del IMS. Basándose en la arquitectura de señalización del modelo distribuido de ENUM, en </w:t>
      </w:r>
      <w:r w:rsidR="005660CC" w:rsidRPr="008E59FA">
        <w:t>esta</w:t>
      </w:r>
      <w:r w:rsidR="003C4788" w:rsidRPr="008E59FA">
        <w:t xml:space="preserve"> Recomendación se especifican los procedimientos de señalización de la gestión de perfiles ENUM y la resolución ENUM. Además, </w:t>
      </w:r>
      <w:r w:rsidR="005660CC" w:rsidRPr="008E59FA">
        <w:t>se definen</w:t>
      </w:r>
      <w:r w:rsidR="003C4788" w:rsidRPr="008E59FA">
        <w:t xml:space="preserve"> los requisitos y protocolos de señalización que han de aplicarse </w:t>
      </w:r>
      <w:r w:rsidR="005660CC" w:rsidRPr="008E59FA">
        <w:t>par</w:t>
      </w:r>
      <w:r w:rsidR="003C4788" w:rsidRPr="008E59FA">
        <w:t>a las interfaces de las redes ENUM distribuidas.</w:t>
      </w:r>
      <w:r w:rsidR="0015639C" w:rsidRPr="008E59FA">
        <w:t xml:space="preserve"> </w:t>
      </w:r>
      <w:r w:rsidR="005660CC" w:rsidRPr="008E59FA">
        <w:t>Se complementa con la Recomendación UIT</w:t>
      </w:r>
      <w:r w:rsidR="0015639C" w:rsidRPr="008E59FA">
        <w:t xml:space="preserve">-T Q.3645 </w:t>
      </w:r>
      <w:r w:rsidR="00A41429" w:rsidRPr="008E59FA">
        <w:t>"</w:t>
      </w:r>
      <w:r w:rsidR="00C3654B" w:rsidRPr="008E59FA">
        <w:t>Protocolo de interfaz entre dos servidores ENUM distribuidos para IMS</w:t>
      </w:r>
      <w:r w:rsidR="00A41429" w:rsidRPr="008E59FA">
        <w:t>"</w:t>
      </w:r>
      <w:r w:rsidR="0015639C" w:rsidRPr="008E59FA">
        <w:t xml:space="preserve">, </w:t>
      </w:r>
      <w:r w:rsidR="005660CC" w:rsidRPr="008E59FA">
        <w:t xml:space="preserve">en la </w:t>
      </w:r>
      <w:r w:rsidRPr="008E59FA">
        <w:t>que</w:t>
      </w:r>
      <w:r w:rsidR="005660CC" w:rsidRPr="008E59FA">
        <w:t xml:space="preserve"> se definen el modelo de referencia, los </w:t>
      </w:r>
      <w:r w:rsidR="004A536D" w:rsidRPr="008E59FA">
        <w:t>procedimientos, el</w:t>
      </w:r>
      <w:r w:rsidR="005660CC" w:rsidRPr="008E59FA">
        <w:t xml:space="preserve"> protocolo y </w:t>
      </w:r>
      <w:r w:rsidR="009D630A" w:rsidRPr="008E59FA">
        <w:t>la especificación de los</w:t>
      </w:r>
      <w:r w:rsidR="005660CC" w:rsidRPr="008E59FA">
        <w:t xml:space="preserve"> mensajes </w:t>
      </w:r>
      <w:r w:rsidR="009D630A" w:rsidRPr="008E59FA">
        <w:t>para la interfaz entre dos servidores ENUM distribuidos.</w:t>
      </w:r>
    </w:p>
    <w:p w14:paraId="1D264019" w14:textId="2B3C8A9C" w:rsidR="0015639C" w:rsidRPr="008E59FA" w:rsidRDefault="009D630A" w:rsidP="00456C29">
      <w:pPr>
        <w:tabs>
          <w:tab w:val="num" w:pos="720"/>
        </w:tabs>
      </w:pPr>
      <w:r w:rsidRPr="008E59FA">
        <w:t xml:space="preserve">Todas las Recomendaciones relacionadas con los aspectos de señalización de </w:t>
      </w:r>
      <w:r w:rsidR="0015639C" w:rsidRPr="008E59FA">
        <w:t xml:space="preserve">VoLTE/ViLTE </w:t>
      </w:r>
      <w:r w:rsidRPr="008E59FA">
        <w:t>e</w:t>
      </w:r>
      <w:r w:rsidR="0015639C" w:rsidRPr="008E59FA">
        <w:t xml:space="preserve"> IMS </w:t>
      </w:r>
      <w:r w:rsidRPr="008E59FA">
        <w:t xml:space="preserve">están </w:t>
      </w:r>
      <w:r w:rsidR="000233CB" w:rsidRPr="008E59FA">
        <w:t>incluidas en</w:t>
      </w:r>
      <w:r w:rsidRPr="008E59FA">
        <w:t xml:space="preserve"> la nueva subserie </w:t>
      </w:r>
      <w:r w:rsidR="0015639C" w:rsidRPr="008E59FA">
        <w:t xml:space="preserve">Q.3640-Q.3655: </w:t>
      </w:r>
      <w:r w:rsidR="00C16477" w:rsidRPr="008E59FA">
        <w:t xml:space="preserve">Señalización </w:t>
      </w:r>
      <w:r w:rsidRPr="008E59FA">
        <w:t xml:space="preserve">de redes </w:t>
      </w:r>
      <w:r w:rsidR="0015639C" w:rsidRPr="008E59FA">
        <w:t>VoLTE/ViLTE.</w:t>
      </w:r>
    </w:p>
    <w:p w14:paraId="5F75D03A" w14:textId="453AAAEF" w:rsidR="0015639C" w:rsidRPr="008E59FA" w:rsidRDefault="000233CB" w:rsidP="00456C29">
      <w:pPr>
        <w:tabs>
          <w:tab w:val="num" w:pos="720"/>
        </w:tabs>
      </w:pPr>
      <w:r w:rsidRPr="008E59FA">
        <w:t>Por otro lado, la CE 11 promovió sus actividades a través de</w:t>
      </w:r>
      <w:r w:rsidR="005E165C" w:rsidRPr="008E59FA">
        <w:t xml:space="preserve"> un </w:t>
      </w:r>
      <w:hyperlink r:id="rId34" w:history="1">
        <w:r w:rsidR="00EA23F8" w:rsidRPr="008E59FA">
          <w:rPr>
            <w:rStyle w:val="Hyperlink"/>
          </w:rPr>
          <w:t>T</w:t>
        </w:r>
        <w:r w:rsidR="00C16477" w:rsidRPr="008E59FA">
          <w:rPr>
            <w:rStyle w:val="Hyperlink"/>
          </w:rPr>
          <w:t>aller r</w:t>
        </w:r>
        <w:r w:rsidR="00C16477" w:rsidRPr="008E59FA">
          <w:rPr>
            <w:rStyle w:val="Hyperlink"/>
          </w:rPr>
          <w:t>e</w:t>
        </w:r>
        <w:r w:rsidR="00C16477" w:rsidRPr="008E59FA">
          <w:rPr>
            <w:rStyle w:val="Hyperlink"/>
          </w:rPr>
          <w:t>gional de la UIT</w:t>
        </w:r>
      </w:hyperlink>
      <w:r w:rsidR="0015639C" w:rsidRPr="008E59FA">
        <w:t xml:space="preserve"> </w:t>
      </w:r>
      <w:r w:rsidRPr="008E59FA">
        <w:t>sobre</w:t>
      </w:r>
      <w:r w:rsidR="0015639C" w:rsidRPr="008E59FA">
        <w:t xml:space="preserve"> </w:t>
      </w:r>
      <w:r w:rsidR="00A41429" w:rsidRPr="008E59FA">
        <w:t>"</w:t>
      </w:r>
      <w:r w:rsidRPr="008E59FA">
        <w:t>Despliegue de redes VoLTE/ViLTE basadas en IMS. De la normalización a la implantación</w:t>
      </w:r>
      <w:r w:rsidR="00A41429" w:rsidRPr="008E59FA">
        <w:t>"</w:t>
      </w:r>
      <w:r w:rsidRPr="008E59FA">
        <w:t xml:space="preserve">, Samarcanda (Uzbekistán), 2-3 de octubre de 2018, el </w:t>
      </w:r>
      <w:hyperlink r:id="rId35" w:history="1">
        <w:r w:rsidRPr="008E59FA">
          <w:rPr>
            <w:rStyle w:val="Hyperlink"/>
          </w:rPr>
          <w:t>Foro</w:t>
        </w:r>
        <w:r w:rsidRPr="008E59FA">
          <w:rPr>
            <w:rStyle w:val="Hyperlink"/>
          </w:rPr>
          <w:t xml:space="preserve"> </w:t>
        </w:r>
        <w:r w:rsidR="00C16477" w:rsidRPr="008E59FA">
          <w:rPr>
            <w:rStyle w:val="Hyperlink"/>
          </w:rPr>
          <w:t xml:space="preserve">regional </w:t>
        </w:r>
        <w:r w:rsidRPr="008E59FA">
          <w:rPr>
            <w:rStyle w:val="Hyperlink"/>
          </w:rPr>
          <w:t>de la UIT</w:t>
        </w:r>
      </w:hyperlink>
      <w:r w:rsidR="0015639C" w:rsidRPr="008E59FA">
        <w:t xml:space="preserve"> </w:t>
      </w:r>
      <w:r w:rsidRPr="008E59FA">
        <w:t xml:space="preserve">sobre </w:t>
      </w:r>
      <w:r w:rsidR="00A41429" w:rsidRPr="008E59FA">
        <w:t>"</w:t>
      </w:r>
      <w:r w:rsidRPr="008E59FA">
        <w:t>Internet de las cosas, redes de telecomunicaciones y macrodatos como infraestructura básica para la economía digital</w:t>
      </w:r>
      <w:r w:rsidR="00A41429" w:rsidRPr="008E59FA">
        <w:t>"</w:t>
      </w:r>
      <w:r w:rsidRPr="008E59FA">
        <w:t>, San Petersburgo (</w:t>
      </w:r>
      <w:r w:rsidR="00C16477" w:rsidRPr="008E59FA">
        <w:t xml:space="preserve">Federación de </w:t>
      </w:r>
      <w:r w:rsidRPr="008E59FA">
        <w:t>Rusia), 4-6 de junio de 2018</w:t>
      </w:r>
      <w:r w:rsidR="0015639C" w:rsidRPr="008E59FA">
        <w:t xml:space="preserve"> </w:t>
      </w:r>
      <w:r w:rsidRPr="008E59FA">
        <w:t>y el</w:t>
      </w:r>
      <w:r w:rsidR="0015639C" w:rsidRPr="008E59FA">
        <w:t xml:space="preserve"> </w:t>
      </w:r>
      <w:hyperlink r:id="rId36" w:history="1">
        <w:r w:rsidR="00EA23F8" w:rsidRPr="008E59FA">
          <w:rPr>
            <w:rStyle w:val="Hyperlink"/>
          </w:rPr>
          <w:t>T</w:t>
        </w:r>
        <w:r w:rsidRPr="008E59FA">
          <w:rPr>
            <w:rStyle w:val="Hyperlink"/>
          </w:rPr>
          <w:t xml:space="preserve">aller de la </w:t>
        </w:r>
        <w:r w:rsidRPr="008E59FA">
          <w:rPr>
            <w:rStyle w:val="Hyperlink"/>
          </w:rPr>
          <w:t>U</w:t>
        </w:r>
        <w:r w:rsidRPr="008E59FA">
          <w:rPr>
            <w:rStyle w:val="Hyperlink"/>
          </w:rPr>
          <w:t>IT</w:t>
        </w:r>
      </w:hyperlink>
      <w:r w:rsidR="0015639C" w:rsidRPr="008E59FA">
        <w:t xml:space="preserve"> </w:t>
      </w:r>
      <w:r w:rsidRPr="008E59FA">
        <w:t>sobre</w:t>
      </w:r>
      <w:r w:rsidR="0015639C" w:rsidRPr="008E59FA">
        <w:t xml:space="preserve"> </w:t>
      </w:r>
      <w:r w:rsidR="00A41429" w:rsidRPr="008E59FA">
        <w:t>"</w:t>
      </w:r>
      <w:r w:rsidRPr="008E59FA">
        <w:t>Mejoras de los protocolos para la utilización de IMS en redes LTE/IMT-2020 y posteriores</w:t>
      </w:r>
      <w:r w:rsidR="00A41429" w:rsidRPr="008E59FA">
        <w:t>"</w:t>
      </w:r>
      <w:r w:rsidR="0015639C" w:rsidRPr="008E59FA">
        <w:t xml:space="preserve">, virtual, 5 </w:t>
      </w:r>
      <w:r w:rsidRPr="008E59FA">
        <w:t xml:space="preserve">de julio de </w:t>
      </w:r>
      <w:r w:rsidR="0015639C" w:rsidRPr="008E59FA">
        <w:t xml:space="preserve">2021. </w:t>
      </w:r>
    </w:p>
    <w:p w14:paraId="45C23668" w14:textId="66F3099B" w:rsidR="0015639C" w:rsidRPr="008E59FA" w:rsidRDefault="000233CB" w:rsidP="00456C29">
      <w:pPr>
        <w:tabs>
          <w:tab w:val="num" w:pos="720"/>
        </w:tabs>
      </w:pPr>
      <w:r w:rsidRPr="008E59FA">
        <w:t>Otro ámbito de estudio de la CE</w:t>
      </w:r>
      <w:r w:rsidR="00DD60E6" w:rsidRPr="008E59FA">
        <w:t xml:space="preserve"> </w:t>
      </w:r>
      <w:r w:rsidRPr="008E59FA">
        <w:t xml:space="preserve">11 fue la seguridad de los protocolos, incluido el </w:t>
      </w:r>
      <w:r w:rsidR="00C16477" w:rsidRPr="008E59FA">
        <w:t xml:space="preserve">sistema </w:t>
      </w:r>
      <w:r w:rsidRPr="008E59FA">
        <w:t xml:space="preserve">de </w:t>
      </w:r>
      <w:r w:rsidR="00C16477" w:rsidRPr="008E59FA">
        <w:t xml:space="preserve">señalización </w:t>
      </w:r>
      <w:r w:rsidR="00A41429" w:rsidRPr="008E59FA">
        <w:t xml:space="preserve">N.° 7 </w:t>
      </w:r>
      <w:r w:rsidRPr="008E59FA">
        <w:t>(SS7). El SS7 es una pila de protocolos de señalización, desarrollada inicialmente por la UIT (CCITT) a mediados de los ochenta. Desde entonces, las normas SS7 se han convertido en una pila genérica que se utiliza ampliamente en la red telefónica pública conmutada (RTPC) en todo el mundo</w:t>
      </w:r>
      <w:r w:rsidR="0015639C" w:rsidRPr="008E59FA">
        <w:t xml:space="preserve">. </w:t>
      </w:r>
      <w:bookmarkStart w:id="29" w:name="_Hlk95201785"/>
      <w:r w:rsidR="003C4788" w:rsidRPr="008E59FA">
        <w:t xml:space="preserve">En el entorno de red actual, con interconexiones por Internet, las redes basadas en SS7 se </w:t>
      </w:r>
      <w:r w:rsidR="005804A9" w:rsidRPr="008E59FA">
        <w:t>han vuelto</w:t>
      </w:r>
      <w:r w:rsidR="003C4788" w:rsidRPr="008E59FA">
        <w:t xml:space="preserve"> vulnerables y pueden </w:t>
      </w:r>
      <w:r w:rsidR="005E165C" w:rsidRPr="008E59FA">
        <w:t xml:space="preserve">sufrir </w:t>
      </w:r>
      <w:r w:rsidR="005804A9" w:rsidRPr="008E59FA">
        <w:t xml:space="preserve">fácilmente </w:t>
      </w:r>
      <w:r w:rsidR="003C4788" w:rsidRPr="008E59FA">
        <w:t>ata</w:t>
      </w:r>
      <w:r w:rsidR="00173DF5" w:rsidRPr="008E59FA">
        <w:t>ques</w:t>
      </w:r>
      <w:r w:rsidR="003C4788" w:rsidRPr="008E59FA">
        <w:t xml:space="preserve">. </w:t>
      </w:r>
      <w:bookmarkEnd w:id="29"/>
      <w:r w:rsidR="005804A9" w:rsidRPr="008E59FA">
        <w:t xml:space="preserve">Además, la última evolución al protocolo Diameter no ha resuelto ninguna de las vulnerabilidades básicas detectadas en el SS7. </w:t>
      </w:r>
      <w:r w:rsidR="003C4788" w:rsidRPr="008E59FA">
        <w:t xml:space="preserve">Actualmente se registran muchos casos en los que diversos piratas </w:t>
      </w:r>
      <w:r w:rsidR="005E165C" w:rsidRPr="008E59FA">
        <w:t xml:space="preserve">se han aprovechado de </w:t>
      </w:r>
      <w:r w:rsidR="003C4788" w:rsidRPr="008E59FA">
        <w:t xml:space="preserve">las vulnerabilidades del SS7 para </w:t>
      </w:r>
      <w:r w:rsidR="005E165C" w:rsidRPr="008E59FA">
        <w:t>lanzar</w:t>
      </w:r>
      <w:r w:rsidR="003C4788" w:rsidRPr="008E59FA">
        <w:t xml:space="preserve"> sus ataques. Algunos de los ataques más conocidos a las redes del SS7 son, entre otros, el </w:t>
      </w:r>
      <w:r w:rsidR="003C4788" w:rsidRPr="008E59FA">
        <w:rPr>
          <w:i/>
          <w:iCs/>
        </w:rPr>
        <w:t>spam</w:t>
      </w:r>
      <w:r w:rsidR="003C4788" w:rsidRPr="008E59FA">
        <w:t xml:space="preserve"> telefónico, la </w:t>
      </w:r>
      <w:r w:rsidR="005804A9" w:rsidRPr="008E59FA">
        <w:t>suplantación</w:t>
      </w:r>
      <w:r w:rsidR="003C4788" w:rsidRPr="008E59FA">
        <w:t xml:space="preserve"> de números, el seguimiento de la </w:t>
      </w:r>
      <w:r w:rsidR="005804A9" w:rsidRPr="008E59FA">
        <w:t>ubicación</w:t>
      </w:r>
      <w:r w:rsidR="003C4788" w:rsidRPr="008E59FA">
        <w:t xml:space="preserve">, </w:t>
      </w:r>
      <w:r w:rsidR="005804A9" w:rsidRPr="008E59FA">
        <w:t xml:space="preserve">los </w:t>
      </w:r>
      <w:r w:rsidR="003C4788" w:rsidRPr="008E59FA">
        <w:t>fraude</w:t>
      </w:r>
      <w:r w:rsidR="005804A9" w:rsidRPr="008E59FA">
        <w:t>s</w:t>
      </w:r>
      <w:r w:rsidR="003C4788" w:rsidRPr="008E59FA">
        <w:t xml:space="preserve"> </w:t>
      </w:r>
      <w:r w:rsidR="005804A9" w:rsidRPr="008E59FA">
        <w:t>a los</w:t>
      </w:r>
      <w:r w:rsidR="003C4788" w:rsidRPr="008E59FA">
        <w:t xml:space="preserve"> abonado</w:t>
      </w:r>
      <w:r w:rsidR="005804A9" w:rsidRPr="008E59FA">
        <w:t>s</w:t>
      </w:r>
      <w:r w:rsidR="003C4788" w:rsidRPr="008E59FA">
        <w:t>, la intercepción de llamadas y mensajes, la denegación de servicio y los ataques relacionados con la infiltración y el encaminamiento.</w:t>
      </w:r>
    </w:p>
    <w:p w14:paraId="46AE1EDB" w14:textId="0B9F9791" w:rsidR="0015639C" w:rsidRPr="008E59FA" w:rsidRDefault="005804A9" w:rsidP="00456C29">
      <w:pPr>
        <w:tabs>
          <w:tab w:val="num" w:pos="720"/>
        </w:tabs>
      </w:pPr>
      <w:r w:rsidRPr="008E59FA">
        <w:lastRenderedPageBreak/>
        <w:t xml:space="preserve">Durante el periodo de estudios </w:t>
      </w:r>
      <w:r w:rsidR="0015639C" w:rsidRPr="008E59FA">
        <w:t xml:space="preserve">(2017-2021), </w:t>
      </w:r>
      <w:r w:rsidRPr="008E59FA">
        <w:t>la CE 11 del UIT-T ha publicado varios documentos sobre este tema</w:t>
      </w:r>
      <w:r w:rsidR="0015639C" w:rsidRPr="008E59FA">
        <w:t>:</w:t>
      </w:r>
    </w:p>
    <w:p w14:paraId="4A38DE66" w14:textId="49A06C44" w:rsidR="000F768E" w:rsidRPr="008E59FA" w:rsidRDefault="000F768E" w:rsidP="00456C29">
      <w:pPr>
        <w:pStyle w:val="enumlev1"/>
      </w:pPr>
      <w:r w:rsidRPr="008E59FA">
        <w:t>–</w:t>
      </w:r>
      <w:r w:rsidRPr="008E59FA">
        <w:tab/>
      </w:r>
      <w:r w:rsidR="005804A9" w:rsidRPr="008E59FA">
        <w:t xml:space="preserve">Revisión de </w:t>
      </w:r>
      <w:r w:rsidR="00A41429" w:rsidRPr="008E59FA">
        <w:t>las normas relacionadas</w:t>
      </w:r>
      <w:r w:rsidR="005804A9" w:rsidRPr="008E59FA">
        <w:t xml:space="preserve"> con el SS7 </w:t>
      </w:r>
      <w:r w:rsidRPr="008E59FA">
        <w:t xml:space="preserve">– </w:t>
      </w:r>
      <w:r w:rsidR="005804A9" w:rsidRPr="008E59FA">
        <w:t>Recomendaciones</w:t>
      </w:r>
      <w:r w:rsidRPr="008E59FA">
        <w:t xml:space="preserve"> </w:t>
      </w:r>
      <w:r w:rsidR="005804A9" w:rsidRPr="008E59FA">
        <w:t>UIT</w:t>
      </w:r>
      <w:r w:rsidRPr="008E59FA">
        <w:t xml:space="preserve">-T Q.731.3, </w:t>
      </w:r>
      <w:r w:rsidR="005804A9" w:rsidRPr="008E59FA">
        <w:t xml:space="preserve">UIT-T </w:t>
      </w:r>
      <w:r w:rsidRPr="008E59FA">
        <w:t xml:space="preserve">Q.731.4, </w:t>
      </w:r>
      <w:r w:rsidR="005804A9" w:rsidRPr="008E59FA">
        <w:t xml:space="preserve">UIT-T </w:t>
      </w:r>
      <w:r w:rsidRPr="008E59FA">
        <w:t xml:space="preserve">Q.731.5 </w:t>
      </w:r>
      <w:r w:rsidR="005804A9" w:rsidRPr="008E59FA">
        <w:t>y</w:t>
      </w:r>
      <w:r w:rsidRPr="008E59FA">
        <w:t xml:space="preserve"> </w:t>
      </w:r>
      <w:r w:rsidR="005804A9" w:rsidRPr="008E59FA">
        <w:t xml:space="preserve">UIT-T </w:t>
      </w:r>
      <w:r w:rsidRPr="008E59FA">
        <w:t xml:space="preserve">Q.731.6 </w:t>
      </w:r>
      <w:r w:rsidR="005804A9" w:rsidRPr="008E59FA">
        <w:t xml:space="preserve">con el fin de incluir algunas de las demandas urgentes de los </w:t>
      </w:r>
      <w:r w:rsidR="00C16477" w:rsidRPr="008E59FA">
        <w:t xml:space="preserve">Estados </w:t>
      </w:r>
      <w:r w:rsidR="005804A9" w:rsidRPr="008E59FA">
        <w:t>Miembros</w:t>
      </w:r>
      <w:r w:rsidR="005E165C" w:rsidRPr="008E59FA">
        <w:t>,</w:t>
      </w:r>
      <w:r w:rsidR="005804A9" w:rsidRPr="008E59FA">
        <w:t xml:space="preserve"> relacionadas con la suplantación del número de la parte llamante</w:t>
      </w:r>
      <w:r w:rsidR="00BE7013" w:rsidRPr="008E59FA">
        <w:t>. En</w:t>
      </w:r>
      <w:r w:rsidR="00852A30" w:rsidRPr="008E59FA">
        <w:t xml:space="preserve"> la </w:t>
      </w:r>
      <w:r w:rsidR="00C16477" w:rsidRPr="008E59FA">
        <w:t xml:space="preserve">Recomendación </w:t>
      </w:r>
      <w:r w:rsidR="00852A30" w:rsidRPr="008E59FA">
        <w:t>UIT-T</w:t>
      </w:r>
      <w:r w:rsidRPr="008E59FA">
        <w:t xml:space="preserve"> Q.731.3 </w:t>
      </w:r>
      <w:r w:rsidR="00BE7013" w:rsidRPr="008E59FA">
        <w:t xml:space="preserve">revisada </w:t>
      </w:r>
      <w:r w:rsidR="00852A30" w:rsidRPr="008E59FA">
        <w:t xml:space="preserve">se especifica un procedimiento excepcional para las centrales de tránsito conectadas a equipos de instalación de usuario (CPE) con el fin de proporcionar números predefinidos de la parte llamante por parte del operador de origen. </w:t>
      </w:r>
    </w:p>
    <w:p w14:paraId="34A357EA" w14:textId="4D416167" w:rsidR="000F768E" w:rsidRPr="008E59FA" w:rsidRDefault="000F768E" w:rsidP="00456C29">
      <w:pPr>
        <w:pStyle w:val="enumlev1"/>
      </w:pPr>
      <w:r w:rsidRPr="008E59FA">
        <w:t>–</w:t>
      </w:r>
      <w:r w:rsidRPr="008E59FA">
        <w:tab/>
      </w:r>
      <w:r w:rsidR="00852A30" w:rsidRPr="008E59FA">
        <w:t xml:space="preserve">En la Recomendación </w:t>
      </w:r>
      <w:r w:rsidR="005804A9" w:rsidRPr="008E59FA">
        <w:t xml:space="preserve">UIT-T </w:t>
      </w:r>
      <w:r w:rsidRPr="008E59FA">
        <w:t xml:space="preserve">Q.3057 </w:t>
      </w:r>
      <w:r w:rsidR="00A41429" w:rsidRPr="008E59FA">
        <w:t>"</w:t>
      </w:r>
      <w:r w:rsidRPr="008E59FA">
        <w:t>Requisitos de señalización y arquitectura para la interconexión entre entidades de red fiables</w:t>
      </w:r>
      <w:r w:rsidR="00A41429" w:rsidRPr="008E59FA">
        <w:t>"</w:t>
      </w:r>
      <w:r w:rsidRPr="008E59FA">
        <w:t xml:space="preserve">, </w:t>
      </w:r>
      <w:r w:rsidR="00852A30" w:rsidRPr="008E59FA">
        <w:t>se especifica la arquitectura y los requisitos de señalización para la interconexión entre entidades de red fiables en las redes nuevas y existentes.</w:t>
      </w:r>
      <w:r w:rsidRPr="008E59FA">
        <w:t xml:space="preserve"> </w:t>
      </w:r>
      <w:r w:rsidR="00852A30" w:rsidRPr="008E59FA">
        <w:t>De acuerdo con esta arquitectura se especifican las interfaces y requisitos de señalización entre las entidades funcionales y los procedimientos de señalización que se han de aplicar.</w:t>
      </w:r>
    </w:p>
    <w:p w14:paraId="7756712B" w14:textId="09C89BB0" w:rsidR="0054383F" w:rsidRPr="008E59FA" w:rsidRDefault="000F768E" w:rsidP="00456C29">
      <w:pPr>
        <w:pStyle w:val="enumlev1"/>
      </w:pPr>
      <w:r w:rsidRPr="008E59FA">
        <w:t>–</w:t>
      </w:r>
      <w:r w:rsidRPr="008E59FA">
        <w:tab/>
      </w:r>
      <w:r w:rsidR="00852A30" w:rsidRPr="008E59FA">
        <w:t>El Informe técnico</w:t>
      </w:r>
      <w:r w:rsidR="00EA23F8" w:rsidRPr="008E59FA">
        <w:t>,</w:t>
      </w:r>
      <w:r w:rsidRPr="008E59FA">
        <w:t xml:space="preserve"> </w:t>
      </w:r>
      <w:r w:rsidR="005804A9" w:rsidRPr="008E59FA">
        <w:t xml:space="preserve">UIT-T </w:t>
      </w:r>
      <w:r w:rsidRPr="008E59FA">
        <w:t xml:space="preserve">QSTR-SS7-DFS </w:t>
      </w:r>
      <w:r w:rsidR="00A41429" w:rsidRPr="008E59FA">
        <w:t>"</w:t>
      </w:r>
      <w:r w:rsidR="00852A30" w:rsidRPr="008E59FA">
        <w:t>Vulnerabilidades del SS7 y medidas de mitigación para las transacciones de servicios financieros digitales</w:t>
      </w:r>
      <w:r w:rsidR="00A41429" w:rsidRPr="008E59FA">
        <w:t>"</w:t>
      </w:r>
      <w:r w:rsidRPr="008E59FA">
        <w:t>.</w:t>
      </w:r>
      <w:r w:rsidR="0054383F" w:rsidRPr="008E59FA">
        <w:t xml:space="preserve"> El objetivo de este Informe técnico es avanzar en la aplicación de contramedidas y estrategias de mitigación en los operadores de telecomunicaciones</w:t>
      </w:r>
      <w:r w:rsidR="00BE7013" w:rsidRPr="008E59FA">
        <w:t>,</w:t>
      </w:r>
      <w:r w:rsidR="0054383F" w:rsidRPr="008E59FA">
        <w:t xml:space="preserve"> a través del avance de la reglamentación y la normalización de dichas medidas</w:t>
      </w:r>
      <w:r w:rsidR="00BE7013" w:rsidRPr="008E59FA">
        <w:t>,</w:t>
      </w:r>
      <w:r w:rsidR="0054383F" w:rsidRPr="008E59FA">
        <w:t xml:space="preserve"> tanto para los operadores de telecomunicaciones como para </w:t>
      </w:r>
      <w:r w:rsidR="004A536D" w:rsidRPr="008E59FA">
        <w:t>las instituciones financieras</w:t>
      </w:r>
      <w:r w:rsidR="0054383F" w:rsidRPr="008E59FA">
        <w:t xml:space="preserve">. </w:t>
      </w:r>
    </w:p>
    <w:p w14:paraId="012F38B8" w14:textId="65F646B2" w:rsidR="000F768E" w:rsidRPr="008E59FA" w:rsidRDefault="000F768E" w:rsidP="00456C29">
      <w:pPr>
        <w:pStyle w:val="enumlev1"/>
      </w:pPr>
      <w:r w:rsidRPr="008E59FA">
        <w:t>–</w:t>
      </w:r>
      <w:r w:rsidRPr="008E59FA">
        <w:tab/>
      </w:r>
      <w:r w:rsidR="0054383F" w:rsidRPr="008E59FA">
        <w:t xml:space="preserve">El Informe técnico UIT-T </w:t>
      </w:r>
      <w:r w:rsidRPr="008E59FA">
        <w:t xml:space="preserve">QSTR-USSD </w:t>
      </w:r>
      <w:r w:rsidR="00A41429" w:rsidRPr="008E59FA">
        <w:t>"</w:t>
      </w:r>
      <w:r w:rsidR="0054383F" w:rsidRPr="008E59FA">
        <w:t>Encriptado con baja necesidad de recursos y resistencia a la computación cuántica de los mensajes USSD para su utilización en servicios financieros</w:t>
      </w:r>
      <w:r w:rsidR="00A41429" w:rsidRPr="008E59FA">
        <w:t>"</w:t>
      </w:r>
      <w:r w:rsidR="0054383F" w:rsidRPr="008E59FA">
        <w:t xml:space="preserve"> que analiza las tecnologías de encriptación existentes y futuras que puedan mitigar los fraudes financieros basados en USSD.</w:t>
      </w:r>
      <w:r w:rsidRPr="008E59FA">
        <w:t xml:space="preserve"> </w:t>
      </w:r>
    </w:p>
    <w:p w14:paraId="4B7171AF" w14:textId="0EC5FCB0" w:rsidR="0015639C" w:rsidRPr="008E59FA" w:rsidRDefault="00E41C55" w:rsidP="00456C29">
      <w:pPr>
        <w:tabs>
          <w:tab w:val="num" w:pos="720"/>
        </w:tabs>
      </w:pPr>
      <w:r w:rsidRPr="008E59FA">
        <w:rPr>
          <w:rFonts w:eastAsia="Calibri" w:cs="Calibri"/>
          <w:szCs w:val="22"/>
        </w:rPr>
        <w:t>E</w:t>
      </w:r>
      <w:r w:rsidR="0054383F" w:rsidRPr="008E59FA">
        <w:rPr>
          <w:rFonts w:eastAsia="Calibri" w:cs="Calibri"/>
          <w:szCs w:val="22"/>
        </w:rPr>
        <w:t>l 22 de</w:t>
      </w:r>
      <w:r w:rsidRPr="008E59FA">
        <w:rPr>
          <w:rFonts w:eastAsia="Calibri" w:cs="Calibri"/>
          <w:szCs w:val="22"/>
        </w:rPr>
        <w:t xml:space="preserve"> octubre de 2019</w:t>
      </w:r>
      <w:r w:rsidR="0054383F" w:rsidRPr="008E59FA">
        <w:rPr>
          <w:rFonts w:eastAsia="Calibri" w:cs="Calibri"/>
          <w:szCs w:val="22"/>
        </w:rPr>
        <w:t>, en Ginebra</w:t>
      </w:r>
      <w:r w:rsidRPr="008E59FA">
        <w:rPr>
          <w:rFonts w:eastAsia="Calibri" w:cs="Calibri"/>
          <w:szCs w:val="22"/>
        </w:rPr>
        <w:t xml:space="preserve">, la CE 11 organizó una </w:t>
      </w:r>
      <w:hyperlink r:id="rId37" w:history="1">
        <w:r w:rsidRPr="008E59FA">
          <w:rPr>
            <w:rStyle w:val="Hyperlink"/>
            <w:rFonts w:eastAsia="Calibri" w:cs="Calibri"/>
            <w:szCs w:val="22"/>
          </w:rPr>
          <w:t xml:space="preserve">sesión de </w:t>
        </w:r>
        <w:r w:rsidRPr="008E59FA">
          <w:rPr>
            <w:rStyle w:val="Hyperlink"/>
            <w:rFonts w:eastAsia="Calibri" w:cs="Calibri"/>
            <w:szCs w:val="22"/>
          </w:rPr>
          <w:t>r</w:t>
        </w:r>
        <w:r w:rsidRPr="008E59FA">
          <w:rPr>
            <w:rStyle w:val="Hyperlink"/>
            <w:rFonts w:eastAsia="Calibri" w:cs="Calibri"/>
            <w:szCs w:val="22"/>
          </w:rPr>
          <w:t>eflexión</w:t>
        </w:r>
      </w:hyperlink>
      <w:r w:rsidRPr="008E59FA">
        <w:rPr>
          <w:rFonts w:eastAsia="Calibri" w:cs="Calibri"/>
          <w:color w:val="4F81BD" w:themeColor="accent1"/>
          <w:szCs w:val="22"/>
        </w:rPr>
        <w:t xml:space="preserve"> </w:t>
      </w:r>
      <w:r w:rsidRPr="008E59FA">
        <w:rPr>
          <w:rFonts w:eastAsia="Calibri" w:cs="Calibri"/>
          <w:szCs w:val="22"/>
        </w:rPr>
        <w:t xml:space="preserve">sobre las vulnerabilidades del SS7 y las repercusiones en diferentes </w:t>
      </w:r>
      <w:r w:rsidR="0054383F" w:rsidRPr="008E59FA">
        <w:rPr>
          <w:rFonts w:eastAsia="Calibri" w:cs="Calibri"/>
          <w:szCs w:val="22"/>
        </w:rPr>
        <w:t>sectores</w:t>
      </w:r>
      <w:r w:rsidRPr="008E59FA">
        <w:rPr>
          <w:rFonts w:eastAsia="Calibri" w:cs="Calibri"/>
          <w:szCs w:val="22"/>
        </w:rPr>
        <w:t xml:space="preserve">, incluidos los servicios financieros digitales. El objetivo del evento fue debatir las posibles opciones para mejorar los mecanismos de seguridad de los protocolos existentes y su tasa de adopción por los operadores de telecomunicaciones, a fin de defender a todas las partes interesadas, como </w:t>
      </w:r>
      <w:r w:rsidR="00BE7013" w:rsidRPr="008E59FA">
        <w:rPr>
          <w:rFonts w:eastAsia="Calibri" w:cs="Calibri"/>
          <w:szCs w:val="22"/>
        </w:rPr>
        <w:t xml:space="preserve">los propios </w:t>
      </w:r>
      <w:r w:rsidRPr="008E59FA">
        <w:rPr>
          <w:rFonts w:eastAsia="Calibri" w:cs="Calibri"/>
          <w:szCs w:val="22"/>
        </w:rPr>
        <w:t xml:space="preserve">operadores de telecomunicaciones, bancos, operadores de servicios financieros, reguladores y clientes particulares, contra los ataques </w:t>
      </w:r>
      <w:r w:rsidR="0054383F" w:rsidRPr="008E59FA">
        <w:rPr>
          <w:rFonts w:eastAsia="Calibri" w:cs="Calibri"/>
          <w:szCs w:val="22"/>
        </w:rPr>
        <w:t>en este ámbito</w:t>
      </w:r>
      <w:r w:rsidRPr="008E59FA">
        <w:rPr>
          <w:rFonts w:eastAsia="Calibri" w:cs="Calibri"/>
          <w:szCs w:val="22"/>
        </w:rPr>
        <w:t>.</w:t>
      </w:r>
    </w:p>
    <w:p w14:paraId="26B62B1F" w14:textId="11F7D92C" w:rsidR="0054383F" w:rsidRPr="008E59FA" w:rsidRDefault="0054383F" w:rsidP="00456C29">
      <w:pPr>
        <w:tabs>
          <w:tab w:val="num" w:pos="720"/>
        </w:tabs>
      </w:pPr>
      <w:r w:rsidRPr="008E59FA">
        <w:t xml:space="preserve">La CE 11 prosigue sus estudios y actualmente desarrolla los requisitos de señalización para algunos puntos de referencia definidos en la </w:t>
      </w:r>
      <w:r w:rsidR="00EA23F8" w:rsidRPr="008E59FA">
        <w:t xml:space="preserve">Recomendación </w:t>
      </w:r>
      <w:r w:rsidRPr="008E59FA">
        <w:t xml:space="preserve">UIT-T Q.3057, así como los procedimientos de señalización de la autentificación de la identificación de la línea llamante (Q.PRO-Trust y Q.CIDA). Estos procedimientos de señalización permiten hacer frente a diferentes tipos de ataques mediante la inserción de firmas digitales en el intercambio de </w:t>
      </w:r>
      <w:r w:rsidR="00BE7013" w:rsidRPr="008E59FA">
        <w:t xml:space="preserve">la </w:t>
      </w:r>
      <w:r w:rsidRPr="008E59FA">
        <w:t xml:space="preserve">señalización, que </w:t>
      </w:r>
      <w:r w:rsidR="00BE7013" w:rsidRPr="008E59FA">
        <w:t>validará</w:t>
      </w:r>
      <w:r w:rsidRPr="008E59FA">
        <w:t xml:space="preserve"> la Autoridad de Certificación de Señalización </w:t>
      </w:r>
      <w:r w:rsidR="00ED42E4" w:rsidRPr="008E59FA">
        <w:t>de Confianza</w:t>
      </w:r>
      <w:r w:rsidRPr="008E59FA">
        <w:t xml:space="preserve"> (TSCA). Se </w:t>
      </w:r>
      <w:r w:rsidR="00ED42E4" w:rsidRPr="008E59FA">
        <w:t>prevé</w:t>
      </w:r>
      <w:r w:rsidRPr="008E59FA">
        <w:t xml:space="preserve"> </w:t>
      </w:r>
      <w:r w:rsidR="00ED42E4" w:rsidRPr="008E59FA">
        <w:t>finalizar</w:t>
      </w:r>
      <w:r w:rsidRPr="008E59FA">
        <w:t xml:space="preserve"> estos </w:t>
      </w:r>
      <w:r w:rsidR="00ED42E4" w:rsidRPr="008E59FA">
        <w:t>temas</w:t>
      </w:r>
      <w:r w:rsidRPr="008E59FA">
        <w:t xml:space="preserve"> de trabajo en el próximo periodo de estudio.</w:t>
      </w:r>
    </w:p>
    <w:p w14:paraId="10F65DD9" w14:textId="09B3D035" w:rsidR="00ED42E4" w:rsidRPr="008E59FA" w:rsidRDefault="00ED42E4" w:rsidP="00456C29">
      <w:r w:rsidRPr="008E59FA">
        <w:t xml:space="preserve">Como resultado de los trabajos realizados hasta </w:t>
      </w:r>
      <w:r w:rsidR="00A41429" w:rsidRPr="008E59FA">
        <w:t>la fecha</w:t>
      </w:r>
      <w:r w:rsidR="0015639C" w:rsidRPr="008E59FA">
        <w:t xml:space="preserve">, </w:t>
      </w:r>
      <w:r w:rsidRPr="008E59FA">
        <w:t xml:space="preserve">la CE </w:t>
      </w:r>
      <w:r w:rsidR="0015639C" w:rsidRPr="008E59FA">
        <w:t xml:space="preserve">11 </w:t>
      </w:r>
      <w:r w:rsidRPr="008E59FA">
        <w:t>en colaboración estrecha con la CE 2</w:t>
      </w:r>
      <w:r w:rsidR="0015639C" w:rsidRPr="008E59FA">
        <w:t xml:space="preserve"> </w:t>
      </w:r>
      <w:r w:rsidRPr="008E59FA">
        <w:t xml:space="preserve">y la CE </w:t>
      </w:r>
      <w:r w:rsidR="0015639C" w:rsidRPr="008E59FA">
        <w:t xml:space="preserve">17 </w:t>
      </w:r>
      <w:r w:rsidRPr="008E59FA">
        <w:t>organizó un</w:t>
      </w:r>
      <w:r w:rsidR="0015639C" w:rsidRPr="008E59FA">
        <w:t xml:space="preserve"> </w:t>
      </w:r>
      <w:r w:rsidR="00EA23F8" w:rsidRPr="008E59FA">
        <w:rPr>
          <w:bCs/>
        </w:rPr>
        <w:t xml:space="preserve">Taller </w:t>
      </w:r>
      <w:r w:rsidR="00CC1508" w:rsidRPr="008E59FA">
        <w:rPr>
          <w:bCs/>
        </w:rPr>
        <w:t xml:space="preserve">de la UIT sobre </w:t>
      </w:r>
      <w:r w:rsidR="00A41429" w:rsidRPr="008E59FA">
        <w:rPr>
          <w:bCs/>
        </w:rPr>
        <w:t>"</w:t>
      </w:r>
      <w:r w:rsidR="00CC1508" w:rsidRPr="008E59FA">
        <w:rPr>
          <w:bCs/>
        </w:rPr>
        <w:t>Mejora de la seguridad de los protocolos de señalización</w:t>
      </w:r>
      <w:r w:rsidR="00A41429" w:rsidRPr="008E59FA">
        <w:rPr>
          <w:bCs/>
        </w:rPr>
        <w:t>"</w:t>
      </w:r>
      <w:r w:rsidR="00CC1508" w:rsidRPr="008E59FA">
        <w:rPr>
          <w:bCs/>
        </w:rPr>
        <w:t xml:space="preserve"> </w:t>
      </w:r>
      <w:r w:rsidR="00A41429" w:rsidRPr="008E59FA">
        <w:rPr>
          <w:bCs/>
        </w:rPr>
        <w:t>(virtual</w:t>
      </w:r>
      <w:r w:rsidRPr="008E59FA">
        <w:rPr>
          <w:bCs/>
        </w:rPr>
        <w:t xml:space="preserve">, </w:t>
      </w:r>
      <w:r w:rsidR="00CC1508" w:rsidRPr="008E59FA">
        <w:rPr>
          <w:bCs/>
        </w:rPr>
        <w:t>29 de noviembre de 2021</w:t>
      </w:r>
      <w:r w:rsidR="0015639C" w:rsidRPr="008E59FA">
        <w:rPr>
          <w:bCs/>
        </w:rPr>
        <w:t xml:space="preserve">, </w:t>
      </w:r>
      <w:hyperlink r:id="rId38" w:history="1">
        <w:r w:rsidR="0015639C" w:rsidRPr="008E59FA">
          <w:rPr>
            <w:rStyle w:val="Hyperlink"/>
            <w:bCs/>
          </w:rPr>
          <w:t>www.itu.int/go/WS-SSP</w:t>
        </w:r>
      </w:hyperlink>
      <w:r w:rsidR="0015639C" w:rsidRPr="008E59FA">
        <w:t xml:space="preserve">). </w:t>
      </w:r>
      <w:r w:rsidRPr="008E59FA">
        <w:t>En la</w:t>
      </w:r>
      <w:r w:rsidR="00CC1508" w:rsidRPr="008E59FA">
        <w:t xml:space="preserve"> sesión de reflexión</w:t>
      </w:r>
      <w:r w:rsidRPr="008E59FA">
        <w:t>,</w:t>
      </w:r>
      <w:r w:rsidR="00CC1508" w:rsidRPr="008E59FA">
        <w:t xml:space="preserve"> se debati</w:t>
      </w:r>
      <w:r w:rsidR="00BE7013" w:rsidRPr="008E59FA">
        <w:t>ó</w:t>
      </w:r>
      <w:r w:rsidRPr="008E59FA">
        <w:t>, entre otros temas,</w:t>
      </w:r>
      <w:r w:rsidR="00CC1508" w:rsidRPr="008E59FA">
        <w:t xml:space="preserve"> la necesidad de normalizar el proceso de verificación de la identidad de una parte que solicita un certificado, su proceso de emisión y la distribución del certificado emitido a los operadores. </w:t>
      </w:r>
      <w:r w:rsidRPr="008E59FA">
        <w:t xml:space="preserve">De acuerdo con las principales conclusiones del taller, existe una necesidad de establecer una jerarquía de confianza, primero a nivel nacional/regional, y luego a nivel mundial donde cada regulador local </w:t>
      </w:r>
      <w:r w:rsidR="00BE7013" w:rsidRPr="008E59FA">
        <w:t>tenga que determinar</w:t>
      </w:r>
      <w:r w:rsidRPr="008E59FA">
        <w:t xml:space="preserve"> cómo realizar la certificación en función de sus formularios de identificación y reglas locales. Se indicó que los certificados digitales deben ser interoperables entre diferentes dominios (SIP, SS7, etc.). Finalmente, se destacó que el punto de anclaje de confianza deb</w:t>
      </w:r>
      <w:r w:rsidR="00164BDD" w:rsidRPr="008E59FA">
        <w:t>ía</w:t>
      </w:r>
      <w:r w:rsidRPr="008E59FA">
        <w:t xml:space="preserve"> ser </w:t>
      </w:r>
      <w:r w:rsidR="00164BDD" w:rsidRPr="008E59FA">
        <w:t xml:space="preserve">un organismo de normalización de confianza a nivel </w:t>
      </w:r>
      <w:r w:rsidR="00164BDD" w:rsidRPr="008E59FA">
        <w:lastRenderedPageBreak/>
        <w:t xml:space="preserve">mundial, preferentemente uno que ya se encargue de numeración y este punto de anclaje debe funcionar conjuntamente con los repositorios existentes. </w:t>
      </w:r>
      <w:bookmarkStart w:id="30" w:name="_Hlk95202414"/>
      <w:r w:rsidR="00164BDD" w:rsidRPr="008E59FA">
        <w:t xml:space="preserve">En consecuencia, se señaló que es necesario definir una </w:t>
      </w:r>
      <w:r w:rsidR="00173DF5" w:rsidRPr="008E59FA">
        <w:t>forma</w:t>
      </w:r>
      <w:r w:rsidR="00164BDD" w:rsidRPr="008E59FA">
        <w:t xml:space="preserve"> de normalizar estos procesos de certificación locales/regionales </w:t>
      </w:r>
      <w:r w:rsidR="00173DF5" w:rsidRPr="008E59FA">
        <w:t>con el fin de</w:t>
      </w:r>
      <w:r w:rsidR="00164BDD" w:rsidRPr="008E59FA">
        <w:t xml:space="preserve"> poder dejar fuera a los actores malintencionados. Dicho proceso de normalización debe involucrar </w:t>
      </w:r>
      <w:r w:rsidR="00BE7013" w:rsidRPr="008E59FA">
        <w:t>el mayor número posible de</w:t>
      </w:r>
      <w:r w:rsidR="00164BDD" w:rsidRPr="008E59FA">
        <w:t xml:space="preserve"> países </w:t>
      </w:r>
      <w:r w:rsidR="00173DF5" w:rsidRPr="008E59FA">
        <w:t>para</w:t>
      </w:r>
      <w:r w:rsidR="00164BDD" w:rsidRPr="008E59FA">
        <w:t xml:space="preserve"> mejorar </w:t>
      </w:r>
      <w:r w:rsidR="00BE7013" w:rsidRPr="008E59FA">
        <w:t xml:space="preserve">su </w:t>
      </w:r>
      <w:r w:rsidR="00164BDD" w:rsidRPr="008E59FA">
        <w:t xml:space="preserve">aplicabilidad a nivel mundial. </w:t>
      </w:r>
      <w:bookmarkEnd w:id="30"/>
    </w:p>
    <w:p w14:paraId="1DBCF2EC" w14:textId="7F3362E2" w:rsidR="0015639C" w:rsidRPr="008E59FA" w:rsidRDefault="00164BDD" w:rsidP="00456C29">
      <w:pPr>
        <w:tabs>
          <w:tab w:val="num" w:pos="720"/>
        </w:tabs>
      </w:pPr>
      <w:r w:rsidRPr="008E59FA">
        <w:t>En enero de</w:t>
      </w:r>
      <w:r w:rsidR="0015639C" w:rsidRPr="008E59FA">
        <w:t xml:space="preserve"> 2021, </w:t>
      </w:r>
      <w:r w:rsidRPr="008E59FA">
        <w:t xml:space="preserve">el GANT acordó las líneas de demarcación entre la CE 11 y la CE 17 en los temas relacionados con la seguridad, incluida la seguridad de los protocolos de seguridad, la lucha contra la falsificación y la utilización de </w:t>
      </w:r>
      <w:r w:rsidR="00BE7013" w:rsidRPr="008E59FA">
        <w:t>l</w:t>
      </w:r>
      <w:r w:rsidRPr="008E59FA">
        <w:t xml:space="preserve">os dispositivos TIC robados </w:t>
      </w:r>
      <w:r w:rsidR="0015639C" w:rsidRPr="008E59FA">
        <w:t>(</w:t>
      </w:r>
      <w:r w:rsidR="00EA23F8" w:rsidRPr="008E59FA">
        <w:t xml:space="preserve">Documento </w:t>
      </w:r>
      <w:hyperlink r:id="rId39" w:history="1">
        <w:r w:rsidR="0015639C" w:rsidRPr="008E59FA">
          <w:rPr>
            <w:rStyle w:val="Hyperlink"/>
          </w:rPr>
          <w:t>TSA</w:t>
        </w:r>
        <w:r w:rsidR="0015639C" w:rsidRPr="008E59FA">
          <w:rPr>
            <w:rStyle w:val="Hyperlink"/>
          </w:rPr>
          <w:t>G</w:t>
        </w:r>
        <w:r w:rsidR="0015639C" w:rsidRPr="008E59FA">
          <w:rPr>
            <w:rStyle w:val="Hyperlink"/>
          </w:rPr>
          <w:t>-TD934</w:t>
        </w:r>
      </w:hyperlink>
      <w:r w:rsidR="0015639C" w:rsidRPr="008E59FA">
        <w:t>).</w:t>
      </w:r>
    </w:p>
    <w:p w14:paraId="74C018A7" w14:textId="5A98C3ED" w:rsidR="0015639C" w:rsidRPr="008E59FA" w:rsidRDefault="00164BDD" w:rsidP="00456C29">
      <w:pPr>
        <w:tabs>
          <w:tab w:val="num" w:pos="720"/>
        </w:tabs>
        <w:rPr>
          <w:rFonts w:cs="Segoe UI"/>
          <w:color w:val="000000"/>
        </w:rPr>
      </w:pPr>
      <w:r w:rsidRPr="008E59FA">
        <w:t>Además, d</w:t>
      </w:r>
      <w:r w:rsidR="00580EE2" w:rsidRPr="008E59FA">
        <w:t>urante este periodo de estudios</w:t>
      </w:r>
      <w:r w:rsidRPr="008E59FA">
        <w:t xml:space="preserve"> (2017-2021)</w:t>
      </w:r>
      <w:r w:rsidR="00580EE2" w:rsidRPr="008E59FA">
        <w:t xml:space="preserve">, la CE 11 se </w:t>
      </w:r>
      <w:r w:rsidR="00BE7013" w:rsidRPr="008E59FA">
        <w:t>centró</w:t>
      </w:r>
      <w:r w:rsidR="00580EE2" w:rsidRPr="008E59FA">
        <w:t xml:space="preserve"> en la elaboración de los requisitos y protocolos de señalización </w:t>
      </w:r>
      <w:r w:rsidRPr="008E59FA">
        <w:rPr>
          <w:rFonts w:cs="Segoe UI"/>
          <w:color w:val="000000"/>
        </w:rPr>
        <w:t>para las IMT-2020, alineando sus esfuerzos con la arquitectura definida en la UIT</w:t>
      </w:r>
      <w:r w:rsidR="0015639C" w:rsidRPr="008E59FA">
        <w:rPr>
          <w:rFonts w:cs="Segoe UI"/>
          <w:color w:val="000000"/>
        </w:rPr>
        <w:t>-T Y.3102</w:t>
      </w:r>
      <w:r w:rsidRPr="008E59FA">
        <w:rPr>
          <w:rFonts w:cs="Segoe UI"/>
          <w:color w:val="000000"/>
        </w:rPr>
        <w:t xml:space="preserve">. Entre los resultados de la CE 11 está la computación periférica inteligente basada en tecnologías de IA para el procesamiento de datos </w:t>
      </w:r>
      <w:r w:rsidR="0015639C" w:rsidRPr="008E59FA">
        <w:rPr>
          <w:rFonts w:cs="Segoe UI"/>
          <w:color w:val="000000"/>
        </w:rPr>
        <w:t>(</w:t>
      </w:r>
      <w:r w:rsidR="00EA23F8" w:rsidRPr="008E59FA">
        <w:t xml:space="preserve">Recomendación </w:t>
      </w:r>
      <w:r w:rsidRPr="008E59FA">
        <w:rPr>
          <w:rFonts w:cs="Segoe UI"/>
          <w:color w:val="000000"/>
        </w:rPr>
        <w:t>UIT</w:t>
      </w:r>
      <w:r w:rsidR="0015639C" w:rsidRPr="008E59FA">
        <w:rPr>
          <w:rFonts w:cs="Segoe UI"/>
          <w:color w:val="000000"/>
        </w:rPr>
        <w:t xml:space="preserve">-T Q.5001), </w:t>
      </w:r>
      <w:r w:rsidR="00FA141B" w:rsidRPr="008E59FA">
        <w:rPr>
          <w:rFonts w:cs="Segoe UI"/>
          <w:color w:val="000000"/>
        </w:rPr>
        <w:t xml:space="preserve">los </w:t>
      </w:r>
      <w:r w:rsidRPr="008E59FA">
        <w:rPr>
          <w:rFonts w:cs="Segoe UI"/>
          <w:color w:val="000000"/>
        </w:rPr>
        <w:t>r</w:t>
      </w:r>
      <w:r w:rsidR="00580EE2" w:rsidRPr="008E59FA">
        <w:rPr>
          <w:rFonts w:cs="Segoe UI"/>
          <w:color w:val="000000"/>
        </w:rPr>
        <w:t xml:space="preserve">equisitos y arquitectura de señalización para </w:t>
      </w:r>
      <w:r w:rsidR="001A177E" w:rsidRPr="008E59FA">
        <w:rPr>
          <w:rFonts w:cs="Segoe UI"/>
          <w:color w:val="000000"/>
        </w:rPr>
        <w:t xml:space="preserve">la anexión de las entidades de servicios de medios </w:t>
      </w:r>
      <w:r w:rsidR="0015639C" w:rsidRPr="008E59FA">
        <w:rPr>
          <w:rFonts w:cs="Segoe UI"/>
          <w:color w:val="000000"/>
        </w:rPr>
        <w:t>(</w:t>
      </w:r>
      <w:r w:rsidR="00AE65E1" w:rsidRPr="008E59FA">
        <w:t>Recomendación</w:t>
      </w:r>
      <w:r w:rsidR="00AE65E1" w:rsidRPr="008E59FA">
        <w:rPr>
          <w:rFonts w:cs="Segoe UI"/>
          <w:color w:val="000000"/>
        </w:rPr>
        <w:t xml:space="preserve"> </w:t>
      </w:r>
      <w:r w:rsidR="001A177E" w:rsidRPr="008E59FA">
        <w:rPr>
          <w:rFonts w:cs="Segoe UI"/>
          <w:color w:val="000000"/>
        </w:rPr>
        <w:t>UIT-T</w:t>
      </w:r>
      <w:r w:rsidR="0015639C" w:rsidRPr="008E59FA">
        <w:rPr>
          <w:rFonts w:cs="Segoe UI"/>
          <w:color w:val="000000"/>
        </w:rPr>
        <w:t xml:space="preserve"> Q.5002), </w:t>
      </w:r>
      <w:r w:rsidR="00FA141B" w:rsidRPr="008E59FA">
        <w:rPr>
          <w:rFonts w:cs="Segoe UI"/>
          <w:color w:val="000000"/>
        </w:rPr>
        <w:t xml:space="preserve">los </w:t>
      </w:r>
      <w:r w:rsidR="001A177E" w:rsidRPr="008E59FA">
        <w:t>r</w:t>
      </w:r>
      <w:r w:rsidR="00580EE2" w:rsidRPr="008E59FA">
        <w:t>equisitos de</w:t>
      </w:r>
      <w:r w:rsidR="003E70F6" w:rsidRPr="008E59FA">
        <w:t xml:space="preserve"> un</w:t>
      </w:r>
      <w:r w:rsidR="00580EE2" w:rsidRPr="008E59FA">
        <w:t xml:space="preserve"> protocolo para la gestión del ciclo de vida </w:t>
      </w:r>
      <w:r w:rsidR="003E70F6" w:rsidRPr="008E59FA">
        <w:t xml:space="preserve">(LCMP) </w:t>
      </w:r>
      <w:r w:rsidR="00FA141B" w:rsidRPr="008E59FA">
        <w:t xml:space="preserve">y los procedimientos </w:t>
      </w:r>
      <w:r w:rsidR="003E70F6" w:rsidRPr="008E59FA">
        <w:t xml:space="preserve">para la gestión del ciclo de vida </w:t>
      </w:r>
      <w:r w:rsidR="00580EE2" w:rsidRPr="008E59FA">
        <w:t xml:space="preserve">de los segmentos de red </w:t>
      </w:r>
      <w:r w:rsidR="0015639C" w:rsidRPr="008E59FA">
        <w:t>(</w:t>
      </w:r>
      <w:r w:rsidR="00EA23F8" w:rsidRPr="008E59FA">
        <w:t xml:space="preserve">Recomendación </w:t>
      </w:r>
      <w:r w:rsidR="001A177E" w:rsidRPr="008E59FA">
        <w:t xml:space="preserve">UIT-T </w:t>
      </w:r>
      <w:r w:rsidR="0015639C" w:rsidRPr="008E59FA">
        <w:t xml:space="preserve">Q.5020), </w:t>
      </w:r>
      <w:r w:rsidR="00FA141B" w:rsidRPr="008E59FA">
        <w:t xml:space="preserve">los </w:t>
      </w:r>
      <w:r w:rsidR="001A177E" w:rsidRPr="008E59FA">
        <w:rPr>
          <w:rFonts w:cs="Segoe UI"/>
          <w:color w:val="000000"/>
        </w:rPr>
        <w:t>p</w:t>
      </w:r>
      <w:r w:rsidR="00580EE2" w:rsidRPr="008E59FA">
        <w:rPr>
          <w:rFonts w:cs="Segoe UI"/>
          <w:color w:val="000000"/>
        </w:rPr>
        <w:t>rotocolo</w:t>
      </w:r>
      <w:r w:rsidR="001A177E" w:rsidRPr="008E59FA">
        <w:rPr>
          <w:rFonts w:cs="Segoe UI"/>
          <w:color w:val="000000"/>
        </w:rPr>
        <w:t>s</w:t>
      </w:r>
      <w:r w:rsidR="00580EE2" w:rsidRPr="008E59FA">
        <w:rPr>
          <w:rFonts w:cs="Segoe UI"/>
          <w:color w:val="000000"/>
        </w:rPr>
        <w:t xml:space="preserve"> para la gestión de </w:t>
      </w:r>
      <w:r w:rsidR="00FA141B" w:rsidRPr="008E59FA">
        <w:rPr>
          <w:rFonts w:cs="Segoe UI"/>
          <w:color w:val="000000"/>
        </w:rPr>
        <w:t xml:space="preserve">la </w:t>
      </w:r>
      <w:r w:rsidR="00580EE2" w:rsidRPr="008E59FA">
        <w:rPr>
          <w:rFonts w:cs="Segoe UI"/>
          <w:color w:val="000000"/>
        </w:rPr>
        <w:t>exposición de capacidad en las redes IMT-2020</w:t>
      </w:r>
      <w:r w:rsidR="0015639C" w:rsidRPr="008E59FA">
        <w:rPr>
          <w:rFonts w:cs="Segoe UI"/>
          <w:color w:val="000000"/>
        </w:rPr>
        <w:t xml:space="preserve"> (</w:t>
      </w:r>
      <w:r w:rsidR="00EA23F8" w:rsidRPr="008E59FA">
        <w:t xml:space="preserve">Recomendación </w:t>
      </w:r>
      <w:r w:rsidR="001A177E" w:rsidRPr="008E59FA">
        <w:rPr>
          <w:rFonts w:cs="Segoe UI"/>
          <w:color w:val="000000"/>
        </w:rPr>
        <w:t xml:space="preserve">UIT-T </w:t>
      </w:r>
      <w:r w:rsidR="0015639C" w:rsidRPr="008E59FA">
        <w:rPr>
          <w:rFonts w:cs="Segoe UI"/>
          <w:color w:val="000000"/>
        </w:rPr>
        <w:t>Q.5021),</w:t>
      </w:r>
      <w:r w:rsidR="003E70F6" w:rsidRPr="008E59FA">
        <w:rPr>
          <w:rFonts w:cs="Segoe UI"/>
          <w:color w:val="000000"/>
        </w:rPr>
        <w:t xml:space="preserve"> la</w:t>
      </w:r>
      <w:r w:rsidR="0015639C" w:rsidRPr="008E59FA">
        <w:rPr>
          <w:rFonts w:cs="Segoe UI"/>
          <w:color w:val="000000"/>
        </w:rPr>
        <w:t xml:space="preserve"> </w:t>
      </w:r>
      <w:r w:rsidR="00580EE2" w:rsidRPr="008E59FA">
        <w:rPr>
          <w:rFonts w:cs="Segoe UI"/>
          <w:color w:val="000000"/>
        </w:rPr>
        <w:t xml:space="preserve">señalización de </w:t>
      </w:r>
      <w:r w:rsidR="003E70F6" w:rsidRPr="008E59FA">
        <w:rPr>
          <w:rFonts w:cs="Segoe UI"/>
          <w:color w:val="000000"/>
        </w:rPr>
        <w:t xml:space="preserve">la </w:t>
      </w:r>
      <w:r w:rsidR="00580EE2" w:rsidRPr="008E59FA">
        <w:rPr>
          <w:rFonts w:cs="Segoe UI"/>
          <w:color w:val="000000"/>
        </w:rPr>
        <w:t>comunicación de dispositivo a dispositivo para la</w:t>
      </w:r>
      <w:r w:rsidR="003E70F6" w:rsidRPr="008E59FA">
        <w:rPr>
          <w:rFonts w:cs="Segoe UI"/>
          <w:color w:val="000000"/>
        </w:rPr>
        <w:t>s</w:t>
      </w:r>
      <w:r w:rsidR="00580EE2" w:rsidRPr="008E59FA">
        <w:rPr>
          <w:rFonts w:cs="Segoe UI"/>
          <w:color w:val="000000"/>
        </w:rPr>
        <w:t xml:space="preserve"> red</w:t>
      </w:r>
      <w:r w:rsidR="003E70F6" w:rsidRPr="008E59FA">
        <w:rPr>
          <w:rFonts w:cs="Segoe UI"/>
          <w:color w:val="000000"/>
        </w:rPr>
        <w:t>es</w:t>
      </w:r>
      <w:r w:rsidR="00580EE2" w:rsidRPr="008E59FA">
        <w:rPr>
          <w:rFonts w:cs="Segoe UI"/>
          <w:color w:val="000000"/>
        </w:rPr>
        <w:t xml:space="preserve"> IMT-2020</w:t>
      </w:r>
      <w:r w:rsidR="00A41429" w:rsidRPr="008E59FA">
        <w:rPr>
          <w:rFonts w:cs="Segoe UI"/>
          <w:color w:val="000000"/>
        </w:rPr>
        <w:t xml:space="preserve"> </w:t>
      </w:r>
      <w:r w:rsidR="0015639C" w:rsidRPr="008E59FA">
        <w:rPr>
          <w:rFonts w:cs="Segoe UI"/>
          <w:color w:val="000000"/>
        </w:rPr>
        <w:t>(</w:t>
      </w:r>
      <w:r w:rsidR="00EA23F8" w:rsidRPr="008E59FA">
        <w:t xml:space="preserve">Recomendación </w:t>
      </w:r>
      <w:r w:rsidR="001A177E" w:rsidRPr="008E59FA">
        <w:rPr>
          <w:rFonts w:cs="Segoe UI"/>
          <w:color w:val="000000"/>
        </w:rPr>
        <w:t xml:space="preserve">UIT-T </w:t>
      </w:r>
      <w:r w:rsidR="0015639C" w:rsidRPr="008E59FA">
        <w:rPr>
          <w:rFonts w:cs="Segoe UI"/>
          <w:color w:val="000000"/>
        </w:rPr>
        <w:t xml:space="preserve">Q.5022) </w:t>
      </w:r>
      <w:r w:rsidR="003E70F6" w:rsidRPr="008E59FA">
        <w:rPr>
          <w:rFonts w:cs="Segoe UI"/>
          <w:color w:val="000000"/>
        </w:rPr>
        <w:t>y el p</w:t>
      </w:r>
      <w:r w:rsidR="00580EE2" w:rsidRPr="008E59FA">
        <w:rPr>
          <w:rFonts w:cs="Segoe UI"/>
          <w:color w:val="000000"/>
        </w:rPr>
        <w:t>rotocolo para gestionar la segmentación inteligente de recursos de red con análisis asistido por IA en las redes IMT-2020</w:t>
      </w:r>
      <w:r w:rsidR="0015639C" w:rsidRPr="008E59FA">
        <w:rPr>
          <w:rFonts w:cs="Segoe UI"/>
          <w:color w:val="000000"/>
        </w:rPr>
        <w:t xml:space="preserve"> (</w:t>
      </w:r>
      <w:r w:rsidR="00EA23F8" w:rsidRPr="008E59FA">
        <w:t xml:space="preserve">Recomendación </w:t>
      </w:r>
      <w:r w:rsidR="001A177E" w:rsidRPr="008E59FA">
        <w:rPr>
          <w:rFonts w:cs="Segoe UI"/>
          <w:color w:val="000000"/>
        </w:rPr>
        <w:t xml:space="preserve">UIT-T </w:t>
      </w:r>
      <w:r w:rsidR="0015639C" w:rsidRPr="008E59FA">
        <w:rPr>
          <w:rFonts w:cs="Segoe UI"/>
          <w:color w:val="000000"/>
        </w:rPr>
        <w:t xml:space="preserve">Q.5023). </w:t>
      </w:r>
      <w:r w:rsidR="003E70F6" w:rsidRPr="008E59FA">
        <w:rPr>
          <w:rFonts w:cs="Segoe UI"/>
          <w:color w:val="000000"/>
        </w:rPr>
        <w:t xml:space="preserve">El conjunto completo de las normas relacionadas con los aspectos de señalización de las IMT-2020 está en la subserie </w:t>
      </w:r>
      <w:r w:rsidR="0015639C" w:rsidRPr="008E59FA">
        <w:rPr>
          <w:rFonts w:cs="Segoe UI"/>
          <w:color w:val="000000"/>
        </w:rPr>
        <w:t xml:space="preserve">Q.5000-Q.5049: </w:t>
      </w:r>
      <w:r w:rsidR="003E70F6" w:rsidRPr="008E59FA">
        <w:rPr>
          <w:rFonts w:cs="Segoe UI"/>
          <w:color w:val="000000"/>
        </w:rPr>
        <w:t>Requisitos y protocolos de señalización para las IMT-2020</w:t>
      </w:r>
      <w:r w:rsidR="0015639C" w:rsidRPr="008E59FA">
        <w:rPr>
          <w:rFonts w:cs="Segoe UI"/>
          <w:color w:val="000000"/>
        </w:rPr>
        <w:t>.</w:t>
      </w:r>
    </w:p>
    <w:p w14:paraId="087EC578" w14:textId="14D9B3CE" w:rsidR="0015639C" w:rsidRPr="008E59FA" w:rsidRDefault="003E70F6" w:rsidP="00456C29">
      <w:pPr>
        <w:tabs>
          <w:tab w:val="num" w:pos="720"/>
        </w:tabs>
        <w:rPr>
          <w:rFonts w:cs="Segoe UI"/>
          <w:color w:val="000000"/>
        </w:rPr>
      </w:pPr>
      <w:r w:rsidRPr="008E59FA">
        <w:rPr>
          <w:rFonts w:cs="Segoe UI"/>
          <w:color w:val="000000"/>
        </w:rPr>
        <w:t>En relación con las comunicaciones entre pares, la CE 11 prosiguió la elaboración de protocolos para las comunicaciones entre pares (P2P</w:t>
      </w:r>
      <w:r w:rsidR="00FA141B" w:rsidRPr="008E59FA">
        <w:rPr>
          <w:rFonts w:cs="Segoe UI"/>
          <w:color w:val="000000"/>
        </w:rPr>
        <w:t>)</w:t>
      </w:r>
      <w:r w:rsidRPr="008E59FA">
        <w:rPr>
          <w:rFonts w:cs="Segoe UI"/>
          <w:color w:val="000000"/>
        </w:rPr>
        <w:t xml:space="preserve"> gestionadas junto con la serie X, la CE 11 </w:t>
      </w:r>
      <w:r w:rsidR="00D035DB" w:rsidRPr="008E59FA">
        <w:rPr>
          <w:rFonts w:cs="Segoe UI"/>
          <w:color w:val="000000"/>
        </w:rPr>
        <w:t>inició</w:t>
      </w:r>
      <w:r w:rsidRPr="008E59FA">
        <w:rPr>
          <w:rFonts w:cs="Segoe UI"/>
          <w:color w:val="000000"/>
        </w:rPr>
        <w:t xml:space="preserve"> una nueva subserie </w:t>
      </w:r>
      <w:r w:rsidR="0015639C" w:rsidRPr="008E59FA">
        <w:rPr>
          <w:rFonts w:cs="Segoe UI"/>
          <w:color w:val="000000"/>
        </w:rPr>
        <w:t xml:space="preserve">Q.4100-Q.4139: </w:t>
      </w:r>
      <w:r w:rsidRPr="008E59FA">
        <w:rPr>
          <w:rFonts w:cs="Segoe UI"/>
          <w:color w:val="000000"/>
        </w:rPr>
        <w:t>Protocolos y señalización para comunicaciones P2P</w:t>
      </w:r>
      <w:r w:rsidR="0015639C" w:rsidRPr="008E59FA">
        <w:rPr>
          <w:rFonts w:cs="Segoe UI"/>
          <w:color w:val="000000"/>
        </w:rPr>
        <w:t xml:space="preserve">. </w:t>
      </w:r>
      <w:r w:rsidR="00D035DB" w:rsidRPr="008E59FA">
        <w:rPr>
          <w:rFonts w:cs="Segoe UI"/>
          <w:color w:val="000000"/>
        </w:rPr>
        <w:t>Se elaboraron dos nuevas Recomendaciones en esta categoría</w:t>
      </w:r>
      <w:r w:rsidR="00AE65E1" w:rsidRPr="008E59FA">
        <w:rPr>
          <w:rFonts w:cs="Segoe UI"/>
          <w:color w:val="000000"/>
        </w:rPr>
        <w:t>:</w:t>
      </w:r>
      <w:r w:rsidR="00204CF1" w:rsidRPr="008E59FA">
        <w:rPr>
          <w:rFonts w:cs="Segoe UI"/>
          <w:color w:val="000000"/>
        </w:rPr>
        <w:t xml:space="preserve"> </w:t>
      </w:r>
      <w:r w:rsidR="00D035DB" w:rsidRPr="008E59FA">
        <w:rPr>
          <w:rFonts w:cs="Segoe UI"/>
          <w:color w:val="000000"/>
        </w:rPr>
        <w:t xml:space="preserve">Comunicaciones híbridas entre pares (P2P): </w:t>
      </w:r>
      <w:r w:rsidR="00AE65E1" w:rsidRPr="008E59FA">
        <w:rPr>
          <w:rFonts w:cs="Segoe UI"/>
          <w:color w:val="000000"/>
        </w:rPr>
        <w:t xml:space="preserve">Arquitectura </w:t>
      </w:r>
      <w:r w:rsidR="00D035DB" w:rsidRPr="008E59FA">
        <w:rPr>
          <w:rFonts w:cs="Segoe UI"/>
          <w:color w:val="000000"/>
        </w:rPr>
        <w:t xml:space="preserve">funcional </w:t>
      </w:r>
      <w:r w:rsidR="0015639C" w:rsidRPr="008E59FA">
        <w:rPr>
          <w:rFonts w:cs="Segoe UI"/>
          <w:color w:val="000000"/>
        </w:rPr>
        <w:t>(</w:t>
      </w:r>
      <w:r w:rsidR="00EA23F8" w:rsidRPr="008E59FA">
        <w:t xml:space="preserve">Recomendación </w:t>
      </w:r>
      <w:r w:rsidR="00D035DB" w:rsidRPr="008E59FA">
        <w:rPr>
          <w:rFonts w:cs="Segoe UI"/>
          <w:color w:val="000000"/>
        </w:rPr>
        <w:t>UIT</w:t>
      </w:r>
      <w:r w:rsidR="0015639C" w:rsidRPr="008E59FA">
        <w:rPr>
          <w:rFonts w:cs="Segoe UI"/>
          <w:color w:val="000000"/>
        </w:rPr>
        <w:t>-T Q.4100)</w:t>
      </w:r>
      <w:r w:rsidR="00AE65E1" w:rsidRPr="008E59FA">
        <w:rPr>
          <w:rFonts w:cs="Segoe UI"/>
          <w:color w:val="000000"/>
        </w:rPr>
        <w:t>,</w:t>
      </w:r>
      <w:r w:rsidR="0015639C" w:rsidRPr="008E59FA">
        <w:rPr>
          <w:rFonts w:cs="Segoe UI"/>
          <w:color w:val="000000"/>
        </w:rPr>
        <w:t xml:space="preserve"> </w:t>
      </w:r>
      <w:r w:rsidR="00204CF1" w:rsidRPr="008E59FA">
        <w:rPr>
          <w:rFonts w:cs="Segoe UI"/>
          <w:color w:val="000000"/>
        </w:rPr>
        <w:t>y Comunicaciones</w:t>
      </w:r>
      <w:r w:rsidR="00D035DB" w:rsidRPr="008E59FA">
        <w:rPr>
          <w:rFonts w:cs="Segoe UI"/>
          <w:color w:val="000000"/>
        </w:rPr>
        <w:t xml:space="preserve"> híbridas entre pares (P2P): </w:t>
      </w:r>
      <w:r w:rsidR="00AE65E1" w:rsidRPr="008E59FA">
        <w:rPr>
          <w:rFonts w:cs="Segoe UI"/>
          <w:color w:val="000000"/>
        </w:rPr>
        <w:t xml:space="preserve">Procedimientos </w:t>
      </w:r>
      <w:r w:rsidR="00D035DB" w:rsidRPr="008E59FA">
        <w:rPr>
          <w:rFonts w:cs="Segoe UI"/>
          <w:color w:val="000000"/>
        </w:rPr>
        <w:t xml:space="preserve">de recuperación de datos y árboles </w:t>
      </w:r>
      <w:r w:rsidR="0015639C" w:rsidRPr="008E59FA">
        <w:rPr>
          <w:rFonts w:cs="Segoe UI"/>
          <w:color w:val="000000"/>
        </w:rPr>
        <w:t>(</w:t>
      </w:r>
      <w:r w:rsidR="00EA23F8" w:rsidRPr="008E59FA">
        <w:t xml:space="preserve">Recomendación </w:t>
      </w:r>
      <w:r w:rsidR="00D035DB" w:rsidRPr="008E59FA">
        <w:rPr>
          <w:rFonts w:cs="Segoe UI"/>
          <w:color w:val="000000"/>
        </w:rPr>
        <w:t>UIT</w:t>
      </w:r>
      <w:r w:rsidR="0015639C" w:rsidRPr="008E59FA">
        <w:rPr>
          <w:rFonts w:cs="Segoe UI"/>
          <w:color w:val="000000"/>
        </w:rPr>
        <w:t xml:space="preserve">-T Q.4101). </w:t>
      </w:r>
      <w:r w:rsidR="00D035DB" w:rsidRPr="008E59FA">
        <w:rPr>
          <w:rFonts w:cs="Segoe UI"/>
          <w:color w:val="000000"/>
        </w:rPr>
        <w:t>En diciembre de</w:t>
      </w:r>
      <w:r w:rsidR="0015639C" w:rsidRPr="008E59FA">
        <w:rPr>
          <w:rFonts w:cs="Segoe UI"/>
          <w:color w:val="000000"/>
        </w:rPr>
        <w:t xml:space="preserve"> 2021, </w:t>
      </w:r>
      <w:r w:rsidR="00D035DB" w:rsidRPr="008E59FA">
        <w:rPr>
          <w:rFonts w:cs="Segoe UI"/>
          <w:color w:val="000000"/>
        </w:rPr>
        <w:t>la CE 11 consintió dos Recomendaciones adicionales, la UIT</w:t>
      </w:r>
      <w:r w:rsidR="0015639C" w:rsidRPr="008E59FA">
        <w:rPr>
          <w:rFonts w:cs="Segoe UI"/>
          <w:color w:val="000000"/>
        </w:rPr>
        <w:t xml:space="preserve">-T Q.4102 </w:t>
      </w:r>
      <w:r w:rsidR="00D035DB" w:rsidRPr="008E59FA">
        <w:rPr>
          <w:rFonts w:cs="Segoe UI"/>
          <w:color w:val="000000"/>
        </w:rPr>
        <w:t>y la UIT-</w:t>
      </w:r>
      <w:r w:rsidR="0015639C" w:rsidRPr="008E59FA">
        <w:rPr>
          <w:rFonts w:cs="Segoe UI"/>
          <w:color w:val="000000"/>
        </w:rPr>
        <w:t xml:space="preserve">T Q.4103. </w:t>
      </w:r>
      <w:r w:rsidR="00D035DB" w:rsidRPr="008E59FA">
        <w:rPr>
          <w:rFonts w:cs="Segoe UI"/>
          <w:color w:val="000000"/>
        </w:rPr>
        <w:t xml:space="preserve">Se elaboraron ocho nuevas </w:t>
      </w:r>
      <w:r w:rsidR="00204CF1" w:rsidRPr="008E59FA">
        <w:rPr>
          <w:rFonts w:cs="Segoe UI"/>
          <w:color w:val="000000"/>
        </w:rPr>
        <w:t>Recomendaciones</w:t>
      </w:r>
      <w:r w:rsidR="0015639C" w:rsidRPr="008E59FA">
        <w:rPr>
          <w:rFonts w:cs="Segoe UI"/>
          <w:color w:val="000000"/>
        </w:rPr>
        <w:t xml:space="preserve"> </w:t>
      </w:r>
      <w:r w:rsidR="00D035DB" w:rsidRPr="008E59FA">
        <w:rPr>
          <w:rFonts w:cs="Segoe UI"/>
          <w:color w:val="000000"/>
        </w:rPr>
        <w:t xml:space="preserve">sobre comunicaciones P2P gestionadas en la serie </w:t>
      </w:r>
      <w:r w:rsidR="0015639C" w:rsidRPr="008E59FA">
        <w:rPr>
          <w:rFonts w:cs="Segoe UI"/>
          <w:color w:val="000000"/>
        </w:rPr>
        <w:t>X</w:t>
      </w:r>
      <w:r w:rsidR="00D035DB" w:rsidRPr="008E59FA">
        <w:rPr>
          <w:rFonts w:cs="Segoe UI"/>
          <w:color w:val="000000"/>
        </w:rPr>
        <w:t xml:space="preserve"> (UIT</w:t>
      </w:r>
      <w:r w:rsidR="0015639C" w:rsidRPr="008E59FA">
        <w:rPr>
          <w:rFonts w:cs="Segoe UI"/>
          <w:color w:val="000000"/>
        </w:rPr>
        <w:t>-</w:t>
      </w:r>
      <w:r w:rsidR="0015639C" w:rsidRPr="008E59FA">
        <w:t>T X.609.3-X.609.10).</w:t>
      </w:r>
    </w:p>
    <w:p w14:paraId="026A3762" w14:textId="4D028112" w:rsidR="0015639C" w:rsidRPr="008E59FA" w:rsidRDefault="00204CF1" w:rsidP="00456C29">
      <w:pPr>
        <w:tabs>
          <w:tab w:val="num" w:pos="720"/>
        </w:tabs>
        <w:rPr>
          <w:rFonts w:cs="Segoe UI"/>
          <w:color w:val="000000"/>
        </w:rPr>
      </w:pPr>
      <w:r w:rsidRPr="008E59FA">
        <w:rPr>
          <w:rFonts w:cs="Segoe UI"/>
          <w:color w:val="000000"/>
        </w:rPr>
        <w:t xml:space="preserve">Para dar soporte a las actividades </w:t>
      </w:r>
      <w:r w:rsidR="002F53EE" w:rsidRPr="008E59FA">
        <w:rPr>
          <w:rFonts w:cs="Segoe UI"/>
          <w:color w:val="000000"/>
        </w:rPr>
        <w:t>indicadas</w:t>
      </w:r>
      <w:r w:rsidRPr="008E59FA">
        <w:rPr>
          <w:rFonts w:cs="Segoe UI"/>
          <w:color w:val="000000"/>
        </w:rPr>
        <w:t xml:space="preserve"> anteriormente, la CE 11 organizó un </w:t>
      </w:r>
      <w:hyperlink r:id="rId40" w:history="1">
        <w:r w:rsidR="00FA141B" w:rsidRPr="008E59FA">
          <w:rPr>
            <w:rStyle w:val="Hyperlink"/>
            <w:rFonts w:cs="Segoe UI"/>
          </w:rPr>
          <w:t>Tal</w:t>
        </w:r>
        <w:r w:rsidR="00FA141B" w:rsidRPr="008E59FA">
          <w:rPr>
            <w:rStyle w:val="Hyperlink"/>
            <w:rFonts w:cs="Segoe UI"/>
          </w:rPr>
          <w:t>l</w:t>
        </w:r>
        <w:r w:rsidR="00FA141B" w:rsidRPr="008E59FA">
          <w:rPr>
            <w:rStyle w:val="Hyperlink"/>
            <w:rFonts w:cs="Segoe UI"/>
          </w:rPr>
          <w:t>er</w:t>
        </w:r>
      </w:hyperlink>
      <w:r w:rsidR="00FA141B" w:rsidRPr="008E59FA">
        <w:rPr>
          <w:rFonts w:cs="Segoe UI"/>
          <w:color w:val="000000"/>
        </w:rPr>
        <w:t xml:space="preserve"> </w:t>
      </w:r>
      <w:r w:rsidRPr="008E59FA">
        <w:rPr>
          <w:rFonts w:cs="Segoe UI"/>
          <w:color w:val="000000"/>
        </w:rPr>
        <w:t>sobre</w:t>
      </w:r>
      <w:r w:rsidR="0015639C" w:rsidRPr="008E59FA">
        <w:rPr>
          <w:rFonts w:cs="Segoe UI"/>
          <w:color w:val="000000"/>
        </w:rPr>
        <w:t xml:space="preserve"> </w:t>
      </w:r>
      <w:r w:rsidR="00A41429" w:rsidRPr="008E59FA">
        <w:rPr>
          <w:rFonts w:cs="Segoe UI"/>
          <w:color w:val="000000"/>
        </w:rPr>
        <w:t>"</w:t>
      </w:r>
      <w:r w:rsidRPr="008E59FA">
        <w:rPr>
          <w:rFonts w:cs="Segoe UI"/>
          <w:color w:val="000000"/>
        </w:rPr>
        <w:t>El</w:t>
      </w:r>
      <w:r w:rsidR="00EA23F8" w:rsidRPr="008E59FA">
        <w:rPr>
          <w:rFonts w:cs="Segoe UI"/>
          <w:color w:val="000000"/>
        </w:rPr>
        <w:t> </w:t>
      </w:r>
      <w:r w:rsidRPr="008E59FA">
        <w:rPr>
          <w:rFonts w:cs="Segoe UI"/>
          <w:color w:val="000000"/>
        </w:rPr>
        <w:t>plano de control en las IMT-2020 y redes emergentes</w:t>
      </w:r>
      <w:r w:rsidR="0015639C" w:rsidRPr="008E59FA">
        <w:rPr>
          <w:rFonts w:cs="Segoe UI"/>
          <w:color w:val="000000"/>
        </w:rPr>
        <w:t xml:space="preserve">. </w:t>
      </w:r>
      <w:r w:rsidRPr="008E59FA">
        <w:rPr>
          <w:rFonts w:cs="Segoe UI"/>
          <w:color w:val="000000"/>
        </w:rPr>
        <w:t>Dificultades actuales y medidas futuras</w:t>
      </w:r>
      <w:r w:rsidR="00A41429" w:rsidRPr="008E59FA">
        <w:rPr>
          <w:rFonts w:cs="Segoe UI"/>
          <w:color w:val="000000"/>
        </w:rPr>
        <w:t>"</w:t>
      </w:r>
      <w:r w:rsidR="0015639C" w:rsidRPr="008E59FA">
        <w:rPr>
          <w:rFonts w:cs="Segoe UI"/>
          <w:color w:val="000000"/>
        </w:rPr>
        <w:t xml:space="preserve">, </w:t>
      </w:r>
      <w:r w:rsidRPr="008E59FA">
        <w:rPr>
          <w:rFonts w:cs="Segoe UI"/>
          <w:color w:val="000000"/>
        </w:rPr>
        <w:t xml:space="preserve">Ginebra (Suiza), </w:t>
      </w:r>
      <w:r w:rsidR="0015639C" w:rsidRPr="008E59FA">
        <w:rPr>
          <w:rFonts w:cs="Segoe UI"/>
          <w:color w:val="000000"/>
        </w:rPr>
        <w:t xml:space="preserve">15 </w:t>
      </w:r>
      <w:r w:rsidRPr="008E59FA">
        <w:rPr>
          <w:rFonts w:cs="Segoe UI"/>
          <w:color w:val="000000"/>
        </w:rPr>
        <w:t>de noviembre de</w:t>
      </w:r>
      <w:r w:rsidR="0015639C" w:rsidRPr="008E59FA">
        <w:rPr>
          <w:rFonts w:cs="Segoe UI"/>
          <w:color w:val="000000"/>
        </w:rPr>
        <w:t xml:space="preserve"> 2017,</w:t>
      </w:r>
      <w:r w:rsidRPr="008E59FA">
        <w:rPr>
          <w:rFonts w:cs="Segoe UI"/>
          <w:color w:val="000000"/>
        </w:rPr>
        <w:t xml:space="preserve"> un</w:t>
      </w:r>
      <w:r w:rsidR="0015639C" w:rsidRPr="008E59FA">
        <w:rPr>
          <w:rFonts w:cs="Segoe UI"/>
          <w:color w:val="000000"/>
        </w:rPr>
        <w:t xml:space="preserve"> </w:t>
      </w:r>
      <w:hyperlink r:id="rId41" w:history="1">
        <w:r w:rsidR="00EA23F8" w:rsidRPr="008E59FA">
          <w:rPr>
            <w:rStyle w:val="Hyperlink"/>
            <w:rFonts w:cs="Segoe UI"/>
          </w:rPr>
          <w:t>T</w:t>
        </w:r>
        <w:r w:rsidR="00FA141B" w:rsidRPr="008E59FA">
          <w:rPr>
            <w:rStyle w:val="Hyperlink"/>
            <w:rFonts w:cs="Segoe UI"/>
          </w:rPr>
          <w:t>aller regional de la</w:t>
        </w:r>
        <w:r w:rsidR="00FA141B" w:rsidRPr="008E59FA">
          <w:rPr>
            <w:rStyle w:val="Hyperlink"/>
            <w:rFonts w:cs="Segoe UI"/>
          </w:rPr>
          <w:t xml:space="preserve"> </w:t>
        </w:r>
        <w:r w:rsidR="00721E53" w:rsidRPr="008E59FA">
          <w:rPr>
            <w:rStyle w:val="Hyperlink"/>
            <w:rFonts w:cs="Segoe UI"/>
          </w:rPr>
          <w:t>UIT</w:t>
        </w:r>
        <w:r w:rsidR="00FA141B" w:rsidRPr="008E59FA">
          <w:rPr>
            <w:rStyle w:val="Hyperlink"/>
            <w:rFonts w:cs="Segoe UI"/>
          </w:rPr>
          <w:t xml:space="preserve"> para la CEI</w:t>
        </w:r>
      </w:hyperlink>
      <w:r w:rsidR="0015639C" w:rsidRPr="008E59FA">
        <w:rPr>
          <w:rFonts w:cs="Segoe UI"/>
          <w:color w:val="000000"/>
        </w:rPr>
        <w:t xml:space="preserve"> </w:t>
      </w:r>
      <w:r w:rsidR="002F53EE" w:rsidRPr="008E59FA">
        <w:rPr>
          <w:rFonts w:cs="Segoe UI"/>
          <w:color w:val="000000"/>
        </w:rPr>
        <w:t xml:space="preserve">sobre </w:t>
      </w:r>
      <w:r w:rsidR="00A41429" w:rsidRPr="008E59FA">
        <w:rPr>
          <w:rFonts w:cs="Segoe UI"/>
          <w:color w:val="000000"/>
        </w:rPr>
        <w:t>"</w:t>
      </w:r>
      <w:r w:rsidR="002F53EE" w:rsidRPr="008E59FA">
        <w:rPr>
          <w:rFonts w:cs="Segoe UI"/>
          <w:color w:val="000000"/>
        </w:rPr>
        <w:t xml:space="preserve">Internet de las </w:t>
      </w:r>
      <w:r w:rsidR="00AE65E1" w:rsidRPr="008E59FA">
        <w:rPr>
          <w:rFonts w:cs="Segoe UI"/>
          <w:color w:val="000000"/>
        </w:rPr>
        <w:t xml:space="preserve">cosas </w:t>
      </w:r>
      <w:r w:rsidR="002F53EE" w:rsidRPr="008E59FA">
        <w:rPr>
          <w:rFonts w:cs="Segoe UI"/>
          <w:color w:val="000000"/>
        </w:rPr>
        <w:t>y las redes futuras</w:t>
      </w:r>
      <w:r w:rsidR="00A41429" w:rsidRPr="008E59FA">
        <w:rPr>
          <w:rFonts w:cs="Segoe UI"/>
          <w:color w:val="000000"/>
        </w:rPr>
        <w:t>"</w:t>
      </w:r>
      <w:r w:rsidR="002F53EE" w:rsidRPr="008E59FA">
        <w:rPr>
          <w:rFonts w:cs="Segoe UI"/>
          <w:color w:val="000000"/>
        </w:rPr>
        <w:t xml:space="preserve">, San Petersburgo (Rusia), 19-20 de junio de 2017 y el </w:t>
      </w:r>
      <w:hyperlink r:id="rId42" w:history="1">
        <w:r w:rsidR="00C16477" w:rsidRPr="008E59FA">
          <w:rPr>
            <w:rStyle w:val="Hyperlink"/>
            <w:rFonts w:cs="Segoe UI"/>
          </w:rPr>
          <w:t>F</w:t>
        </w:r>
        <w:r w:rsidR="002F53EE" w:rsidRPr="008E59FA">
          <w:rPr>
            <w:rStyle w:val="Hyperlink"/>
            <w:rFonts w:cs="Segoe UI"/>
          </w:rPr>
          <w:t xml:space="preserve">oro </w:t>
        </w:r>
        <w:r w:rsidR="00C16477" w:rsidRPr="008E59FA">
          <w:rPr>
            <w:rStyle w:val="Hyperlink"/>
            <w:rFonts w:cs="Segoe UI"/>
          </w:rPr>
          <w:t>r</w:t>
        </w:r>
        <w:r w:rsidR="002F53EE" w:rsidRPr="008E59FA">
          <w:rPr>
            <w:rStyle w:val="Hyperlink"/>
            <w:rFonts w:cs="Segoe UI"/>
          </w:rPr>
          <w:t>eg</w:t>
        </w:r>
        <w:r w:rsidR="002F53EE" w:rsidRPr="008E59FA">
          <w:rPr>
            <w:rStyle w:val="Hyperlink"/>
            <w:rFonts w:cs="Segoe UI"/>
          </w:rPr>
          <w:t>i</w:t>
        </w:r>
        <w:r w:rsidR="002F53EE" w:rsidRPr="008E59FA">
          <w:rPr>
            <w:rStyle w:val="Hyperlink"/>
            <w:rFonts w:cs="Segoe UI"/>
          </w:rPr>
          <w:t>onal de la UIT</w:t>
        </w:r>
      </w:hyperlink>
      <w:r w:rsidR="002F53EE" w:rsidRPr="008E59FA">
        <w:rPr>
          <w:rFonts w:cs="Segoe UI"/>
          <w:color w:val="000000"/>
        </w:rPr>
        <w:t xml:space="preserve"> sobre </w:t>
      </w:r>
      <w:r w:rsidR="00A41429" w:rsidRPr="008E59FA">
        <w:rPr>
          <w:rFonts w:cs="Segoe UI"/>
          <w:color w:val="000000"/>
        </w:rPr>
        <w:t>"</w:t>
      </w:r>
      <w:r w:rsidR="002F53EE" w:rsidRPr="008E59FA">
        <w:rPr>
          <w:rFonts w:cs="Segoe UI"/>
          <w:color w:val="000000"/>
        </w:rPr>
        <w:t>Internet de las cosas, redes de telecomunicaciones y macrodatos como infraestructura básica para la economía digital</w:t>
      </w:r>
      <w:r w:rsidR="00A41429" w:rsidRPr="008E59FA">
        <w:rPr>
          <w:rFonts w:cs="Segoe UI"/>
          <w:color w:val="000000"/>
        </w:rPr>
        <w:t>"</w:t>
      </w:r>
      <w:r w:rsidR="002F53EE" w:rsidRPr="008E59FA">
        <w:rPr>
          <w:rFonts w:cs="Segoe UI"/>
          <w:color w:val="000000"/>
        </w:rPr>
        <w:t>, San Petersburgo (Rusia), 4-6 de junio de 2018.</w:t>
      </w:r>
    </w:p>
    <w:p w14:paraId="3FDB5337" w14:textId="7C55A0A7" w:rsidR="0015639C" w:rsidRPr="008E59FA" w:rsidRDefault="002F53EE" w:rsidP="00456C29">
      <w:pPr>
        <w:tabs>
          <w:tab w:val="num" w:pos="720"/>
        </w:tabs>
        <w:rPr>
          <w:szCs w:val="24"/>
        </w:rPr>
      </w:pPr>
      <w:r w:rsidRPr="008E59FA">
        <w:t xml:space="preserve">La CE 11 </w:t>
      </w:r>
      <w:r w:rsidR="00452BFA" w:rsidRPr="008E59FA">
        <w:t>empezó</w:t>
      </w:r>
      <w:r w:rsidRPr="008E59FA">
        <w:t xml:space="preserve"> los </w:t>
      </w:r>
      <w:r w:rsidR="00452BFA" w:rsidRPr="008E59FA">
        <w:t>estudios</w:t>
      </w:r>
      <w:r w:rsidRPr="008E59FA">
        <w:t xml:space="preserve"> de los protocolos para </w:t>
      </w:r>
      <w:r w:rsidR="00452BFA" w:rsidRPr="008E59FA">
        <w:t xml:space="preserve">las redes de distribución de claves cuánticas (QKDN). Entre los temas de trabajo en curso, están el marco de protocolos de las QKDN y los protocolos necesarios para diferentes interfaces </w:t>
      </w:r>
      <w:r w:rsidR="0015639C" w:rsidRPr="008E59FA">
        <w:rPr>
          <w:rFonts w:asciiTheme="majorBidi" w:hAnsiTheme="majorBidi" w:cstheme="majorBidi"/>
        </w:rPr>
        <w:t xml:space="preserve">(Ak, Kx, Kq-1, Ck). </w:t>
      </w:r>
      <w:r w:rsidR="00452BFA" w:rsidRPr="008E59FA">
        <w:rPr>
          <w:rFonts w:asciiTheme="majorBidi" w:hAnsiTheme="majorBidi" w:cstheme="majorBidi"/>
        </w:rPr>
        <w:t xml:space="preserve">Estos trabajos son la continuación de los resultados </w:t>
      </w:r>
      <w:r w:rsidR="00FA141B" w:rsidRPr="008E59FA">
        <w:rPr>
          <w:rFonts w:asciiTheme="majorBidi" w:hAnsiTheme="majorBidi" w:cstheme="majorBidi"/>
        </w:rPr>
        <w:t xml:space="preserve">conseguidos por </w:t>
      </w:r>
      <w:r w:rsidR="00452BFA" w:rsidRPr="008E59FA">
        <w:rPr>
          <w:rFonts w:asciiTheme="majorBidi" w:hAnsiTheme="majorBidi" w:cstheme="majorBidi"/>
        </w:rPr>
        <w:t xml:space="preserve">el </w:t>
      </w:r>
      <w:r w:rsidR="0015639C" w:rsidRPr="008E59FA">
        <w:rPr>
          <w:rFonts w:asciiTheme="majorBidi" w:hAnsiTheme="majorBidi" w:cstheme="majorBidi"/>
        </w:rPr>
        <w:t xml:space="preserve">FG-QIT4N. </w:t>
      </w:r>
      <w:bookmarkStart w:id="31" w:name="_Hlk95202844"/>
      <w:r w:rsidR="00452BFA" w:rsidRPr="008E59FA">
        <w:rPr>
          <w:rFonts w:asciiTheme="majorBidi" w:hAnsiTheme="majorBidi" w:cstheme="majorBidi"/>
        </w:rPr>
        <w:t xml:space="preserve">La sesión informativa organizada para presentar los productos del </w:t>
      </w:r>
      <w:r w:rsidR="0015639C" w:rsidRPr="008E59FA">
        <w:rPr>
          <w:szCs w:val="24"/>
        </w:rPr>
        <w:t xml:space="preserve">FG-QIT4N </w:t>
      </w:r>
      <w:r w:rsidR="00452BFA" w:rsidRPr="008E59FA">
        <w:rPr>
          <w:szCs w:val="24"/>
        </w:rPr>
        <w:t xml:space="preserve">y las propuestas para la continuación de </w:t>
      </w:r>
      <w:r w:rsidR="00173DF5" w:rsidRPr="008E59FA">
        <w:rPr>
          <w:szCs w:val="24"/>
        </w:rPr>
        <w:t>la normalización relacionada con</w:t>
      </w:r>
      <w:r w:rsidR="00FA141B" w:rsidRPr="008E59FA">
        <w:rPr>
          <w:szCs w:val="24"/>
        </w:rPr>
        <w:t xml:space="preserve"> la tecnología de la información cuántica para redes</w:t>
      </w:r>
      <w:r w:rsidR="00452BFA" w:rsidRPr="008E59FA">
        <w:rPr>
          <w:szCs w:val="24"/>
        </w:rPr>
        <w:t>, se celebró durante la reunión virtual de la CE 11 de diciembre de 2021</w:t>
      </w:r>
      <w:r w:rsidR="0015639C" w:rsidRPr="008E59FA">
        <w:rPr>
          <w:szCs w:val="24"/>
        </w:rPr>
        <w:t xml:space="preserve"> (</w:t>
      </w:r>
      <w:r w:rsidR="00AE65E1" w:rsidRPr="008E59FA">
        <w:rPr>
          <w:szCs w:val="24"/>
        </w:rPr>
        <w:t xml:space="preserve">Documento </w:t>
      </w:r>
      <w:hyperlink r:id="rId43" w:history="1">
        <w:r w:rsidR="0015639C" w:rsidRPr="008E59FA">
          <w:rPr>
            <w:rStyle w:val="Hyperlink"/>
            <w:szCs w:val="24"/>
          </w:rPr>
          <w:t>SG11-TD1</w:t>
        </w:r>
        <w:r w:rsidR="0015639C" w:rsidRPr="008E59FA">
          <w:rPr>
            <w:rStyle w:val="Hyperlink"/>
            <w:szCs w:val="24"/>
          </w:rPr>
          <w:t>8</w:t>
        </w:r>
        <w:r w:rsidR="0015639C" w:rsidRPr="008E59FA">
          <w:rPr>
            <w:rStyle w:val="Hyperlink"/>
            <w:szCs w:val="24"/>
          </w:rPr>
          <w:t>18/GEN</w:t>
        </w:r>
      </w:hyperlink>
      <w:r w:rsidR="0015639C" w:rsidRPr="008E59FA">
        <w:rPr>
          <w:szCs w:val="24"/>
        </w:rPr>
        <w:t>).</w:t>
      </w:r>
      <w:bookmarkEnd w:id="31"/>
    </w:p>
    <w:p w14:paraId="5C1429B1" w14:textId="2F3165DD" w:rsidR="0015639C" w:rsidRPr="008E59FA" w:rsidRDefault="00580EE2" w:rsidP="00456C29">
      <w:pPr>
        <w:tabs>
          <w:tab w:val="num" w:pos="720"/>
        </w:tabs>
      </w:pPr>
      <w:r w:rsidRPr="008E59FA">
        <w:t xml:space="preserve">Para más detalles sobre los resultados obtenidos </w:t>
      </w:r>
      <w:r w:rsidR="00AE65E1" w:rsidRPr="008E59FA">
        <w:t xml:space="preserve">en </w:t>
      </w:r>
      <w:r w:rsidR="00452BFA" w:rsidRPr="008E59FA">
        <w:t>materia de</w:t>
      </w:r>
      <w:r w:rsidRPr="008E59FA">
        <w:t xml:space="preserve"> señalización y protocolos en este periodo de estudios, véanse los resultados de cada Cuestión, en particular las Cuestiones 1, 2, 3, 4, 5, 6, 7 y </w:t>
      </w:r>
      <w:r w:rsidR="00452BFA" w:rsidRPr="008E59FA">
        <w:t>8 como se indica</w:t>
      </w:r>
      <w:r w:rsidRPr="008E59FA">
        <w:t xml:space="preserve"> en </w:t>
      </w:r>
      <w:r w:rsidR="00F80281" w:rsidRPr="008E59FA">
        <w:t>la</w:t>
      </w:r>
      <w:r w:rsidRPr="008E59FA">
        <w:t xml:space="preserve"> anterior c</w:t>
      </w:r>
      <w:r w:rsidR="00F80281" w:rsidRPr="008E59FA">
        <w:t>láusula</w:t>
      </w:r>
      <w:r w:rsidRPr="008E59FA">
        <w:t xml:space="preserve"> 3.2.</w:t>
      </w:r>
    </w:p>
    <w:p w14:paraId="52EAA544" w14:textId="77777777" w:rsidR="00456C29" w:rsidRPr="008E59FA" w:rsidRDefault="00456C29" w:rsidP="00456C29">
      <w:pPr>
        <w:pStyle w:val="Heading3"/>
        <w:rPr>
          <w:rFonts w:ascii="Calibri" w:hAnsi="Calibri" w:cs="Calibri"/>
          <w:color w:val="800000"/>
          <w:sz w:val="22"/>
        </w:rPr>
      </w:pPr>
      <w:r w:rsidRPr="008E59FA">
        <w:lastRenderedPageBreak/>
        <w:t>3.3.2</w:t>
      </w:r>
      <w:r w:rsidRPr="008E59FA">
        <w:tab/>
        <w:t>Actividades de la Comisión de Estudio Rectora en relación con el establecimiento de especificaciones de prueba y la realización de pruebas de conformidad e interoperabilidad para todos los tipos de redes, tecnologías y servicios que son objeto de estudio y normalización por todas las Comisiones de Estudio del UIT-T</w:t>
      </w:r>
    </w:p>
    <w:p w14:paraId="0ED2F660" w14:textId="77777777" w:rsidR="00456C29" w:rsidRPr="008E59FA" w:rsidRDefault="00456C29" w:rsidP="00456C29">
      <w:pPr>
        <w:rPr>
          <w:rFonts w:ascii="Calibri" w:hAnsi="Calibri" w:cs="Calibri"/>
          <w:b/>
          <w:color w:val="800000"/>
          <w:sz w:val="22"/>
        </w:rPr>
      </w:pPr>
      <w:r w:rsidRPr="008E59FA">
        <w:t>La Comisión de Estudio 11 desarrolló una labor muy eficaz en relación con el establecimiento de especificaciones de prueba y la realización de pruebas de conformidad e interoperabilidad, así como la coordinación de las actividades de las Comisiones de Estudio del UIT-T y otros Sectores durante el periodo de estudios.</w:t>
      </w:r>
    </w:p>
    <w:p w14:paraId="4E427E17" w14:textId="77777777" w:rsidR="00456C29" w:rsidRPr="008E59FA" w:rsidRDefault="00456C29" w:rsidP="00456C29">
      <w:r w:rsidRPr="008E59FA">
        <w:t>A continuación se describen someramente las actividades y los resultados de la Comisión de Estudio 11 al respecto:</w:t>
      </w:r>
    </w:p>
    <w:p w14:paraId="67EC218D" w14:textId="1245225F" w:rsidR="00456C29" w:rsidRPr="008E59FA" w:rsidRDefault="00456C29" w:rsidP="00456C29">
      <w:pPr>
        <w:pStyle w:val="enumlev1"/>
      </w:pPr>
      <w:r w:rsidRPr="008E59FA">
        <w:t>–</w:t>
      </w:r>
      <w:r w:rsidRPr="008E59FA">
        <w:tab/>
        <w:t>Mantiene al día un cuadro de referencia de las Recomendaciones del UIT-T y las especificaciones de prueba correspondientes utilizadas en las pruebas de C+I; (</w:t>
      </w:r>
      <w:hyperlink r:id="rId44" w:history="1">
        <w:r w:rsidRPr="008E59FA">
          <w:rPr>
            <w:rStyle w:val="Hyperlink"/>
          </w:rPr>
          <w:t>http://itu.int/go/reference-table</w:t>
        </w:r>
      </w:hyperlink>
      <w:r w:rsidRPr="008E59FA">
        <w:t>)</w:t>
      </w:r>
      <w:r w:rsidR="00AE65E1" w:rsidRPr="008E59FA">
        <w:t>.</w:t>
      </w:r>
    </w:p>
    <w:p w14:paraId="68D01F52" w14:textId="7C270A2C" w:rsidR="00456C29" w:rsidRPr="008E59FA" w:rsidRDefault="00456C29" w:rsidP="00456C29">
      <w:pPr>
        <w:pStyle w:val="enumlev1"/>
      </w:pPr>
      <w:r w:rsidRPr="008E59FA">
        <w:t>–</w:t>
      </w:r>
      <w:r w:rsidRPr="008E59FA">
        <w:tab/>
        <w:t>Mantiene al día una lista de proyectos piloto sobre evaluación de la conformidad respecto de las Recomendaciones del UIT-T, establecidos en colaboración con varias Comisiones de Estudio del UIT-T (</w:t>
      </w:r>
      <w:hyperlink r:id="rId45" w:history="1">
        <w:r w:rsidRPr="008E59FA">
          <w:rPr>
            <w:rStyle w:val="Hyperlink"/>
          </w:rPr>
          <w:t>http://itu.int/go/pilot-projects</w:t>
        </w:r>
      </w:hyperlink>
      <w:r w:rsidRPr="008E59FA">
        <w:t>)</w:t>
      </w:r>
      <w:r w:rsidR="00AE65E1" w:rsidRPr="008E59FA">
        <w:t>.</w:t>
      </w:r>
    </w:p>
    <w:p w14:paraId="134E8BB8" w14:textId="650FB3F1" w:rsidR="00456C29" w:rsidRPr="008E59FA" w:rsidRDefault="00456C29" w:rsidP="00456C29">
      <w:pPr>
        <w:pStyle w:val="enumlev1"/>
      </w:pPr>
      <w:r w:rsidRPr="008E59FA">
        <w:t>–</w:t>
      </w:r>
      <w:r w:rsidRPr="008E59FA">
        <w:tab/>
        <w:t>Prosigue su colaboración con TC INT del ETSI en el desarrollo de especificaciones de prueba. Las esferas de estudios conjuntos son: especificaciones de prueba para la interconexión VoLTE, medición de la calidad de funcionamiento de Internet y API para federaciones de bancos de pruebas interoperables.</w:t>
      </w:r>
    </w:p>
    <w:p w14:paraId="4752E025" w14:textId="1706F679" w:rsidR="00456C29" w:rsidRPr="008E59FA" w:rsidRDefault="00456C29" w:rsidP="00456C29">
      <w:pPr>
        <w:pStyle w:val="enumlev1"/>
      </w:pPr>
      <w:r w:rsidRPr="008E59FA">
        <w:t>–</w:t>
      </w:r>
      <w:r w:rsidRPr="008E59FA">
        <w:tab/>
        <w:t xml:space="preserve">Acordó el nuevo </w:t>
      </w:r>
      <w:hyperlink r:id="rId46" w:history="1">
        <w:r w:rsidRPr="008E59FA">
          <w:rPr>
            <w:rStyle w:val="Hyperlink"/>
          </w:rPr>
          <w:t>Suplem</w:t>
        </w:r>
        <w:r w:rsidRPr="008E59FA">
          <w:rPr>
            <w:rStyle w:val="Hyperlink"/>
          </w:rPr>
          <w:t>e</w:t>
        </w:r>
        <w:r w:rsidRPr="008E59FA">
          <w:rPr>
            <w:rStyle w:val="Hyperlink"/>
          </w:rPr>
          <w:t>nto 71</w:t>
        </w:r>
      </w:hyperlink>
      <w:r w:rsidRPr="008E59FA">
        <w:rPr>
          <w:rStyle w:val="Hyperlink"/>
          <w:u w:val="none"/>
        </w:rPr>
        <w:t xml:space="preserve"> </w:t>
      </w:r>
      <w:r w:rsidRPr="008E59FA">
        <w:t xml:space="preserve">"Metodologías de prueba de mediciones de la calidad de funcionamiento relacionadas con Internet, incluida la velocidad binaria e2e en las redes de operadores fijos y móviles" a raíz de la aprobación de la </w:t>
      </w:r>
      <w:r w:rsidR="00AE65E1" w:rsidRPr="008E59FA">
        <w:t>Recomendación</w:t>
      </w:r>
      <w:r w:rsidRPr="008E59FA">
        <w:t xml:space="preserve"> UIT</w:t>
      </w:r>
      <w:r w:rsidR="00AE65E1" w:rsidRPr="008E59FA">
        <w:noBreakHyphen/>
      </w:r>
      <w:r w:rsidRPr="008E59FA">
        <w:t xml:space="preserve">T Q.3960 en 2016. En el Suplemento 71 se describen los procedimientos de prueba relativos a la velocidad de transmisión de datos en redes de operadores fijos y móviles. El concepto y los enfoques definidos en este Suplemento se presentaron y debatieron en el </w:t>
      </w:r>
      <w:hyperlink r:id="rId47" w:history="1">
        <w:r w:rsidR="00EA23F8" w:rsidRPr="008E59FA">
          <w:rPr>
            <w:rStyle w:val="Hyperlink"/>
          </w:rPr>
          <w:t>T</w:t>
        </w:r>
        <w:r w:rsidRPr="008E59FA">
          <w:rPr>
            <w:rStyle w:val="Hyperlink"/>
          </w:rPr>
          <w:t>aller de la</w:t>
        </w:r>
        <w:r w:rsidRPr="008E59FA">
          <w:rPr>
            <w:rStyle w:val="Hyperlink"/>
          </w:rPr>
          <w:t xml:space="preserve"> UIT</w:t>
        </w:r>
      </w:hyperlink>
      <w:r w:rsidRPr="008E59FA">
        <w:t xml:space="preserve"> "Evaluación de tecnologías y aplicaciones incipientes. Mediciones relativas a la calidad de funcionamiento de Internet", Ginebra, 11 de marzo de 2019. Se observó que el Suplemento 71 se ajusta a lo establecido en el Reglamento 2015/2120 del ORECE y el informe de la OCDE de 2014 sobre neutralidad de red, y se destacó que el protocolo TCP se utiliza ampliamente para aplicaciones de clientes. El evento contó con la participación de varias partes interesadas, incluido el ORECE.</w:t>
      </w:r>
    </w:p>
    <w:p w14:paraId="516DBE29" w14:textId="5F0839D0" w:rsidR="00456C29" w:rsidRPr="008E59FA" w:rsidRDefault="00456C29" w:rsidP="00456C29">
      <w:pPr>
        <w:pStyle w:val="enumlev1"/>
      </w:pPr>
      <w:r w:rsidRPr="008E59FA">
        <w:t>–</w:t>
      </w:r>
      <w:r w:rsidRPr="008E59FA">
        <w:tab/>
        <w:t>Aprobó dos Recomendaciones sobre pruebas a distancia, incluidos los requisitos en materia de señalización para sondas (</w:t>
      </w:r>
      <w:r w:rsidR="00EA23F8" w:rsidRPr="008E59FA">
        <w:t xml:space="preserve">Recomendación </w:t>
      </w:r>
      <w:r w:rsidRPr="008E59FA">
        <w:t>UIT-T Q.3056) e interfaces de programación de aplicaciones (API) abiertas para federaciones de bancos de pruebas interoperables (</w:t>
      </w:r>
      <w:r w:rsidR="00EA23F8" w:rsidRPr="008E59FA">
        <w:t xml:space="preserve">Recomendación </w:t>
      </w:r>
      <w:r w:rsidRPr="008E59FA">
        <w:t>UIT</w:t>
      </w:r>
      <w:r w:rsidR="00EA23F8" w:rsidRPr="008E59FA">
        <w:noBreakHyphen/>
      </w:r>
      <w:r w:rsidRPr="008E59FA">
        <w:t>T Q.4068).</w:t>
      </w:r>
    </w:p>
    <w:p w14:paraId="7A25191C" w14:textId="77777777" w:rsidR="00456C29" w:rsidRPr="008E59FA" w:rsidRDefault="00456C29" w:rsidP="00456C29">
      <w:pPr>
        <w:pStyle w:val="enumlev1"/>
      </w:pPr>
      <w:r w:rsidRPr="008E59FA">
        <w:t>–</w:t>
      </w:r>
      <w:r w:rsidRPr="008E59FA">
        <w:tab/>
        <w:t>Aprobó varias Recomendaciones del UIT-T para definir las especificaciones de prueba de varias tecnologías, en particular el controlador SDN, SIP-IMS, realidad aumentada, Internet táctil, gestión de vida útil VNG, interconexión VoLTE/ViLTE e IoT.</w:t>
      </w:r>
    </w:p>
    <w:p w14:paraId="7C414ECA" w14:textId="77777777" w:rsidR="00456C29" w:rsidRPr="008E59FA" w:rsidRDefault="00456C29" w:rsidP="00456C29">
      <w:pPr>
        <w:pStyle w:val="enumlev1"/>
      </w:pPr>
      <w:r w:rsidRPr="008E59FA">
        <w:t>–</w:t>
      </w:r>
      <w:r w:rsidRPr="008E59FA">
        <w:tab/>
        <w:t>Aprobó un conjunto de especificaciones sobre supervisión y pruebas de interoperabilidad sobre computación en la nube.</w:t>
      </w:r>
    </w:p>
    <w:p w14:paraId="707892E4" w14:textId="77777777" w:rsidR="00456C29" w:rsidRPr="008E59FA" w:rsidRDefault="00456C29" w:rsidP="00456C29">
      <w:r w:rsidRPr="008E59FA">
        <w:t>La CE 11 organizó varios talleres en las regiones EECAT y de África para promover sus actividades:</w:t>
      </w:r>
    </w:p>
    <w:p w14:paraId="5CA82A3D" w14:textId="668EF7F6" w:rsidR="00456C29" w:rsidRPr="008E59FA" w:rsidRDefault="00E82F17" w:rsidP="00456C29">
      <w:pPr>
        <w:pStyle w:val="enumlev1"/>
        <w:numPr>
          <w:ilvl w:val="0"/>
          <w:numId w:val="46"/>
        </w:numPr>
        <w:ind w:left="1134" w:hanging="1134"/>
      </w:pPr>
      <w:hyperlink r:id="rId48" w:history="1">
        <w:r w:rsidR="00456C29" w:rsidRPr="008E59FA">
          <w:rPr>
            <w:rStyle w:val="Hyperlink"/>
          </w:rPr>
          <w:t xml:space="preserve">Primer </w:t>
        </w:r>
        <w:r w:rsidR="00EA23F8" w:rsidRPr="008E59FA">
          <w:rPr>
            <w:rStyle w:val="Hyperlink"/>
          </w:rPr>
          <w:t>T</w:t>
        </w:r>
        <w:r w:rsidR="00456C29" w:rsidRPr="008E59FA">
          <w:rPr>
            <w:rStyle w:val="Hyperlink"/>
          </w:rPr>
          <w:t>aller regional para África de la Comisión de Estudio 11 del UIT-T</w:t>
        </w:r>
      </w:hyperlink>
      <w:r w:rsidR="00456C29" w:rsidRPr="008E59FA">
        <w:t xml:space="preserve"> sobre dispositivos de TIC falsificados y retos en materia de pruebas de conformidad e interoperabilidad en África</w:t>
      </w:r>
      <w:r w:rsidR="004032E8" w:rsidRPr="008E59FA">
        <w:t>;</w:t>
      </w:r>
      <w:r w:rsidR="004032E8" w:rsidRPr="008E59FA">
        <w:t xml:space="preserve"> </w:t>
      </w:r>
      <w:r w:rsidR="00456C29" w:rsidRPr="008E59FA">
        <w:t xml:space="preserve">El Cairo (Egipto), 5 de abril de 2017. </w:t>
      </w:r>
    </w:p>
    <w:p w14:paraId="3A695847" w14:textId="3C6B0648" w:rsidR="00456C29" w:rsidRPr="008E59FA" w:rsidRDefault="00E82F17" w:rsidP="00456C29">
      <w:pPr>
        <w:pStyle w:val="enumlev1"/>
        <w:numPr>
          <w:ilvl w:val="0"/>
          <w:numId w:val="46"/>
        </w:numPr>
        <w:ind w:left="1134" w:hanging="1134"/>
      </w:pPr>
      <w:hyperlink r:id="rId49" w:history="1">
        <w:r w:rsidR="00456C29" w:rsidRPr="008E59FA">
          <w:rPr>
            <w:rStyle w:val="Hyperlink"/>
          </w:rPr>
          <w:t xml:space="preserve">Segundo </w:t>
        </w:r>
        <w:r w:rsidR="00EA23F8" w:rsidRPr="008E59FA">
          <w:rPr>
            <w:rStyle w:val="Hyperlink"/>
          </w:rPr>
          <w:t>T</w:t>
        </w:r>
        <w:r w:rsidR="00456C29" w:rsidRPr="008E59FA">
          <w:rPr>
            <w:rStyle w:val="Hyperlink"/>
          </w:rPr>
          <w:t>aller regional para África de la Comisión de Estudio 11 del UIT-T</w:t>
        </w:r>
      </w:hyperlink>
      <w:r w:rsidR="00456C29" w:rsidRPr="008E59FA">
        <w:t xml:space="preserve"> sobre dispositivos de TIC falsificados y retos en materia de pruebas de conformidad e interoperabilidad en África</w:t>
      </w:r>
      <w:r w:rsidR="004032E8" w:rsidRPr="008E59FA">
        <w:t>;</w:t>
      </w:r>
      <w:r w:rsidR="004032E8" w:rsidRPr="008E59FA">
        <w:t xml:space="preserve"> </w:t>
      </w:r>
      <w:r w:rsidR="00456C29" w:rsidRPr="008E59FA">
        <w:t xml:space="preserve">Túnez (Túnez), 23 de abril de 2018. </w:t>
      </w:r>
    </w:p>
    <w:p w14:paraId="766C67C4" w14:textId="371AB2C9" w:rsidR="00456C29" w:rsidRPr="008E59FA" w:rsidRDefault="00E82F17" w:rsidP="00456C29">
      <w:pPr>
        <w:pStyle w:val="enumlev1"/>
        <w:numPr>
          <w:ilvl w:val="0"/>
          <w:numId w:val="46"/>
        </w:numPr>
        <w:ind w:left="1134" w:hanging="1134"/>
      </w:pPr>
      <w:hyperlink r:id="rId50" w:history="1">
        <w:r w:rsidR="00456C29" w:rsidRPr="008E59FA">
          <w:rPr>
            <w:rStyle w:val="Hyperlink"/>
          </w:rPr>
          <w:t xml:space="preserve">Tercer </w:t>
        </w:r>
        <w:r w:rsidR="00EA23F8" w:rsidRPr="008E59FA">
          <w:rPr>
            <w:rStyle w:val="Hyperlink"/>
          </w:rPr>
          <w:t>T</w:t>
        </w:r>
        <w:r w:rsidR="00456C29" w:rsidRPr="008E59FA">
          <w:rPr>
            <w:rStyle w:val="Hyperlink"/>
          </w:rPr>
          <w:t>aller regional para África de la Comisión de Estudio 11 del UIT-T</w:t>
        </w:r>
      </w:hyperlink>
      <w:r w:rsidR="00456C29" w:rsidRPr="008E59FA">
        <w:t xml:space="preserve"> sobre dispositivos de TIC falsificados y retos en materia de pruebas de conformidad e interoperabilidad en África</w:t>
      </w:r>
      <w:r w:rsidR="004032E8" w:rsidRPr="008E59FA">
        <w:t>;</w:t>
      </w:r>
      <w:r w:rsidR="004032E8" w:rsidRPr="008E59FA">
        <w:t xml:space="preserve"> </w:t>
      </w:r>
      <w:r w:rsidR="00456C29" w:rsidRPr="008E59FA">
        <w:t>Túnez (Túnez), 30 de septiembre de 2019.</w:t>
      </w:r>
    </w:p>
    <w:p w14:paraId="37D5D173" w14:textId="17165968" w:rsidR="00456C29" w:rsidRPr="008E59FA" w:rsidRDefault="00E82F17" w:rsidP="00456C29">
      <w:pPr>
        <w:pStyle w:val="enumlev1"/>
        <w:numPr>
          <w:ilvl w:val="0"/>
          <w:numId w:val="46"/>
        </w:numPr>
        <w:ind w:left="1134" w:hanging="1134"/>
      </w:pPr>
      <w:hyperlink r:id="rId51" w:history="1">
        <w:r w:rsidR="00456C29" w:rsidRPr="008E59FA">
          <w:rPr>
            <w:rStyle w:val="Hyperlink"/>
          </w:rPr>
          <w:t>Foro de la UIT sobre redes futuras y conformidad e interoperabilidad (C+I)</w:t>
        </w:r>
      </w:hyperlink>
      <w:r w:rsidR="004032E8" w:rsidRPr="008E59FA">
        <w:t>;</w:t>
      </w:r>
      <w:r w:rsidR="004032E8" w:rsidRPr="008E59FA">
        <w:br/>
      </w:r>
      <w:r w:rsidR="00456C29" w:rsidRPr="008E59FA">
        <w:t xml:space="preserve">San Petersburgo (Rusia), 19-22 de octubre de 2021. </w:t>
      </w:r>
    </w:p>
    <w:p w14:paraId="20D0FD60" w14:textId="760593AA" w:rsidR="00456C29" w:rsidRPr="008E59FA" w:rsidRDefault="00456C29" w:rsidP="00456C29">
      <w:r w:rsidRPr="008E59FA">
        <w:t xml:space="preserve">Para ampliar información sobre los resultados relativos a la elaboración de especificaciones de prueba en el presente periodo de estudios, véanse los resultados de cada Cuestión, en particular las Cuestiones 12, 13, 14 y 16/11 (fusión de C9/11, 10/11 y 11/11), como se menciona anteriormente en </w:t>
      </w:r>
      <w:r w:rsidR="00F80281" w:rsidRPr="008E59FA">
        <w:t>la cláusula</w:t>
      </w:r>
      <w:r w:rsidRPr="008E59FA">
        <w:t xml:space="preserve"> 3.2.</w:t>
      </w:r>
    </w:p>
    <w:p w14:paraId="0C950220" w14:textId="77777777" w:rsidR="00456C29" w:rsidRPr="008E59FA" w:rsidRDefault="00456C29" w:rsidP="00456C29">
      <w:pPr>
        <w:pStyle w:val="Heading3"/>
      </w:pPr>
      <w:r w:rsidRPr="008E59FA">
        <w:t>3.3.3</w:t>
      </w:r>
      <w:r w:rsidRPr="008E59FA">
        <w:tab/>
        <w:t>Actividades de la Comisión de Estudio Rectora sobre lucha contra la falsificación de dispositivos de TIC</w:t>
      </w:r>
    </w:p>
    <w:p w14:paraId="4B7F4C95" w14:textId="5FCE1607" w:rsidR="00456C29" w:rsidRPr="008E59FA" w:rsidRDefault="00456C29" w:rsidP="00456C29">
      <w:r w:rsidRPr="008E59FA">
        <w:t xml:space="preserve">En los últimos años, el aumento del uso de dispositivos TIC en la vida cotidiana ha creado problemas relativos a la venta, la circulación y el uso de equipos falsificados en casi todos los mercados, con las consiguientes consecuencias negativas para los fabricantes, los usuarios y los gobiernos. Por este motivo, los </w:t>
      </w:r>
      <w:r w:rsidR="00F80281" w:rsidRPr="008E59FA">
        <w:t xml:space="preserve">Estados Miembros </w:t>
      </w:r>
      <w:r w:rsidRPr="008E59FA">
        <w:t>de la UIT, sobre todo los países en desarrollo, han solicitado que se aborde la cuestión, especialmente sus efectos negativos, y que se estudie si las medidas aplicadas hasta el momento han dado sus frutos.</w:t>
      </w:r>
    </w:p>
    <w:p w14:paraId="6DA9CA7D" w14:textId="7588D84B" w:rsidR="00456C29" w:rsidRPr="008E59FA" w:rsidRDefault="00456C29" w:rsidP="00456C29">
      <w:r w:rsidRPr="008E59FA">
        <w:t>Durante el per</w:t>
      </w:r>
      <w:r w:rsidR="00F80281" w:rsidRPr="008E59FA">
        <w:t>i</w:t>
      </w:r>
      <w:r w:rsidRPr="008E59FA">
        <w:t>odo de estudios (2017-2021), la Comisión de Estudio 11 logró los siguientes resultados:</w:t>
      </w:r>
    </w:p>
    <w:p w14:paraId="25CA1FDD" w14:textId="7B2FCA25" w:rsidR="00456C29" w:rsidRPr="008E59FA" w:rsidRDefault="00456C29" w:rsidP="00456C29">
      <w:pPr>
        <w:pStyle w:val="enumlev1"/>
      </w:pPr>
      <w:r w:rsidRPr="008E59FA">
        <w:t>–</w:t>
      </w:r>
      <w:r w:rsidRPr="008E59FA">
        <w:tab/>
        <w:t xml:space="preserve">aprobó un estudio sobre la falsificación de dispositivos TIC en la Región de África, en el que se reconocía que los dispositivos de TIC falsificados o de calidad deficiente plantean muchos problemas en los países en desarrollo, en particular en la </w:t>
      </w:r>
      <w:r w:rsidR="00B45C02" w:rsidRPr="008E59FA">
        <w:t xml:space="preserve">Región </w:t>
      </w:r>
      <w:r w:rsidRPr="008E59FA">
        <w:t>de África. En el estudio se puso de manifiesto la acuciante necesidad de constituir un Grupo Regional Africano en el marco de la Comisión de Estudio 11. Posteriormente se organizaron varios talleres regionales:</w:t>
      </w:r>
    </w:p>
    <w:p w14:paraId="56351DE7" w14:textId="068438CB" w:rsidR="00456C29" w:rsidRPr="008E59FA" w:rsidRDefault="00456C29" w:rsidP="00456C29">
      <w:pPr>
        <w:pStyle w:val="enumlev2"/>
      </w:pPr>
      <w:r w:rsidRPr="008E59FA">
        <w:t>–</w:t>
      </w:r>
      <w:r w:rsidRPr="008E59FA">
        <w:tab/>
        <w:t xml:space="preserve">Primer </w:t>
      </w:r>
      <w:hyperlink r:id="rId52" w:history="1">
        <w:r w:rsidR="00EA23F8" w:rsidRPr="008E59FA">
          <w:rPr>
            <w:rStyle w:val="Hyperlink"/>
          </w:rPr>
          <w:t>T</w:t>
        </w:r>
        <w:r w:rsidRPr="008E59FA">
          <w:rPr>
            <w:rStyle w:val="Hyperlink"/>
          </w:rPr>
          <w:t>aller regional para África</w:t>
        </w:r>
      </w:hyperlink>
      <w:r w:rsidRPr="008E59FA">
        <w:t xml:space="preserve"> sobre dispositivos de TIC falsificados y retos en materia de pruebas de conformidad e interoperabilidad en África (5 de abril de 2017, El Cairo (Egipto)</w:t>
      </w:r>
      <w:r w:rsidR="00F80281" w:rsidRPr="008E59FA">
        <w:t>)</w:t>
      </w:r>
      <w:r w:rsidRPr="008E59FA">
        <w:t xml:space="preserve">. En el evento se proporcionó una visión general </w:t>
      </w:r>
      <w:r w:rsidRPr="008E59FA">
        <w:rPr>
          <w:rFonts w:asciiTheme="majorBidi" w:hAnsiTheme="majorBidi" w:cstheme="majorBidi"/>
        </w:rPr>
        <w:t>de la situación actual de la lucha contra la falsificación, las nuevas tendencias y los mecanismos de falsificación o alteración ilícita de dispositivos de TIC, y/o la duplicación de identificadores exclusivos de dispositivos y la implantación de regímenes de C+I en la región. Los resultados del taller pusieron de manifiesto las prioridades clave para los países de África en materia de normalización con respecto a los temas destacados en el evento.</w:t>
      </w:r>
    </w:p>
    <w:p w14:paraId="4EC8FEBC" w14:textId="2C0C7627" w:rsidR="00456C29" w:rsidRPr="008E59FA" w:rsidRDefault="00456C29" w:rsidP="00456C29">
      <w:pPr>
        <w:pStyle w:val="enumlev2"/>
        <w:rPr>
          <w:rFonts w:asciiTheme="majorBidi" w:hAnsiTheme="majorBidi" w:cstheme="majorBidi"/>
        </w:rPr>
      </w:pPr>
      <w:r w:rsidRPr="008E59FA">
        <w:t>–</w:t>
      </w:r>
      <w:r w:rsidRPr="008E59FA">
        <w:tab/>
        <w:t xml:space="preserve">Segundo </w:t>
      </w:r>
      <w:hyperlink r:id="rId53" w:history="1">
        <w:r w:rsidR="00EA23F8" w:rsidRPr="008E59FA">
          <w:rPr>
            <w:rStyle w:val="Hyperlink"/>
          </w:rPr>
          <w:t>T</w:t>
        </w:r>
        <w:r w:rsidRPr="008E59FA">
          <w:rPr>
            <w:rStyle w:val="Hyperlink"/>
          </w:rPr>
          <w:t>aller regional para África</w:t>
        </w:r>
      </w:hyperlink>
      <w:r w:rsidRPr="008E59FA">
        <w:t xml:space="preserve"> de la Comisión de Estudio 11 del UIT-T sobre dispositivos de TIC falsificados y retos en materia de pruebas de conformidad e interoperabilidad en África, celebrado en Túnez (Túnez), el 23 de abril de 2018, s</w:t>
      </w:r>
      <w:r w:rsidRPr="008E59FA">
        <w:rPr>
          <w:rFonts w:asciiTheme="majorBidi" w:hAnsiTheme="majorBidi" w:cstheme="majorBidi"/>
        </w:rPr>
        <w:t xml:space="preserve">eguido de la segunda reunión del Grupo Regional de la CE 11 del UIT-T para África (CE11GR-AFR) (23-25 de abril de 2018). Durante la reunión del </w:t>
      </w:r>
      <w:r w:rsidRPr="008E59FA">
        <w:t>CE11GR</w:t>
      </w:r>
      <w:r w:rsidRPr="008E59FA">
        <w:rPr>
          <w:rFonts w:asciiTheme="majorBidi" w:hAnsiTheme="majorBidi" w:cstheme="majorBidi"/>
        </w:rPr>
        <w:t xml:space="preserve">-AFR se observó que la duplicación/clonación y la alteración ilícita de identificadores exclusivos de los dispositivos TIC, en particular el IMEI, siguen siendo un gran problema en la </w:t>
      </w:r>
      <w:r w:rsidR="00B45C02" w:rsidRPr="008E59FA">
        <w:rPr>
          <w:rFonts w:asciiTheme="majorBidi" w:hAnsiTheme="majorBidi" w:cstheme="majorBidi"/>
        </w:rPr>
        <w:t xml:space="preserve">Región </w:t>
      </w:r>
      <w:r w:rsidRPr="008E59FA">
        <w:rPr>
          <w:rFonts w:asciiTheme="majorBidi" w:hAnsiTheme="majorBidi" w:cstheme="majorBidi"/>
        </w:rPr>
        <w:t xml:space="preserve">de África. Asimismo, se afirmó que la UIT debería abordar ese problema proponiendo mecanismos seguros que se apliquen a los efectos de identificación de dispositivos de TIC, en particular los teléfonos móviles (véase el </w:t>
      </w:r>
      <w:r w:rsidR="00F80281" w:rsidRPr="008E59FA">
        <w:rPr>
          <w:rFonts w:asciiTheme="majorBidi" w:hAnsiTheme="majorBidi" w:cstheme="majorBidi"/>
        </w:rPr>
        <w:t xml:space="preserve">Documento </w:t>
      </w:r>
      <w:hyperlink r:id="rId54" w:history="1">
        <w:r w:rsidRPr="008E59FA">
          <w:rPr>
            <w:rStyle w:val="Hyperlink"/>
            <w:rFonts w:asciiTheme="majorBidi" w:hAnsiTheme="majorBidi" w:cstheme="majorBidi"/>
          </w:rPr>
          <w:t>SG11RG-AFR-</w:t>
        </w:r>
        <w:r w:rsidRPr="008E59FA">
          <w:rPr>
            <w:rStyle w:val="Hyperlink"/>
            <w:rFonts w:asciiTheme="majorBidi" w:hAnsiTheme="majorBidi" w:cstheme="majorBidi"/>
          </w:rPr>
          <w:t>R2</w:t>
        </w:r>
      </w:hyperlink>
      <w:r w:rsidRPr="008E59FA">
        <w:rPr>
          <w:rFonts w:asciiTheme="majorBidi" w:hAnsiTheme="majorBidi" w:cstheme="majorBidi"/>
        </w:rPr>
        <w:t>).</w:t>
      </w:r>
    </w:p>
    <w:p w14:paraId="0FE147A5" w14:textId="782B9684" w:rsidR="00456C29" w:rsidRPr="008E59FA" w:rsidRDefault="00456C29" w:rsidP="00456C29">
      <w:pPr>
        <w:pStyle w:val="enumlev2"/>
        <w:rPr>
          <w:szCs w:val="22"/>
        </w:rPr>
      </w:pPr>
      <w:r w:rsidRPr="008E59FA">
        <w:rPr>
          <w:rFonts w:asciiTheme="majorBidi" w:hAnsiTheme="majorBidi" w:cstheme="majorBidi"/>
        </w:rPr>
        <w:lastRenderedPageBreak/>
        <w:t>–</w:t>
      </w:r>
      <w:r w:rsidRPr="008E59FA">
        <w:rPr>
          <w:rFonts w:asciiTheme="majorBidi" w:hAnsiTheme="majorBidi" w:cstheme="majorBidi"/>
        </w:rPr>
        <w:tab/>
      </w:r>
      <w:r w:rsidR="00F80281" w:rsidRPr="008E59FA">
        <w:rPr>
          <w:szCs w:val="22"/>
        </w:rPr>
        <w:t>Tercer</w:t>
      </w:r>
      <w:r w:rsidRPr="008E59FA">
        <w:rPr>
          <w:szCs w:val="22"/>
        </w:rPr>
        <w:t xml:space="preserve"> </w:t>
      </w:r>
      <w:hyperlink r:id="rId55" w:history="1">
        <w:r w:rsidR="00EA23F8" w:rsidRPr="008E59FA">
          <w:rPr>
            <w:rStyle w:val="Hyperlink"/>
            <w:szCs w:val="22"/>
          </w:rPr>
          <w:t>T</w:t>
        </w:r>
        <w:r w:rsidRPr="008E59FA">
          <w:rPr>
            <w:rStyle w:val="Hyperlink"/>
            <w:szCs w:val="22"/>
          </w:rPr>
          <w:t>aller regional par</w:t>
        </w:r>
        <w:r w:rsidRPr="008E59FA">
          <w:rPr>
            <w:rStyle w:val="Hyperlink"/>
            <w:szCs w:val="22"/>
          </w:rPr>
          <w:t>a África</w:t>
        </w:r>
      </w:hyperlink>
      <w:r w:rsidRPr="008E59FA">
        <w:rPr>
          <w:szCs w:val="22"/>
        </w:rPr>
        <w:t xml:space="preserve"> de la Comisión de Estudio 11 del UIT-T sobre Dispositivos de TIC falsificados, retos en materia de pruebas de conformidad e interoperabilidad en África</w:t>
      </w:r>
      <w:r w:rsidR="00F80281" w:rsidRPr="008E59FA">
        <w:rPr>
          <w:szCs w:val="22"/>
        </w:rPr>
        <w:t>,</w:t>
      </w:r>
      <w:r w:rsidRPr="008E59FA">
        <w:rPr>
          <w:szCs w:val="22"/>
        </w:rPr>
        <w:t xml:space="preserve"> </w:t>
      </w:r>
      <w:r w:rsidR="00F80281" w:rsidRPr="008E59FA">
        <w:rPr>
          <w:szCs w:val="22"/>
        </w:rPr>
        <w:t xml:space="preserve">celebrado </w:t>
      </w:r>
      <w:r w:rsidRPr="008E59FA">
        <w:rPr>
          <w:szCs w:val="22"/>
        </w:rPr>
        <w:t>en Túnez (Túnez) el 30 de septiembre de 2019, seguido de la tercera reunión del Grupo Regional para África de la Comisión de Estudio 11 del UIT</w:t>
      </w:r>
      <w:r w:rsidRPr="008E59FA">
        <w:rPr>
          <w:szCs w:val="22"/>
        </w:rPr>
        <w:noBreakHyphen/>
        <w:t>T (CE11GR-AFR)</w:t>
      </w:r>
      <w:r w:rsidRPr="008E59FA">
        <w:t xml:space="preserve"> (30 de septiembre – 2 de octubre de 2019)</w:t>
      </w:r>
      <w:r w:rsidRPr="008E59FA">
        <w:rPr>
          <w:szCs w:val="22"/>
        </w:rPr>
        <w:t>. Se observó que la falsificación de dispositivos en la región, en particular teléfonos móviles, plantea un grave problema. Se subrayó la necesidad de encontrar mecanismos para velar por la seguridad de la cadena de suministro, de ahí que se alentara a la creación de un CEIR regional o subregional para combatir la falsificación y el robo de dispositivos de TIC.</w:t>
      </w:r>
    </w:p>
    <w:p w14:paraId="50863425" w14:textId="3C3F6650" w:rsidR="00456C29" w:rsidRPr="008E59FA" w:rsidRDefault="00456C29" w:rsidP="00456C29">
      <w:pPr>
        <w:pStyle w:val="enumlev1"/>
      </w:pPr>
      <w:r w:rsidRPr="008E59FA">
        <w:t>–</w:t>
      </w:r>
      <w:r w:rsidRPr="008E59FA">
        <w:tab/>
        <w:t>Se aprobó la nueva Recomendación UIT-T Q.5050 " Solución marco para luchar contra la falsificación de dispositivos de TIC", que contiene el marco de referencia y los requisitos que se han de tomar en consideración al desplegar soluciones para contrarrestar la circulación y utilización de dispositivos TIC falsificados.</w:t>
      </w:r>
    </w:p>
    <w:p w14:paraId="478B59EA" w14:textId="75B9B90D" w:rsidR="00456C29" w:rsidRPr="008E59FA" w:rsidRDefault="00456C29" w:rsidP="00456C29">
      <w:pPr>
        <w:pStyle w:val="enumlev1"/>
        <w:rPr>
          <w:rFonts w:cstheme="minorHAnsi"/>
          <w:bCs/>
        </w:rPr>
      </w:pPr>
      <w:r w:rsidRPr="008E59FA">
        <w:t>–</w:t>
      </w:r>
      <w:r w:rsidRPr="008E59FA">
        <w:tab/>
        <w:t xml:space="preserve">Se aprobó la </w:t>
      </w:r>
      <w:r w:rsidRPr="008E59FA">
        <w:rPr>
          <w:rFonts w:cstheme="minorHAnsi"/>
          <w:bCs/>
        </w:rPr>
        <w:t>Recomendación UIT-T Q.5052, "</w:t>
      </w:r>
      <w:r w:rsidRPr="008E59FA">
        <w:rPr>
          <w:rFonts w:cstheme="minorHAnsi"/>
          <w:lang w:eastAsia="zh-CN"/>
        </w:rPr>
        <w:t>Tratamiento de los dispositivos móviles con identificadores únicos duplicados", en la que se</w:t>
      </w:r>
      <w:r w:rsidRPr="008E59FA">
        <w:rPr>
          <w:rFonts w:cstheme="minorHAnsi"/>
          <w:bCs/>
        </w:rPr>
        <w:t xml:space="preserve"> describen obstáculos y se proponen mecanismos para facilitar la detección de dispositivos móviles con identificadores duplicados en redes de operadores, y se recomiendan métodos para validar la legitimidad de dichos dispositivos.</w:t>
      </w:r>
    </w:p>
    <w:p w14:paraId="4805441E" w14:textId="601656B8" w:rsidR="00456C29" w:rsidRPr="008E59FA" w:rsidRDefault="00456C29" w:rsidP="00456C29">
      <w:pPr>
        <w:pStyle w:val="enumlev1"/>
        <w:rPr>
          <w:rFonts w:ascii="Calibri" w:hAnsi="Calibri" w:cs="Calibri"/>
          <w:b/>
          <w:color w:val="800000"/>
          <w:sz w:val="22"/>
        </w:rPr>
      </w:pPr>
      <w:r w:rsidRPr="008E59FA">
        <w:rPr>
          <w:rFonts w:cstheme="minorHAnsi"/>
          <w:bCs/>
        </w:rPr>
        <w:t>–</w:t>
      </w:r>
      <w:r w:rsidRPr="008E59FA">
        <w:rPr>
          <w:rFonts w:cstheme="minorHAnsi"/>
          <w:bCs/>
        </w:rPr>
        <w:tab/>
      </w:r>
      <w:r w:rsidRPr="008E59FA">
        <w:t xml:space="preserve">Se aprobó la Recomendación UIT-T Q.5053 "Interfaz de auditoría de listas de acceso de dispositivos móviles", en la que </w:t>
      </w:r>
      <w:r w:rsidRPr="008E59FA">
        <w:rPr>
          <w:szCs w:val="22"/>
        </w:rPr>
        <w:t xml:space="preserve">se definen las metodologías e interfaces entre los sistemas de auditoría de listas de acceso a dispositivos móviles (MDALAS) y los registros de identidad de equipos (EIR) de los operadores de redes móviles (ORM), con objeto de auditar y comprobar si los ORM cumplen </w:t>
      </w:r>
      <w:r w:rsidR="00F80281" w:rsidRPr="008E59FA">
        <w:rPr>
          <w:szCs w:val="22"/>
        </w:rPr>
        <w:t xml:space="preserve">con </w:t>
      </w:r>
      <w:r w:rsidRPr="008E59FA">
        <w:rPr>
          <w:szCs w:val="22"/>
        </w:rPr>
        <w:t xml:space="preserve">los requisitos de la lista de acceso a dispositivos móviles definida. </w:t>
      </w:r>
    </w:p>
    <w:p w14:paraId="0D131223" w14:textId="77777777" w:rsidR="00456C29" w:rsidRPr="008E59FA" w:rsidRDefault="00456C29" w:rsidP="00456C29">
      <w:pPr>
        <w:pStyle w:val="enumlev1"/>
      </w:pPr>
      <w:r w:rsidRPr="008E59FA">
        <w:t>–</w:t>
      </w:r>
      <w:r w:rsidRPr="008E59FA">
        <w:tab/>
        <w:t>Se elaboró el cuestionario sobre eficacia de la identidad internacional del equipo móvil (IMEI), que se inició a raíz de la decisión de la CE 11 del UIT-T en octubre de 2019 (Circular 207 de la TSB).</w:t>
      </w:r>
    </w:p>
    <w:p w14:paraId="2FAB7706" w14:textId="7245E0A3" w:rsidR="00456C29" w:rsidRPr="008E59FA" w:rsidRDefault="00456C29" w:rsidP="00D20A98">
      <w:pPr>
        <w:pStyle w:val="enumlev1"/>
      </w:pPr>
      <w:r w:rsidRPr="008E59FA">
        <w:t>–</w:t>
      </w:r>
      <w:r w:rsidRPr="008E59FA">
        <w:tab/>
        <w:t xml:space="preserve">Se </w:t>
      </w:r>
      <w:r w:rsidR="00D20A98" w:rsidRPr="008E59FA">
        <w:t>acordó</w:t>
      </w:r>
      <w:r w:rsidRPr="008E59FA">
        <w:t xml:space="preserve"> el Informe técnico </w:t>
      </w:r>
      <w:r w:rsidR="00F80281" w:rsidRPr="008E59FA">
        <w:t>UIT-T</w:t>
      </w:r>
      <w:r w:rsidR="00F80281" w:rsidRPr="008E59FA">
        <w:t xml:space="preserve"> </w:t>
      </w:r>
      <w:r w:rsidRPr="008E59FA">
        <w:t>QTR-RLB-IMEI, "Fiabilidad de las identidades IMEI ", en el que se abordan, entre otras cosas, los principales retos que afrontan diversas partes interesadas a raíz de la clonación o la alteración indebida de IMEI, incluida la inquietud por la utilización ilícita de números IMEI manifestada por los Estados Miembros en los Consejos de la UIT celebrados en 2017 y 2018. También se proponen varias formas de mejorar la fiabilidad del IMEI y se señalan medidas preventivas para resolver estos problemas a escalas nacional e internacional.</w:t>
      </w:r>
    </w:p>
    <w:p w14:paraId="6001DE65" w14:textId="3FBD7803" w:rsidR="00456C29" w:rsidRPr="008E59FA" w:rsidRDefault="00456C29" w:rsidP="00D20A98">
      <w:pPr>
        <w:pStyle w:val="enumlev1"/>
      </w:pPr>
      <w:bookmarkStart w:id="32" w:name="_Hlk95205098"/>
      <w:r w:rsidRPr="008E59FA">
        <w:t>–</w:t>
      </w:r>
      <w:r w:rsidRPr="008E59FA">
        <w:tab/>
        <w:t xml:space="preserve">Se </w:t>
      </w:r>
      <w:r w:rsidR="00D20A98" w:rsidRPr="008E59FA">
        <w:t>acordó</w:t>
      </w:r>
      <w:r w:rsidRPr="008E59FA">
        <w:t xml:space="preserve"> el documento </w:t>
      </w:r>
      <w:r w:rsidR="00D20A98" w:rsidRPr="008E59FA">
        <w:t xml:space="preserve">UIT-T </w:t>
      </w:r>
      <w:r w:rsidRPr="008E59FA">
        <w:t>Q.Suplemento 73 "</w:t>
      </w:r>
      <w:r w:rsidR="006171A7" w:rsidRPr="008E59FA">
        <w:t>Directrices para la implementación de sistemas de restricción o de autorización para el tratamiento de los dispositivos móviles falsificados, robados o ilegales", con el objetivo de especificar las directrices en la materia que cabría tener en cuenta al decidir qué método adoptar para hacer frente al problema de los dispositivos móviles falsificados, ilegales y robados.</w:t>
      </w:r>
      <w:r w:rsidRPr="008E59FA">
        <w:t xml:space="preserve"> </w:t>
      </w:r>
    </w:p>
    <w:bookmarkEnd w:id="32"/>
    <w:p w14:paraId="42BDB1E4" w14:textId="1A81DD38" w:rsidR="00456C29" w:rsidRPr="008E59FA" w:rsidRDefault="00456C29" w:rsidP="00D20A98">
      <w:pPr>
        <w:pStyle w:val="enumlev1"/>
      </w:pPr>
      <w:r w:rsidRPr="008E59FA">
        <w:t>–</w:t>
      </w:r>
      <w:r w:rsidRPr="008E59FA">
        <w:tab/>
        <w:t xml:space="preserve">Se </w:t>
      </w:r>
      <w:r w:rsidR="00D20A98" w:rsidRPr="008E59FA">
        <w:t>acordó</w:t>
      </w:r>
      <w:r w:rsidRPr="008E59FA">
        <w:t xml:space="preserve"> el documento </w:t>
      </w:r>
      <w:r w:rsidR="00D20A98" w:rsidRPr="008E59FA">
        <w:t xml:space="preserve">UIT-T </w:t>
      </w:r>
      <w:r w:rsidRPr="008E59FA">
        <w:t>Q.Suplemento 74</w:t>
      </w:r>
      <w:r w:rsidR="00D20A98" w:rsidRPr="008E59FA">
        <w:t xml:space="preserve"> </w:t>
      </w:r>
      <w:r w:rsidRPr="008E59FA">
        <w:t xml:space="preserve">"Plan de la serie Q.5050 </w:t>
      </w:r>
      <w:r w:rsidR="00D20A98" w:rsidRPr="008E59FA">
        <w:t>–</w:t>
      </w:r>
      <w:r w:rsidRPr="008E59FA">
        <w:t xml:space="preserve"> Lucha contra la falsificación de las TIC y el robo de dispositivos móviles", en el que se proporcionan un índice general y una relación para las Recomendaciones de la serie Q.5050 del UIT-T. Por otro lado, se proporcionan referencias recíprocas del macroproceso de lucha contra la falsificación de dispositivos de TIC y el robo de dispositivos móviles con respecto a Recomendaciones, Informes </w:t>
      </w:r>
      <w:r w:rsidR="00D20A98" w:rsidRPr="008E59FA">
        <w:t xml:space="preserve">técnicos </w:t>
      </w:r>
      <w:r w:rsidRPr="008E59FA">
        <w:t>y Suplementos conexos.</w:t>
      </w:r>
    </w:p>
    <w:p w14:paraId="025E5292" w14:textId="1C4EFC8B" w:rsidR="00456C29" w:rsidRPr="008E59FA" w:rsidRDefault="00456C29" w:rsidP="00456C29">
      <w:pPr>
        <w:pStyle w:val="enumlev1"/>
        <w:rPr>
          <w:rFonts w:ascii="Calibri" w:hAnsi="Calibri" w:cs="Calibri"/>
          <w:b/>
          <w:color w:val="800000"/>
          <w:sz w:val="22"/>
        </w:rPr>
      </w:pPr>
      <w:r w:rsidRPr="008E59FA">
        <w:t>–</w:t>
      </w:r>
      <w:r w:rsidRPr="008E59FA">
        <w:tab/>
        <w:t xml:space="preserve">Se </w:t>
      </w:r>
      <w:r w:rsidR="00D20A98" w:rsidRPr="008E59FA">
        <w:t>acordó</w:t>
      </w:r>
      <w:r w:rsidRPr="008E59FA">
        <w:t xml:space="preserve"> el documento </w:t>
      </w:r>
      <w:r w:rsidR="00D20A98" w:rsidRPr="008E59FA">
        <w:t xml:space="preserve">UIT-T </w:t>
      </w:r>
      <w:r w:rsidRPr="008E59FA">
        <w:t xml:space="preserve">Q.Suplemento 75 "Casos de utilización relativos a la lucha contra la falsificación de las TIC y el robo de dispositivos móviles", en el que se proporcionan casos de utilización de Estados Miembros </w:t>
      </w:r>
      <w:r w:rsidR="00D20A98" w:rsidRPr="008E59FA">
        <w:t xml:space="preserve">de la UIT </w:t>
      </w:r>
      <w:r w:rsidRPr="008E59FA">
        <w:t xml:space="preserve">en materia de retos, </w:t>
      </w:r>
      <w:r w:rsidRPr="008E59FA">
        <w:lastRenderedPageBreak/>
        <w:t>oportunidades y resultados relativos a la lucha contra la falsificación de dispositivos de TIC y dispositivos móviles robados.</w:t>
      </w:r>
    </w:p>
    <w:p w14:paraId="77925D3D" w14:textId="51698289" w:rsidR="00456C29" w:rsidRPr="008E59FA" w:rsidRDefault="00456C29" w:rsidP="00456C29">
      <w:pPr>
        <w:pStyle w:val="enumlev1"/>
        <w:rPr>
          <w:rFonts w:asciiTheme="majorBidi" w:hAnsiTheme="majorBidi" w:cstheme="majorBidi"/>
        </w:rPr>
      </w:pPr>
      <w:r w:rsidRPr="008E59FA">
        <w:t>–</w:t>
      </w:r>
      <w:r w:rsidRPr="008E59FA">
        <w:tab/>
        <w:t xml:space="preserve">En 2018, la CE 11 del UIT-T organizó el </w:t>
      </w:r>
      <w:hyperlink r:id="rId56" w:history="1">
        <w:r w:rsidR="00EA23F8" w:rsidRPr="008E59FA">
          <w:rPr>
            <w:rStyle w:val="Hyperlink"/>
          </w:rPr>
          <w:t>T</w:t>
        </w:r>
        <w:r w:rsidRPr="008E59FA">
          <w:rPr>
            <w:rStyle w:val="Hyperlink"/>
          </w:rPr>
          <w:t>aller "Enfoques para combatir la falsificación y el robo de dispositivos TIC a escala mundial"</w:t>
        </w:r>
      </w:hyperlink>
      <w:r w:rsidRPr="008E59FA">
        <w:t>. Uno de los objetivos del taller fue hacer hincapié en las preocupaciones manifestadas por los Estados Miembros de la UIT en el Consejo de 2018 en relación con la manipulación de identificadores exclusivos de dispositivos de telecomunicaciones utilizados en los dispositivos de TIC, en particular el IMEI. En el taller se observó que la fiabilidad de los identificadores de dispositivos de TIC sigue siendo un aspecto importante para la mayoría de los países. Por otro lado, Rostelecom desplegó el espacio de demostración "Solución IMEI-DOA para combatir la falsificación de dispositivos TIC</w:t>
      </w:r>
      <w:bookmarkStart w:id="33" w:name="_Hlk95205430"/>
      <w:r w:rsidRPr="008E59FA">
        <w:t xml:space="preserve">". </w:t>
      </w:r>
      <w:r w:rsidR="006171A7" w:rsidRPr="008E59FA">
        <w:t>A raíz de los resultados del taller, se alentó a la CE</w:t>
      </w:r>
      <w:r w:rsidR="006171A7" w:rsidRPr="008E59FA">
        <w:t> </w:t>
      </w:r>
      <w:r w:rsidR="006171A7" w:rsidRPr="008E59FA">
        <w:t>11 del UIT-T a emprender algunas acciones a fin de aumentar la fiabilidad de identificadores TIC</w:t>
      </w:r>
      <w:r w:rsidRPr="008E59FA">
        <w:rPr>
          <w:rFonts w:asciiTheme="majorBidi" w:hAnsiTheme="majorBidi" w:cstheme="majorBidi"/>
        </w:rPr>
        <w:t>.</w:t>
      </w:r>
      <w:bookmarkEnd w:id="33"/>
    </w:p>
    <w:p w14:paraId="450FE1D3" w14:textId="7F0B012B" w:rsidR="00456C29" w:rsidRPr="008E59FA" w:rsidRDefault="00456C29" w:rsidP="00456C29">
      <w:pPr>
        <w:pStyle w:val="enumlev1"/>
        <w:rPr>
          <w:rFonts w:asciiTheme="majorBidi" w:hAnsiTheme="majorBidi" w:cstheme="majorBidi"/>
        </w:rPr>
      </w:pPr>
      <w:r w:rsidRPr="008E59FA">
        <w:t>–</w:t>
      </w:r>
      <w:r w:rsidRPr="008E59FA">
        <w:tab/>
      </w:r>
      <w:r w:rsidRPr="008E59FA">
        <w:rPr>
          <w:rFonts w:asciiTheme="majorBidi" w:hAnsiTheme="majorBidi" w:cstheme="majorBidi"/>
        </w:rPr>
        <w:t xml:space="preserve">En 2021, la CE 11 del UIT-T organizó su </w:t>
      </w:r>
      <w:hyperlink r:id="rId57" w:history="1">
        <w:r w:rsidRPr="008E59FA">
          <w:rPr>
            <w:rStyle w:val="Hyperlink"/>
            <w:rFonts w:asciiTheme="majorBidi" w:hAnsiTheme="majorBidi" w:cstheme="majorBidi"/>
          </w:rPr>
          <w:t>reunión 406 para abordar la "</w:t>
        </w:r>
        <w:r w:rsidR="00D20A98" w:rsidRPr="008E59FA">
          <w:rPr>
            <w:rStyle w:val="Hyperlink"/>
            <w:rFonts w:asciiTheme="majorBidi" w:hAnsiTheme="majorBidi" w:cstheme="majorBidi"/>
          </w:rPr>
          <w:t>L</w:t>
        </w:r>
        <w:r w:rsidRPr="008E59FA">
          <w:rPr>
            <w:rStyle w:val="Hyperlink"/>
            <w:rFonts w:asciiTheme="majorBidi" w:hAnsiTheme="majorBidi" w:cstheme="majorBidi"/>
          </w:rPr>
          <w:t>ucha contra la falsificación de dispositivos y programas informátic</w:t>
        </w:r>
        <w:r w:rsidRPr="008E59FA">
          <w:rPr>
            <w:rStyle w:val="Hyperlink"/>
            <w:rFonts w:asciiTheme="majorBidi" w:hAnsiTheme="majorBidi" w:cstheme="majorBidi"/>
          </w:rPr>
          <w:t>os de telecomunicaciones/TIC"</w:t>
        </w:r>
      </w:hyperlink>
      <w:r w:rsidRPr="008E59FA">
        <w:rPr>
          <w:rFonts w:asciiTheme="majorBidi" w:hAnsiTheme="majorBidi" w:cstheme="majorBidi"/>
        </w:rPr>
        <w:t xml:space="preserve">, en el marco del Foro de la CMSI 2021. En ella se ofreció una visión general de los retos, las soluciones y las actividades de normalización para luchar contra la falsificación de dispositivos y programas información de TIC. Por otro lado, pasó a ser una plataforma </w:t>
      </w:r>
      <w:r w:rsidRPr="008E59FA">
        <w:t>de</w:t>
      </w:r>
      <w:r w:rsidRPr="008E59FA">
        <w:rPr>
          <w:rFonts w:asciiTheme="majorBidi" w:hAnsiTheme="majorBidi" w:cstheme="majorBidi"/>
        </w:rPr>
        <w:t xml:space="preserve"> intercambio de opinión entre las partes interesadas sobre los principales retos que deben afrontar en la actualidad y la identificación de nuevas esferas de normalización que podría tener en cuenta la UIT.</w:t>
      </w:r>
    </w:p>
    <w:p w14:paraId="0D574561" w14:textId="04F14F48" w:rsidR="00456C29" w:rsidRPr="008E59FA" w:rsidRDefault="00456C29" w:rsidP="00456C29">
      <w:pPr>
        <w:pStyle w:val="enumlev1"/>
        <w:rPr>
          <w:rFonts w:asciiTheme="majorBidi" w:hAnsiTheme="majorBidi" w:cstheme="majorBidi"/>
        </w:rPr>
      </w:pPr>
      <w:r w:rsidRPr="008E59FA">
        <w:t>–</w:t>
      </w:r>
      <w:r w:rsidRPr="008E59FA">
        <w:tab/>
        <w:t>En</w:t>
      </w:r>
      <w:r w:rsidRPr="008E59FA">
        <w:rPr>
          <w:rFonts w:asciiTheme="majorBidi" w:hAnsiTheme="majorBidi" w:cstheme="majorBidi"/>
        </w:rPr>
        <w:t xml:space="preserve"> 2021, la CE 11 del UIT-T organizó el </w:t>
      </w:r>
      <w:hyperlink r:id="rId58" w:history="1">
        <w:r w:rsidRPr="008E59FA">
          <w:rPr>
            <w:rStyle w:val="Hyperlink"/>
            <w:rFonts w:asciiTheme="majorBidi" w:hAnsiTheme="majorBidi" w:cstheme="majorBidi"/>
          </w:rPr>
          <w:t>seminario web conj</w:t>
        </w:r>
        <w:r w:rsidRPr="008E59FA">
          <w:rPr>
            <w:rStyle w:val="Hyperlink"/>
            <w:rFonts w:asciiTheme="majorBidi" w:hAnsiTheme="majorBidi" w:cstheme="majorBidi"/>
          </w:rPr>
          <w:t>unto UIT/MWF "Lucha contra los dispositivos móviles falsificados e iliciticos: formas de abordar el problema"</w:t>
        </w:r>
      </w:hyperlink>
      <w:r w:rsidRPr="008E59FA">
        <w:rPr>
          <w:rFonts w:asciiTheme="majorBidi" w:hAnsiTheme="majorBidi" w:cstheme="majorBidi"/>
        </w:rPr>
        <w:t>, en el que se ofreció una visión general de las actividades de la CE 11 del UIT-T en materia de lucha contra la falsificación, se presentaron varios casos de utilización a nivel geográfico y se debatieron posibles soluciones de código abierto para abordar el problema.</w:t>
      </w:r>
    </w:p>
    <w:p w14:paraId="680D5907" w14:textId="2EAAF5BC" w:rsidR="00456C29" w:rsidRPr="008E59FA" w:rsidRDefault="00456C29" w:rsidP="00456C29">
      <w:pPr>
        <w:pStyle w:val="enumlev1"/>
      </w:pPr>
      <w:r w:rsidRPr="008E59FA">
        <w:t>–</w:t>
      </w:r>
      <w:r w:rsidRPr="008E59FA">
        <w:tab/>
        <w:t>La</w:t>
      </w:r>
      <w:r w:rsidRPr="008E59FA">
        <w:rPr>
          <w:rFonts w:asciiTheme="majorBidi" w:hAnsiTheme="majorBidi" w:cstheme="majorBidi"/>
        </w:rPr>
        <w:t xml:space="preserve"> secretaría de la TSB brindó una visión general de las actividades del UIT-T sobre la lucha contra la falsificación y el robo de dispositivos TIC en la reunión de coordinación de las OIG que trabajan en el ámbito de fomento del respeto por la propiedad intelectual (PI), y participó en el diálogo en línea "</w:t>
      </w:r>
      <w:r w:rsidR="00D20A98" w:rsidRPr="008E59FA">
        <w:rPr>
          <w:rFonts w:asciiTheme="majorBidi" w:hAnsiTheme="majorBidi" w:cstheme="majorBidi"/>
        </w:rPr>
        <w:t xml:space="preserve">Nuevos </w:t>
      </w:r>
      <w:r w:rsidRPr="008E59FA">
        <w:rPr>
          <w:rFonts w:asciiTheme="majorBidi" w:hAnsiTheme="majorBidi" w:cstheme="majorBidi"/>
        </w:rPr>
        <w:t>avances en la lucha contra la falsificación y la piratería en Internet", organizado por el Comité Asesor sobre Observancia (ACE) de la OMPI (WIPO/ACE/OD/1) el 21 de septiembre de 2021</w:t>
      </w:r>
      <w:r w:rsidRPr="008E59FA">
        <w:t>.</w:t>
      </w:r>
    </w:p>
    <w:p w14:paraId="631D439F" w14:textId="676B6A1A" w:rsidR="00456C29" w:rsidRPr="008E59FA" w:rsidRDefault="00456C29" w:rsidP="00456C29">
      <w:pPr>
        <w:rPr>
          <w:rFonts w:asciiTheme="majorBidi" w:hAnsiTheme="majorBidi" w:cstheme="majorBidi"/>
        </w:rPr>
      </w:pPr>
      <w:r w:rsidRPr="008E59FA">
        <w:t xml:space="preserve">Para ampliar información sobre los avances registrados en la lucha contra la falsificación de dispositivos de TIC en este periodo de estudios, consulte los resultados de la Cuestión 15/11 que figuran en la cláusula 3.2. También se proporciona información al respecto en la </w:t>
      </w:r>
      <w:hyperlink r:id="rId59" w:history="1">
        <w:r w:rsidRPr="008E59FA">
          <w:rPr>
            <w:rStyle w:val="Hyperlink"/>
          </w:rPr>
          <w:t>págin</w:t>
        </w:r>
        <w:r w:rsidRPr="008E59FA">
          <w:rPr>
            <w:rStyle w:val="Hyperlink"/>
          </w:rPr>
          <w:t>a</w:t>
        </w:r>
        <w:r w:rsidRPr="008E59FA">
          <w:rPr>
            <w:rStyle w:val="Hyperlink"/>
          </w:rPr>
          <w:t xml:space="preserve"> web</w:t>
        </w:r>
      </w:hyperlink>
      <w:r w:rsidRPr="008E59FA">
        <w:t xml:space="preserve"> prevista a tal efecto.</w:t>
      </w:r>
    </w:p>
    <w:p w14:paraId="74B8220B" w14:textId="6DBA5F37" w:rsidR="00456C29" w:rsidRPr="008E59FA" w:rsidRDefault="00456C29" w:rsidP="00456C29">
      <w:pPr>
        <w:pStyle w:val="Heading3"/>
      </w:pPr>
      <w:r w:rsidRPr="008E59FA">
        <w:t>3.3.4</w:t>
      </w:r>
      <w:r w:rsidRPr="008E59FA">
        <w:tab/>
        <w:t>Actividades de la Comisión de Estudio Rectora sobre</w:t>
      </w:r>
      <w:r w:rsidR="00D20A98" w:rsidRPr="008E59FA">
        <w:t xml:space="preserve"> </w:t>
      </w:r>
      <w:r w:rsidRPr="008E59FA">
        <w:t xml:space="preserve">lucha contra </w:t>
      </w:r>
      <w:r w:rsidR="00D20A98" w:rsidRPr="008E59FA">
        <w:t>la utilización</w:t>
      </w:r>
      <w:r w:rsidRPr="008E59FA">
        <w:t xml:space="preserve"> de dispositivos de TIC</w:t>
      </w:r>
      <w:r w:rsidR="00D20A98" w:rsidRPr="008E59FA">
        <w:t xml:space="preserve"> robados</w:t>
      </w:r>
    </w:p>
    <w:p w14:paraId="56FF06CB" w14:textId="3C158DD3" w:rsidR="00456C29" w:rsidRPr="008E59FA" w:rsidRDefault="00456C29" w:rsidP="00456C29">
      <w:r w:rsidRPr="008E59FA">
        <w:t xml:space="preserve">La demanda de servicios, que da lugar a un aumento de la producción y a una mayor disponibilidad de equipos de TIC, ha provocado también un aumento de la cantidad de equipos robados. Algunos de esos equipos vuelven a ponerse en el mercado después de haberse manipulado o modificado su identidad, lo que evita su detección en las "listas negras" de identidad elaboradas por gobiernos y operadores de redes móviles. </w:t>
      </w:r>
      <w:r w:rsidR="006171A7" w:rsidRPr="008E59FA">
        <w:t xml:space="preserve">Habida cuenta de ello, la mayoría de </w:t>
      </w:r>
      <w:r w:rsidR="008E59FA">
        <w:t xml:space="preserve">los </w:t>
      </w:r>
      <w:r w:rsidR="006171A7" w:rsidRPr="008E59FA">
        <w:t>países luchan contra la falsificación de equipos de TIC y han puesto en marcha medidas contra el robo de dichos equipos, y para evitar, en su caso, que los equipos robados con identidad alterada se reactiven en redes y gestionar eficazmente el problema.</w:t>
      </w:r>
    </w:p>
    <w:p w14:paraId="10B46AE6" w14:textId="77777777" w:rsidR="00456C29" w:rsidRPr="008E59FA" w:rsidRDefault="00456C29" w:rsidP="00456C29">
      <w:r w:rsidRPr="008E59FA">
        <w:t>A continuación de enumeran los resultados logrados en este periodo de estudios (2017-2021) por la Comisión de Estudio 11:</w:t>
      </w:r>
    </w:p>
    <w:p w14:paraId="7475A22A" w14:textId="77777777" w:rsidR="00456C29" w:rsidRPr="008E59FA" w:rsidRDefault="00456C29" w:rsidP="00456C29">
      <w:pPr>
        <w:pStyle w:val="enumlev1"/>
      </w:pPr>
      <w:r w:rsidRPr="008E59FA">
        <w:lastRenderedPageBreak/>
        <w:t>–</w:t>
      </w:r>
      <w:r w:rsidRPr="008E59FA">
        <w:tab/>
        <w:t>Elaboró un plan para aplicar la Resolución 97 (AMNT-16).</w:t>
      </w:r>
    </w:p>
    <w:p w14:paraId="5FDB1054" w14:textId="513C8D1D" w:rsidR="00456C29" w:rsidRPr="008E59FA" w:rsidRDefault="00456C29" w:rsidP="00456C29">
      <w:pPr>
        <w:pStyle w:val="enumlev1"/>
      </w:pPr>
      <w:r w:rsidRPr="008E59FA">
        <w:t>–</w:t>
      </w:r>
      <w:r w:rsidRPr="008E59FA">
        <w:tab/>
        <w:t>Aprobó la Recomendación UIT-T Q.5051 "Marco para luchar contra la utilización de dispositivos móviles robados".</w:t>
      </w:r>
    </w:p>
    <w:p w14:paraId="720E5615" w14:textId="77777777" w:rsidR="00456C29" w:rsidRPr="008E59FA" w:rsidRDefault="00456C29" w:rsidP="00456C29">
      <w:pPr>
        <w:pStyle w:val="enumlev1"/>
      </w:pPr>
      <w:r w:rsidRPr="008E59FA">
        <w:t>–</w:t>
      </w:r>
      <w:r w:rsidRPr="008E59FA">
        <w:tab/>
        <w:t>Informó a la OCDE, la OMPI, la OMC, el 3GPP, el MWF, la GSMA, así como a varias organizaciones regionales (APT, ATU, CITEL, CEPT y CRC) y a las CE de la UIT de las actividades en curso relacionadas con el robo de dispositivos móviles.</w:t>
      </w:r>
    </w:p>
    <w:p w14:paraId="2B094F3A" w14:textId="6B2E1517" w:rsidR="00456C29" w:rsidRPr="008E59FA" w:rsidRDefault="00456C29" w:rsidP="00456C29">
      <w:pPr>
        <w:pStyle w:val="enumlev1"/>
      </w:pPr>
      <w:r w:rsidRPr="008E59FA">
        <w:t>–</w:t>
      </w:r>
      <w:r w:rsidRPr="008E59FA">
        <w:tab/>
        <w:t>La secretaría de la TSB ofreció una visión general de las actividades del UIT-T en materia de lucha contra la falsificación y el robo de dispositivos de TIC en la reunión de coordinación de las OIG que trabajan en el ámbito del fomento del respeto de la propiedad intelectual (PI), y participó en el diálogo en línea "Nuevos avances en la lucha contra la falsificación y la piratería en Internet", organizado por el Comité Asesor sobre Observancia (ACE) de la OMPI (WIPO/ACE/OD/1) el 21 de septiembre de 2021.</w:t>
      </w:r>
    </w:p>
    <w:p w14:paraId="1F31379E" w14:textId="75BA7FF6" w:rsidR="00456C29" w:rsidRPr="008E59FA" w:rsidRDefault="00456C29" w:rsidP="00456C29">
      <w:pPr>
        <w:pStyle w:val="enumlev1"/>
      </w:pPr>
      <w:r w:rsidRPr="008E59FA">
        <w:t>–</w:t>
      </w:r>
      <w:r w:rsidRPr="008E59FA">
        <w:tab/>
        <w:t xml:space="preserve">En el </w:t>
      </w:r>
      <w:hyperlink r:id="rId60" w:history="1">
        <w:r w:rsidR="00EA23F8" w:rsidRPr="008E59FA">
          <w:rPr>
            <w:rStyle w:val="Hyperlink"/>
          </w:rPr>
          <w:t>T</w:t>
        </w:r>
        <w:r w:rsidRPr="008E59FA">
          <w:rPr>
            <w:rStyle w:val="Hyperlink"/>
          </w:rPr>
          <w:t>aller "Enfoques globales sobre la lucha contra la falsificación y el robo de dispositivos de TIC"</w:t>
        </w:r>
      </w:hyperlink>
      <w:r w:rsidRPr="008E59FA">
        <w:t>, Deutsche Telekom, SAP y Camelot ITLab organizaron una zona de demostración sobre "lucha contra el robo de dispositivos móviles mediante el almacenamiento de IMEI basado en cadenas de bloques y la innovación de servicios a escala mundial".</w:t>
      </w:r>
    </w:p>
    <w:p w14:paraId="3E2F702E" w14:textId="64EC3841" w:rsidR="00456C29" w:rsidRPr="008E59FA" w:rsidRDefault="00456C29" w:rsidP="00456C29">
      <w:pPr>
        <w:pStyle w:val="enumlev1"/>
      </w:pPr>
      <w:r w:rsidRPr="008E59FA">
        <w:t>–</w:t>
      </w:r>
      <w:r w:rsidRPr="008E59FA">
        <w:tab/>
        <w:t xml:space="preserve">El debate sobre la lucha contra el uso de dispositivos TIC robados fue uno de los temas de los talleres regionales para la </w:t>
      </w:r>
      <w:r w:rsidR="00B45C02" w:rsidRPr="008E59FA">
        <w:t xml:space="preserve">Región </w:t>
      </w:r>
      <w:r w:rsidRPr="008E59FA">
        <w:t>de África. Se subrayó la necesidad de encontrar mecanismos que permitan garantizar la cadena de suministro, y habida cuenta de ello, se recomendó el establecimiento de CEIR regionales o subregionales para combatir la falsificación y el robo de dispositivos TIC</w:t>
      </w:r>
      <w:r w:rsidRPr="008E59FA">
        <w:rPr>
          <w:szCs w:val="22"/>
        </w:rPr>
        <w:t>.</w:t>
      </w:r>
    </w:p>
    <w:p w14:paraId="3CEF6F00" w14:textId="77777777" w:rsidR="00456C29" w:rsidRPr="008E59FA" w:rsidRDefault="00456C29" w:rsidP="00456C29">
      <w:pPr>
        <w:rPr>
          <w:rFonts w:asciiTheme="majorBidi" w:hAnsiTheme="majorBidi" w:cstheme="majorBidi"/>
        </w:rPr>
      </w:pPr>
      <w:r w:rsidRPr="008E59FA">
        <w:t>Para ampliar información sobre los avances registrados en este periodo de estudios en la lucha contra la utilización de dispositivos de TIC robados, consulte los resultados de la Cuestión 15/11 que figuran en la cláusula 3.2.</w:t>
      </w:r>
    </w:p>
    <w:p w14:paraId="4882281E" w14:textId="77777777" w:rsidR="00456C29" w:rsidRPr="008E59FA" w:rsidRDefault="00456C29" w:rsidP="00456C29">
      <w:pPr>
        <w:pStyle w:val="Heading3"/>
      </w:pPr>
      <w:r w:rsidRPr="008E59FA">
        <w:t>3.3.5</w:t>
      </w:r>
      <w:r w:rsidRPr="008E59FA">
        <w:tab/>
        <w:t>CASC del UIT-T</w:t>
      </w:r>
    </w:p>
    <w:p w14:paraId="4449EDED" w14:textId="21B01543" w:rsidR="00456C29" w:rsidRPr="008E59FA" w:rsidRDefault="00456C29" w:rsidP="00456C29">
      <w:r w:rsidRPr="008E59FA">
        <w:t>De conformidad con la Resolución 76 (AMNT-16), el Comité de Dirección sobre Evaluaciones de Conformidad (</w:t>
      </w:r>
      <w:hyperlink r:id="rId61" w:history="1">
        <w:r w:rsidRPr="008E59FA">
          <w:rPr>
            <w:rStyle w:val="Hyperlink"/>
          </w:rPr>
          <w:t>CASC del UIT-T</w:t>
        </w:r>
      </w:hyperlink>
      <w:r w:rsidRPr="008E59FA">
        <w:t>), que trabaja bajo los auspicios de la CE 11, elaboró varios procedimientos pormenorizados para la aplicación de un procedimiento de reconocimiento de laboratorios de pruebas en el UIT-T e identificó una lista de Recomendaciones para establecer sistemas de certificación conjuntos.</w:t>
      </w:r>
    </w:p>
    <w:p w14:paraId="63396D92" w14:textId="1F7FA15A" w:rsidR="00456C29" w:rsidRPr="008E59FA" w:rsidRDefault="00456C29" w:rsidP="00456C29">
      <w:r w:rsidRPr="008E59FA">
        <w:t xml:space="preserve">El mandato figura en el </w:t>
      </w:r>
      <w:r w:rsidR="00A73D34" w:rsidRPr="008E59FA">
        <w:t xml:space="preserve">Anexo </w:t>
      </w:r>
      <w:r w:rsidRPr="008E59FA">
        <w:t xml:space="preserve">3 (ref. </w:t>
      </w:r>
      <w:hyperlink r:id="rId62" w:history="1">
        <w:r w:rsidRPr="008E59FA">
          <w:rPr>
            <w:rStyle w:val="Hyperlink"/>
          </w:rPr>
          <w:t>SG11-TD314/GEN</w:t>
        </w:r>
      </w:hyperlink>
      <w:r w:rsidRPr="008E59FA">
        <w:t>).</w:t>
      </w:r>
    </w:p>
    <w:p w14:paraId="2D2D5707" w14:textId="77777777" w:rsidR="00456C29" w:rsidRPr="008E59FA" w:rsidRDefault="00456C29" w:rsidP="00456C29">
      <w:r w:rsidRPr="008E59FA">
        <w:t>En este periodo de estudios, el CASC del UIT-T logró los siguientes resultados:</w:t>
      </w:r>
    </w:p>
    <w:p w14:paraId="3F706AFB" w14:textId="691BD5B3" w:rsidR="00456C29" w:rsidRPr="008E59FA" w:rsidRDefault="00456C29" w:rsidP="00456C29">
      <w:pPr>
        <w:pStyle w:val="enumlev1"/>
      </w:pPr>
      <w:r w:rsidRPr="008E59FA">
        <w:t>–</w:t>
      </w:r>
      <w:r w:rsidRPr="008E59FA">
        <w:tab/>
        <w:t>Aprobó y siguió revisando las directrices "Procedimiento del CASC del UIT-T para el nombramiento de expertos técnicos del UIT-T", que permite al CASC designar a expertos técnicos competentes en determinadas Recomendaciones del UIT-T, para que evalúen laboratorios de ensayo.</w:t>
      </w:r>
    </w:p>
    <w:p w14:paraId="56C4E4F1" w14:textId="77777777" w:rsidR="00456C29" w:rsidRPr="008E59FA" w:rsidRDefault="00456C29" w:rsidP="00456C29">
      <w:pPr>
        <w:pStyle w:val="enumlev1"/>
      </w:pPr>
      <w:r w:rsidRPr="008E59FA">
        <w:t>–</w:t>
      </w:r>
      <w:r w:rsidRPr="008E59FA">
        <w:tab/>
        <w:t>Nombró a 11 expertos técnicos propuestos por las CE 2, 5 y 16 del UIT-T y a varias personas que solicitaron su nombramiento como expertos técnicos del UIT-T.</w:t>
      </w:r>
    </w:p>
    <w:p w14:paraId="5A8FCF82" w14:textId="77777777" w:rsidR="00456C29" w:rsidRPr="008E59FA" w:rsidRDefault="00456C29" w:rsidP="00456C29">
      <w:pPr>
        <w:pStyle w:val="enumlev1"/>
      </w:pPr>
      <w:r w:rsidRPr="008E59FA">
        <w:t>–</w:t>
      </w:r>
      <w:r w:rsidRPr="008E59FA">
        <w:tab/>
        <w:t xml:space="preserve">Identificaron varias tecnologías susceptibles de ser objeto de certificación </w:t>
      </w:r>
      <w:r w:rsidRPr="008E59FA">
        <w:rPr>
          <w:szCs w:val="22"/>
        </w:rPr>
        <w:t>conjunta por la UIT y la CEI, en particular listas seguras, aplicaciones de videovigilancia y funciones de accesibilidad en los sistemas de TVIP.</w:t>
      </w:r>
    </w:p>
    <w:p w14:paraId="5A18A5E3" w14:textId="77777777" w:rsidR="00456C29" w:rsidRPr="008E59FA" w:rsidRDefault="00456C29" w:rsidP="00456C29">
      <w:pPr>
        <w:pStyle w:val="enumlev1"/>
      </w:pPr>
      <w:r w:rsidRPr="008E59FA">
        <w:t>–</w:t>
      </w:r>
      <w:r w:rsidRPr="008E59FA">
        <w:tab/>
      </w:r>
      <w:r w:rsidRPr="008E59FA">
        <w:rPr>
          <w:szCs w:val="22"/>
        </w:rPr>
        <w:t xml:space="preserve">Elaboró un cuestionario sobre la evaluación de las necesidades del mercado en relación con los programas de certificación y procedimientos de reconocimiento conjuntos UIT/CEI sobre Recomendaciones del UIT-T. El objetivo del cuestionario fue evaluar las necesidades de mercado de los trabajos conjuntos en curso de la UIT y la CEI para crear un servicio de laboratorio de evaluación entre homólogos (procedimiento de </w:t>
      </w:r>
      <w:r w:rsidRPr="008E59FA">
        <w:rPr>
          <w:szCs w:val="22"/>
        </w:rPr>
        <w:lastRenderedPageBreak/>
        <w:t>reconocimiento de laboratorios de prueba) y el programa conjunto de evaluación de la conformidad (métodos de certificación conjunta UIT/CEI) respecto de las Recomendaciones UIT</w:t>
      </w:r>
      <w:r w:rsidRPr="008E59FA">
        <w:rPr>
          <w:szCs w:val="22"/>
        </w:rPr>
        <w:noBreakHyphen/>
        <w:t>T. De los resultados de la encuesta se desprende que la mayoría de las respuestas a la encuesta fueron favorables y los resultados reflejaron el interés de las partes interesadas en los nuevos servicios conjuntos de la UIT/CEI. Sin embargo, la CEI no detalló las repercusiones financieras para los laboratorios de prueba (TL) y la propia UIT, y dichas repercusiones no se planificaron.</w:t>
      </w:r>
    </w:p>
    <w:p w14:paraId="7EA0D25F" w14:textId="7A183F25" w:rsidR="00456C29" w:rsidRPr="008E59FA" w:rsidRDefault="00456C29" w:rsidP="00456C29">
      <w:pPr>
        <w:pStyle w:val="enumlev1"/>
      </w:pPr>
      <w:r w:rsidRPr="008E59FA">
        <w:t>–</w:t>
      </w:r>
      <w:r w:rsidRPr="008E59FA">
        <w:tab/>
      </w:r>
      <w:bookmarkStart w:id="34" w:name="_Hlk95205896"/>
      <w:r w:rsidRPr="008E59FA">
        <w:t xml:space="preserve">La CEI especificó las funciones y los requisitos de los laboratorios de prueba y los organismos de certificación que aplican el método IECEE CB. También indicó que, dado su carácter de organización sin ánimo de lucro, era necesario sufragar el costo de explotación del IECEE y por ello se aplicaría en la UIT el </w:t>
      </w:r>
      <w:r w:rsidR="00A73D34" w:rsidRPr="008E59FA">
        <w:t xml:space="preserve">documento operacional </w:t>
      </w:r>
      <w:r w:rsidRPr="008E59FA">
        <w:t>(OD</w:t>
      </w:r>
      <w:r w:rsidR="00A73D34" w:rsidRPr="008E59FA">
        <w:t> </w:t>
      </w:r>
      <w:r w:rsidRPr="008E59FA">
        <w:t>2026), que especifica los requisitos del proceso de reconocimiento de laboratorios de prueba. Esto conlleva que el programa del IECEE con la UIT tenga la siguiente repercusión financiera:</w:t>
      </w:r>
      <w:bookmarkEnd w:id="34"/>
    </w:p>
    <w:p w14:paraId="7AB38FB4" w14:textId="77777777" w:rsidR="00456C29" w:rsidRPr="008E59FA" w:rsidRDefault="00456C29" w:rsidP="00456C29">
      <w:pPr>
        <w:pStyle w:val="enumlev2"/>
      </w:pPr>
      <w:r w:rsidRPr="008E59FA">
        <w:t>–</w:t>
      </w:r>
      <w:r w:rsidRPr="008E59FA">
        <w:tab/>
        <w:t>los TL deberán abonar 14 000 CHF por la evaluación de su reconocimiento;</w:t>
      </w:r>
    </w:p>
    <w:p w14:paraId="559CDCB5" w14:textId="77777777" w:rsidR="00456C29" w:rsidRPr="008E59FA" w:rsidRDefault="00456C29" w:rsidP="00456C29">
      <w:pPr>
        <w:pStyle w:val="enumlev2"/>
      </w:pPr>
      <w:r w:rsidRPr="008E59FA">
        <w:t>–</w:t>
      </w:r>
      <w:r w:rsidRPr="008E59FA">
        <w:tab/>
        <w:t>la UIT abonará 45 000 CHF anuales a la CEI en concepto de mantenimiento del nuevo método.</w:t>
      </w:r>
    </w:p>
    <w:p w14:paraId="7DCBF061" w14:textId="77777777" w:rsidR="00456C29" w:rsidRPr="008E59FA" w:rsidRDefault="00456C29" w:rsidP="00456C29">
      <w:pPr>
        <w:pStyle w:val="enumlev1"/>
      </w:pPr>
      <w:r w:rsidRPr="008E59FA">
        <w:t>–</w:t>
      </w:r>
      <w:r w:rsidRPr="008E59FA">
        <w:tab/>
        <w:t>El CASC previó poner en marcha un procedimiento sencillo y transparente para facilitar el reconocimiento de TL por la UIT a fin de incorporar esa información a la base de datos de conformidad de productos de la UIT. De conformidad con la Resolución 76 (AMNT-16), la UIT no puede hacerlo por sí misma, si bien la AMNT-16 solicitó a la UIT que colaborara con el IECEE y la ILAC al respecto. En consecuencia, se decidió que el procedimiento independiente de reconocimiento de laboratorios de pruebas de la UIT/IECEE, que genera costos adicionales para los laboratorios de pruebas, no es necesario, puesto que los laboratorios de pruebas no obtienen beneficios financieros a cambio y tal vez lo único que deseen sea figurar en la base de datos de conformidad de productos de la UIT.</w:t>
      </w:r>
    </w:p>
    <w:p w14:paraId="13D1B745" w14:textId="77777777" w:rsidR="00456C29" w:rsidRPr="008E59FA" w:rsidRDefault="00456C29" w:rsidP="00456C29">
      <w:pPr>
        <w:pStyle w:val="enumlev1"/>
      </w:pPr>
      <w:r w:rsidRPr="008E59FA">
        <w:t>–</w:t>
      </w:r>
      <w:r w:rsidRPr="008E59FA">
        <w:tab/>
        <w:t>Debido a la falta de propuestas sobre métodos de certificación conjunta, habida cuenta de las implicaciones financieras presentadas por el IECEE, el CASC decidió interrumpir de forma provisional la colaboración con el IECEE en relación con el procedimiento de reconocimiento de TL y el método de certificación conjunta.</w:t>
      </w:r>
    </w:p>
    <w:p w14:paraId="6F70999F" w14:textId="003633BB" w:rsidR="00456C29" w:rsidRPr="008E59FA" w:rsidRDefault="00456C29" w:rsidP="00456C29">
      <w:pPr>
        <w:pStyle w:val="enumlev1"/>
      </w:pPr>
      <w:r w:rsidRPr="008E59FA">
        <w:t xml:space="preserve">– </w:t>
      </w:r>
      <w:r w:rsidRPr="008E59FA">
        <w:tab/>
        <w:t xml:space="preserve">El CASC colaboró con la ILAC y recibió una lista de laboratorios de prueba acreditados para realizar pruebas de acuerdo con las Recomendaciones del UIT-T. En marzo de 2021, a raíz de una presentación pormenorizada realizada por el representante de la ILAC, el CASC decidió que la UIT reconociera TL acreditados por los organismos de acreditación firmantes del ARM de la ILAC con Recomendaciones de la UIT bajo su ámbito de acreditación. Se señaló que no existía ninguna implicación financiera para la UIT por la aplicación de esos procedimientos. Los costes económicos de los TL deben ser sufragados en el marco de las estructuras de costes de los </w:t>
      </w:r>
      <w:r w:rsidR="00A73D34" w:rsidRPr="008E59FA">
        <w:t xml:space="preserve">organismos </w:t>
      </w:r>
      <w:r w:rsidRPr="008E59FA">
        <w:t xml:space="preserve">de </w:t>
      </w:r>
      <w:r w:rsidR="00A73D34" w:rsidRPr="008E59FA">
        <w:t>acreditación</w:t>
      </w:r>
      <w:r w:rsidRPr="008E59FA">
        <w:t>.</w:t>
      </w:r>
    </w:p>
    <w:p w14:paraId="4DC25482" w14:textId="0AC35C88" w:rsidR="00456C29" w:rsidRPr="008E59FA" w:rsidRDefault="00456C29" w:rsidP="00456C29">
      <w:pPr>
        <w:pStyle w:val="enumlev1"/>
      </w:pPr>
      <w:r w:rsidRPr="008E59FA">
        <w:t xml:space="preserve">– </w:t>
      </w:r>
      <w:r w:rsidRPr="008E59FA">
        <w:tab/>
        <w:t xml:space="preserve">El UIT-T puso en marcha una nueva base de datos de laboratorios de prueba de la UIT. La solicitud pertinente debe ser presentada por cada TL a través de un </w:t>
      </w:r>
      <w:hyperlink r:id="rId63" w:history="1">
        <w:r w:rsidRPr="008E59FA">
          <w:rPr>
            <w:rStyle w:val="Hyperlink"/>
          </w:rPr>
          <w:t>formu</w:t>
        </w:r>
        <w:r w:rsidRPr="008E59FA">
          <w:rPr>
            <w:rStyle w:val="Hyperlink"/>
          </w:rPr>
          <w:t>lario en línea</w:t>
        </w:r>
      </w:hyperlink>
      <w:r w:rsidRPr="008E59FA">
        <w:t>, disponible en el portal de la UIT sobre C+I (</w:t>
      </w:r>
      <w:hyperlink r:id="rId64" w:history="1">
        <w:r w:rsidR="00A5183C" w:rsidRPr="008E59FA">
          <w:rPr>
            <w:rStyle w:val="Hyperlink"/>
          </w:rPr>
          <w:t>www.itu.int/go/citest</w:t>
        </w:r>
      </w:hyperlink>
      <w:r w:rsidRPr="008E59FA">
        <w:t>). Los laboratorios de prueba reconocidos figurarán en la base de datos pertinente de la UIT.</w:t>
      </w:r>
    </w:p>
    <w:p w14:paraId="3330E0DC" w14:textId="36E097C0" w:rsidR="00456C29" w:rsidRPr="008E59FA" w:rsidRDefault="00456C29" w:rsidP="00456C29">
      <w:pPr>
        <w:pStyle w:val="enumlev1"/>
      </w:pPr>
      <w:r w:rsidRPr="008E59FA">
        <w:t xml:space="preserve">– </w:t>
      </w:r>
      <w:r w:rsidRPr="008E59FA">
        <w:tab/>
        <w:t xml:space="preserve">Cualquier TL, incluidos los que no sean miembros de la UIT, que exprese su interés en obtener acreditación con arreglo a las Recomendaciones del UIT-T para ser reconocido posteriormente por la UIT, deberá dirigirse a un </w:t>
      </w:r>
      <w:r w:rsidR="00A73D34" w:rsidRPr="008E59FA">
        <w:t xml:space="preserve">organismo </w:t>
      </w:r>
      <w:r w:rsidRPr="008E59FA">
        <w:t xml:space="preserve">de </w:t>
      </w:r>
      <w:r w:rsidR="00A73D34" w:rsidRPr="008E59FA">
        <w:t xml:space="preserve">acreditación </w:t>
      </w:r>
      <w:r w:rsidRPr="008E59FA">
        <w:t xml:space="preserve">que sea signatario del ARM de la ILAC. La lista de </w:t>
      </w:r>
      <w:r w:rsidR="00A73D34" w:rsidRPr="008E59FA">
        <w:t>organismos de acreditación</w:t>
      </w:r>
      <w:r w:rsidRPr="008E59FA">
        <w:t xml:space="preserve"> figura en: </w:t>
      </w:r>
      <w:hyperlink r:id="rId65" w:history="1">
        <w:r w:rsidRPr="008E59FA">
          <w:rPr>
            <w:rStyle w:val="Hyperlink"/>
          </w:rPr>
          <w:t>https://ilac.org/signator</w:t>
        </w:r>
        <w:r w:rsidRPr="008E59FA">
          <w:rPr>
            <w:rStyle w:val="Hyperlink"/>
          </w:rPr>
          <w:t>y</w:t>
        </w:r>
        <w:r w:rsidRPr="008E59FA">
          <w:rPr>
            <w:rStyle w:val="Hyperlink"/>
          </w:rPr>
          <w:t>-search/</w:t>
        </w:r>
      </w:hyperlink>
      <w:r w:rsidRPr="008E59FA">
        <w:t xml:space="preserve">. </w:t>
      </w:r>
      <w:r w:rsidR="006171A7" w:rsidRPr="008E59FA">
        <w:t xml:space="preserve">Posteriormente, una vez que la acreditación sea </w:t>
      </w:r>
      <w:r w:rsidR="006171A7" w:rsidRPr="008E59FA">
        <w:lastRenderedPageBreak/>
        <w:t>otorgada al TL y éste presente a la UIT el formulario de solicitud correspondiente, el TL podrá obtener el reconocimiento pertinente de la UIT.</w:t>
      </w:r>
    </w:p>
    <w:p w14:paraId="752F2565" w14:textId="7309B242" w:rsidR="00456C29" w:rsidRPr="008E59FA" w:rsidRDefault="00456C29" w:rsidP="00456C29">
      <w:pPr>
        <w:pStyle w:val="enumlev1"/>
      </w:pPr>
      <w:r w:rsidRPr="008E59FA">
        <w:t xml:space="preserve">– </w:t>
      </w:r>
      <w:r w:rsidRPr="008E59FA">
        <w:tab/>
        <w:t xml:space="preserve">Todos los productos de TIC sometidos a prueba en el marco de Recomendaciones del UIT-T por TL reconocidos por la UIT pueden inscribirse en la </w:t>
      </w:r>
      <w:hyperlink r:id="rId66" w:history="1">
        <w:r w:rsidRPr="008E59FA">
          <w:rPr>
            <w:rStyle w:val="Hyperlink"/>
          </w:rPr>
          <w:t>bas</w:t>
        </w:r>
        <w:r w:rsidRPr="008E59FA">
          <w:rPr>
            <w:rStyle w:val="Hyperlink"/>
          </w:rPr>
          <w:t>e</w:t>
        </w:r>
        <w:r w:rsidRPr="008E59FA">
          <w:rPr>
            <w:rStyle w:val="Hyperlink"/>
          </w:rPr>
          <w:t xml:space="preserve"> de datos de conformidad de productos de la UIT</w:t>
        </w:r>
      </w:hyperlink>
      <w:r w:rsidRPr="008E59FA">
        <w:t xml:space="preserve">, con arreglo a cada solicitud. Las solicitudes pertinentes deben presentarse a través del </w:t>
      </w:r>
      <w:hyperlink r:id="rId67" w:history="1">
        <w:r w:rsidRPr="008E59FA">
          <w:rPr>
            <w:rStyle w:val="Hyperlink"/>
          </w:rPr>
          <w:t>formul</w:t>
        </w:r>
        <w:r w:rsidRPr="008E59FA">
          <w:rPr>
            <w:rStyle w:val="Hyperlink"/>
          </w:rPr>
          <w:t>a</w:t>
        </w:r>
        <w:r w:rsidRPr="008E59FA">
          <w:rPr>
            <w:rStyle w:val="Hyperlink"/>
          </w:rPr>
          <w:t>rio en línea</w:t>
        </w:r>
      </w:hyperlink>
      <w:r w:rsidRPr="008E59FA">
        <w:t xml:space="preserve"> correspondiente.</w:t>
      </w:r>
    </w:p>
    <w:p w14:paraId="2CBA8CDA" w14:textId="64DAA9F5" w:rsidR="00456C29" w:rsidRPr="008E59FA" w:rsidRDefault="00456C29" w:rsidP="00456C29">
      <w:pPr>
        <w:pStyle w:val="Heading3"/>
      </w:pPr>
      <w:r w:rsidRPr="008E59FA">
        <w:t>3.3.6</w:t>
      </w:r>
      <w:r w:rsidRPr="008E59FA">
        <w:tab/>
        <w:t>Grupo Temático del UIT-T sobre federaciones de bancos de prueba para las IMT</w:t>
      </w:r>
      <w:r w:rsidR="004D31D7" w:rsidRPr="008E59FA">
        <w:noBreakHyphen/>
      </w:r>
      <w:r w:rsidRPr="008E59FA">
        <w:t>2020 y tecnologías posteriores (FG-TBFxG)</w:t>
      </w:r>
    </w:p>
    <w:p w14:paraId="0BBA5619" w14:textId="0B133B2D" w:rsidR="00456C29" w:rsidRPr="008E59FA" w:rsidRDefault="00456C29" w:rsidP="00456C29">
      <w:pPr>
        <w:rPr>
          <w:rFonts w:cs="Segoe UI"/>
          <w:color w:val="000000"/>
        </w:rPr>
      </w:pPr>
      <w:r w:rsidRPr="008E59FA">
        <w:rPr>
          <w:rFonts w:cs="Segoe UI"/>
          <w:color w:val="000000"/>
        </w:rPr>
        <w:t xml:space="preserve">La CE 11 estableció un nuevo Grupo Temático del UIT-T sobre federaciones de bancos de prueba para las IMT-2020 y tecnologías posteriores (FG-TBFxG) en su reunión plenaria virtual del 10 de diciembre de 2021. El mandato acordado del FG-TBFxG figura en el Documento </w:t>
      </w:r>
      <w:hyperlink r:id="rId68" w:history="1">
        <w:r w:rsidRPr="008E59FA">
          <w:rPr>
            <w:rStyle w:val="Hyperlink"/>
            <w:rFonts w:cs="Segoe UI"/>
          </w:rPr>
          <w:t>SG11-</w:t>
        </w:r>
        <w:r w:rsidRPr="008E59FA">
          <w:rPr>
            <w:rStyle w:val="Hyperlink"/>
            <w:rFonts w:cs="Segoe UI"/>
          </w:rPr>
          <w:t>T</w:t>
        </w:r>
        <w:r w:rsidRPr="008E59FA">
          <w:rPr>
            <w:rStyle w:val="Hyperlink"/>
            <w:rFonts w:cs="Segoe UI"/>
          </w:rPr>
          <w:t>D1804-R1/GEN</w:t>
        </w:r>
      </w:hyperlink>
      <w:r w:rsidRPr="008E59FA">
        <w:rPr>
          <w:rFonts w:cs="Segoe UI"/>
          <w:color w:val="000000"/>
        </w:rPr>
        <w:t xml:space="preserve">, así como en el </w:t>
      </w:r>
      <w:r w:rsidR="00A73D34" w:rsidRPr="008E59FA">
        <w:rPr>
          <w:rFonts w:cs="Segoe UI"/>
          <w:color w:val="000000"/>
        </w:rPr>
        <w:t xml:space="preserve">Anexo </w:t>
      </w:r>
      <w:r w:rsidRPr="008E59FA">
        <w:rPr>
          <w:rFonts w:cs="Segoe UI"/>
          <w:color w:val="000000"/>
        </w:rPr>
        <w:t>4 de este informe.</w:t>
      </w:r>
    </w:p>
    <w:p w14:paraId="0685BAD4" w14:textId="0A9BCA1C" w:rsidR="00456C29" w:rsidRPr="008E59FA" w:rsidRDefault="00456C29" w:rsidP="00456C29">
      <w:pPr>
        <w:rPr>
          <w:rFonts w:cs="Segoe UI"/>
          <w:color w:val="000000"/>
        </w:rPr>
      </w:pPr>
      <w:r w:rsidRPr="008E59FA">
        <w:rPr>
          <w:rFonts w:cstheme="minorHAnsi"/>
          <w:szCs w:val="24"/>
        </w:rPr>
        <w:t>El Grupo Temático ejercerá las veces de plataforma para la armonización de las especificaciones relativas a los bancos de pruebas entre distintos foros/organizaciones de normalización. Desarrollará las interfaces de programación de aplicaciones (API) necesarias, en consonancia con el modelo de referencia en materia de federaciones de bancos de pruebas definido en la Recomendación UIT-T Q.4068</w:t>
      </w:r>
      <w:r w:rsidRPr="008E59FA">
        <w:rPr>
          <w:rFonts w:cstheme="minorHAnsi"/>
          <w:szCs w:val="24"/>
          <w:shd w:val="clear" w:color="auto" w:fill="FFFFFF"/>
          <w:lang w:eastAsia="en-GB"/>
        </w:rPr>
        <w:t>, en cuya elaboración participó</w:t>
      </w:r>
      <w:r w:rsidRPr="008E59FA">
        <w:rPr>
          <w:rFonts w:cstheme="minorHAnsi"/>
          <w:szCs w:val="24"/>
        </w:rPr>
        <w:t xml:space="preserve"> el TC INT del ETSI, y concretará un conjunto de casos de utilización para los bancos de pruebas federados y las API.</w:t>
      </w:r>
    </w:p>
    <w:p w14:paraId="535CFDE7" w14:textId="77777777" w:rsidR="00456C29" w:rsidRPr="008E59FA" w:rsidRDefault="00456C29" w:rsidP="00456C29">
      <w:pPr>
        <w:rPr>
          <w:rFonts w:cs="Segoe UI"/>
          <w:color w:val="000000"/>
        </w:rPr>
      </w:pPr>
      <w:r w:rsidRPr="008E59FA">
        <w:rPr>
          <w:rFonts w:cstheme="minorHAnsi"/>
          <w:szCs w:val="24"/>
        </w:rPr>
        <w:t>El Grupo Temático facilitará tanto una plataforma en la que intercambiar puntos de vista y desarrollar una amplia gama de productos, como un espacio en el que las distintas partes interesadas podrán compartir iniciativas y proyectos acordes a la visión descrita y al codiciado ecosistema de federaciones de bancos de pruebas. El Grupo Temático desarrollará especificaciones técnicas en las que podrán basarse futuras actividades de normalización en la esfera de las federaciones de bancos de pruebas.</w:t>
      </w:r>
    </w:p>
    <w:p w14:paraId="31856B2C" w14:textId="77777777" w:rsidR="00456C29" w:rsidRPr="008E59FA" w:rsidRDefault="00456C29" w:rsidP="00456C29">
      <w:pPr>
        <w:rPr>
          <w:rFonts w:cs="Segoe UI"/>
          <w:color w:val="000000"/>
        </w:rPr>
      </w:pPr>
      <w:r w:rsidRPr="008E59FA">
        <w:rPr>
          <w:szCs w:val="24"/>
        </w:rPr>
        <w:t xml:space="preserve">La primera reunión se celebrará de forma plenamente virtual del 4 al 7 de abril de 2022. </w:t>
      </w:r>
      <w:r w:rsidRPr="008E59FA">
        <w:rPr>
          <w:bCs/>
          <w:shd w:val="clear" w:color="auto" w:fill="FFFFFF"/>
          <w:lang w:eastAsia="en-GB"/>
        </w:rPr>
        <w:t xml:space="preserve">Puede ampliarse información en la página web del Grupo Temático en </w:t>
      </w:r>
      <w:hyperlink r:id="rId69" w:history="1">
        <w:r w:rsidRPr="008E59FA">
          <w:rPr>
            <w:rStyle w:val="Hyperlink"/>
            <w:bCs/>
            <w:shd w:val="clear" w:color="auto" w:fill="FFFFFF"/>
            <w:lang w:eastAsia="en-GB"/>
          </w:rPr>
          <w:t>www.itu.int/go/fgtbf</w:t>
        </w:r>
      </w:hyperlink>
      <w:r w:rsidRPr="008E59FA">
        <w:rPr>
          <w:bCs/>
          <w:shd w:val="clear" w:color="auto" w:fill="FFFFFF"/>
          <w:lang w:eastAsia="en-GB"/>
        </w:rPr>
        <w:t>.</w:t>
      </w:r>
    </w:p>
    <w:p w14:paraId="666D522C" w14:textId="77777777" w:rsidR="00456C29" w:rsidRPr="008E59FA" w:rsidRDefault="00456C29" w:rsidP="00456C29">
      <w:pPr>
        <w:pStyle w:val="Heading3"/>
      </w:pPr>
      <w:r w:rsidRPr="008E59FA">
        <w:t>3.3.7</w:t>
      </w:r>
      <w:r w:rsidRPr="008E59FA">
        <w:tab/>
        <w:t>Grupo Regional CE11GR-EECAT</w:t>
      </w:r>
    </w:p>
    <w:p w14:paraId="23B53B93" w14:textId="43EBBEE2" w:rsidR="00456C29" w:rsidRPr="008E59FA" w:rsidRDefault="00456C29" w:rsidP="00456C29">
      <w:pPr>
        <w:rPr>
          <w:rFonts w:cs="Segoe UI"/>
          <w:color w:val="000000"/>
        </w:rPr>
      </w:pPr>
      <w:r w:rsidRPr="008E59FA">
        <w:rPr>
          <w:rFonts w:cs="Segoe UI"/>
          <w:color w:val="000000"/>
        </w:rPr>
        <w:t xml:space="preserve">El CE11GR-EECAT prosigue su labor tras el último periodo de estudios (2012-2016), en el que se constituyó. En noviembre de 2017, el </w:t>
      </w:r>
      <w:r w:rsidR="00232619" w:rsidRPr="008E59FA">
        <w:rPr>
          <w:rFonts w:cs="Segoe UI"/>
          <w:color w:val="000000"/>
        </w:rPr>
        <w:t>CE11GR-</w:t>
      </w:r>
      <w:r w:rsidRPr="008E59FA">
        <w:rPr>
          <w:rFonts w:cs="Segoe UI"/>
          <w:color w:val="000000"/>
        </w:rPr>
        <w:t xml:space="preserve">RCC pasó a denominarse Grupo Regional de la CE 11 del UIT-T para Europa oriental, Asia </w:t>
      </w:r>
      <w:r w:rsidR="00232619" w:rsidRPr="008E59FA">
        <w:rPr>
          <w:rFonts w:cs="Segoe UI"/>
          <w:color w:val="000000"/>
        </w:rPr>
        <w:t xml:space="preserve">central </w:t>
      </w:r>
      <w:r w:rsidRPr="008E59FA">
        <w:rPr>
          <w:rFonts w:cs="Segoe UI"/>
          <w:color w:val="000000"/>
        </w:rPr>
        <w:t>y Transcaucasia (</w:t>
      </w:r>
      <w:r w:rsidR="00232619" w:rsidRPr="008E59FA">
        <w:rPr>
          <w:rFonts w:cs="Segoe UI"/>
          <w:color w:val="000000"/>
        </w:rPr>
        <w:t>CE11GR-</w:t>
      </w:r>
      <w:r w:rsidRPr="008E59FA">
        <w:rPr>
          <w:rFonts w:cs="Segoe UI"/>
          <w:color w:val="000000"/>
        </w:rPr>
        <w:t>EECAT).</w:t>
      </w:r>
    </w:p>
    <w:p w14:paraId="7ABB4B5E" w14:textId="54F70272" w:rsidR="00456C29" w:rsidRPr="008E59FA" w:rsidRDefault="00456C29" w:rsidP="00456C29">
      <w:pPr>
        <w:rPr>
          <w:rFonts w:cs="Segoe UI"/>
          <w:color w:val="000000"/>
        </w:rPr>
      </w:pPr>
      <w:r w:rsidRPr="008E59FA">
        <w:rPr>
          <w:rFonts w:cs="Segoe UI"/>
          <w:color w:val="000000"/>
        </w:rPr>
        <w:t xml:space="preserve">El mandato del </w:t>
      </w:r>
      <w:r w:rsidR="00232619" w:rsidRPr="008E59FA">
        <w:rPr>
          <w:rFonts w:cs="Segoe UI"/>
          <w:color w:val="000000"/>
        </w:rPr>
        <w:t>CE11GR-</w:t>
      </w:r>
      <w:r w:rsidRPr="008E59FA">
        <w:rPr>
          <w:rFonts w:cs="Segoe UI"/>
          <w:color w:val="000000"/>
        </w:rPr>
        <w:t xml:space="preserve">EECAT figura en el documento </w:t>
      </w:r>
      <w:hyperlink r:id="rId70" w:history="1">
        <w:r w:rsidRPr="008E59FA">
          <w:rPr>
            <w:rStyle w:val="Hyperlink"/>
            <w:rFonts w:cs="Segoe UI"/>
          </w:rPr>
          <w:t>SG11-TD313/GEN</w:t>
        </w:r>
      </w:hyperlink>
      <w:r w:rsidRPr="008E59FA">
        <w:rPr>
          <w:rFonts w:cs="Segoe UI"/>
          <w:color w:val="000000"/>
        </w:rPr>
        <w:t xml:space="preserve">, así como en el </w:t>
      </w:r>
      <w:r w:rsidR="00A73D34" w:rsidRPr="008E59FA">
        <w:rPr>
          <w:rFonts w:cs="Segoe UI"/>
          <w:color w:val="000000"/>
        </w:rPr>
        <w:t xml:space="preserve">Anexo </w:t>
      </w:r>
      <w:r w:rsidRPr="008E59FA">
        <w:rPr>
          <w:rFonts w:cs="Segoe UI"/>
          <w:color w:val="000000"/>
        </w:rPr>
        <w:t xml:space="preserve">5 de este informe. La dirección del </w:t>
      </w:r>
      <w:r w:rsidR="00232619" w:rsidRPr="008E59FA">
        <w:rPr>
          <w:rFonts w:cs="Segoe UI"/>
          <w:color w:val="000000"/>
        </w:rPr>
        <w:t>CE11GR-</w:t>
      </w:r>
      <w:r w:rsidRPr="008E59FA">
        <w:rPr>
          <w:rFonts w:cs="Segoe UI"/>
          <w:color w:val="000000"/>
        </w:rPr>
        <w:t xml:space="preserve">EECAT la designó la CE 11 en su primera reunión. El </w:t>
      </w:r>
      <w:r w:rsidR="00232619" w:rsidRPr="008E59FA">
        <w:rPr>
          <w:rFonts w:cs="Segoe UI"/>
          <w:color w:val="000000"/>
        </w:rPr>
        <w:t xml:space="preserve">Vicepresidente </w:t>
      </w:r>
      <w:r w:rsidRPr="008E59FA">
        <w:rPr>
          <w:rFonts w:cs="Segoe UI"/>
          <w:color w:val="000000"/>
        </w:rPr>
        <w:t xml:space="preserve">se designó ulteriormente, en la reunión del </w:t>
      </w:r>
      <w:r w:rsidR="00232619" w:rsidRPr="008E59FA">
        <w:rPr>
          <w:rFonts w:cs="Segoe UI"/>
          <w:color w:val="000000"/>
        </w:rPr>
        <w:t>CE11GR-</w:t>
      </w:r>
      <w:r w:rsidRPr="008E59FA">
        <w:rPr>
          <w:rFonts w:cs="Segoe UI"/>
          <w:color w:val="000000"/>
        </w:rPr>
        <w:t>EECAT.</w:t>
      </w:r>
    </w:p>
    <w:p w14:paraId="7E475499" w14:textId="19A9EF38" w:rsidR="00456C29" w:rsidRPr="008E59FA" w:rsidRDefault="00456C29" w:rsidP="00456C29">
      <w:r w:rsidRPr="008E59FA">
        <w:rPr>
          <w:rFonts w:cs="Segoe UI"/>
          <w:color w:val="000000"/>
        </w:rPr>
        <w:t xml:space="preserve">En este periodo de estudios (2017-2021), el </w:t>
      </w:r>
      <w:r w:rsidR="00232619" w:rsidRPr="008E59FA">
        <w:rPr>
          <w:rFonts w:cs="Segoe UI"/>
          <w:color w:val="000000"/>
        </w:rPr>
        <w:t>CE11GR-</w:t>
      </w:r>
      <w:r w:rsidRPr="008E59FA">
        <w:rPr>
          <w:rFonts w:cs="Segoe UI"/>
          <w:color w:val="000000"/>
        </w:rPr>
        <w:t>EECAT organizó tres reuniones presenciales y una reunión virtual, de forma consecutiva con un taller y un foro, cuyos resultados fueron objeto de debate asimismo en el marco del Grupo Regional. Entre esos eventos cabe destacar</w:t>
      </w:r>
      <w:r w:rsidRPr="008E59FA">
        <w:t>:</w:t>
      </w:r>
    </w:p>
    <w:p w14:paraId="118570BD" w14:textId="383D4F5E" w:rsidR="00456C29" w:rsidRPr="008E59FA" w:rsidRDefault="00456C29" w:rsidP="00456C29">
      <w:pPr>
        <w:pStyle w:val="enumlev1"/>
      </w:pPr>
      <w:r w:rsidRPr="008E59FA">
        <w:t>–</w:t>
      </w:r>
      <w:r w:rsidRPr="008E59FA">
        <w:tab/>
      </w:r>
      <w:hyperlink r:id="rId71" w:history="1">
        <w:r w:rsidRPr="008E59FA">
          <w:rPr>
            <w:rStyle w:val="Hyperlink"/>
          </w:rPr>
          <w:t>Foro de la UIT</w:t>
        </w:r>
      </w:hyperlink>
      <w:r w:rsidRPr="008E59FA">
        <w:t xml:space="preserve"> sobre "</w:t>
      </w:r>
      <w:r w:rsidR="00232619" w:rsidRPr="008E59FA">
        <w:t xml:space="preserve">Redes </w:t>
      </w:r>
      <w:r w:rsidRPr="008E59FA">
        <w:t>futuras y C+I"</w:t>
      </w:r>
      <w:r w:rsidR="00232619" w:rsidRPr="008E59FA">
        <w:t>;</w:t>
      </w:r>
      <w:r w:rsidRPr="008E59FA">
        <w:t xml:space="preserve"> </w:t>
      </w:r>
      <w:r w:rsidRPr="008E59FA">
        <w:rPr>
          <w:szCs w:val="24"/>
        </w:rPr>
        <w:t xml:space="preserve">San Petersburgo, </w:t>
      </w:r>
      <w:r w:rsidRPr="008E59FA">
        <w:t>19-22 de octubre de</w:t>
      </w:r>
      <w:r w:rsidR="00232619" w:rsidRPr="008E59FA">
        <w:t> </w:t>
      </w:r>
      <w:r w:rsidRPr="008E59FA">
        <w:t>2021.</w:t>
      </w:r>
    </w:p>
    <w:p w14:paraId="4742BF94" w14:textId="476869C7" w:rsidR="00456C29" w:rsidRPr="008E59FA" w:rsidRDefault="00456C29" w:rsidP="00456C29">
      <w:pPr>
        <w:pStyle w:val="enumlev1"/>
      </w:pPr>
      <w:r w:rsidRPr="008E59FA">
        <w:t>–</w:t>
      </w:r>
      <w:r w:rsidRPr="008E59FA">
        <w:tab/>
      </w:r>
      <w:hyperlink r:id="rId72" w:history="1">
        <w:r w:rsidRPr="008E59FA">
          <w:rPr>
            <w:rStyle w:val="Hyperlink"/>
          </w:rPr>
          <w:t>Foro de la UIT</w:t>
        </w:r>
      </w:hyperlink>
      <w:r w:rsidRPr="008E59FA">
        <w:t xml:space="preserve"> sobre "</w:t>
      </w:r>
      <w:r w:rsidR="00232619" w:rsidRPr="008E59FA">
        <w:t xml:space="preserve">Aplicaciones </w:t>
      </w:r>
      <w:r w:rsidRPr="008E59FA">
        <w:t>y servicios futuros para 2030"</w:t>
      </w:r>
      <w:r w:rsidR="00232619" w:rsidRPr="008E59FA">
        <w:t>;</w:t>
      </w:r>
      <w:r w:rsidRPr="008E59FA">
        <w:t xml:space="preserve"> San Petersburgo, 21</w:t>
      </w:r>
      <w:r w:rsidRPr="008E59FA">
        <w:noBreakHyphen/>
        <w:t>23 de mayo de 2019.</w:t>
      </w:r>
    </w:p>
    <w:p w14:paraId="66BC5E17" w14:textId="65595D0B" w:rsidR="00456C29" w:rsidRPr="008E59FA" w:rsidRDefault="00456C29" w:rsidP="00456C29">
      <w:pPr>
        <w:pStyle w:val="enumlev1"/>
        <w:rPr>
          <w:szCs w:val="24"/>
        </w:rPr>
      </w:pPr>
      <w:r w:rsidRPr="008E59FA">
        <w:t>–</w:t>
      </w:r>
      <w:r w:rsidRPr="008E59FA">
        <w:tab/>
      </w:r>
      <w:hyperlink r:id="rId73" w:history="1">
        <w:r w:rsidRPr="008E59FA">
          <w:rPr>
            <w:rStyle w:val="Hyperlink"/>
            <w:szCs w:val="24"/>
          </w:rPr>
          <w:t>Foro regional de la UIT</w:t>
        </w:r>
      </w:hyperlink>
      <w:r w:rsidRPr="008E59FA">
        <w:rPr>
          <w:szCs w:val="24"/>
        </w:rPr>
        <w:t xml:space="preserve"> sobre "Internet de las </w:t>
      </w:r>
      <w:r w:rsidR="00232619" w:rsidRPr="008E59FA">
        <w:rPr>
          <w:szCs w:val="24"/>
        </w:rPr>
        <w:t>cosas</w:t>
      </w:r>
      <w:r w:rsidRPr="008E59FA">
        <w:rPr>
          <w:szCs w:val="24"/>
        </w:rPr>
        <w:t>, redes de telecomunicaciones y macrodatos como infraestructura de base para la economía digital"</w:t>
      </w:r>
      <w:r w:rsidR="00232619" w:rsidRPr="008E59FA">
        <w:rPr>
          <w:szCs w:val="24"/>
        </w:rPr>
        <w:t>;</w:t>
      </w:r>
      <w:r w:rsidRPr="008E59FA">
        <w:rPr>
          <w:szCs w:val="24"/>
        </w:rPr>
        <w:t xml:space="preserve"> San Petersburgo, 4</w:t>
      </w:r>
      <w:r w:rsidRPr="008E59FA">
        <w:rPr>
          <w:szCs w:val="24"/>
        </w:rPr>
        <w:noBreakHyphen/>
        <w:t>6 de junio de 2018.</w:t>
      </w:r>
    </w:p>
    <w:p w14:paraId="63728393" w14:textId="5436CAF0" w:rsidR="00456C29" w:rsidRPr="008E59FA" w:rsidRDefault="00456C29" w:rsidP="00456C29">
      <w:pPr>
        <w:pStyle w:val="enumlev1"/>
      </w:pPr>
      <w:r w:rsidRPr="008E59FA">
        <w:t>–</w:t>
      </w:r>
      <w:r w:rsidRPr="008E59FA">
        <w:tab/>
      </w:r>
      <w:hyperlink r:id="rId74" w:history="1">
        <w:r w:rsidRPr="008E59FA">
          <w:rPr>
            <w:rStyle w:val="Hyperlink"/>
            <w:szCs w:val="24"/>
          </w:rPr>
          <w:t>Taller regional de la UIT para la CEI</w:t>
        </w:r>
      </w:hyperlink>
      <w:r w:rsidRPr="008E59FA">
        <w:rPr>
          <w:szCs w:val="24"/>
        </w:rPr>
        <w:t xml:space="preserve"> sobre "Internet de las </w:t>
      </w:r>
      <w:r w:rsidR="00232619" w:rsidRPr="008E59FA">
        <w:rPr>
          <w:szCs w:val="24"/>
        </w:rPr>
        <w:t xml:space="preserve">cosas </w:t>
      </w:r>
      <w:r w:rsidRPr="008E59FA">
        <w:rPr>
          <w:szCs w:val="24"/>
        </w:rPr>
        <w:t>(IoT) y redes futuras"</w:t>
      </w:r>
      <w:r w:rsidR="00232619" w:rsidRPr="008E59FA">
        <w:rPr>
          <w:szCs w:val="24"/>
        </w:rPr>
        <w:t>;</w:t>
      </w:r>
      <w:r w:rsidRPr="008E59FA">
        <w:rPr>
          <w:szCs w:val="24"/>
        </w:rPr>
        <w:t xml:space="preserve"> San Petersburgo, 19-20 de junio de 2017.</w:t>
      </w:r>
    </w:p>
    <w:p w14:paraId="3B2E9BD5" w14:textId="15FC040D" w:rsidR="00456C29" w:rsidRPr="008E59FA" w:rsidRDefault="00456C29" w:rsidP="00456C29">
      <w:r w:rsidRPr="008E59FA">
        <w:lastRenderedPageBreak/>
        <w:t xml:space="preserve">A raíz del debate en las reuniones del </w:t>
      </w:r>
      <w:r w:rsidR="00232619" w:rsidRPr="008E59FA">
        <w:rPr>
          <w:rFonts w:cs="Segoe UI"/>
          <w:color w:val="000000"/>
        </w:rPr>
        <w:t>CE11GR-</w:t>
      </w:r>
      <w:r w:rsidRPr="008E59FA">
        <w:t xml:space="preserve">EECAT, se redactaron 24 contribuciones de varios países sobre la base de aportaciones de la </w:t>
      </w:r>
      <w:r w:rsidR="00B45C02" w:rsidRPr="008E59FA">
        <w:t xml:space="preserve">Región </w:t>
      </w:r>
      <w:r w:rsidRPr="008E59FA">
        <w:t>de la CEI. Dichas contribuciones conjuntas se presentaron posteriormente en las reuniones de la CE 11. El alcance de las contribuciones abarca temas que son objeto de análisis en la CE 11, incluidas las especificaciones de prueba, los protocolos para las IMT-2020, las arquitecturas de señalización para las redes de telecomunicaciones de emergencia, la arquitectura de señalización para ENUM, la interconexión VoLTE y las mediciones de calidad de funcionamiento en Internet.</w:t>
      </w:r>
    </w:p>
    <w:p w14:paraId="061D16C5" w14:textId="77777777" w:rsidR="00456C29" w:rsidRPr="008E59FA" w:rsidRDefault="00456C29" w:rsidP="00456C29">
      <w:pPr>
        <w:pStyle w:val="Heading3"/>
      </w:pPr>
      <w:r w:rsidRPr="008E59FA">
        <w:t>3.3.8</w:t>
      </w:r>
      <w:r w:rsidRPr="008E59FA">
        <w:tab/>
        <w:t>Grupo Regional CE11GR-AFR</w:t>
      </w:r>
    </w:p>
    <w:p w14:paraId="24FF359F" w14:textId="77777777" w:rsidR="00456C29" w:rsidRPr="008E59FA" w:rsidRDefault="00456C29" w:rsidP="00456C29">
      <w:r w:rsidRPr="008E59FA">
        <w:t>El CE11GR-AFR prosigue su labor tras el último periodo de estudios (2012-2016), en el que se constituyó.</w:t>
      </w:r>
    </w:p>
    <w:p w14:paraId="6DB8D51F" w14:textId="5FD2FA4F" w:rsidR="00456C29" w:rsidRPr="008E59FA" w:rsidRDefault="00456C29" w:rsidP="00456C29">
      <w:r w:rsidRPr="008E59FA">
        <w:t xml:space="preserve">El mandato del CEG11RG-AFR figura en el </w:t>
      </w:r>
      <w:r w:rsidR="00232619" w:rsidRPr="008E59FA">
        <w:t xml:space="preserve">Documento </w:t>
      </w:r>
      <w:hyperlink r:id="rId75" w:history="1">
        <w:r w:rsidRPr="008E59FA">
          <w:rPr>
            <w:rStyle w:val="Hyperlink"/>
          </w:rPr>
          <w:t>SG11-TD312/GEN</w:t>
        </w:r>
      </w:hyperlink>
      <w:r w:rsidRPr="008E59FA">
        <w:t xml:space="preserve">, así como en el </w:t>
      </w:r>
      <w:r w:rsidR="00A73D34" w:rsidRPr="008E59FA">
        <w:t>Anexo </w:t>
      </w:r>
      <w:r w:rsidRPr="008E59FA">
        <w:t xml:space="preserve">6 de este informe. La dirección del CEG11RG-AFR la designó la CE 11 en su primera reunión. En una segunda etapa, el CEG11RG-AFR designó nuevos </w:t>
      </w:r>
      <w:r w:rsidR="00232619" w:rsidRPr="008E59FA">
        <w:t>Vicepresidentes</w:t>
      </w:r>
      <w:r w:rsidRPr="008E59FA">
        <w:t>.</w:t>
      </w:r>
    </w:p>
    <w:p w14:paraId="66D50796" w14:textId="77777777" w:rsidR="00456C29" w:rsidRPr="008E59FA" w:rsidRDefault="00456C29" w:rsidP="00456C29">
      <w:r w:rsidRPr="008E59FA">
        <w:t>En este periodo de estudios (2017-2021), el CEG11RG-AFR organizó tres reuniones presenciales, que se organizaron de forma consecutiva con varios talleres regionales, cuyos resultados fueron objeto de debate asimismo en el marco del Grupo Regional. Entre los eventos cabe destacar:</w:t>
      </w:r>
    </w:p>
    <w:p w14:paraId="1590F31D" w14:textId="1CC1DDE3" w:rsidR="00456C29" w:rsidRPr="008E59FA" w:rsidRDefault="00456C29" w:rsidP="00456C29">
      <w:pPr>
        <w:pStyle w:val="enumlev1"/>
        <w:rPr>
          <w:bCs/>
        </w:rPr>
      </w:pPr>
      <w:r w:rsidRPr="008E59FA">
        <w:rPr>
          <w:bCs/>
        </w:rPr>
        <w:t>–</w:t>
      </w:r>
      <w:r w:rsidRPr="008E59FA">
        <w:rPr>
          <w:bCs/>
        </w:rPr>
        <w:tab/>
      </w:r>
      <w:hyperlink r:id="rId76" w:history="1">
        <w:r w:rsidRPr="008E59FA">
          <w:rPr>
            <w:rStyle w:val="Hyperlink"/>
          </w:rPr>
          <w:t xml:space="preserve">Tercer </w:t>
        </w:r>
        <w:r w:rsidR="00EA23F8" w:rsidRPr="008E59FA">
          <w:rPr>
            <w:rStyle w:val="Hyperlink"/>
          </w:rPr>
          <w:t>T</w:t>
        </w:r>
        <w:r w:rsidRPr="008E59FA">
          <w:rPr>
            <w:rStyle w:val="Hyperlink"/>
          </w:rPr>
          <w:t>aller regional para África de la Comisión de Estudio 11 del UIT-T</w:t>
        </w:r>
      </w:hyperlink>
      <w:r w:rsidRPr="008E59FA">
        <w:t xml:space="preserve"> sobre dispositivos de TIC falsificados y retos en materia de pruebas de conformidad e interoperabilidad en África; 30 de septiembre de 2019, Túnez (Túnez).</w:t>
      </w:r>
    </w:p>
    <w:p w14:paraId="74CB6F68" w14:textId="32C4EE48" w:rsidR="00456C29" w:rsidRPr="008E59FA" w:rsidRDefault="00456C29" w:rsidP="00456C29">
      <w:pPr>
        <w:pStyle w:val="enumlev1"/>
        <w:rPr>
          <w:bCs/>
        </w:rPr>
      </w:pPr>
      <w:r w:rsidRPr="008E59FA">
        <w:t>–</w:t>
      </w:r>
      <w:r w:rsidRPr="008E59FA">
        <w:tab/>
      </w:r>
      <w:hyperlink r:id="rId77" w:history="1">
        <w:r w:rsidRPr="008E59FA">
          <w:rPr>
            <w:rStyle w:val="Hyperlink"/>
          </w:rPr>
          <w:t xml:space="preserve">Segundo </w:t>
        </w:r>
        <w:r w:rsidR="00EA23F8" w:rsidRPr="008E59FA">
          <w:rPr>
            <w:rStyle w:val="Hyperlink"/>
          </w:rPr>
          <w:t>T</w:t>
        </w:r>
        <w:r w:rsidRPr="008E59FA">
          <w:rPr>
            <w:rStyle w:val="Hyperlink"/>
          </w:rPr>
          <w:t>aller regional para África de la Comisión de Estudio 11 del UIT-T</w:t>
        </w:r>
      </w:hyperlink>
      <w:r w:rsidRPr="008E59FA">
        <w:t xml:space="preserve"> sobre dispositivos de TIC falsificados y retos en materia de pruebas de conformidad e interoperabilidad en África; 23 de abril de 2018, Túnez (Túnez)</w:t>
      </w:r>
      <w:r w:rsidR="00232619" w:rsidRPr="008E59FA">
        <w:t>.</w:t>
      </w:r>
    </w:p>
    <w:p w14:paraId="3B7DDABF" w14:textId="03356DA0" w:rsidR="00456C29" w:rsidRPr="008E59FA" w:rsidRDefault="00456C29" w:rsidP="00456C29">
      <w:pPr>
        <w:pStyle w:val="enumlev1"/>
      </w:pPr>
      <w:r w:rsidRPr="008E59FA">
        <w:t>–</w:t>
      </w:r>
      <w:r w:rsidRPr="008E59FA">
        <w:tab/>
      </w:r>
      <w:hyperlink r:id="rId78" w:history="1">
        <w:r w:rsidRPr="008E59FA">
          <w:rPr>
            <w:rStyle w:val="Hyperlink"/>
          </w:rPr>
          <w:t xml:space="preserve">Primer </w:t>
        </w:r>
        <w:r w:rsidR="00EA23F8" w:rsidRPr="008E59FA">
          <w:rPr>
            <w:rStyle w:val="Hyperlink"/>
          </w:rPr>
          <w:t>T</w:t>
        </w:r>
        <w:r w:rsidRPr="008E59FA">
          <w:rPr>
            <w:rStyle w:val="Hyperlink"/>
          </w:rPr>
          <w:t>aller regional para África</w:t>
        </w:r>
      </w:hyperlink>
      <w:r w:rsidRPr="008E59FA">
        <w:t xml:space="preserve"> sobre dispositivos de TIC falsificados y retos en materia de pruebas de conformidad e interoperabilidad en África; 5 de abril de 2017, El Cairo (Egipto).</w:t>
      </w:r>
    </w:p>
    <w:p w14:paraId="663DB5DD" w14:textId="78D12A72" w:rsidR="00456C29" w:rsidRPr="008E59FA" w:rsidRDefault="00456C29" w:rsidP="00456C29">
      <w:r w:rsidRPr="008E59FA">
        <w:t xml:space="preserve">A raíz del debate en las reuniones del </w:t>
      </w:r>
      <w:r w:rsidRPr="008E59FA">
        <w:rPr>
          <w:rFonts w:cs="Segoe UI"/>
          <w:color w:val="000000"/>
        </w:rPr>
        <w:t>CEG11RG-AFR</w:t>
      </w:r>
      <w:r w:rsidRPr="008E59FA">
        <w:t xml:space="preserve">, se redactaron ocho contribuciones de varios países sobre la base de aportaciones de la </w:t>
      </w:r>
      <w:r w:rsidR="00B45C02" w:rsidRPr="008E59FA">
        <w:t xml:space="preserve">Región </w:t>
      </w:r>
      <w:r w:rsidRPr="008E59FA">
        <w:t>de África. Dichas contribuciones conjuntas se presentaron posteriormente en las reuniones de la CE 11. El alcance de las contribuciones abarca las especificaciones de prueba, la lucha contra la falsificación de dispositivos de TIC y la utilización de dispositivos de TIC robados.</w:t>
      </w:r>
    </w:p>
    <w:p w14:paraId="6876CF60" w14:textId="77777777" w:rsidR="00456C29" w:rsidRPr="008E59FA" w:rsidRDefault="00456C29" w:rsidP="00456C29">
      <w:pPr>
        <w:pStyle w:val="Heading1"/>
      </w:pPr>
      <w:bookmarkStart w:id="35" w:name="_Toc320869660"/>
      <w:bookmarkStart w:id="36" w:name="_Toc93052930"/>
      <w:bookmarkStart w:id="37" w:name="_Toc95139530"/>
      <w:r w:rsidRPr="008E59FA">
        <w:t>4</w:t>
      </w:r>
      <w:r w:rsidRPr="008E59FA">
        <w:tab/>
        <w:t>Observaciones sobre el trabajo futuro</w:t>
      </w:r>
      <w:bookmarkEnd w:id="35"/>
      <w:bookmarkEnd w:id="36"/>
      <w:bookmarkEnd w:id="37"/>
    </w:p>
    <w:p w14:paraId="30FE8BE3" w14:textId="77777777" w:rsidR="00456C29" w:rsidRPr="008E59FA" w:rsidRDefault="00456C29" w:rsidP="00456C29">
      <w:pPr>
        <w:pStyle w:val="Heading2"/>
      </w:pPr>
      <w:r w:rsidRPr="008E59FA">
        <w:t>4.1</w:t>
      </w:r>
      <w:r w:rsidRPr="008E59FA">
        <w:tab/>
        <w:t>Aspectos generales</w:t>
      </w:r>
    </w:p>
    <w:p w14:paraId="30496087" w14:textId="49A1F780" w:rsidR="00456C29" w:rsidRPr="008E59FA" w:rsidRDefault="00456C29" w:rsidP="00456C29">
      <w:pPr>
        <w:pStyle w:val="enumlev1"/>
        <w:tabs>
          <w:tab w:val="clear" w:pos="1134"/>
          <w:tab w:val="left" w:pos="0"/>
        </w:tabs>
        <w:ind w:left="0" w:firstLine="0"/>
      </w:pPr>
      <w:r w:rsidRPr="008E59FA">
        <w:t>A raíz de los resultados obtenidos en el periodo de estudios (2017-2021), las actividades de la CE</w:t>
      </w:r>
      <w:r w:rsidR="00232619" w:rsidRPr="008E59FA">
        <w:t> </w:t>
      </w:r>
      <w:r w:rsidRPr="008E59FA">
        <w:t>11 para el próximo periodo de estudio se centrarán en todos los aspectos definidos en su mandato.</w:t>
      </w:r>
    </w:p>
    <w:p w14:paraId="0A08E573" w14:textId="77777777" w:rsidR="00456C29" w:rsidRPr="008E59FA" w:rsidRDefault="00456C29" w:rsidP="00456C29">
      <w:pPr>
        <w:pStyle w:val="enumlev1"/>
        <w:tabs>
          <w:tab w:val="clear" w:pos="1134"/>
          <w:tab w:val="left" w:pos="0"/>
        </w:tabs>
        <w:ind w:left="0" w:firstLine="0"/>
        <w:rPr>
          <w:rFonts w:ascii="Calibri" w:hAnsi="Calibri" w:cs="Calibri"/>
          <w:b/>
          <w:color w:val="800000"/>
          <w:sz w:val="22"/>
        </w:rPr>
      </w:pPr>
      <w:r w:rsidRPr="008E59FA">
        <w:t>La CE 11 seguirá elaborando normas cuyo objetivo es mejorar la seguridad de los protocolos de señalización a fin de mitigar ataques a diversas aplicaciones de TIC, incluidas las aplicaciones y plataformas de DFS. La CE 11 proseguirá sus estudios sobre la inserción de firmas digitales (certificados) en el intercambio de señalización. Esa labor se realizará en estrecha colaboración con las CE 2 y 17, en lo concerniente a la normalización del proceso de verificación de la identidad de la parte que solicita un certificado, su proceso de emisión por la Autoridad de Certificación de Señalización de Confianza (TSCA) y la distribución del certificado emitido a los operadores.</w:t>
      </w:r>
    </w:p>
    <w:p w14:paraId="12572E6B" w14:textId="176F5D13" w:rsidR="00456C29" w:rsidRPr="008E59FA" w:rsidRDefault="00456C29" w:rsidP="00456C29">
      <w:pPr>
        <w:pStyle w:val="enumlev1"/>
        <w:tabs>
          <w:tab w:val="clear" w:pos="1134"/>
          <w:tab w:val="left" w:pos="0"/>
        </w:tabs>
        <w:ind w:left="0" w:firstLine="0"/>
      </w:pPr>
      <w:r w:rsidRPr="008E59FA">
        <w:t xml:space="preserve">La CE 11 proseguirá sus estudios relativos a los protocolos de señalización para las IMT-2020, las redes de potencia de computación, la computación periférica, las redes establecidas con fines específicos, QKDN, las comunicaciones P2P híbridas y las redes actuales o futuras. Los futuros estudios también considerarán la posibilidad de integrar la IA y los algoritmos de aprendizaje </w:t>
      </w:r>
      <w:r w:rsidRPr="008E59FA">
        <w:lastRenderedPageBreak/>
        <w:t xml:space="preserve">automático en los procedimientos o protocolos de señalización. Dichos estudios pueden aportar ventajas adicionales a los operadores para identificar y solucionar rápidamente problemas de conectividad en las redes, incluidas las futuras. A raíz del éxito de </w:t>
      </w:r>
      <w:r w:rsidR="00232619" w:rsidRPr="008E59FA">
        <w:t xml:space="preserve">la </w:t>
      </w:r>
      <w:r w:rsidRPr="008E59FA">
        <w:t>interconexión VoLTE/ViLTE y la Resolución 93 (AMNT-16) que logró la CE 11 en el periodo de estudios (2017-2021), en el próximo periodo de estudios la CE 11 centrará sus futuros estudios en la interconexión de las redes IMT-2020 y redes posteriores.</w:t>
      </w:r>
    </w:p>
    <w:p w14:paraId="359C76D8" w14:textId="77777777" w:rsidR="00456C29" w:rsidRPr="008E59FA" w:rsidRDefault="00456C29" w:rsidP="00456C29">
      <w:pPr>
        <w:pStyle w:val="enumlev1"/>
        <w:tabs>
          <w:tab w:val="clear" w:pos="1134"/>
          <w:tab w:val="left" w:pos="0"/>
        </w:tabs>
        <w:ind w:left="0" w:firstLine="0"/>
      </w:pPr>
      <w:r w:rsidRPr="008E59FA">
        <w:t>Con respecto a la realización de pruebas, la CE 11 hará hincapié en las plataformas de pruebas a distancia y su interconexión que podrían utilizarse como modelo de referencia para establecer un entorno de pruebas virtual. Debido a la pandemia de COVID-19, ese entorno virtual de telecomunicaciones puede ser de gran interés para las diferentes partes interesadas, en particular proveedores, operadores, laboratorios y clientes. Entre los resultados previstos, la CE 11 espera que se logre una visión general de los casos de utilización recabados por el FG-TBFxG, a fin de sentar las bases del desarrollo de API para las federaciones de bancos de pruebas.</w:t>
      </w:r>
    </w:p>
    <w:p w14:paraId="4E880A3E" w14:textId="77777777" w:rsidR="00456C29" w:rsidRPr="008E59FA" w:rsidRDefault="00456C29" w:rsidP="00456C29">
      <w:pPr>
        <w:pStyle w:val="enumlev1"/>
        <w:tabs>
          <w:tab w:val="clear" w:pos="1134"/>
          <w:tab w:val="left" w:pos="0"/>
        </w:tabs>
        <w:ind w:left="0" w:firstLine="0"/>
      </w:pPr>
      <w:r w:rsidRPr="008E59FA">
        <w:t>A raíz del procedimiento de reconocimiento de laboratorios de pruebas de la UIT establecido por el CASC, la CE 11 espera que se inscriban los laboratorios de pruebas en la base de datos pertinente de la UIT. La CE 11 proseguirá su colaboración con la ILAC, la IAF y el IECEE al respecto.</w:t>
      </w:r>
    </w:p>
    <w:p w14:paraId="53FDDB31" w14:textId="77777777" w:rsidR="00456C29" w:rsidRPr="008E59FA" w:rsidRDefault="00456C29" w:rsidP="00456C29">
      <w:pPr>
        <w:pStyle w:val="enumlev1"/>
        <w:tabs>
          <w:tab w:val="clear" w:pos="1134"/>
          <w:tab w:val="left" w:pos="0"/>
        </w:tabs>
        <w:ind w:left="0" w:firstLine="0"/>
      </w:pPr>
      <w:r w:rsidRPr="008E59FA">
        <w:t>Por otro lado, la CE 11 proseguirá sus estudios relacionados con el desarrollo de procedimientos de supervisión y especificaciones de prueba, incluidos los que podrían utilizarse para la realización de pruebas a distancia. En los futuros estudios también se analizará la posibilidad de integrar la IA y los algoritmos de aprendizaje automático en las especificaciones de las pruebas.</w:t>
      </w:r>
    </w:p>
    <w:p w14:paraId="4CCECB81" w14:textId="5F3C00F1" w:rsidR="00456C29" w:rsidRPr="008E59FA" w:rsidRDefault="00456C29" w:rsidP="00456C29">
      <w:pPr>
        <w:pStyle w:val="enumlev1"/>
        <w:tabs>
          <w:tab w:val="clear" w:pos="1134"/>
          <w:tab w:val="left" w:pos="0"/>
        </w:tabs>
        <w:ind w:left="0" w:firstLine="0"/>
      </w:pPr>
      <w:r w:rsidRPr="008E59FA">
        <w:t xml:space="preserve">En relación con la lucha contra la falsificación de dispositivos y programas informáticos de telecomunicaciones/TIC y el robo de dispositivos móviles, la CE 11 estudiará casos de utilización sobre la lucha contra la apropiación indebida de contenidos multimedia e interfaces para el intercambio de datos entre registros de identidad de equipos. La CE 11 elaborará directrices sobre la lucha contra la falsificación y el robo de dispositivos móviles en la </w:t>
      </w:r>
      <w:r w:rsidR="00B45C02" w:rsidRPr="008E59FA">
        <w:t xml:space="preserve">Región </w:t>
      </w:r>
      <w:r w:rsidRPr="008E59FA">
        <w:t>de África.</w:t>
      </w:r>
    </w:p>
    <w:p w14:paraId="3461F280" w14:textId="40596DE3" w:rsidR="00456C29" w:rsidRPr="008E59FA" w:rsidRDefault="00456C29" w:rsidP="00456C29">
      <w:pPr>
        <w:pStyle w:val="enumlev1"/>
        <w:tabs>
          <w:tab w:val="clear" w:pos="1134"/>
          <w:tab w:val="left" w:pos="0"/>
        </w:tabs>
        <w:ind w:left="0" w:firstLine="0"/>
      </w:pPr>
      <w:r w:rsidRPr="008E59FA">
        <w:t xml:space="preserve">Por último, la </w:t>
      </w:r>
      <w:r w:rsidR="00232619" w:rsidRPr="008E59FA">
        <w:t xml:space="preserve">CE </w:t>
      </w:r>
      <w:r w:rsidRPr="008E59FA">
        <w:t>11 seguirá organizando talleres temáticos, sesiones de intercambio de ideas, foros y seminarios web que promoverán y facilitarán las actividades y los estudios en curso.</w:t>
      </w:r>
    </w:p>
    <w:p w14:paraId="2CA0DBCA" w14:textId="77777777" w:rsidR="00456C29" w:rsidRPr="008E59FA" w:rsidRDefault="00456C29" w:rsidP="00456C29">
      <w:pPr>
        <w:pStyle w:val="Heading2"/>
      </w:pPr>
      <w:r w:rsidRPr="008E59FA">
        <w:t>4.2</w:t>
      </w:r>
      <w:r w:rsidRPr="008E59FA">
        <w:tab/>
        <w:t>Preparativos de la CE 11 para la AMNT-20</w:t>
      </w:r>
    </w:p>
    <w:p w14:paraId="321C8C35" w14:textId="77777777" w:rsidR="00456C29" w:rsidRPr="008E59FA" w:rsidRDefault="00456C29" w:rsidP="00456C29">
      <w:pPr>
        <w:snapToGrid w:val="0"/>
      </w:pPr>
      <w:r w:rsidRPr="008E59FA">
        <w:t>La CE 11 organizó varias sesiones especiales sobre sus preparativos para la AMNT-20 en el marco de sus reuniones de octubre de 2019, marzo de 2020, julio de 2020, diciembre de 2020 y diciembre de 2021. La CE 11 elaboró varias propuestas de revisión del mandato, los temas de estudio principales y los textos de las Cuestiones que fueron objeto de aprobación final en julio de 2020. En su reunión de diciembre de 2021, la CE 11 acordó suprimir el requisito de organizar reuniones de forma simultánea con la CE 13, con arreglo a la orientación de la CE 11.</w:t>
      </w:r>
    </w:p>
    <w:p w14:paraId="0C3B8D19" w14:textId="6BC26B75" w:rsidR="00456C29" w:rsidRPr="008E59FA" w:rsidRDefault="00456C29" w:rsidP="00456C29">
      <w:pPr>
        <w:snapToGrid w:val="0"/>
      </w:pPr>
      <w:r w:rsidRPr="008E59FA">
        <w:t>El título de la Comisión de Estudio 11 del UIT-T se modificó ligeramente para que reflejara las actividades en curso de dicha Comisión de Estudio en relación con la lucha contra la falsificación de dispositivos, de la manera siguiente: "Requisitos de señalización, protocolos, especificaciones de pruebas y lucha contra la falsificación de dispositivos de telecomunicaciones/TIC".</w:t>
      </w:r>
    </w:p>
    <w:p w14:paraId="63A0A244" w14:textId="77777777" w:rsidR="00456C29" w:rsidRPr="008E59FA" w:rsidRDefault="00456C29" w:rsidP="00456C29">
      <w:pPr>
        <w:snapToGrid w:val="0"/>
      </w:pPr>
      <w:r w:rsidRPr="008E59FA">
        <w:t>Por lo general, la Comisión de Estudio 11 del UIT-T debe seguir ocupándose de la realización de estudios sobre arquitecturas, requisitos y protocolos de señalización, incluida su seguridad para todo tipo de redes, incluidas las IMT-2020 y las redes posteriores. La CE 11 también es responsable de los estudios relativos a la lucha contra la falsificación de equipos TIC y la promoción del Programa de Conformidad e Interfuncionamiento (C+I) de la UIT, así como de los estudios relativos a todo tipo de mediciones de redes, sistemas o servicios, incluidas pruebas comparativas y mediciones de Internet.</w:t>
      </w:r>
    </w:p>
    <w:p w14:paraId="247DEEA9" w14:textId="77777777" w:rsidR="00456C29" w:rsidRPr="008E59FA" w:rsidRDefault="00456C29" w:rsidP="00456C29">
      <w:pPr>
        <w:snapToGrid w:val="0"/>
      </w:pPr>
      <w:r w:rsidRPr="008E59FA">
        <w:t>La CE 11 propone las cuatro esferas principales siguientes para el próximo periodo de estudios:</w:t>
      </w:r>
    </w:p>
    <w:p w14:paraId="0E3988B6" w14:textId="77777777" w:rsidR="00456C29" w:rsidRPr="008E59FA" w:rsidRDefault="00456C29" w:rsidP="00456C29">
      <w:pPr>
        <w:pStyle w:val="enumlev1"/>
      </w:pPr>
      <w:r w:rsidRPr="008E59FA">
        <w:t>–</w:t>
      </w:r>
      <w:r w:rsidRPr="008E59FA">
        <w:tab/>
        <w:t>Comisión de Estudio Rectora sobre señalización y protocolos;</w:t>
      </w:r>
    </w:p>
    <w:p w14:paraId="503E7440" w14:textId="34D289FD" w:rsidR="00456C29" w:rsidRPr="008E59FA" w:rsidRDefault="00456C29" w:rsidP="00456C29">
      <w:pPr>
        <w:pStyle w:val="enumlev1"/>
      </w:pPr>
      <w:r w:rsidRPr="008E59FA">
        <w:lastRenderedPageBreak/>
        <w:t>–</w:t>
      </w:r>
      <w:r w:rsidRPr="008E59FA">
        <w:tab/>
        <w:t>Comisión de Estudio Rectora sobre la elaboración de especificaciones de prueba y pruebas de conformidad e interoperabilidad para todos los tipos de redes, tecnologías y servicios que son objeto de estudio y normalización por todas las Comisiones de Estudio del UIT-T</w:t>
      </w:r>
      <w:r w:rsidR="00232619" w:rsidRPr="008E59FA">
        <w:t>;</w:t>
      </w:r>
    </w:p>
    <w:p w14:paraId="06FE95B1" w14:textId="4EFB9DF6" w:rsidR="00456C29" w:rsidRPr="008E59FA" w:rsidRDefault="00456C29" w:rsidP="00456C29">
      <w:pPr>
        <w:pStyle w:val="enumlev1"/>
      </w:pPr>
      <w:r w:rsidRPr="008E59FA">
        <w:t>–</w:t>
      </w:r>
      <w:r w:rsidRPr="008E59FA">
        <w:tab/>
        <w:t>Comisión de Estudio Rectora sobre lucha contra la falsificación de dispositivos de TIC</w:t>
      </w:r>
      <w:r w:rsidR="00232619" w:rsidRPr="008E59FA">
        <w:t>;</w:t>
      </w:r>
    </w:p>
    <w:p w14:paraId="6FC163FD" w14:textId="707A3DEF" w:rsidR="00456C29" w:rsidRPr="008E59FA" w:rsidRDefault="00456C29" w:rsidP="00456C29">
      <w:pPr>
        <w:pStyle w:val="enumlev1"/>
      </w:pPr>
      <w:r w:rsidRPr="008E59FA">
        <w:t>–</w:t>
      </w:r>
      <w:r w:rsidRPr="008E59FA">
        <w:tab/>
        <w:t>Comisión de Estudio Rectora sobre lucha contra la utilización de dispositivos de TIC robados</w:t>
      </w:r>
      <w:r w:rsidR="00232619" w:rsidRPr="008E59FA">
        <w:t>.</w:t>
      </w:r>
    </w:p>
    <w:p w14:paraId="6925E60E" w14:textId="5230E9C9" w:rsidR="00456C29" w:rsidRPr="008E59FA" w:rsidRDefault="00456C29" w:rsidP="00456C29">
      <w:pPr>
        <w:snapToGrid w:val="0"/>
      </w:pPr>
      <w:r w:rsidRPr="008E59FA">
        <w:t>La CE 11 del UIT-T finalizó y acordó los textos de las Cuestiones, el mandato y las funciones de las Comisiones de Estudio Rectoras de la CE 11 del UIT</w:t>
      </w:r>
      <w:r w:rsidR="00232619" w:rsidRPr="008E59FA">
        <w:t>-</w:t>
      </w:r>
      <w:r w:rsidRPr="008E59FA">
        <w:t>T para el próximo periodo de estudios (2022</w:t>
      </w:r>
      <w:r w:rsidRPr="008E59FA">
        <w:noBreakHyphen/>
        <w:t>2024), como se indica a continuación:</w:t>
      </w:r>
    </w:p>
    <w:p w14:paraId="6DF79EBE" w14:textId="47FC6BD8" w:rsidR="00456C29" w:rsidRPr="008E59FA" w:rsidRDefault="00456C29" w:rsidP="00456C29">
      <w:pPr>
        <w:pStyle w:val="enumlev1"/>
      </w:pPr>
      <w:r w:rsidRPr="008E59FA">
        <w:t>–</w:t>
      </w:r>
      <w:r w:rsidRPr="008E59FA">
        <w:tab/>
        <w:t>el texto refundido acordado relativo a las propuestas de actualización del mandato de la Comisión de Estudio 11 y las funciones de la Comisión de Estudio Rectora (Resolución</w:t>
      </w:r>
      <w:r w:rsidR="00232619" w:rsidRPr="008E59FA">
        <w:t> </w:t>
      </w:r>
      <w:r w:rsidRPr="008E59FA">
        <w:t xml:space="preserve">2 de la AMNT) para el próximo periodo de estudios figura en el Documento </w:t>
      </w:r>
      <w:hyperlink r:id="rId79" w:history="1">
        <w:r w:rsidRPr="008E59FA">
          <w:rPr>
            <w:rStyle w:val="Hyperlink"/>
          </w:rPr>
          <w:t>SG11</w:t>
        </w:r>
        <w:r w:rsidRPr="008E59FA">
          <w:rPr>
            <w:rStyle w:val="Hyperlink"/>
          </w:rPr>
          <w:noBreakHyphen/>
          <w:t>TD1799/GEN</w:t>
        </w:r>
      </w:hyperlink>
      <w:r w:rsidRPr="008E59FA">
        <w:t>;</w:t>
      </w:r>
    </w:p>
    <w:p w14:paraId="4F91E24C" w14:textId="56DFCC0B" w:rsidR="00456C29" w:rsidRPr="008E59FA" w:rsidRDefault="00456C29" w:rsidP="00456C29">
      <w:pPr>
        <w:pStyle w:val="enumlev1"/>
      </w:pPr>
      <w:r w:rsidRPr="008E59FA">
        <w:t>–</w:t>
      </w:r>
      <w:r w:rsidRPr="008E59FA">
        <w:tab/>
        <w:t>los textos finales acordados de las Cuestiones de la CE 11, que refrendó el GANT (11</w:t>
      </w:r>
      <w:r w:rsidRPr="008E59FA">
        <w:noBreakHyphen/>
        <w:t>18 de enero de 2021), se proponen para el próximo periodo de estudios (2022</w:t>
      </w:r>
      <w:r w:rsidRPr="008E59FA">
        <w:noBreakHyphen/>
        <w:t xml:space="preserve">2024). El conjunto refrendado figura en el Documento </w:t>
      </w:r>
      <w:hyperlink r:id="rId80" w:history="1">
        <w:r w:rsidRPr="008E59FA">
          <w:rPr>
            <w:rStyle w:val="Hyperlink"/>
          </w:rPr>
          <w:t>TSA</w:t>
        </w:r>
        <w:r w:rsidRPr="008E59FA">
          <w:rPr>
            <w:rStyle w:val="Hyperlink"/>
          </w:rPr>
          <w:t>G</w:t>
        </w:r>
        <w:r w:rsidRPr="008E59FA">
          <w:rPr>
            <w:rStyle w:val="Hyperlink"/>
          </w:rPr>
          <w:t>-R16</w:t>
        </w:r>
      </w:hyperlink>
      <w:r w:rsidRPr="008E59FA">
        <w:t>.</w:t>
      </w:r>
    </w:p>
    <w:p w14:paraId="2AA36071" w14:textId="23312FEF" w:rsidR="00456C29" w:rsidRPr="008E59FA" w:rsidRDefault="00456C29" w:rsidP="00456C29">
      <w:pPr>
        <w:snapToGrid w:val="0"/>
      </w:pPr>
      <w:r w:rsidRPr="008E59FA">
        <w:t xml:space="preserve">Por otro lado, en la reunión de la CE 11 de diciembre de 2020 no se alcanzó el consenso necesario en relación con dos nuevas Cuestiones sobre redes de comunicación verticales (O/11 y P/11), como propuesta para el próximo periodo de estudios. La explicación pormenorizada figura en el Documento </w:t>
      </w:r>
      <w:hyperlink r:id="rId81" w:history="1">
        <w:r w:rsidRPr="008E59FA">
          <w:rPr>
            <w:rStyle w:val="Hyperlink"/>
          </w:rPr>
          <w:t>SG11-</w:t>
        </w:r>
        <w:r w:rsidRPr="008E59FA">
          <w:rPr>
            <w:rStyle w:val="Hyperlink"/>
          </w:rPr>
          <w:t>R</w:t>
        </w:r>
        <w:r w:rsidRPr="008E59FA">
          <w:rPr>
            <w:rStyle w:val="Hyperlink"/>
          </w:rPr>
          <w:t>41</w:t>
        </w:r>
      </w:hyperlink>
      <w:r w:rsidRPr="008E59FA">
        <w:t>.</w:t>
      </w:r>
    </w:p>
    <w:p w14:paraId="58B798EE" w14:textId="60B07940" w:rsidR="00456C29" w:rsidRPr="008E59FA" w:rsidRDefault="00456C29" w:rsidP="00854ECD">
      <w:r w:rsidRPr="008E59FA">
        <w:t>El CASC (</w:t>
      </w:r>
      <w:hyperlink r:id="rId82" w:history="1">
        <w:r w:rsidRPr="008E59FA">
          <w:rPr>
            <w:rStyle w:val="Hyperlink"/>
            <w:spacing w:val="-4"/>
          </w:rPr>
          <w:t>Comité de Dirección sobre Evaluaciones de Conformidad</w:t>
        </w:r>
      </w:hyperlink>
      <w:r w:rsidRPr="008E59FA">
        <w:t>) del UIT-T, cuyo objetivo es especificar procedimientos pormenorizados para la implantación de un procedimiento de reconocimiento de laboratorios de pruebas en el UIT-T y el establecimiento de métodos de certificación conjuntos, proseguirá sus actividades en el próximo per</w:t>
      </w:r>
      <w:r w:rsidR="00F80281" w:rsidRPr="008E59FA">
        <w:t>i</w:t>
      </w:r>
      <w:r w:rsidRPr="008E59FA">
        <w:t>odo de estudios bajo los auspicios de la CE 11.</w:t>
      </w:r>
    </w:p>
    <w:p w14:paraId="1672C00D" w14:textId="77777777" w:rsidR="00456C29" w:rsidRPr="008E59FA" w:rsidRDefault="00456C29" w:rsidP="00456C29">
      <w:pPr>
        <w:pStyle w:val="Heading2"/>
      </w:pPr>
      <w:r w:rsidRPr="008E59FA">
        <w:t>4.3</w:t>
      </w:r>
      <w:r w:rsidRPr="008E59FA">
        <w:tab/>
        <w:t>Opinión de la dirección de la CE 11 en materia de reestructuración</w:t>
      </w:r>
    </w:p>
    <w:p w14:paraId="4B3E612E" w14:textId="53961A32" w:rsidR="00456C29" w:rsidRPr="008E59FA" w:rsidRDefault="00456C29" w:rsidP="00456C29">
      <w:pPr>
        <w:snapToGrid w:val="0"/>
      </w:pPr>
      <w:r w:rsidRPr="008E59FA">
        <w:t xml:space="preserve">La CE 11 recibió del GANT el Documento </w:t>
      </w:r>
      <w:hyperlink r:id="rId83" w:history="1">
        <w:r w:rsidRPr="008E59FA">
          <w:rPr>
            <w:rStyle w:val="Hyperlink"/>
          </w:rPr>
          <w:t>TSAG</w:t>
        </w:r>
        <w:r w:rsidRPr="008E59FA">
          <w:rPr>
            <w:rStyle w:val="Hyperlink"/>
          </w:rPr>
          <w:t>-</w:t>
        </w:r>
        <w:r w:rsidRPr="008E59FA">
          <w:rPr>
            <w:rStyle w:val="Hyperlink"/>
          </w:rPr>
          <w:t>LS27</w:t>
        </w:r>
      </w:hyperlink>
      <w:r w:rsidRPr="008E59FA">
        <w:t>, en el que figuran las propuestas de reestructuración refundidas.</w:t>
      </w:r>
    </w:p>
    <w:p w14:paraId="3322ECDD" w14:textId="77777777" w:rsidR="00456C29" w:rsidRPr="008E59FA" w:rsidRDefault="00456C29" w:rsidP="00854ECD">
      <w:pPr>
        <w:rPr>
          <w:lang w:eastAsia="en-GB"/>
        </w:rPr>
      </w:pPr>
      <w:r w:rsidRPr="008E59FA">
        <w:rPr>
          <w:lang w:eastAsia="en-GB"/>
        </w:rPr>
        <w:t>A continuación, se enumeran varios aspectos relativos a la opinión de la dirección de la CE 11 en materia de reestructuración:</w:t>
      </w:r>
    </w:p>
    <w:p w14:paraId="5DE5BB3E" w14:textId="77777777" w:rsidR="00456C29" w:rsidRPr="008E59FA" w:rsidRDefault="00456C29" w:rsidP="00456C29">
      <w:pPr>
        <w:pStyle w:val="enumlev1"/>
        <w:rPr>
          <w:lang w:eastAsia="en-GB"/>
        </w:rPr>
      </w:pPr>
      <w:r w:rsidRPr="008E59FA">
        <w:rPr>
          <w:lang w:eastAsia="en-GB"/>
        </w:rPr>
        <w:t>–</w:t>
      </w:r>
      <w:r w:rsidRPr="008E59FA">
        <w:rPr>
          <w:lang w:eastAsia="en-GB"/>
        </w:rPr>
        <w:tab/>
        <w:t>Habitualmente</w:t>
      </w:r>
      <w:r w:rsidRPr="008E59FA">
        <w:rPr>
          <w:spacing w:val="-4"/>
          <w:lang w:eastAsia="en-GB"/>
        </w:rPr>
        <w:t>, las reuniones de las CE 11 y 13 tienen lugar de manera simultánea de forma muy eficaz. En consecuencia, no existen motivos ni beneficios claros para fusionarlas.</w:t>
      </w:r>
    </w:p>
    <w:p w14:paraId="514D1503" w14:textId="02B98947" w:rsidR="00456C29" w:rsidRPr="008E59FA" w:rsidRDefault="00456C29" w:rsidP="00456C29">
      <w:pPr>
        <w:pStyle w:val="enumlev1"/>
        <w:rPr>
          <w:lang w:eastAsia="en-GB"/>
        </w:rPr>
      </w:pPr>
      <w:r w:rsidRPr="008E59FA">
        <w:rPr>
          <w:lang w:eastAsia="en-GB"/>
        </w:rPr>
        <w:t>–</w:t>
      </w:r>
      <w:r w:rsidRPr="008E59FA">
        <w:rPr>
          <w:lang w:eastAsia="en-GB"/>
        </w:rPr>
        <w:tab/>
        <w:t>La CE 11 abarca tres esferas de estudio afines, a saber, señalización, realización de pruebas y lucha contra la falsificación y el robo de dispositivos, que, por lo general, no se solapan con las actividades de la CE 13, si bien es necesaria una coordinación de todas ellas en materia de señalización (al igual que en otras CE). Sin embargo, las CE</w:t>
      </w:r>
      <w:r w:rsidR="00232619" w:rsidRPr="008E59FA">
        <w:rPr>
          <w:lang w:eastAsia="en-GB"/>
        </w:rPr>
        <w:t> </w:t>
      </w:r>
      <w:r w:rsidRPr="008E59FA">
        <w:rPr>
          <w:lang w:eastAsia="en-GB"/>
        </w:rPr>
        <w:t>11 y 13 tienen la posibilidad de celebrar reuniones de forma simultánea (ello contribuye a reducir correspondencia adicional de ambas Comisiones).</w:t>
      </w:r>
    </w:p>
    <w:p w14:paraId="152BE59D" w14:textId="77777777" w:rsidR="00456C29" w:rsidRPr="008E59FA" w:rsidRDefault="00456C29" w:rsidP="00456C29">
      <w:pPr>
        <w:pStyle w:val="enumlev1"/>
        <w:rPr>
          <w:lang w:eastAsia="en-GB"/>
        </w:rPr>
      </w:pPr>
      <w:r w:rsidRPr="008E59FA">
        <w:rPr>
          <w:lang w:eastAsia="en-GB"/>
        </w:rPr>
        <w:t xml:space="preserve">– </w:t>
      </w:r>
      <w:r w:rsidRPr="008E59FA">
        <w:rPr>
          <w:lang w:eastAsia="en-GB"/>
        </w:rPr>
        <w:tab/>
        <w:t>La fusión de las CE 13 y 11 daría lugar a una única CE de gran tamaño, sin reducción de la carga de trabajo. En la actualidad, la CE 11 abarca catorce Cuestiones, todas ellas muy activas, al tiempo que la CE 13 abarca trece Cuestiones, es decir, 27 Cuestiones en total. Ello conllevaría la ampliación de la duración de la reunión de la CE o la reducción del número de Cuestiones (en ambos casos, se reducirían sustancialmente los resultados de la CE, con menos participación y una menor cantidad de normas aprobadas).</w:t>
      </w:r>
    </w:p>
    <w:p w14:paraId="5014837D" w14:textId="77777777" w:rsidR="00456C29" w:rsidRPr="008E59FA" w:rsidRDefault="00456C29" w:rsidP="00456C29">
      <w:pPr>
        <w:pStyle w:val="enumlev1"/>
        <w:rPr>
          <w:lang w:eastAsia="en-GB"/>
        </w:rPr>
      </w:pPr>
      <w:r w:rsidRPr="008E59FA">
        <w:rPr>
          <w:lang w:eastAsia="en-GB"/>
        </w:rPr>
        <w:lastRenderedPageBreak/>
        <w:t xml:space="preserve">– </w:t>
      </w:r>
      <w:r w:rsidRPr="008E59FA">
        <w:rPr>
          <w:lang w:eastAsia="en-GB"/>
        </w:rPr>
        <w:tab/>
        <w:t>La CE 11 desempeña la labor principal en materia de señalización en el marco de la UIT desde hace cuarenta años de forma muy notoria. Se han aprobado 50 normas sobre señalización en el periodo de estudios (2017-2021), frente a las 37 del último periodo de estudios (2013-2016). Ello pone de manifiesto que la CE 11 sigue impulsando su labor y espera nuevas propuestas sobre aspectos de señalización a lo largo del próximo periodo de estudios.</w:t>
      </w:r>
    </w:p>
    <w:p w14:paraId="3E0528E1" w14:textId="77777777" w:rsidR="00456C29" w:rsidRPr="008E59FA" w:rsidRDefault="00456C29" w:rsidP="00456C29">
      <w:pPr>
        <w:pStyle w:val="enumlev1"/>
      </w:pPr>
      <w:r w:rsidRPr="008E59FA">
        <w:rPr>
          <w:lang w:eastAsia="en-GB"/>
        </w:rPr>
        <w:t xml:space="preserve">– </w:t>
      </w:r>
      <w:r w:rsidRPr="008E59FA">
        <w:rPr>
          <w:lang w:eastAsia="en-GB"/>
        </w:rPr>
        <w:tab/>
        <w:t>Algunos expertos participan en dos actividades de la CE 11, o más, relacionadas entre sí, en particular actividades de señalización/realización de pruebas y/o realización de pruebas/falsificación, lo que pone de relieve un equilibrio adecuado de la labor de la Comisión. El desglose de esas actividades en varias CE conllevaría la necesidad de que esos expertos participaran en varias reuniones de CE y, en consecuencia, aumentaría la cantidad de sus misiones/reuniones virtuales (susceptibles de solaparse entre sí), así como sus gastos de viaje, etc. Habida cuenta de ello, es (muy) probable que sus empresas no secunden esa propuesta, lo que podría mermar la participación e incidir adversamente en la elaboración de normas.</w:t>
      </w:r>
    </w:p>
    <w:p w14:paraId="66FE0ABD" w14:textId="77777777" w:rsidR="00456C29" w:rsidRPr="008E59FA" w:rsidRDefault="00456C29" w:rsidP="00456C29">
      <w:pPr>
        <w:pStyle w:val="Heading1"/>
      </w:pPr>
      <w:bookmarkStart w:id="38" w:name="_Toc449693715"/>
      <w:bookmarkStart w:id="39" w:name="_Toc464046617"/>
      <w:bookmarkStart w:id="40" w:name="_Toc95139531"/>
      <w:r w:rsidRPr="008E59FA">
        <w:t>5</w:t>
      </w:r>
      <w:r w:rsidRPr="008E59FA">
        <w:tab/>
        <w:t>Enmiendas a la Resolución 2 de la AMNT para el periodo de estudios 2022-202</w:t>
      </w:r>
      <w:bookmarkEnd w:id="38"/>
      <w:bookmarkEnd w:id="39"/>
      <w:r w:rsidRPr="008E59FA">
        <w:t>4</w:t>
      </w:r>
      <w:bookmarkEnd w:id="40"/>
    </w:p>
    <w:p w14:paraId="4102877B" w14:textId="77777777" w:rsidR="00854ECD" w:rsidRPr="008E59FA" w:rsidRDefault="00456C29" w:rsidP="00854ECD">
      <w:r w:rsidRPr="008E59FA">
        <w:t>En el Anexo 2 figuran las enmiendas a la Resolución 2 de la AMNT propuestas por la Comisión de Estudio 11 en relación con las esferas de estudio generales, el título, el mandato y funciones rectoras y orientaciones para el próximo periodo de estudios.</w:t>
      </w:r>
      <w:bookmarkStart w:id="41" w:name="_Toc461810678"/>
    </w:p>
    <w:p w14:paraId="7B2EFFB9" w14:textId="359C1C9D" w:rsidR="00456C29" w:rsidRPr="008E59FA" w:rsidRDefault="00456C29" w:rsidP="00854ECD">
      <w:r w:rsidRPr="008E59FA">
        <w:br w:type="page"/>
      </w:r>
    </w:p>
    <w:p w14:paraId="55155358" w14:textId="77777777" w:rsidR="00456C29" w:rsidRPr="008E59FA" w:rsidRDefault="00456C29" w:rsidP="00456C29">
      <w:pPr>
        <w:pStyle w:val="AnnexNo"/>
      </w:pPr>
      <w:bookmarkStart w:id="42" w:name="_Toc464046618"/>
      <w:bookmarkStart w:id="43" w:name="_Toc95139532"/>
      <w:r w:rsidRPr="008E59FA">
        <w:lastRenderedPageBreak/>
        <w:t>ANEXO 1</w:t>
      </w:r>
      <w:bookmarkEnd w:id="42"/>
      <w:bookmarkEnd w:id="43"/>
    </w:p>
    <w:p w14:paraId="2E2B299E" w14:textId="77777777" w:rsidR="00456C29" w:rsidRPr="008E59FA" w:rsidRDefault="00456C29" w:rsidP="00456C29">
      <w:pPr>
        <w:pStyle w:val="Annextitle"/>
        <w:rPr>
          <w:highlight w:val="yellow"/>
        </w:rPr>
      </w:pPr>
      <w:bookmarkStart w:id="44" w:name="_Toc463622675"/>
      <w:bookmarkStart w:id="45" w:name="_Toc464046619"/>
      <w:bookmarkStart w:id="46" w:name="_Toc95139533"/>
      <w:r w:rsidRPr="008E59FA">
        <w:t xml:space="preserve">Lista de Recomendaciones, Suplementos y otros documentos </w:t>
      </w:r>
      <w:r w:rsidRPr="008E59FA">
        <w:br/>
        <w:t>producidos o suprimidos durante el periodo de estudios</w:t>
      </w:r>
      <w:bookmarkEnd w:id="44"/>
      <w:bookmarkEnd w:id="45"/>
      <w:bookmarkEnd w:id="46"/>
    </w:p>
    <w:bookmarkEnd w:id="41"/>
    <w:p w14:paraId="48E85349" w14:textId="77777777" w:rsidR="00456C29" w:rsidRPr="008E59FA" w:rsidRDefault="00456C29" w:rsidP="00456C29">
      <w:pPr>
        <w:pStyle w:val="Normalaftertitle"/>
      </w:pPr>
      <w:r w:rsidRPr="008E59FA">
        <w:t>En el Cuadro 7 figura la lista de las Recomendaciones nuevas y revisadas aprobadas durante el periodo de estudios.</w:t>
      </w:r>
    </w:p>
    <w:p w14:paraId="13CFFCE7" w14:textId="77777777" w:rsidR="00456C29" w:rsidRPr="008E59FA" w:rsidRDefault="00456C29" w:rsidP="00456C29">
      <w:pPr>
        <w:tabs>
          <w:tab w:val="left" w:pos="420"/>
        </w:tabs>
      </w:pPr>
      <w:r w:rsidRPr="008E59FA">
        <w:t>En el Cuadro 8 figura la lista de Recomendaciones determinadas/consentidas durante la última reunión de la Comisión de Estudio 11.</w:t>
      </w:r>
    </w:p>
    <w:p w14:paraId="2D25D42E" w14:textId="3138B33D" w:rsidR="00456C29" w:rsidRPr="008E59FA" w:rsidRDefault="00456C29" w:rsidP="00456C29">
      <w:pPr>
        <w:tabs>
          <w:tab w:val="left" w:pos="420"/>
        </w:tabs>
      </w:pPr>
      <w:r w:rsidRPr="008E59FA">
        <w:t xml:space="preserve">En el Cuadro 9 figura la lista de Recomendaciones e Informes </w:t>
      </w:r>
      <w:r w:rsidR="00D20A98" w:rsidRPr="008E59FA">
        <w:t xml:space="preserve">técnicos </w:t>
      </w:r>
      <w:r w:rsidRPr="008E59FA">
        <w:t>suprimidos por la Comisión de Estudio 11 durante el periodo de estudios.</w:t>
      </w:r>
    </w:p>
    <w:p w14:paraId="1F49AD46" w14:textId="77777777" w:rsidR="00456C29" w:rsidRPr="008E59FA" w:rsidRDefault="00456C29" w:rsidP="00456C29">
      <w:pPr>
        <w:tabs>
          <w:tab w:val="left" w:pos="420"/>
        </w:tabs>
      </w:pPr>
      <w:r w:rsidRPr="008E59FA">
        <w:t>En el Cuadro 10 figura la lista de las Recomendaciones sometidas por la Comisión de Estudio 11 a la AMNT-20 para aprobación.</w:t>
      </w:r>
    </w:p>
    <w:p w14:paraId="6889119F" w14:textId="5BC628BA" w:rsidR="00456C29" w:rsidRPr="008E59FA" w:rsidRDefault="00456C29" w:rsidP="00456C29">
      <w:pPr>
        <w:tabs>
          <w:tab w:val="left" w:pos="420"/>
        </w:tabs>
      </w:pPr>
      <w:r w:rsidRPr="008E59FA">
        <w:t>En el Cuadro 11 y sucesivos se enumeran otras publicaciones acordadas por la Comisión de Estudio</w:t>
      </w:r>
      <w:r w:rsidR="0087544A" w:rsidRPr="008E59FA">
        <w:t> </w:t>
      </w:r>
      <w:r w:rsidRPr="008E59FA">
        <w:t>11 durante el periodo de estudios.</w:t>
      </w:r>
    </w:p>
    <w:p w14:paraId="6D75EDA1" w14:textId="77777777" w:rsidR="00456C29" w:rsidRPr="008E59FA" w:rsidRDefault="00456C29" w:rsidP="00456C29">
      <w:pPr>
        <w:pStyle w:val="TableNo"/>
      </w:pPr>
      <w:r w:rsidRPr="008E59FA">
        <w:t>CUADRO 7</w:t>
      </w:r>
    </w:p>
    <w:p w14:paraId="602A36C4" w14:textId="77777777" w:rsidR="00456C29" w:rsidRPr="008E59FA" w:rsidRDefault="00456C29" w:rsidP="00456C29">
      <w:pPr>
        <w:pStyle w:val="Tabletitle"/>
      </w:pPr>
      <w:r w:rsidRPr="008E59FA">
        <w:t>Comisión de Estudio 11 – Recomendaciones aprobadas durante el periodo de estudios</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918"/>
        <w:gridCol w:w="1228"/>
        <w:gridCol w:w="1209"/>
        <w:gridCol w:w="1172"/>
        <w:gridCol w:w="4082"/>
      </w:tblGrid>
      <w:tr w:rsidR="00456C29" w:rsidRPr="008E59FA" w14:paraId="07512FEE" w14:textId="77777777" w:rsidTr="0087544A">
        <w:trPr>
          <w:tblHeader/>
        </w:trPr>
        <w:tc>
          <w:tcPr>
            <w:tcW w:w="998" w:type="pct"/>
            <w:vAlign w:val="center"/>
          </w:tcPr>
          <w:p w14:paraId="36E8641D" w14:textId="77777777" w:rsidR="00456C29" w:rsidRPr="008E59FA" w:rsidRDefault="00456C29" w:rsidP="00456C29">
            <w:pPr>
              <w:pStyle w:val="Tablehead"/>
              <w:rPr>
                <w:rStyle w:val="Hyperlink"/>
              </w:rPr>
            </w:pPr>
            <w:r w:rsidRPr="008E59FA">
              <w:t>Recomendación</w:t>
            </w:r>
          </w:p>
        </w:tc>
        <w:tc>
          <w:tcPr>
            <w:tcW w:w="639" w:type="pct"/>
            <w:vAlign w:val="center"/>
          </w:tcPr>
          <w:p w14:paraId="0C556C27" w14:textId="77777777" w:rsidR="00456C29" w:rsidRPr="008E59FA" w:rsidRDefault="00456C29" w:rsidP="00456C29">
            <w:pPr>
              <w:pStyle w:val="Tablehead"/>
            </w:pPr>
            <w:r w:rsidRPr="008E59FA">
              <w:t>Aprobación</w:t>
            </w:r>
          </w:p>
        </w:tc>
        <w:tc>
          <w:tcPr>
            <w:tcW w:w="629" w:type="pct"/>
            <w:vAlign w:val="center"/>
          </w:tcPr>
          <w:p w14:paraId="4422CFD0" w14:textId="77777777" w:rsidR="00456C29" w:rsidRPr="008E59FA" w:rsidRDefault="00456C29" w:rsidP="00456C29">
            <w:pPr>
              <w:pStyle w:val="Tablehead"/>
            </w:pPr>
            <w:r w:rsidRPr="008E59FA">
              <w:t>Situación</w:t>
            </w:r>
          </w:p>
        </w:tc>
        <w:tc>
          <w:tcPr>
            <w:tcW w:w="610" w:type="pct"/>
          </w:tcPr>
          <w:p w14:paraId="068B2885" w14:textId="77777777" w:rsidR="00456C29" w:rsidRPr="008E59FA" w:rsidRDefault="00456C29" w:rsidP="0087544A">
            <w:pPr>
              <w:pStyle w:val="Tablehead"/>
            </w:pPr>
            <w:r w:rsidRPr="008E59FA">
              <w:t>TAP/AAP</w:t>
            </w:r>
          </w:p>
        </w:tc>
        <w:tc>
          <w:tcPr>
            <w:tcW w:w="2125" w:type="pct"/>
            <w:vAlign w:val="center"/>
          </w:tcPr>
          <w:p w14:paraId="239E3482" w14:textId="77777777" w:rsidR="00456C29" w:rsidRPr="008E59FA" w:rsidRDefault="00456C29" w:rsidP="00456C29">
            <w:pPr>
              <w:pStyle w:val="Tablehead"/>
            </w:pPr>
            <w:r w:rsidRPr="008E59FA">
              <w:t>Título (English)</w:t>
            </w:r>
          </w:p>
        </w:tc>
      </w:tr>
      <w:tr w:rsidR="00456C29" w:rsidRPr="008E59FA" w14:paraId="6B10D80F" w14:textId="77777777" w:rsidTr="0087544A">
        <w:tc>
          <w:tcPr>
            <w:tcW w:w="998" w:type="pct"/>
          </w:tcPr>
          <w:p w14:paraId="50A862A0" w14:textId="77777777" w:rsidR="00456C29" w:rsidRPr="008E59FA" w:rsidRDefault="00E82F17" w:rsidP="00456C29">
            <w:pPr>
              <w:pStyle w:val="TableText0"/>
              <w:rPr>
                <w:rStyle w:val="Hyperlink"/>
                <w:sz w:val="20"/>
                <w:lang w:val="es-ES_tradnl"/>
              </w:rPr>
            </w:pPr>
            <w:hyperlink r:id="rId84" w:history="1">
              <w:r w:rsidR="00456C29" w:rsidRPr="008E59FA">
                <w:rPr>
                  <w:rStyle w:val="Hyperlink"/>
                  <w:sz w:val="20"/>
                  <w:lang w:val="es-ES_tradnl"/>
                </w:rPr>
                <w:t>Q.731.3</w:t>
              </w:r>
            </w:hyperlink>
          </w:p>
        </w:tc>
        <w:tc>
          <w:tcPr>
            <w:tcW w:w="639" w:type="pct"/>
          </w:tcPr>
          <w:p w14:paraId="66DC718F" w14:textId="206BB995"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31FD6832"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193198F"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3486328" w14:textId="77777777" w:rsidR="00456C29" w:rsidRPr="008E59FA" w:rsidRDefault="00456C29" w:rsidP="00456C29">
            <w:pPr>
              <w:pStyle w:val="TableText0"/>
              <w:rPr>
                <w:sz w:val="20"/>
                <w:lang w:val="es-ES_tradnl"/>
              </w:rPr>
            </w:pPr>
            <w:r w:rsidRPr="008E59FA">
              <w:rPr>
                <w:sz w:val="20"/>
                <w:lang w:val="es-ES_tradnl"/>
              </w:rPr>
              <w:t>Descripción de la etapa 3 de los servicios suplementarios de identificación de número que utilizan el sistema de señalización núm. 7 – Presentación de la identificación de la línea llamante</w:t>
            </w:r>
          </w:p>
        </w:tc>
      </w:tr>
      <w:tr w:rsidR="00456C29" w:rsidRPr="008E59FA" w14:paraId="40CA840E" w14:textId="77777777" w:rsidTr="0087544A">
        <w:tc>
          <w:tcPr>
            <w:tcW w:w="998" w:type="pct"/>
          </w:tcPr>
          <w:p w14:paraId="003DB230" w14:textId="77777777" w:rsidR="00456C29" w:rsidRPr="008E59FA" w:rsidRDefault="00E82F17" w:rsidP="00456C29">
            <w:pPr>
              <w:pStyle w:val="TableText0"/>
              <w:rPr>
                <w:rStyle w:val="Hyperlink"/>
                <w:sz w:val="20"/>
                <w:lang w:val="es-ES_tradnl"/>
              </w:rPr>
            </w:pPr>
            <w:hyperlink r:id="rId85" w:history="1">
              <w:r w:rsidR="00456C29" w:rsidRPr="008E59FA">
                <w:rPr>
                  <w:rStyle w:val="Hyperlink"/>
                  <w:sz w:val="20"/>
                  <w:lang w:val="es-ES_tradnl"/>
                </w:rPr>
                <w:t>Q.731.4</w:t>
              </w:r>
            </w:hyperlink>
          </w:p>
        </w:tc>
        <w:tc>
          <w:tcPr>
            <w:tcW w:w="639" w:type="pct"/>
          </w:tcPr>
          <w:p w14:paraId="59E97CEE" w14:textId="2F3789F2"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6D6A97B8"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D4B4D3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3CDE8CC0" w14:textId="77777777" w:rsidR="00456C29" w:rsidRPr="008E59FA" w:rsidRDefault="00456C29" w:rsidP="00456C29">
            <w:pPr>
              <w:pStyle w:val="TableText0"/>
              <w:rPr>
                <w:sz w:val="20"/>
                <w:lang w:val="es-ES_tradnl"/>
              </w:rPr>
            </w:pPr>
            <w:r w:rsidRPr="008E59FA">
              <w:rPr>
                <w:sz w:val="20"/>
                <w:lang w:val="es-ES_tradnl"/>
              </w:rPr>
              <w:t>Descripción de la etapa 3 de los servicios suplementarios de identificación de número que utilizan el sistema de señalización núm. 7 – Restricción de la identificación de la línea llamante</w:t>
            </w:r>
          </w:p>
        </w:tc>
      </w:tr>
      <w:tr w:rsidR="00456C29" w:rsidRPr="008E59FA" w14:paraId="619F9B72" w14:textId="77777777" w:rsidTr="0087544A">
        <w:tc>
          <w:tcPr>
            <w:tcW w:w="998" w:type="pct"/>
          </w:tcPr>
          <w:p w14:paraId="3438F2EA" w14:textId="77777777" w:rsidR="00456C29" w:rsidRPr="008E59FA" w:rsidRDefault="00E82F17" w:rsidP="00456C29">
            <w:pPr>
              <w:pStyle w:val="TableText0"/>
              <w:rPr>
                <w:rStyle w:val="Hyperlink"/>
                <w:sz w:val="20"/>
                <w:lang w:val="es-ES_tradnl"/>
              </w:rPr>
            </w:pPr>
            <w:hyperlink r:id="rId86" w:history="1">
              <w:r w:rsidR="00456C29" w:rsidRPr="008E59FA">
                <w:rPr>
                  <w:rStyle w:val="Hyperlink"/>
                  <w:sz w:val="20"/>
                  <w:lang w:val="es-ES_tradnl"/>
                </w:rPr>
                <w:t>Q.731.5</w:t>
              </w:r>
            </w:hyperlink>
          </w:p>
        </w:tc>
        <w:tc>
          <w:tcPr>
            <w:tcW w:w="639" w:type="pct"/>
          </w:tcPr>
          <w:p w14:paraId="07CBCF15" w14:textId="548AB4C7"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30D40477"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0BC06AC"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858CC39" w14:textId="77777777" w:rsidR="00456C29" w:rsidRPr="008E59FA" w:rsidRDefault="00456C29" w:rsidP="00456C29">
            <w:pPr>
              <w:pStyle w:val="TableText0"/>
              <w:rPr>
                <w:sz w:val="20"/>
                <w:lang w:val="es-ES_tradnl"/>
              </w:rPr>
            </w:pPr>
            <w:r w:rsidRPr="008E59FA">
              <w:rPr>
                <w:sz w:val="20"/>
                <w:lang w:val="es-ES_tradnl"/>
              </w:rPr>
              <w:t>Descripción de la etapa 3 de los servicios suplementarios de identificación de número que utilizan el sistema de señalización núm. 7 – Presentación de la identificación de la línea conectada</w:t>
            </w:r>
          </w:p>
        </w:tc>
      </w:tr>
      <w:tr w:rsidR="00456C29" w:rsidRPr="008E59FA" w14:paraId="3FB38D1C" w14:textId="77777777" w:rsidTr="0087544A">
        <w:tc>
          <w:tcPr>
            <w:tcW w:w="998" w:type="pct"/>
          </w:tcPr>
          <w:p w14:paraId="431B3E1A" w14:textId="77777777" w:rsidR="00456C29" w:rsidRPr="008E59FA" w:rsidRDefault="00E82F17" w:rsidP="00456C29">
            <w:pPr>
              <w:pStyle w:val="TableText0"/>
              <w:rPr>
                <w:rStyle w:val="Hyperlink"/>
                <w:sz w:val="20"/>
                <w:lang w:val="es-ES_tradnl"/>
              </w:rPr>
            </w:pPr>
            <w:hyperlink r:id="rId87" w:history="1">
              <w:r w:rsidR="00456C29" w:rsidRPr="008E59FA">
                <w:rPr>
                  <w:rStyle w:val="Hyperlink"/>
                  <w:sz w:val="20"/>
                  <w:lang w:val="es-ES_tradnl"/>
                </w:rPr>
                <w:t>Q.731.6</w:t>
              </w:r>
            </w:hyperlink>
          </w:p>
        </w:tc>
        <w:tc>
          <w:tcPr>
            <w:tcW w:w="639" w:type="pct"/>
          </w:tcPr>
          <w:p w14:paraId="072A558C" w14:textId="62F249AF"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7E20972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3529A77"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2FC9A2D" w14:textId="77777777" w:rsidR="00456C29" w:rsidRPr="008E59FA" w:rsidRDefault="00456C29" w:rsidP="00456C29">
            <w:pPr>
              <w:pStyle w:val="TableText0"/>
              <w:rPr>
                <w:sz w:val="20"/>
                <w:lang w:val="es-ES_tradnl"/>
              </w:rPr>
            </w:pPr>
            <w:r w:rsidRPr="008E59FA">
              <w:rPr>
                <w:sz w:val="20"/>
                <w:lang w:val="es-ES_tradnl"/>
              </w:rPr>
              <w:t>Descripción de la etapa 3 de los servicios suplementarios de identificación de número que utilizan el sistema de señalización núm. 7 – Restricción de la identificación de la línea conectada</w:t>
            </w:r>
          </w:p>
        </w:tc>
      </w:tr>
      <w:tr w:rsidR="00456C29" w:rsidRPr="008E59FA" w14:paraId="0FC18CB4" w14:textId="77777777" w:rsidTr="0087544A">
        <w:tc>
          <w:tcPr>
            <w:tcW w:w="998" w:type="pct"/>
          </w:tcPr>
          <w:p w14:paraId="66394010" w14:textId="77777777" w:rsidR="00456C29" w:rsidRPr="008E59FA" w:rsidRDefault="00E82F17" w:rsidP="00456C29">
            <w:pPr>
              <w:pStyle w:val="TableText0"/>
              <w:rPr>
                <w:rStyle w:val="Hyperlink"/>
                <w:sz w:val="20"/>
                <w:lang w:val="es-ES_tradnl"/>
              </w:rPr>
            </w:pPr>
            <w:hyperlink r:id="rId88" w:history="1">
              <w:r w:rsidR="00456C29" w:rsidRPr="008E59FA">
                <w:rPr>
                  <w:rStyle w:val="Hyperlink"/>
                  <w:sz w:val="20"/>
                  <w:lang w:val="es-ES_tradnl"/>
                </w:rPr>
                <w:t>Q.850</w:t>
              </w:r>
            </w:hyperlink>
          </w:p>
        </w:tc>
        <w:tc>
          <w:tcPr>
            <w:tcW w:w="639" w:type="pct"/>
          </w:tcPr>
          <w:p w14:paraId="3D5B9E4C" w14:textId="37614CF9"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7ED4A671"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F023F47"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44254F1" w14:textId="77777777" w:rsidR="00456C29" w:rsidRPr="008E59FA" w:rsidRDefault="00456C29" w:rsidP="00456C29">
            <w:pPr>
              <w:pStyle w:val="TableText0"/>
              <w:rPr>
                <w:sz w:val="20"/>
                <w:lang w:val="es-ES_tradnl"/>
              </w:rPr>
            </w:pPr>
            <w:r w:rsidRPr="008E59FA">
              <w:rPr>
                <w:sz w:val="20"/>
                <w:lang w:val="es-ES_tradnl"/>
              </w:rPr>
              <w:t>Utilización de los elementos de información causa y ubicación en el sistema de señalización digital de abonado núm. 1 y en la parte usuario de RDSI del sistema de señalización núm. 7</w:t>
            </w:r>
          </w:p>
        </w:tc>
      </w:tr>
      <w:tr w:rsidR="00456C29" w:rsidRPr="008E59FA" w14:paraId="44A6B8B1" w14:textId="77777777" w:rsidTr="0087544A">
        <w:tc>
          <w:tcPr>
            <w:tcW w:w="998" w:type="pct"/>
          </w:tcPr>
          <w:p w14:paraId="0F3F7F21" w14:textId="77777777" w:rsidR="00456C29" w:rsidRPr="008E59FA" w:rsidRDefault="00E82F17" w:rsidP="00456C29">
            <w:pPr>
              <w:pStyle w:val="TableText0"/>
              <w:rPr>
                <w:rStyle w:val="Hyperlink"/>
                <w:spacing w:val="-2"/>
                <w:sz w:val="20"/>
                <w:lang w:val="es-ES_tradnl"/>
              </w:rPr>
            </w:pPr>
            <w:hyperlink r:id="rId89" w:history="1">
              <w:r w:rsidR="00456C29" w:rsidRPr="008E59FA">
                <w:rPr>
                  <w:rStyle w:val="Hyperlink"/>
                  <w:spacing w:val="-2"/>
                  <w:sz w:val="20"/>
                  <w:lang w:val="es-ES_tradnl"/>
                </w:rPr>
                <w:t>Q.850 (2018) Amd. 1</w:t>
              </w:r>
            </w:hyperlink>
          </w:p>
        </w:tc>
        <w:tc>
          <w:tcPr>
            <w:tcW w:w="639" w:type="pct"/>
          </w:tcPr>
          <w:p w14:paraId="11FCCF23" w14:textId="694EB568"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2AA32365"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F919D9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056FFF9" w14:textId="77777777" w:rsidR="00456C29" w:rsidRPr="008E59FA" w:rsidRDefault="00456C29" w:rsidP="00456C29">
            <w:pPr>
              <w:pStyle w:val="TableText0"/>
              <w:rPr>
                <w:sz w:val="20"/>
                <w:lang w:val="es-ES_tradnl"/>
              </w:rPr>
            </w:pPr>
          </w:p>
        </w:tc>
      </w:tr>
      <w:tr w:rsidR="00456C29" w:rsidRPr="008E59FA" w14:paraId="681C6A31" w14:textId="77777777" w:rsidTr="0087544A">
        <w:trPr>
          <w:trHeight w:val="971"/>
        </w:trPr>
        <w:tc>
          <w:tcPr>
            <w:tcW w:w="998" w:type="pct"/>
          </w:tcPr>
          <w:p w14:paraId="4B0831D8" w14:textId="77777777" w:rsidR="00456C29" w:rsidRPr="008E59FA" w:rsidRDefault="00E82F17" w:rsidP="00456C29">
            <w:pPr>
              <w:pStyle w:val="TableText0"/>
              <w:rPr>
                <w:rStyle w:val="Hyperlink"/>
                <w:sz w:val="20"/>
                <w:lang w:val="es-ES_tradnl"/>
              </w:rPr>
            </w:pPr>
            <w:hyperlink r:id="rId90" w:history="1">
              <w:r w:rsidR="00456C29" w:rsidRPr="008E59FA">
                <w:rPr>
                  <w:rStyle w:val="Hyperlink"/>
                  <w:sz w:val="20"/>
                  <w:lang w:val="es-ES_tradnl"/>
                </w:rPr>
                <w:t>Q.1912.5</w:t>
              </w:r>
            </w:hyperlink>
          </w:p>
        </w:tc>
        <w:tc>
          <w:tcPr>
            <w:tcW w:w="639" w:type="pct"/>
          </w:tcPr>
          <w:p w14:paraId="146D199E" w14:textId="63FC5F76"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387C7653"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9D42346"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A59F517" w14:textId="77777777" w:rsidR="00456C29" w:rsidRPr="008E59FA" w:rsidRDefault="00456C29" w:rsidP="00456C29">
            <w:pPr>
              <w:pStyle w:val="TableText0"/>
              <w:rPr>
                <w:sz w:val="20"/>
                <w:lang w:val="es-ES_tradnl"/>
              </w:rPr>
            </w:pPr>
            <w:r w:rsidRPr="008E59FA">
              <w:rPr>
                <w:sz w:val="20"/>
                <w:lang w:val="es-ES_tradnl"/>
              </w:rPr>
              <w:t>Interfuncionamiento entre el protocolo de iniciación de sesión y el protocolo de control de llamada independiente del portador o el protocolo de parte usuario RDSI (PU-RDSI)</w:t>
            </w:r>
          </w:p>
        </w:tc>
      </w:tr>
      <w:tr w:rsidR="00456C29" w:rsidRPr="008E59FA" w14:paraId="697433CA" w14:textId="77777777" w:rsidTr="0087544A">
        <w:trPr>
          <w:trHeight w:val="719"/>
        </w:trPr>
        <w:tc>
          <w:tcPr>
            <w:tcW w:w="998" w:type="pct"/>
          </w:tcPr>
          <w:p w14:paraId="2522B6F0" w14:textId="77777777" w:rsidR="00456C29" w:rsidRPr="008E59FA" w:rsidRDefault="00E82F17" w:rsidP="00456C29">
            <w:pPr>
              <w:pStyle w:val="TableText0"/>
              <w:rPr>
                <w:rStyle w:val="Hyperlink"/>
                <w:sz w:val="20"/>
                <w:lang w:val="es-ES_tradnl"/>
              </w:rPr>
            </w:pPr>
            <w:hyperlink r:id="rId91" w:history="1">
              <w:r w:rsidR="00456C29" w:rsidRPr="008E59FA">
                <w:rPr>
                  <w:rStyle w:val="Hyperlink"/>
                  <w:sz w:val="20"/>
                  <w:lang w:val="es-ES_tradnl"/>
                </w:rPr>
                <w:t>Q.1912.5 (2018) Cor. 1</w:t>
              </w:r>
            </w:hyperlink>
          </w:p>
        </w:tc>
        <w:tc>
          <w:tcPr>
            <w:tcW w:w="639" w:type="pct"/>
          </w:tcPr>
          <w:p w14:paraId="3FD0E68F" w14:textId="1FBE00FF" w:rsidR="00456C29" w:rsidRPr="008E59FA" w:rsidRDefault="00456C29" w:rsidP="00456C29">
            <w:pPr>
              <w:pStyle w:val="TableText0"/>
              <w:rPr>
                <w:sz w:val="20"/>
                <w:lang w:val="es-ES_tradnl"/>
              </w:rPr>
            </w:pPr>
            <w:r w:rsidRPr="008E59FA">
              <w:rPr>
                <w:sz w:val="20"/>
                <w:lang w:val="es-ES_tradnl"/>
              </w:rPr>
              <w:t>27</w:t>
            </w:r>
            <w:r w:rsidR="0087544A" w:rsidRPr="008E59FA">
              <w:rPr>
                <w:sz w:val="20"/>
                <w:lang w:val="es-ES_tradnl"/>
              </w:rPr>
              <w:t>/</w:t>
            </w:r>
            <w:r w:rsidRPr="008E59FA">
              <w:rPr>
                <w:sz w:val="20"/>
                <w:lang w:val="es-ES_tradnl"/>
              </w:rPr>
              <w:t>07</w:t>
            </w:r>
            <w:r w:rsidR="0087544A" w:rsidRPr="008E59FA">
              <w:rPr>
                <w:sz w:val="20"/>
                <w:lang w:val="es-ES_tradnl"/>
              </w:rPr>
              <w:t>/</w:t>
            </w:r>
            <w:r w:rsidRPr="008E59FA">
              <w:rPr>
                <w:sz w:val="20"/>
                <w:lang w:val="es-ES_tradnl"/>
              </w:rPr>
              <w:t>2018</w:t>
            </w:r>
          </w:p>
        </w:tc>
        <w:tc>
          <w:tcPr>
            <w:tcW w:w="629" w:type="pct"/>
          </w:tcPr>
          <w:p w14:paraId="4C29DFD4"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D7CA6B9" w14:textId="77777777" w:rsidR="00456C29" w:rsidRPr="008E59FA" w:rsidRDefault="00456C29" w:rsidP="0087544A">
            <w:pPr>
              <w:pStyle w:val="TableText0"/>
              <w:jc w:val="center"/>
              <w:rPr>
                <w:sz w:val="20"/>
                <w:lang w:val="es-ES_tradnl"/>
              </w:rPr>
            </w:pPr>
            <w:r w:rsidRPr="008E59FA">
              <w:rPr>
                <w:sz w:val="20"/>
                <w:lang w:val="es-ES_tradnl"/>
              </w:rPr>
              <w:t>Acuerdo</w:t>
            </w:r>
          </w:p>
        </w:tc>
        <w:tc>
          <w:tcPr>
            <w:tcW w:w="2125" w:type="pct"/>
          </w:tcPr>
          <w:p w14:paraId="3214F7D3" w14:textId="77777777" w:rsidR="00456C29" w:rsidRPr="008E59FA" w:rsidRDefault="00456C29" w:rsidP="00456C29">
            <w:pPr>
              <w:pStyle w:val="TableText0"/>
              <w:rPr>
                <w:sz w:val="20"/>
                <w:lang w:val="es-ES_tradnl"/>
              </w:rPr>
            </w:pPr>
          </w:p>
        </w:tc>
      </w:tr>
      <w:tr w:rsidR="00456C29" w:rsidRPr="008E59FA" w14:paraId="76CB702A" w14:textId="77777777" w:rsidTr="0087544A">
        <w:tc>
          <w:tcPr>
            <w:tcW w:w="998" w:type="pct"/>
          </w:tcPr>
          <w:p w14:paraId="29F3B9EE" w14:textId="77777777" w:rsidR="00456C29" w:rsidRPr="008E59FA" w:rsidRDefault="00E82F17" w:rsidP="00456C29">
            <w:pPr>
              <w:pStyle w:val="TableText0"/>
              <w:rPr>
                <w:rStyle w:val="Hyperlink"/>
                <w:sz w:val="20"/>
                <w:lang w:val="es-ES_tradnl"/>
              </w:rPr>
            </w:pPr>
            <w:hyperlink r:id="rId92" w:history="1">
              <w:r w:rsidR="00456C29" w:rsidRPr="008E59FA">
                <w:rPr>
                  <w:rStyle w:val="Hyperlink"/>
                  <w:sz w:val="20"/>
                  <w:lang w:val="es-ES_tradnl"/>
                </w:rPr>
                <w:t>Q.3053</w:t>
              </w:r>
            </w:hyperlink>
          </w:p>
        </w:tc>
        <w:tc>
          <w:tcPr>
            <w:tcW w:w="639" w:type="pct"/>
          </w:tcPr>
          <w:p w14:paraId="0630A85F" w14:textId="74B2D019"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03</w:t>
            </w:r>
            <w:r w:rsidR="0087544A" w:rsidRPr="008E59FA">
              <w:rPr>
                <w:sz w:val="20"/>
                <w:lang w:val="es-ES_tradnl"/>
              </w:rPr>
              <w:t>/</w:t>
            </w:r>
            <w:r w:rsidRPr="008E59FA">
              <w:rPr>
                <w:sz w:val="20"/>
                <w:lang w:val="es-ES_tradnl"/>
              </w:rPr>
              <w:t>2017</w:t>
            </w:r>
          </w:p>
        </w:tc>
        <w:tc>
          <w:tcPr>
            <w:tcW w:w="629" w:type="pct"/>
          </w:tcPr>
          <w:p w14:paraId="13B7EDE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22D680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2FD3447" w14:textId="77777777" w:rsidR="00456C29" w:rsidRPr="008E59FA" w:rsidRDefault="00456C29" w:rsidP="00456C29">
            <w:pPr>
              <w:pStyle w:val="TableText0"/>
              <w:rPr>
                <w:sz w:val="20"/>
                <w:lang w:val="es-ES_tradnl"/>
              </w:rPr>
            </w:pPr>
            <w:r w:rsidRPr="008E59FA">
              <w:rPr>
                <w:sz w:val="20"/>
                <w:lang w:val="es-ES_tradnl"/>
              </w:rPr>
              <w:t>Requisitos y arquitectura de señalización para el servicio de mensajes cortos sobre IP en las redes NGN definidas por el UIT-T</w:t>
            </w:r>
          </w:p>
        </w:tc>
      </w:tr>
      <w:tr w:rsidR="00456C29" w:rsidRPr="008E59FA" w14:paraId="6E3A3982" w14:textId="77777777" w:rsidTr="0087544A">
        <w:tc>
          <w:tcPr>
            <w:tcW w:w="998" w:type="pct"/>
          </w:tcPr>
          <w:p w14:paraId="759AFC82" w14:textId="77777777" w:rsidR="00456C29" w:rsidRPr="008E59FA" w:rsidRDefault="00E82F17" w:rsidP="00456C29">
            <w:pPr>
              <w:pStyle w:val="TableText0"/>
              <w:rPr>
                <w:rStyle w:val="Hyperlink"/>
                <w:sz w:val="20"/>
                <w:lang w:val="es-ES_tradnl"/>
              </w:rPr>
            </w:pPr>
            <w:hyperlink r:id="rId93" w:history="1">
              <w:r w:rsidR="00456C29" w:rsidRPr="008E59FA">
                <w:rPr>
                  <w:rStyle w:val="Hyperlink"/>
                  <w:sz w:val="20"/>
                  <w:lang w:val="es-ES_tradnl"/>
                </w:rPr>
                <w:t>Q.3054</w:t>
              </w:r>
            </w:hyperlink>
          </w:p>
        </w:tc>
        <w:tc>
          <w:tcPr>
            <w:tcW w:w="639" w:type="pct"/>
          </w:tcPr>
          <w:p w14:paraId="55D5EDCD" w14:textId="235A6E05"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0B10C4F1"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D600182"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726954C" w14:textId="77777777" w:rsidR="00456C29" w:rsidRPr="008E59FA" w:rsidRDefault="00456C29" w:rsidP="00456C29">
            <w:pPr>
              <w:pStyle w:val="TableText0"/>
              <w:rPr>
                <w:sz w:val="20"/>
                <w:lang w:val="es-ES_tradnl"/>
              </w:rPr>
            </w:pPr>
            <w:r w:rsidRPr="008E59FA">
              <w:rPr>
                <w:sz w:val="20"/>
                <w:lang w:val="es-ES_tradnl"/>
              </w:rPr>
              <w:t>Arquitectura de señalización para la virtualización de las entidades de red de control</w:t>
            </w:r>
          </w:p>
        </w:tc>
      </w:tr>
      <w:tr w:rsidR="00456C29" w:rsidRPr="008E59FA" w14:paraId="11B05C92" w14:textId="77777777" w:rsidTr="0087544A">
        <w:tc>
          <w:tcPr>
            <w:tcW w:w="998" w:type="pct"/>
          </w:tcPr>
          <w:p w14:paraId="4ABD1335" w14:textId="77777777" w:rsidR="00456C29" w:rsidRPr="008E59FA" w:rsidRDefault="00E82F17" w:rsidP="00456C29">
            <w:pPr>
              <w:pStyle w:val="TableText0"/>
              <w:rPr>
                <w:rStyle w:val="Hyperlink"/>
                <w:sz w:val="20"/>
                <w:lang w:val="es-ES_tradnl"/>
              </w:rPr>
            </w:pPr>
            <w:hyperlink r:id="rId94" w:history="1">
              <w:r w:rsidR="00456C29" w:rsidRPr="008E59FA">
                <w:rPr>
                  <w:rStyle w:val="Hyperlink"/>
                  <w:sz w:val="20"/>
                  <w:lang w:val="es-ES_tradnl"/>
                </w:rPr>
                <w:t>Q.3055</w:t>
              </w:r>
            </w:hyperlink>
          </w:p>
        </w:tc>
        <w:tc>
          <w:tcPr>
            <w:tcW w:w="639" w:type="pct"/>
          </w:tcPr>
          <w:p w14:paraId="5296B025" w14:textId="6205D116"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79F057C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4635890"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24950DF" w14:textId="77777777" w:rsidR="00456C29" w:rsidRPr="008E59FA" w:rsidRDefault="00456C29" w:rsidP="00456C29">
            <w:pPr>
              <w:pStyle w:val="TableText0"/>
              <w:rPr>
                <w:sz w:val="20"/>
                <w:lang w:val="es-ES_tradnl"/>
              </w:rPr>
            </w:pPr>
            <w:r w:rsidRPr="008E59FA">
              <w:rPr>
                <w:sz w:val="20"/>
                <w:lang w:val="es-ES_tradnl"/>
              </w:rPr>
              <w:t>Protocolo de señalización para plataformas heterogéneas de Internet de las cosas</w:t>
            </w:r>
          </w:p>
        </w:tc>
      </w:tr>
      <w:tr w:rsidR="00456C29" w:rsidRPr="008E59FA" w14:paraId="7D9D812E" w14:textId="77777777" w:rsidTr="0087544A">
        <w:tc>
          <w:tcPr>
            <w:tcW w:w="998" w:type="pct"/>
          </w:tcPr>
          <w:p w14:paraId="35DC138C" w14:textId="77777777" w:rsidR="00456C29" w:rsidRPr="008E59FA" w:rsidRDefault="00E82F17" w:rsidP="00456C29">
            <w:pPr>
              <w:pStyle w:val="TableText0"/>
              <w:rPr>
                <w:rStyle w:val="Hyperlink"/>
                <w:sz w:val="20"/>
                <w:lang w:val="es-ES_tradnl"/>
              </w:rPr>
            </w:pPr>
            <w:hyperlink r:id="rId95" w:history="1">
              <w:r w:rsidR="00456C29" w:rsidRPr="008E59FA">
                <w:rPr>
                  <w:rStyle w:val="Hyperlink"/>
                  <w:sz w:val="20"/>
                  <w:lang w:val="es-ES_tradnl"/>
                </w:rPr>
                <w:t>Q.3056</w:t>
              </w:r>
            </w:hyperlink>
          </w:p>
        </w:tc>
        <w:tc>
          <w:tcPr>
            <w:tcW w:w="639" w:type="pct"/>
          </w:tcPr>
          <w:p w14:paraId="56E6B8C6" w14:textId="042C4ECC"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6C4B78BE"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663F1AF"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33B8656" w14:textId="77777777" w:rsidR="00456C29" w:rsidRPr="008E59FA" w:rsidRDefault="00456C29" w:rsidP="00456C29">
            <w:pPr>
              <w:pStyle w:val="TableText0"/>
              <w:rPr>
                <w:sz w:val="20"/>
                <w:lang w:val="es-ES_tradnl"/>
              </w:rPr>
            </w:pPr>
            <w:r w:rsidRPr="008E59FA">
              <w:rPr>
                <w:sz w:val="20"/>
                <w:lang w:val="es-ES_tradnl"/>
              </w:rPr>
              <w:t>Procedimientos de señalización de las sondas que han de utilizarse para la realización de pruebas a distancia de los parámetros de la red</w:t>
            </w:r>
          </w:p>
        </w:tc>
      </w:tr>
      <w:tr w:rsidR="00456C29" w:rsidRPr="008E59FA" w14:paraId="10A6D262" w14:textId="77777777" w:rsidTr="0087544A">
        <w:tc>
          <w:tcPr>
            <w:tcW w:w="998" w:type="pct"/>
          </w:tcPr>
          <w:p w14:paraId="1E71D027" w14:textId="77777777" w:rsidR="00456C29" w:rsidRPr="008E59FA" w:rsidRDefault="00E82F17" w:rsidP="00456C29">
            <w:pPr>
              <w:pStyle w:val="TableText0"/>
              <w:rPr>
                <w:rStyle w:val="Hyperlink"/>
                <w:sz w:val="20"/>
                <w:lang w:val="es-ES_tradnl"/>
              </w:rPr>
            </w:pPr>
            <w:hyperlink r:id="rId96" w:history="1">
              <w:r w:rsidR="00456C29" w:rsidRPr="008E59FA">
                <w:rPr>
                  <w:rStyle w:val="Hyperlink"/>
                  <w:sz w:val="20"/>
                  <w:lang w:val="es-ES_tradnl"/>
                </w:rPr>
                <w:t>Q.3057</w:t>
              </w:r>
            </w:hyperlink>
          </w:p>
        </w:tc>
        <w:tc>
          <w:tcPr>
            <w:tcW w:w="639" w:type="pct"/>
          </w:tcPr>
          <w:p w14:paraId="0F4B2730" w14:textId="0DDEC5BC"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2020</w:t>
            </w:r>
          </w:p>
        </w:tc>
        <w:tc>
          <w:tcPr>
            <w:tcW w:w="629" w:type="pct"/>
          </w:tcPr>
          <w:p w14:paraId="512B06B2"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AACC595"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124ED0C" w14:textId="77777777" w:rsidR="00456C29" w:rsidRPr="008E59FA" w:rsidRDefault="00456C29" w:rsidP="00456C29">
            <w:pPr>
              <w:pStyle w:val="TableText0"/>
              <w:rPr>
                <w:sz w:val="20"/>
                <w:lang w:val="es-ES_tradnl"/>
              </w:rPr>
            </w:pPr>
            <w:r w:rsidRPr="008E59FA">
              <w:rPr>
                <w:sz w:val="20"/>
                <w:lang w:val="es-ES_tradnl"/>
              </w:rPr>
              <w:t>Requisitos de señalización y arquitectura para la interconexión entre entidades de red fiables</w:t>
            </w:r>
          </w:p>
        </w:tc>
      </w:tr>
      <w:tr w:rsidR="00456C29" w:rsidRPr="008E59FA" w14:paraId="474705DC" w14:textId="77777777" w:rsidTr="0087544A">
        <w:tc>
          <w:tcPr>
            <w:tcW w:w="998" w:type="pct"/>
          </w:tcPr>
          <w:p w14:paraId="6AE1B817" w14:textId="77777777" w:rsidR="00456C29" w:rsidRPr="008E59FA" w:rsidRDefault="00E82F17" w:rsidP="00456C29">
            <w:pPr>
              <w:pStyle w:val="TableText0"/>
              <w:rPr>
                <w:rStyle w:val="Hyperlink"/>
                <w:sz w:val="20"/>
                <w:lang w:val="es-ES_tradnl"/>
              </w:rPr>
            </w:pPr>
            <w:hyperlink r:id="rId97" w:history="1">
              <w:r w:rsidR="00456C29" w:rsidRPr="008E59FA">
                <w:rPr>
                  <w:rStyle w:val="Hyperlink"/>
                  <w:sz w:val="20"/>
                  <w:lang w:val="es-ES_tradnl"/>
                </w:rPr>
                <w:t>Q.3058</w:t>
              </w:r>
            </w:hyperlink>
          </w:p>
        </w:tc>
        <w:tc>
          <w:tcPr>
            <w:tcW w:w="639" w:type="pct"/>
          </w:tcPr>
          <w:p w14:paraId="706036ED" w14:textId="2AB2E7A3"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36280395"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81E2ABE"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85A9D07" w14:textId="77777777" w:rsidR="00456C29" w:rsidRPr="008E59FA" w:rsidRDefault="00456C29" w:rsidP="00456C29">
            <w:pPr>
              <w:pStyle w:val="TableText0"/>
              <w:rPr>
                <w:sz w:val="20"/>
                <w:lang w:val="es-ES_tradnl"/>
              </w:rPr>
            </w:pPr>
            <w:r w:rsidRPr="008E59FA">
              <w:rPr>
                <w:sz w:val="20"/>
                <w:lang w:val="es-ES_tradnl"/>
              </w:rPr>
              <w:t>Arquitectura de señalización de la orquestación en la evolución de las redes de la próxima generación (NGNe)</w:t>
            </w:r>
          </w:p>
        </w:tc>
      </w:tr>
      <w:tr w:rsidR="00456C29" w:rsidRPr="008E59FA" w14:paraId="3EE17A22" w14:textId="77777777" w:rsidTr="0087544A">
        <w:tc>
          <w:tcPr>
            <w:tcW w:w="998" w:type="pct"/>
          </w:tcPr>
          <w:p w14:paraId="0AB8AD8E" w14:textId="77777777" w:rsidR="00456C29" w:rsidRPr="008E59FA" w:rsidRDefault="00E82F17" w:rsidP="00456C29">
            <w:pPr>
              <w:pStyle w:val="TableText0"/>
              <w:rPr>
                <w:rStyle w:val="Hyperlink"/>
                <w:sz w:val="20"/>
                <w:lang w:val="es-ES_tradnl"/>
              </w:rPr>
            </w:pPr>
            <w:hyperlink r:id="rId98" w:history="1">
              <w:r w:rsidR="00456C29" w:rsidRPr="008E59FA">
                <w:rPr>
                  <w:rStyle w:val="Hyperlink"/>
                  <w:sz w:val="20"/>
                  <w:lang w:val="es-ES_tradnl"/>
                </w:rPr>
                <w:t>Q.3059</w:t>
              </w:r>
            </w:hyperlink>
          </w:p>
        </w:tc>
        <w:tc>
          <w:tcPr>
            <w:tcW w:w="639" w:type="pct"/>
          </w:tcPr>
          <w:p w14:paraId="69E6D1E3" w14:textId="2EA0A380"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570EDF3C"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096DE9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6E6CA08" w14:textId="77777777" w:rsidR="00456C29" w:rsidRPr="008E59FA" w:rsidRDefault="00456C29" w:rsidP="00456C29">
            <w:pPr>
              <w:pStyle w:val="TableText0"/>
              <w:rPr>
                <w:sz w:val="20"/>
                <w:lang w:val="es-ES_tradnl"/>
              </w:rPr>
            </w:pPr>
            <w:r w:rsidRPr="008E59FA">
              <w:rPr>
                <w:sz w:val="20"/>
                <w:lang w:val="es-ES_tradnl"/>
              </w:rPr>
              <w:t>Requisitos de señalización para la detección de funciones de servicio</w:t>
            </w:r>
          </w:p>
        </w:tc>
      </w:tr>
      <w:tr w:rsidR="00456C29" w:rsidRPr="008E59FA" w14:paraId="3CF1DA78" w14:textId="77777777" w:rsidTr="0087544A">
        <w:tc>
          <w:tcPr>
            <w:tcW w:w="998" w:type="pct"/>
          </w:tcPr>
          <w:p w14:paraId="6B175366" w14:textId="77777777" w:rsidR="00456C29" w:rsidRPr="008E59FA" w:rsidRDefault="00E82F17" w:rsidP="00456C29">
            <w:pPr>
              <w:pStyle w:val="TableText0"/>
              <w:rPr>
                <w:rStyle w:val="Hyperlink"/>
                <w:sz w:val="20"/>
                <w:lang w:val="es-ES_tradnl"/>
              </w:rPr>
            </w:pPr>
            <w:hyperlink r:id="rId99" w:history="1">
              <w:r w:rsidR="00456C29" w:rsidRPr="008E59FA">
                <w:rPr>
                  <w:rStyle w:val="Hyperlink"/>
                  <w:sz w:val="20"/>
                  <w:lang w:val="es-ES_tradnl"/>
                </w:rPr>
                <w:t>Q.3060</w:t>
              </w:r>
            </w:hyperlink>
          </w:p>
        </w:tc>
        <w:tc>
          <w:tcPr>
            <w:tcW w:w="639" w:type="pct"/>
          </w:tcPr>
          <w:p w14:paraId="78E76337" w14:textId="2DAD5D97" w:rsidR="00456C29" w:rsidRPr="008E59FA" w:rsidRDefault="00456C29" w:rsidP="00456C29">
            <w:pPr>
              <w:pStyle w:val="TableText0"/>
              <w:rPr>
                <w:sz w:val="20"/>
                <w:lang w:val="es-ES_tradnl"/>
              </w:rPr>
            </w:pPr>
            <w:r w:rsidRPr="008E59FA">
              <w:rPr>
                <w:sz w:val="20"/>
                <w:lang w:val="es-ES_tradnl"/>
              </w:rPr>
              <w:t>07</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2020</w:t>
            </w:r>
          </w:p>
        </w:tc>
        <w:tc>
          <w:tcPr>
            <w:tcW w:w="629" w:type="pct"/>
          </w:tcPr>
          <w:p w14:paraId="5FD63C3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8D151AA"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136C35E" w14:textId="77777777" w:rsidR="00456C29" w:rsidRPr="008E59FA" w:rsidRDefault="00456C29" w:rsidP="00456C29">
            <w:pPr>
              <w:pStyle w:val="TableText0"/>
              <w:rPr>
                <w:sz w:val="20"/>
                <w:lang w:val="es-ES_tradnl"/>
              </w:rPr>
            </w:pPr>
            <w:r w:rsidRPr="008E59FA">
              <w:rPr>
                <w:sz w:val="20"/>
                <w:lang w:val="es-ES_tradnl"/>
              </w:rPr>
              <w:t>Arquitectura de señalización de las redes de telecomunicaciones de emergencia de despliegue rápido que se utilizarán en una catástrofe natural</w:t>
            </w:r>
          </w:p>
        </w:tc>
      </w:tr>
      <w:tr w:rsidR="00456C29" w:rsidRPr="008E59FA" w14:paraId="0FA12F44" w14:textId="77777777" w:rsidTr="0087544A">
        <w:tc>
          <w:tcPr>
            <w:tcW w:w="998" w:type="pct"/>
          </w:tcPr>
          <w:p w14:paraId="255707F6" w14:textId="77777777" w:rsidR="00456C29" w:rsidRPr="008E59FA" w:rsidRDefault="00E82F17" w:rsidP="00456C29">
            <w:pPr>
              <w:pStyle w:val="TableText0"/>
              <w:rPr>
                <w:rStyle w:val="Hyperlink"/>
                <w:sz w:val="20"/>
                <w:lang w:val="es-ES_tradnl"/>
              </w:rPr>
            </w:pPr>
            <w:hyperlink r:id="rId100" w:history="1">
              <w:r w:rsidR="00456C29" w:rsidRPr="008E59FA">
                <w:rPr>
                  <w:rStyle w:val="Hyperlink"/>
                  <w:sz w:val="20"/>
                  <w:lang w:val="es-ES_tradnl"/>
                </w:rPr>
                <w:t>Q.3405</w:t>
              </w:r>
            </w:hyperlink>
          </w:p>
        </w:tc>
        <w:tc>
          <w:tcPr>
            <w:tcW w:w="639" w:type="pct"/>
          </w:tcPr>
          <w:p w14:paraId="16D91E18" w14:textId="210FDCCA"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22643B43"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A424A2F"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C24ECE7" w14:textId="77777777" w:rsidR="00456C29" w:rsidRPr="008E59FA" w:rsidRDefault="00456C29" w:rsidP="00456C29">
            <w:pPr>
              <w:pStyle w:val="TableText0"/>
              <w:rPr>
                <w:sz w:val="20"/>
                <w:lang w:val="es-ES_tradnl"/>
              </w:rPr>
            </w:pPr>
            <w:r w:rsidRPr="008E59FA">
              <w:rPr>
                <w:sz w:val="20"/>
                <w:lang w:val="es-ES_tradnl"/>
              </w:rPr>
              <w:t>Procedimientos de protocolo IPv6 para servicios de banda ancha</w:t>
            </w:r>
          </w:p>
        </w:tc>
      </w:tr>
      <w:tr w:rsidR="00456C29" w:rsidRPr="008E59FA" w14:paraId="4F8BACEC" w14:textId="77777777" w:rsidTr="0087544A">
        <w:tc>
          <w:tcPr>
            <w:tcW w:w="998" w:type="pct"/>
          </w:tcPr>
          <w:p w14:paraId="359EF2E9" w14:textId="77777777" w:rsidR="00456C29" w:rsidRPr="008E59FA" w:rsidRDefault="00E82F17" w:rsidP="00456C29">
            <w:pPr>
              <w:pStyle w:val="TableText0"/>
              <w:rPr>
                <w:rStyle w:val="Hyperlink"/>
                <w:sz w:val="20"/>
                <w:lang w:val="es-ES_tradnl"/>
              </w:rPr>
            </w:pPr>
            <w:hyperlink r:id="rId101" w:history="1">
              <w:r w:rsidR="00456C29" w:rsidRPr="008E59FA">
                <w:rPr>
                  <w:rStyle w:val="Hyperlink"/>
                  <w:sz w:val="20"/>
                  <w:lang w:val="es-ES_tradnl"/>
                </w:rPr>
                <w:t>Q.3630 v1</w:t>
              </w:r>
            </w:hyperlink>
          </w:p>
        </w:tc>
        <w:tc>
          <w:tcPr>
            <w:tcW w:w="639" w:type="pct"/>
          </w:tcPr>
          <w:p w14:paraId="2DD998C1" w14:textId="1A0B38B1"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03</w:t>
            </w:r>
            <w:r w:rsidR="0087544A" w:rsidRPr="008E59FA">
              <w:rPr>
                <w:sz w:val="20"/>
                <w:lang w:val="es-ES_tradnl"/>
              </w:rPr>
              <w:t>/</w:t>
            </w:r>
            <w:r w:rsidRPr="008E59FA">
              <w:rPr>
                <w:sz w:val="20"/>
                <w:lang w:val="es-ES_tradnl"/>
              </w:rPr>
              <w:t>2017</w:t>
            </w:r>
          </w:p>
        </w:tc>
        <w:tc>
          <w:tcPr>
            <w:tcW w:w="629" w:type="pct"/>
          </w:tcPr>
          <w:p w14:paraId="0FC6023A"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A5023F1"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F7FA939" w14:textId="77777777" w:rsidR="00456C29" w:rsidRPr="008E59FA" w:rsidRDefault="00456C29" w:rsidP="00456C29">
            <w:pPr>
              <w:pStyle w:val="TableText0"/>
              <w:rPr>
                <w:sz w:val="20"/>
                <w:lang w:val="es-ES_tradnl"/>
              </w:rPr>
            </w:pPr>
            <w:r w:rsidRPr="008E59FA">
              <w:rPr>
                <w:sz w:val="20"/>
                <w:lang w:val="es-ES_tradnl"/>
              </w:rPr>
              <w:t>Interfaz entre redes IMS (NNI) – Especificación de protocolo</w:t>
            </w:r>
          </w:p>
        </w:tc>
      </w:tr>
      <w:tr w:rsidR="00456C29" w:rsidRPr="008E59FA" w14:paraId="2100BBEB" w14:textId="77777777" w:rsidTr="0087544A">
        <w:tc>
          <w:tcPr>
            <w:tcW w:w="998" w:type="pct"/>
          </w:tcPr>
          <w:p w14:paraId="3C75C2EF" w14:textId="77777777" w:rsidR="00456C29" w:rsidRPr="008E59FA" w:rsidRDefault="00E82F17" w:rsidP="00456C29">
            <w:pPr>
              <w:pStyle w:val="TableText0"/>
              <w:rPr>
                <w:rStyle w:val="Hyperlink"/>
                <w:sz w:val="20"/>
                <w:lang w:val="es-ES_tradnl"/>
              </w:rPr>
            </w:pPr>
            <w:hyperlink r:id="rId102" w:history="1">
              <w:r w:rsidR="00456C29" w:rsidRPr="008E59FA">
                <w:rPr>
                  <w:rStyle w:val="Hyperlink"/>
                  <w:sz w:val="20"/>
                  <w:lang w:val="es-ES_tradnl"/>
                </w:rPr>
                <w:t>Q.3640</w:t>
              </w:r>
            </w:hyperlink>
          </w:p>
        </w:tc>
        <w:tc>
          <w:tcPr>
            <w:tcW w:w="639" w:type="pct"/>
          </w:tcPr>
          <w:p w14:paraId="0CC42591" w14:textId="793D6749"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5BE1DDE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309CF0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A58855B" w14:textId="77777777" w:rsidR="00456C29" w:rsidRPr="008E59FA" w:rsidRDefault="00456C29" w:rsidP="00456C29">
            <w:pPr>
              <w:pStyle w:val="TableText0"/>
              <w:rPr>
                <w:sz w:val="20"/>
                <w:lang w:val="es-ES_tradnl"/>
              </w:rPr>
            </w:pPr>
            <w:r w:rsidRPr="008E59FA">
              <w:rPr>
                <w:sz w:val="20"/>
                <w:lang w:val="es-ES_tradnl"/>
              </w:rPr>
              <w:t>Marco de interconexión de redes VoLTE/ViLTE</w:t>
            </w:r>
          </w:p>
        </w:tc>
      </w:tr>
      <w:tr w:rsidR="00456C29" w:rsidRPr="008E59FA" w14:paraId="3BDE1AEA" w14:textId="77777777" w:rsidTr="0087544A">
        <w:tc>
          <w:tcPr>
            <w:tcW w:w="998" w:type="pct"/>
          </w:tcPr>
          <w:p w14:paraId="3435F845" w14:textId="77777777" w:rsidR="00456C29" w:rsidRPr="008E59FA" w:rsidRDefault="00E82F17" w:rsidP="00456C29">
            <w:pPr>
              <w:pStyle w:val="TableText0"/>
              <w:rPr>
                <w:rStyle w:val="Hyperlink"/>
                <w:sz w:val="20"/>
                <w:lang w:val="es-ES_tradnl"/>
              </w:rPr>
            </w:pPr>
            <w:hyperlink r:id="rId103" w:history="1">
              <w:r w:rsidR="00456C29" w:rsidRPr="008E59FA">
                <w:rPr>
                  <w:rStyle w:val="Hyperlink"/>
                  <w:sz w:val="20"/>
                  <w:lang w:val="es-ES_tradnl"/>
                </w:rPr>
                <w:t>Q.3641</w:t>
              </w:r>
            </w:hyperlink>
          </w:p>
        </w:tc>
        <w:tc>
          <w:tcPr>
            <w:tcW w:w="639" w:type="pct"/>
          </w:tcPr>
          <w:p w14:paraId="15823700" w14:textId="3E6B79BA"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3F84BCDD"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24E3729"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DA707AB" w14:textId="77777777" w:rsidR="00456C29" w:rsidRPr="008E59FA" w:rsidRDefault="00456C29" w:rsidP="00456C29">
            <w:pPr>
              <w:pStyle w:val="TableText0"/>
              <w:rPr>
                <w:sz w:val="20"/>
                <w:lang w:val="es-ES_tradnl"/>
              </w:rPr>
            </w:pPr>
            <w:r w:rsidRPr="008E59FA">
              <w:rPr>
                <w:sz w:val="20"/>
                <w:lang w:val="es-ES_tradnl"/>
              </w:rPr>
              <w:t>Referencias IMS a la versión 11 para la comunicación entre redes IMS y NGN para dar soporte a la interoperabilidad de servicios de extremo a extremo.</w:t>
            </w:r>
          </w:p>
        </w:tc>
      </w:tr>
      <w:tr w:rsidR="00456C29" w:rsidRPr="008E59FA" w14:paraId="515DBB6A" w14:textId="77777777" w:rsidTr="0087544A">
        <w:tc>
          <w:tcPr>
            <w:tcW w:w="998" w:type="pct"/>
          </w:tcPr>
          <w:p w14:paraId="52BB5D25" w14:textId="77777777" w:rsidR="00456C29" w:rsidRPr="008E59FA" w:rsidRDefault="00E82F17" w:rsidP="00456C29">
            <w:pPr>
              <w:pStyle w:val="TableText0"/>
              <w:rPr>
                <w:rStyle w:val="Hyperlink"/>
                <w:sz w:val="20"/>
                <w:lang w:val="es-ES_tradnl"/>
              </w:rPr>
            </w:pPr>
            <w:hyperlink r:id="rId104" w:history="1">
              <w:r w:rsidR="00456C29" w:rsidRPr="008E59FA">
                <w:rPr>
                  <w:rStyle w:val="Hyperlink"/>
                  <w:sz w:val="20"/>
                  <w:lang w:val="es-ES_tradnl"/>
                </w:rPr>
                <w:t>Q.3642</w:t>
              </w:r>
            </w:hyperlink>
          </w:p>
        </w:tc>
        <w:tc>
          <w:tcPr>
            <w:tcW w:w="639" w:type="pct"/>
          </w:tcPr>
          <w:p w14:paraId="78F141FC" w14:textId="24C7F21F"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5A7D4FD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46BD4BA"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7CCA835" w14:textId="77777777" w:rsidR="00456C29" w:rsidRPr="008E59FA" w:rsidRDefault="00456C29" w:rsidP="00456C29">
            <w:pPr>
              <w:pStyle w:val="TableText0"/>
              <w:rPr>
                <w:sz w:val="20"/>
                <w:lang w:val="es-ES_tradnl"/>
              </w:rPr>
            </w:pPr>
            <w:r w:rsidRPr="008E59FA">
              <w:rPr>
                <w:sz w:val="20"/>
                <w:lang w:val="es-ES_tradnl"/>
              </w:rPr>
              <w:t>Referencias IMS a la versión 12 para la comunicación entre redes IMS y NGN para dar soporte a la interoperabilidad de servicios de extremo a extremo</w:t>
            </w:r>
          </w:p>
        </w:tc>
      </w:tr>
      <w:tr w:rsidR="00456C29" w:rsidRPr="008E59FA" w14:paraId="375AF4C8" w14:textId="77777777" w:rsidTr="0087544A">
        <w:tc>
          <w:tcPr>
            <w:tcW w:w="998" w:type="pct"/>
          </w:tcPr>
          <w:p w14:paraId="13EBBA43" w14:textId="77777777" w:rsidR="00456C29" w:rsidRPr="008E59FA" w:rsidRDefault="00E82F17" w:rsidP="00456C29">
            <w:pPr>
              <w:pStyle w:val="TableText0"/>
              <w:rPr>
                <w:rStyle w:val="Hyperlink"/>
                <w:sz w:val="20"/>
                <w:lang w:val="es-ES_tradnl"/>
              </w:rPr>
            </w:pPr>
            <w:hyperlink r:id="rId105" w:history="1">
              <w:r w:rsidR="00456C29" w:rsidRPr="008E59FA">
                <w:rPr>
                  <w:rStyle w:val="Hyperlink"/>
                  <w:sz w:val="20"/>
                  <w:lang w:val="es-ES_tradnl"/>
                </w:rPr>
                <w:t>Q.3643</w:t>
              </w:r>
            </w:hyperlink>
          </w:p>
        </w:tc>
        <w:tc>
          <w:tcPr>
            <w:tcW w:w="639" w:type="pct"/>
          </w:tcPr>
          <w:p w14:paraId="55554D44" w14:textId="63CD23A2" w:rsidR="00456C29" w:rsidRPr="008E59FA" w:rsidRDefault="00456C29" w:rsidP="00456C29">
            <w:pPr>
              <w:pStyle w:val="TableText0"/>
              <w:rPr>
                <w:sz w:val="20"/>
                <w:lang w:val="es-ES_tradnl"/>
              </w:rPr>
            </w:pPr>
            <w:r w:rsidRPr="008E59FA">
              <w:rPr>
                <w:sz w:val="20"/>
                <w:lang w:val="es-ES_tradnl"/>
              </w:rPr>
              <w:t>22</w:t>
            </w:r>
            <w:r w:rsidR="0087544A" w:rsidRPr="008E59FA">
              <w:rPr>
                <w:sz w:val="20"/>
                <w:lang w:val="es-ES_tradnl"/>
              </w:rPr>
              <w:t>/</w:t>
            </w:r>
            <w:r w:rsidRPr="008E59FA">
              <w:rPr>
                <w:sz w:val="20"/>
                <w:lang w:val="es-ES_tradnl"/>
              </w:rPr>
              <w:t>07</w:t>
            </w:r>
            <w:r w:rsidR="0087544A" w:rsidRPr="008E59FA">
              <w:rPr>
                <w:sz w:val="20"/>
                <w:lang w:val="es-ES_tradnl"/>
              </w:rPr>
              <w:t>/</w:t>
            </w:r>
            <w:r w:rsidRPr="008E59FA">
              <w:rPr>
                <w:sz w:val="20"/>
                <w:lang w:val="es-ES_tradnl"/>
              </w:rPr>
              <w:t>2020</w:t>
            </w:r>
          </w:p>
        </w:tc>
        <w:tc>
          <w:tcPr>
            <w:tcW w:w="629" w:type="pct"/>
          </w:tcPr>
          <w:p w14:paraId="44821AFF"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E5274B0" w14:textId="77777777" w:rsidR="00456C29" w:rsidRPr="008E59FA" w:rsidRDefault="00456C29" w:rsidP="0087544A">
            <w:pPr>
              <w:pStyle w:val="TableText0"/>
              <w:jc w:val="center"/>
              <w:rPr>
                <w:sz w:val="20"/>
                <w:lang w:val="es-ES_tradnl"/>
              </w:rPr>
            </w:pPr>
            <w:r w:rsidRPr="008E59FA">
              <w:rPr>
                <w:sz w:val="20"/>
                <w:lang w:val="es-ES_tradnl"/>
              </w:rPr>
              <w:t>TAP</w:t>
            </w:r>
          </w:p>
        </w:tc>
        <w:tc>
          <w:tcPr>
            <w:tcW w:w="2125" w:type="pct"/>
          </w:tcPr>
          <w:p w14:paraId="4C536BCA" w14:textId="77777777" w:rsidR="00456C29" w:rsidRPr="008E59FA" w:rsidRDefault="00456C29" w:rsidP="00456C29">
            <w:pPr>
              <w:pStyle w:val="TableText0"/>
              <w:rPr>
                <w:sz w:val="20"/>
                <w:lang w:val="es-ES_tradnl"/>
              </w:rPr>
            </w:pPr>
            <w:r w:rsidRPr="008E59FA">
              <w:rPr>
                <w:sz w:val="20"/>
                <w:lang w:val="es-ES_tradnl"/>
              </w:rPr>
              <w:t>Arquitectura de señalización de las redes ENUM de infraestructura distribuida para IMS</w:t>
            </w:r>
          </w:p>
        </w:tc>
      </w:tr>
      <w:tr w:rsidR="00456C29" w:rsidRPr="008E59FA" w14:paraId="4A376C22" w14:textId="77777777" w:rsidTr="0087544A">
        <w:tc>
          <w:tcPr>
            <w:tcW w:w="998" w:type="pct"/>
          </w:tcPr>
          <w:p w14:paraId="376D72AD" w14:textId="77777777" w:rsidR="00456C29" w:rsidRPr="008E59FA" w:rsidRDefault="00E82F17" w:rsidP="00456C29">
            <w:pPr>
              <w:pStyle w:val="TableText0"/>
              <w:rPr>
                <w:rStyle w:val="Hyperlink"/>
                <w:sz w:val="20"/>
                <w:lang w:val="es-ES_tradnl"/>
              </w:rPr>
            </w:pPr>
            <w:hyperlink r:id="rId106" w:history="1">
              <w:r w:rsidR="00456C29" w:rsidRPr="008E59FA">
                <w:rPr>
                  <w:rStyle w:val="Hyperlink"/>
                  <w:sz w:val="20"/>
                  <w:lang w:val="es-ES_tradnl"/>
                </w:rPr>
                <w:t>Q.3644</w:t>
              </w:r>
            </w:hyperlink>
          </w:p>
        </w:tc>
        <w:tc>
          <w:tcPr>
            <w:tcW w:w="639" w:type="pct"/>
          </w:tcPr>
          <w:p w14:paraId="7CD51E67" w14:textId="3CE0959E"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16FC412B"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65CC9E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0B9FD4F" w14:textId="77777777" w:rsidR="00456C29" w:rsidRPr="008E59FA" w:rsidRDefault="00456C29" w:rsidP="00456C29">
            <w:pPr>
              <w:pStyle w:val="TableText0"/>
              <w:rPr>
                <w:sz w:val="20"/>
                <w:lang w:val="es-ES_tradnl"/>
              </w:rPr>
            </w:pPr>
            <w:r w:rsidRPr="008E59FA">
              <w:rPr>
                <w:sz w:val="20"/>
                <w:lang w:val="es-ES_tradnl"/>
              </w:rPr>
              <w:t>Requisitos para análisis y optimización de la red de señalización en VoLTE</w:t>
            </w:r>
          </w:p>
        </w:tc>
      </w:tr>
      <w:tr w:rsidR="00456C29" w:rsidRPr="008E59FA" w14:paraId="799728FD" w14:textId="77777777" w:rsidTr="0087544A">
        <w:tc>
          <w:tcPr>
            <w:tcW w:w="998" w:type="pct"/>
          </w:tcPr>
          <w:p w14:paraId="4B3C232D" w14:textId="77777777" w:rsidR="00456C29" w:rsidRPr="008E59FA" w:rsidRDefault="00E82F17" w:rsidP="00456C29">
            <w:pPr>
              <w:pStyle w:val="TableText0"/>
              <w:rPr>
                <w:rStyle w:val="Hyperlink"/>
                <w:sz w:val="20"/>
                <w:lang w:val="es-ES_tradnl"/>
              </w:rPr>
            </w:pPr>
            <w:hyperlink r:id="rId107" w:history="1">
              <w:r w:rsidR="00456C29" w:rsidRPr="008E59FA">
                <w:rPr>
                  <w:rStyle w:val="Hyperlink"/>
                  <w:sz w:val="20"/>
                  <w:lang w:val="es-ES_tradnl"/>
                </w:rPr>
                <w:t>Q.3645</w:t>
              </w:r>
            </w:hyperlink>
          </w:p>
        </w:tc>
        <w:tc>
          <w:tcPr>
            <w:tcW w:w="639" w:type="pct"/>
          </w:tcPr>
          <w:p w14:paraId="5D1E527B" w14:textId="759AFE8A"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6F4F306B"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C015CC0"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B501088" w14:textId="77777777" w:rsidR="00456C29" w:rsidRPr="008E59FA" w:rsidRDefault="00456C29" w:rsidP="00456C29">
            <w:pPr>
              <w:pStyle w:val="TableText0"/>
              <w:rPr>
                <w:sz w:val="20"/>
                <w:lang w:val="es-ES_tradnl"/>
              </w:rPr>
            </w:pPr>
            <w:r w:rsidRPr="008E59FA">
              <w:rPr>
                <w:sz w:val="20"/>
                <w:lang w:val="es-ES_tradnl"/>
              </w:rPr>
              <w:t>Protocolo de interfaz entre dos servidores ENUM distribuidos para IMS</w:t>
            </w:r>
          </w:p>
        </w:tc>
      </w:tr>
      <w:tr w:rsidR="00456C29" w:rsidRPr="008E59FA" w14:paraId="12CCF9DF" w14:textId="77777777" w:rsidTr="0087544A">
        <w:tc>
          <w:tcPr>
            <w:tcW w:w="998" w:type="pct"/>
          </w:tcPr>
          <w:p w14:paraId="370C6E38" w14:textId="77777777" w:rsidR="00456C29" w:rsidRPr="008E59FA" w:rsidRDefault="00E82F17" w:rsidP="00456C29">
            <w:pPr>
              <w:pStyle w:val="TableText0"/>
              <w:rPr>
                <w:rStyle w:val="Hyperlink"/>
                <w:sz w:val="20"/>
                <w:lang w:val="es-ES_tradnl"/>
              </w:rPr>
            </w:pPr>
            <w:hyperlink r:id="rId108" w:history="1">
              <w:r w:rsidR="00456C29" w:rsidRPr="008E59FA">
                <w:rPr>
                  <w:rStyle w:val="Hyperlink"/>
                  <w:sz w:val="20"/>
                  <w:lang w:val="es-ES_tradnl"/>
                </w:rPr>
                <w:t>Q.3713</w:t>
              </w:r>
            </w:hyperlink>
          </w:p>
        </w:tc>
        <w:tc>
          <w:tcPr>
            <w:tcW w:w="639" w:type="pct"/>
          </w:tcPr>
          <w:p w14:paraId="72ED1B01" w14:textId="4D546E04"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03</w:t>
            </w:r>
            <w:r w:rsidR="0087544A" w:rsidRPr="008E59FA">
              <w:rPr>
                <w:sz w:val="20"/>
                <w:lang w:val="es-ES_tradnl"/>
              </w:rPr>
              <w:t>/</w:t>
            </w:r>
            <w:r w:rsidRPr="008E59FA">
              <w:rPr>
                <w:sz w:val="20"/>
                <w:lang w:val="es-ES_tradnl"/>
              </w:rPr>
              <w:t>2017</w:t>
            </w:r>
          </w:p>
        </w:tc>
        <w:tc>
          <w:tcPr>
            <w:tcW w:w="629" w:type="pct"/>
          </w:tcPr>
          <w:p w14:paraId="0D31EC34"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F3F3DAA"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82D7421" w14:textId="77777777" w:rsidR="00456C29" w:rsidRPr="008E59FA" w:rsidRDefault="00456C29" w:rsidP="00456C29">
            <w:pPr>
              <w:pStyle w:val="TableText0"/>
              <w:rPr>
                <w:sz w:val="20"/>
                <w:lang w:val="es-ES_tradnl"/>
              </w:rPr>
            </w:pPr>
            <w:r w:rsidRPr="008E59FA">
              <w:rPr>
                <w:sz w:val="20"/>
                <w:lang w:val="es-ES_tradnl"/>
              </w:rPr>
              <w:t>Requisitos de señalización para grupos de pasarelas de red de banda ancha</w:t>
            </w:r>
          </w:p>
        </w:tc>
      </w:tr>
      <w:tr w:rsidR="00456C29" w:rsidRPr="008E59FA" w14:paraId="7AB348A5" w14:textId="77777777" w:rsidTr="0087544A">
        <w:tc>
          <w:tcPr>
            <w:tcW w:w="998" w:type="pct"/>
          </w:tcPr>
          <w:p w14:paraId="5C9A985B" w14:textId="77777777" w:rsidR="00456C29" w:rsidRPr="008E59FA" w:rsidRDefault="00E82F17" w:rsidP="00456C29">
            <w:pPr>
              <w:pStyle w:val="TableText0"/>
              <w:rPr>
                <w:rStyle w:val="Hyperlink"/>
                <w:sz w:val="20"/>
                <w:lang w:val="es-ES_tradnl"/>
              </w:rPr>
            </w:pPr>
            <w:hyperlink r:id="rId109" w:history="1">
              <w:r w:rsidR="00456C29" w:rsidRPr="008E59FA">
                <w:rPr>
                  <w:rStyle w:val="Hyperlink"/>
                  <w:sz w:val="20"/>
                  <w:lang w:val="es-ES_tradnl"/>
                </w:rPr>
                <w:t>Q.3714</w:t>
              </w:r>
            </w:hyperlink>
          </w:p>
        </w:tc>
        <w:tc>
          <w:tcPr>
            <w:tcW w:w="639" w:type="pct"/>
          </w:tcPr>
          <w:p w14:paraId="31D3CBAD" w14:textId="197896C5"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253985EA"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AD32239"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0D4B1BD" w14:textId="77777777" w:rsidR="00456C29" w:rsidRPr="008E59FA" w:rsidRDefault="00456C29" w:rsidP="00456C29">
            <w:pPr>
              <w:pStyle w:val="TableText0"/>
              <w:rPr>
                <w:sz w:val="20"/>
                <w:lang w:val="es-ES_tradnl"/>
              </w:rPr>
            </w:pPr>
            <w:r w:rsidRPr="008E59FA">
              <w:rPr>
                <w:sz w:val="20"/>
                <w:lang w:val="es-ES_tradnl"/>
              </w:rPr>
              <w:t>Requisitos de señalización para las redes de acceso con tecnología SDN con capacidad de gestión independientes de los medios</w:t>
            </w:r>
          </w:p>
        </w:tc>
      </w:tr>
      <w:tr w:rsidR="00456C29" w:rsidRPr="008E59FA" w14:paraId="7A06E3A5" w14:textId="77777777" w:rsidTr="0087544A">
        <w:tc>
          <w:tcPr>
            <w:tcW w:w="998" w:type="pct"/>
          </w:tcPr>
          <w:p w14:paraId="4AF6C97E" w14:textId="77777777" w:rsidR="00456C29" w:rsidRPr="008E59FA" w:rsidRDefault="00E82F17" w:rsidP="00456C29">
            <w:pPr>
              <w:pStyle w:val="TableText0"/>
              <w:rPr>
                <w:rStyle w:val="Hyperlink"/>
                <w:sz w:val="20"/>
                <w:lang w:val="es-ES_tradnl"/>
              </w:rPr>
            </w:pPr>
            <w:hyperlink r:id="rId110" w:history="1">
              <w:r w:rsidR="00456C29" w:rsidRPr="008E59FA">
                <w:rPr>
                  <w:rStyle w:val="Hyperlink"/>
                  <w:sz w:val="20"/>
                  <w:lang w:val="es-ES_tradnl"/>
                </w:rPr>
                <w:t>Q.3715</w:t>
              </w:r>
            </w:hyperlink>
          </w:p>
        </w:tc>
        <w:tc>
          <w:tcPr>
            <w:tcW w:w="639" w:type="pct"/>
          </w:tcPr>
          <w:p w14:paraId="789CCD33" w14:textId="101D38A5"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327902FB"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7742EEC"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F390878" w14:textId="77777777" w:rsidR="00456C29" w:rsidRPr="008E59FA" w:rsidRDefault="00456C29" w:rsidP="00456C29">
            <w:pPr>
              <w:pStyle w:val="TableText0"/>
              <w:rPr>
                <w:sz w:val="20"/>
                <w:lang w:val="es-ES_tradnl"/>
              </w:rPr>
            </w:pPr>
            <w:r w:rsidRPr="008E59FA">
              <w:rPr>
                <w:sz w:val="20"/>
                <w:lang w:val="es-ES_tradnl"/>
              </w:rPr>
              <w:t>Requisitos de señalización para el ajuste dinámico del ancho de banda en las pasarelas de red de banda ancha con tecnología SDN</w:t>
            </w:r>
          </w:p>
        </w:tc>
      </w:tr>
      <w:tr w:rsidR="00456C29" w:rsidRPr="008E59FA" w14:paraId="74BAF155" w14:textId="77777777" w:rsidTr="0087544A">
        <w:tc>
          <w:tcPr>
            <w:tcW w:w="998" w:type="pct"/>
          </w:tcPr>
          <w:p w14:paraId="75581B1D" w14:textId="77777777" w:rsidR="00456C29" w:rsidRPr="008E59FA" w:rsidRDefault="00E82F17" w:rsidP="00456C29">
            <w:pPr>
              <w:pStyle w:val="TableText0"/>
              <w:rPr>
                <w:rStyle w:val="Hyperlink"/>
                <w:sz w:val="20"/>
                <w:lang w:val="es-ES_tradnl"/>
              </w:rPr>
            </w:pPr>
            <w:hyperlink r:id="rId111" w:history="1">
              <w:r w:rsidR="00456C29" w:rsidRPr="008E59FA">
                <w:rPr>
                  <w:rStyle w:val="Hyperlink"/>
                  <w:sz w:val="20"/>
                  <w:lang w:val="es-ES_tradnl"/>
                </w:rPr>
                <w:t>Q.3716</w:t>
              </w:r>
            </w:hyperlink>
          </w:p>
        </w:tc>
        <w:tc>
          <w:tcPr>
            <w:tcW w:w="639" w:type="pct"/>
          </w:tcPr>
          <w:p w14:paraId="50151036" w14:textId="7174AA9D"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531BB804"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96F4778"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D15B483" w14:textId="77777777" w:rsidR="00456C29" w:rsidRPr="008E59FA" w:rsidRDefault="00456C29" w:rsidP="00456C29">
            <w:pPr>
              <w:pStyle w:val="TableText0"/>
              <w:rPr>
                <w:sz w:val="20"/>
                <w:lang w:val="es-ES_tradnl"/>
              </w:rPr>
            </w:pPr>
            <w:r w:rsidRPr="008E59FA">
              <w:rPr>
                <w:sz w:val="20"/>
                <w:lang w:val="es-ES_tradnl"/>
              </w:rPr>
              <w:t>Requisitos de señalización para la cartografía entre las redes físicas y virtuales</w:t>
            </w:r>
          </w:p>
        </w:tc>
      </w:tr>
      <w:tr w:rsidR="00456C29" w:rsidRPr="008E59FA" w14:paraId="238EFC16" w14:textId="77777777" w:rsidTr="0087544A">
        <w:tc>
          <w:tcPr>
            <w:tcW w:w="998" w:type="pct"/>
          </w:tcPr>
          <w:p w14:paraId="42C951E0" w14:textId="77777777" w:rsidR="00456C29" w:rsidRPr="008E59FA" w:rsidRDefault="00E82F17" w:rsidP="00456C29">
            <w:pPr>
              <w:pStyle w:val="TableText0"/>
              <w:rPr>
                <w:rStyle w:val="Hyperlink"/>
                <w:sz w:val="20"/>
                <w:lang w:val="es-ES_tradnl"/>
              </w:rPr>
            </w:pPr>
            <w:hyperlink r:id="rId112" w:history="1">
              <w:r w:rsidR="00456C29" w:rsidRPr="008E59FA">
                <w:rPr>
                  <w:rStyle w:val="Hyperlink"/>
                  <w:sz w:val="20"/>
                  <w:lang w:val="es-ES_tradnl"/>
                </w:rPr>
                <w:t>Q.3717</w:t>
              </w:r>
            </w:hyperlink>
          </w:p>
        </w:tc>
        <w:tc>
          <w:tcPr>
            <w:tcW w:w="639" w:type="pct"/>
          </w:tcPr>
          <w:p w14:paraId="4056CBED" w14:textId="33D684F2"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5CDA1CDC"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69214FD"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D3C0B6C" w14:textId="77777777" w:rsidR="00456C29" w:rsidRPr="008E59FA" w:rsidRDefault="00456C29" w:rsidP="00854ECD">
            <w:pPr>
              <w:pStyle w:val="TableText0"/>
              <w:keepLines/>
              <w:rPr>
                <w:sz w:val="20"/>
                <w:lang w:val="es-ES_tradnl"/>
              </w:rPr>
            </w:pPr>
            <w:r w:rsidRPr="008E59FA">
              <w:rPr>
                <w:sz w:val="20"/>
                <w:lang w:val="es-ES_tradnl"/>
              </w:rPr>
              <w:t>Requisitos de señalización para la gestión automática de grupos de direcciones IP mediante tecnologías SDN en una pasarela de red de banda ancha</w:t>
            </w:r>
          </w:p>
        </w:tc>
      </w:tr>
      <w:tr w:rsidR="00456C29" w:rsidRPr="008E59FA" w14:paraId="44412963" w14:textId="77777777" w:rsidTr="0087544A">
        <w:tc>
          <w:tcPr>
            <w:tcW w:w="998" w:type="pct"/>
          </w:tcPr>
          <w:p w14:paraId="3F69A744" w14:textId="77777777" w:rsidR="00456C29" w:rsidRPr="008E59FA" w:rsidRDefault="00E82F17" w:rsidP="00456C29">
            <w:pPr>
              <w:pStyle w:val="TableText0"/>
              <w:rPr>
                <w:rStyle w:val="Hyperlink"/>
                <w:sz w:val="20"/>
                <w:lang w:val="es-ES_tradnl"/>
              </w:rPr>
            </w:pPr>
            <w:hyperlink r:id="rId113" w:history="1">
              <w:r w:rsidR="00456C29" w:rsidRPr="008E59FA">
                <w:rPr>
                  <w:rStyle w:val="Hyperlink"/>
                  <w:sz w:val="20"/>
                  <w:lang w:val="es-ES_tradnl"/>
                </w:rPr>
                <w:t>Q.3718</w:t>
              </w:r>
            </w:hyperlink>
          </w:p>
        </w:tc>
        <w:tc>
          <w:tcPr>
            <w:tcW w:w="639" w:type="pct"/>
          </w:tcPr>
          <w:p w14:paraId="5342BC49" w14:textId="407A1925"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423E1B87"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3B2F02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2B49190" w14:textId="77777777" w:rsidR="00456C29" w:rsidRPr="008E59FA" w:rsidRDefault="00456C29" w:rsidP="00456C29">
            <w:pPr>
              <w:pStyle w:val="TableText0"/>
              <w:rPr>
                <w:sz w:val="20"/>
                <w:lang w:val="es-ES_tradnl"/>
              </w:rPr>
            </w:pPr>
            <w:r w:rsidRPr="008E59FA">
              <w:rPr>
                <w:sz w:val="20"/>
                <w:lang w:val="es-ES_tradnl"/>
              </w:rPr>
              <w:t>Requisitos de señalización de la interfaz Sew para centros de datos virtuales</w:t>
            </w:r>
          </w:p>
        </w:tc>
      </w:tr>
      <w:tr w:rsidR="00456C29" w:rsidRPr="008E59FA" w14:paraId="44E7FC67" w14:textId="77777777" w:rsidTr="0087544A">
        <w:tc>
          <w:tcPr>
            <w:tcW w:w="998" w:type="pct"/>
          </w:tcPr>
          <w:p w14:paraId="12DDA045" w14:textId="77777777" w:rsidR="00456C29" w:rsidRPr="008E59FA" w:rsidRDefault="00E82F17" w:rsidP="00456C29">
            <w:pPr>
              <w:pStyle w:val="TableText0"/>
              <w:rPr>
                <w:rStyle w:val="Hyperlink"/>
                <w:sz w:val="20"/>
                <w:lang w:val="es-ES_tradnl"/>
              </w:rPr>
            </w:pPr>
            <w:hyperlink r:id="rId114" w:history="1">
              <w:r w:rsidR="00456C29" w:rsidRPr="008E59FA">
                <w:rPr>
                  <w:rStyle w:val="Hyperlink"/>
                  <w:sz w:val="20"/>
                  <w:lang w:val="es-ES_tradnl"/>
                </w:rPr>
                <w:t>Q.3719</w:t>
              </w:r>
            </w:hyperlink>
          </w:p>
        </w:tc>
        <w:tc>
          <w:tcPr>
            <w:tcW w:w="639" w:type="pct"/>
          </w:tcPr>
          <w:p w14:paraId="5B5A40B8" w14:textId="00170F9A"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3071C1E4"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72802A6"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4FA6455" w14:textId="77777777" w:rsidR="00456C29" w:rsidRPr="008E59FA" w:rsidRDefault="00456C29" w:rsidP="00456C29">
            <w:pPr>
              <w:pStyle w:val="TableText0"/>
              <w:rPr>
                <w:sz w:val="20"/>
                <w:lang w:val="es-ES_tradnl"/>
              </w:rPr>
            </w:pPr>
            <w:r w:rsidRPr="008E59FA">
              <w:rPr>
                <w:sz w:val="20"/>
                <w:lang w:val="es-ES_tradnl"/>
              </w:rPr>
              <w:t>Requisitos de señalización para la separación del plano de control y el plano de usuario en una pasarela de red de banda ancha virtualizada (vBNG)</w:t>
            </w:r>
          </w:p>
        </w:tc>
      </w:tr>
      <w:tr w:rsidR="00456C29" w:rsidRPr="008E59FA" w14:paraId="264DDB93" w14:textId="77777777" w:rsidTr="0087544A">
        <w:tc>
          <w:tcPr>
            <w:tcW w:w="998" w:type="pct"/>
          </w:tcPr>
          <w:p w14:paraId="12CAC813" w14:textId="77777777" w:rsidR="00456C29" w:rsidRPr="008E59FA" w:rsidRDefault="00E82F17" w:rsidP="00456C29">
            <w:pPr>
              <w:pStyle w:val="TableText0"/>
              <w:rPr>
                <w:rStyle w:val="Hyperlink"/>
                <w:sz w:val="20"/>
                <w:lang w:val="es-ES_tradnl"/>
              </w:rPr>
            </w:pPr>
            <w:hyperlink r:id="rId115" w:history="1">
              <w:r w:rsidR="00456C29" w:rsidRPr="008E59FA">
                <w:rPr>
                  <w:rStyle w:val="Hyperlink"/>
                  <w:sz w:val="20"/>
                  <w:lang w:val="es-ES_tradnl"/>
                </w:rPr>
                <w:t>Q.3720</w:t>
              </w:r>
            </w:hyperlink>
          </w:p>
        </w:tc>
        <w:tc>
          <w:tcPr>
            <w:tcW w:w="639" w:type="pct"/>
          </w:tcPr>
          <w:p w14:paraId="086A2D6A" w14:textId="67F9F796"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6C5CEAEF"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3ADD234"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E65E6A2" w14:textId="77777777" w:rsidR="00456C29" w:rsidRPr="008E59FA" w:rsidRDefault="00456C29" w:rsidP="00456C29">
            <w:pPr>
              <w:pStyle w:val="TableText0"/>
              <w:rPr>
                <w:sz w:val="20"/>
                <w:lang w:val="es-ES_tradnl"/>
              </w:rPr>
            </w:pPr>
            <w:r w:rsidRPr="008E59FA">
              <w:rPr>
                <w:sz w:val="20"/>
                <w:lang w:val="es-ES_tradnl"/>
              </w:rPr>
              <w:t>Procedimientos de aceleración de una pasarela de red de banda ancha virtualizada con tarjeta de aceleración programable</w:t>
            </w:r>
          </w:p>
        </w:tc>
      </w:tr>
      <w:tr w:rsidR="00456C29" w:rsidRPr="008E59FA" w14:paraId="63A809F0" w14:textId="77777777" w:rsidTr="0087544A">
        <w:tc>
          <w:tcPr>
            <w:tcW w:w="998" w:type="pct"/>
          </w:tcPr>
          <w:p w14:paraId="13ED60A9" w14:textId="77777777" w:rsidR="00456C29" w:rsidRPr="008E59FA" w:rsidRDefault="00E82F17" w:rsidP="00456C29">
            <w:pPr>
              <w:pStyle w:val="TableText0"/>
              <w:rPr>
                <w:rStyle w:val="Hyperlink"/>
                <w:sz w:val="20"/>
                <w:lang w:val="es-ES_tradnl"/>
              </w:rPr>
            </w:pPr>
            <w:hyperlink r:id="rId116" w:history="1">
              <w:r w:rsidR="00456C29" w:rsidRPr="008E59FA">
                <w:rPr>
                  <w:rStyle w:val="Hyperlink"/>
                  <w:sz w:val="20"/>
                  <w:lang w:val="es-ES_tradnl"/>
                </w:rPr>
                <w:t>Q.3740</w:t>
              </w:r>
            </w:hyperlink>
          </w:p>
        </w:tc>
        <w:tc>
          <w:tcPr>
            <w:tcW w:w="639" w:type="pct"/>
          </w:tcPr>
          <w:p w14:paraId="14A1E719" w14:textId="60530108"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222B6A4C"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699B2A2"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166E691" w14:textId="77777777" w:rsidR="00456C29" w:rsidRPr="008E59FA" w:rsidRDefault="00456C29" w:rsidP="00456C29">
            <w:pPr>
              <w:pStyle w:val="TableText0"/>
              <w:rPr>
                <w:sz w:val="20"/>
                <w:lang w:val="es-ES_tradnl"/>
              </w:rPr>
            </w:pPr>
            <w:r w:rsidRPr="008E59FA">
              <w:rPr>
                <w:sz w:val="20"/>
                <w:lang w:val="es-ES_tradnl"/>
              </w:rPr>
              <w:t>Requisitos de señalización para los servicios de central basados en redes definidas por software (SDN) y en la virtualización de funciones de red (NFV)</w:t>
            </w:r>
          </w:p>
        </w:tc>
      </w:tr>
      <w:tr w:rsidR="00456C29" w:rsidRPr="008E59FA" w14:paraId="65682C01" w14:textId="77777777" w:rsidTr="0087544A">
        <w:tc>
          <w:tcPr>
            <w:tcW w:w="998" w:type="pct"/>
          </w:tcPr>
          <w:p w14:paraId="40921E0C" w14:textId="77777777" w:rsidR="00456C29" w:rsidRPr="008E59FA" w:rsidRDefault="00E82F17" w:rsidP="00456C29">
            <w:pPr>
              <w:pStyle w:val="TableText0"/>
              <w:rPr>
                <w:rStyle w:val="Hyperlink"/>
                <w:sz w:val="20"/>
                <w:lang w:val="es-ES_tradnl"/>
              </w:rPr>
            </w:pPr>
            <w:hyperlink r:id="rId117" w:history="1">
              <w:r w:rsidR="00456C29" w:rsidRPr="008E59FA">
                <w:rPr>
                  <w:rStyle w:val="Hyperlink"/>
                  <w:sz w:val="20"/>
                  <w:lang w:val="es-ES_tradnl"/>
                </w:rPr>
                <w:t>Q.3741</w:t>
              </w:r>
            </w:hyperlink>
          </w:p>
        </w:tc>
        <w:tc>
          <w:tcPr>
            <w:tcW w:w="639" w:type="pct"/>
          </w:tcPr>
          <w:p w14:paraId="409779D7" w14:textId="1FE9EDBC"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07</w:t>
            </w:r>
            <w:r w:rsidR="0087544A" w:rsidRPr="008E59FA">
              <w:rPr>
                <w:sz w:val="20"/>
                <w:lang w:val="es-ES_tradnl"/>
              </w:rPr>
              <w:t>/</w:t>
            </w:r>
            <w:r w:rsidRPr="008E59FA">
              <w:rPr>
                <w:sz w:val="20"/>
                <w:lang w:val="es-ES_tradnl"/>
              </w:rPr>
              <w:t>2019</w:t>
            </w:r>
          </w:p>
        </w:tc>
        <w:tc>
          <w:tcPr>
            <w:tcW w:w="629" w:type="pct"/>
          </w:tcPr>
          <w:p w14:paraId="0E2A11E3"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EFCF0B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8AB0EEB" w14:textId="1A25AEE6" w:rsidR="00456C29" w:rsidRPr="008E59FA" w:rsidRDefault="00456C29" w:rsidP="00456C29">
            <w:pPr>
              <w:pStyle w:val="TableText0"/>
              <w:rPr>
                <w:sz w:val="20"/>
                <w:lang w:val="es-ES_tradnl"/>
              </w:rPr>
            </w:pPr>
            <w:r w:rsidRPr="008E59FA">
              <w:rPr>
                <w:sz w:val="20"/>
                <w:lang w:val="es-ES_tradnl"/>
              </w:rPr>
              <w:t>Requisito de señalización para el servicio SD</w:t>
            </w:r>
            <w:r w:rsidR="0087544A" w:rsidRPr="008E59FA">
              <w:rPr>
                <w:sz w:val="20"/>
                <w:lang w:val="es-ES_tradnl"/>
              </w:rPr>
              <w:noBreakHyphen/>
            </w:r>
            <w:r w:rsidRPr="008E59FA">
              <w:rPr>
                <w:sz w:val="20"/>
                <w:lang w:val="es-ES_tradnl"/>
              </w:rPr>
              <w:t>WAN</w:t>
            </w:r>
          </w:p>
        </w:tc>
      </w:tr>
      <w:tr w:rsidR="00456C29" w:rsidRPr="008E59FA" w14:paraId="5F18C667" w14:textId="77777777" w:rsidTr="0087544A">
        <w:tc>
          <w:tcPr>
            <w:tcW w:w="998" w:type="pct"/>
          </w:tcPr>
          <w:p w14:paraId="686D0C03" w14:textId="77777777" w:rsidR="00456C29" w:rsidRPr="008E59FA" w:rsidRDefault="00E82F17" w:rsidP="00456C29">
            <w:pPr>
              <w:pStyle w:val="TableText0"/>
              <w:rPr>
                <w:rStyle w:val="Hyperlink"/>
                <w:sz w:val="20"/>
                <w:lang w:val="es-ES_tradnl"/>
              </w:rPr>
            </w:pPr>
            <w:hyperlink r:id="rId118" w:history="1">
              <w:r w:rsidR="00456C29" w:rsidRPr="008E59FA">
                <w:rPr>
                  <w:rStyle w:val="Hyperlink"/>
                  <w:sz w:val="20"/>
                  <w:lang w:val="es-ES_tradnl"/>
                </w:rPr>
                <w:t>Q.3745</w:t>
              </w:r>
            </w:hyperlink>
          </w:p>
        </w:tc>
        <w:tc>
          <w:tcPr>
            <w:tcW w:w="639" w:type="pct"/>
          </w:tcPr>
          <w:p w14:paraId="3A72AD46" w14:textId="78BC513C"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2020</w:t>
            </w:r>
          </w:p>
        </w:tc>
        <w:tc>
          <w:tcPr>
            <w:tcW w:w="629" w:type="pct"/>
          </w:tcPr>
          <w:p w14:paraId="5C6E3CA1"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C18E367"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31D8A403" w14:textId="77777777" w:rsidR="00456C29" w:rsidRPr="008E59FA" w:rsidRDefault="00456C29" w:rsidP="00456C29">
            <w:pPr>
              <w:pStyle w:val="TableText0"/>
              <w:rPr>
                <w:sz w:val="20"/>
                <w:lang w:val="es-ES_tradnl"/>
              </w:rPr>
            </w:pPr>
            <w:r w:rsidRPr="008E59FA">
              <w:rPr>
                <w:sz w:val="20"/>
                <w:lang w:val="es-ES_tradnl"/>
              </w:rPr>
              <w:t>Protocolo para aplicaciones basadas en Internet de las cosas con restricciones de tiempo por redes definidas por software (SDN)</w:t>
            </w:r>
          </w:p>
        </w:tc>
      </w:tr>
      <w:tr w:rsidR="00456C29" w:rsidRPr="008E59FA" w14:paraId="7CF6A8CF" w14:textId="77777777" w:rsidTr="0087544A">
        <w:tc>
          <w:tcPr>
            <w:tcW w:w="998" w:type="pct"/>
          </w:tcPr>
          <w:p w14:paraId="548049EA" w14:textId="77777777" w:rsidR="00456C29" w:rsidRPr="008E59FA" w:rsidRDefault="00E82F17" w:rsidP="00456C29">
            <w:pPr>
              <w:pStyle w:val="TableText0"/>
              <w:rPr>
                <w:rStyle w:val="Hyperlink"/>
                <w:sz w:val="20"/>
                <w:lang w:val="es-ES_tradnl"/>
              </w:rPr>
            </w:pPr>
            <w:hyperlink r:id="rId119" w:history="1">
              <w:r w:rsidR="00456C29" w:rsidRPr="008E59FA">
                <w:rPr>
                  <w:rStyle w:val="Hyperlink"/>
                  <w:sz w:val="20"/>
                  <w:lang w:val="es-ES_tradnl"/>
                </w:rPr>
                <w:t>Q.3914</w:t>
              </w:r>
            </w:hyperlink>
          </w:p>
        </w:tc>
        <w:tc>
          <w:tcPr>
            <w:tcW w:w="639" w:type="pct"/>
          </w:tcPr>
          <w:p w14:paraId="58A07072" w14:textId="76551FA4"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1E06A87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079E262"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EEE7476" w14:textId="77777777" w:rsidR="00456C29" w:rsidRPr="008E59FA" w:rsidRDefault="00456C29" w:rsidP="00456C29">
            <w:pPr>
              <w:pStyle w:val="TableText0"/>
              <w:rPr>
                <w:sz w:val="20"/>
                <w:lang w:val="es-ES_tradnl"/>
              </w:rPr>
            </w:pPr>
            <w:r w:rsidRPr="008E59FA">
              <w:rPr>
                <w:sz w:val="20"/>
                <w:lang w:val="es-ES_tradnl"/>
              </w:rPr>
              <w:t>Conjunto de parámetros de computación en la nube para la supervisión</w:t>
            </w:r>
          </w:p>
        </w:tc>
      </w:tr>
      <w:tr w:rsidR="00456C29" w:rsidRPr="008E59FA" w14:paraId="0DCDC1F3" w14:textId="77777777" w:rsidTr="0087544A">
        <w:tc>
          <w:tcPr>
            <w:tcW w:w="998" w:type="pct"/>
          </w:tcPr>
          <w:p w14:paraId="1DB6FF9E" w14:textId="77777777" w:rsidR="00456C29" w:rsidRPr="008E59FA" w:rsidRDefault="00E82F17" w:rsidP="00456C29">
            <w:pPr>
              <w:pStyle w:val="TableText0"/>
              <w:rPr>
                <w:rStyle w:val="Hyperlink"/>
                <w:sz w:val="20"/>
                <w:lang w:val="es-ES_tradnl"/>
              </w:rPr>
            </w:pPr>
            <w:hyperlink r:id="rId120" w:history="1">
              <w:r w:rsidR="00456C29" w:rsidRPr="008E59FA">
                <w:rPr>
                  <w:rStyle w:val="Hyperlink"/>
                  <w:sz w:val="20"/>
                  <w:lang w:val="es-ES_tradnl"/>
                </w:rPr>
                <w:t>Q.3915</w:t>
              </w:r>
            </w:hyperlink>
          </w:p>
        </w:tc>
        <w:tc>
          <w:tcPr>
            <w:tcW w:w="639" w:type="pct"/>
          </w:tcPr>
          <w:p w14:paraId="107911F7" w14:textId="70E39DD9"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0FB2E1BD"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C8ABB31"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13C3518" w14:textId="77777777" w:rsidR="00456C29" w:rsidRPr="008E59FA" w:rsidRDefault="00456C29" w:rsidP="00456C29">
            <w:pPr>
              <w:pStyle w:val="TableText0"/>
              <w:rPr>
                <w:sz w:val="20"/>
                <w:lang w:val="es-ES_tradnl"/>
              </w:rPr>
            </w:pPr>
            <w:r w:rsidRPr="008E59FA">
              <w:rPr>
                <w:sz w:val="20"/>
                <w:lang w:val="es-ES_tradnl"/>
              </w:rPr>
              <w:t>Conjunto de parámetros para la supervisión de una pasarela de red de banda ancha virtualizada</w:t>
            </w:r>
          </w:p>
        </w:tc>
      </w:tr>
      <w:tr w:rsidR="00456C29" w:rsidRPr="008E59FA" w14:paraId="35666AD2" w14:textId="77777777" w:rsidTr="0087544A">
        <w:tc>
          <w:tcPr>
            <w:tcW w:w="998" w:type="pct"/>
          </w:tcPr>
          <w:p w14:paraId="29962DCB" w14:textId="77777777" w:rsidR="00456C29" w:rsidRPr="008E59FA" w:rsidRDefault="00E82F17" w:rsidP="00456C29">
            <w:pPr>
              <w:pStyle w:val="TableText0"/>
              <w:rPr>
                <w:rStyle w:val="Hyperlink"/>
                <w:sz w:val="20"/>
                <w:lang w:val="es-ES_tradnl"/>
              </w:rPr>
            </w:pPr>
            <w:hyperlink r:id="rId121" w:history="1">
              <w:r w:rsidR="00456C29" w:rsidRPr="008E59FA">
                <w:rPr>
                  <w:rStyle w:val="Hyperlink"/>
                  <w:sz w:val="20"/>
                  <w:lang w:val="es-ES_tradnl"/>
                </w:rPr>
                <w:t>Q.3916</w:t>
              </w:r>
            </w:hyperlink>
          </w:p>
        </w:tc>
        <w:tc>
          <w:tcPr>
            <w:tcW w:w="639" w:type="pct"/>
          </w:tcPr>
          <w:p w14:paraId="0167862A" w14:textId="033AFB71"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7B929C52"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283F64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B8C6E0A" w14:textId="77777777" w:rsidR="00456C29" w:rsidRPr="008E59FA" w:rsidRDefault="00456C29" w:rsidP="00456C29">
            <w:pPr>
              <w:pStyle w:val="TableText0"/>
              <w:rPr>
                <w:sz w:val="20"/>
                <w:lang w:val="es-ES_tradnl"/>
              </w:rPr>
            </w:pPr>
            <w:r w:rsidRPr="008E59FA">
              <w:rPr>
                <w:sz w:val="20"/>
                <w:lang w:val="es-ES_tradnl"/>
              </w:rPr>
              <w:t>Requisitos y arquitectura de señalización para el sistema de control de calidad del servicio de Internet</w:t>
            </w:r>
          </w:p>
        </w:tc>
      </w:tr>
      <w:tr w:rsidR="00456C29" w:rsidRPr="008E59FA" w14:paraId="35D61371" w14:textId="77777777" w:rsidTr="0087544A">
        <w:tc>
          <w:tcPr>
            <w:tcW w:w="998" w:type="pct"/>
          </w:tcPr>
          <w:p w14:paraId="351CD76D" w14:textId="77777777" w:rsidR="00456C29" w:rsidRPr="008E59FA" w:rsidRDefault="00E82F17" w:rsidP="00456C29">
            <w:pPr>
              <w:pStyle w:val="TableText0"/>
              <w:rPr>
                <w:rStyle w:val="Hyperlink"/>
                <w:sz w:val="20"/>
                <w:lang w:val="es-ES_tradnl"/>
              </w:rPr>
            </w:pPr>
            <w:hyperlink r:id="rId122" w:history="1">
              <w:r w:rsidR="00456C29" w:rsidRPr="008E59FA">
                <w:rPr>
                  <w:rStyle w:val="Hyperlink"/>
                  <w:sz w:val="20"/>
                  <w:lang w:val="es-ES_tradnl"/>
                </w:rPr>
                <w:t>Q.3940</w:t>
              </w:r>
            </w:hyperlink>
          </w:p>
        </w:tc>
        <w:tc>
          <w:tcPr>
            <w:tcW w:w="639" w:type="pct"/>
          </w:tcPr>
          <w:p w14:paraId="2E8141F9" w14:textId="70A6A5EB"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2FCCAAF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9C7F12A"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67BC8DF" w14:textId="28DD18DB" w:rsidR="00456C29" w:rsidRPr="008E59FA" w:rsidRDefault="00456C29" w:rsidP="00456C29">
            <w:pPr>
              <w:pStyle w:val="TableText0"/>
              <w:rPr>
                <w:sz w:val="20"/>
                <w:lang w:val="es-ES_tradnl"/>
              </w:rPr>
            </w:pPr>
            <w:r w:rsidRPr="008E59FA">
              <w:rPr>
                <w:sz w:val="20"/>
                <w:lang w:val="es-ES_tradnl"/>
              </w:rPr>
              <w:t>Pruebas de interconexión NGN/IMS entre operadores de red en la interfaz IMS "Ic" y NGN NNI/SIP-I</w:t>
            </w:r>
          </w:p>
        </w:tc>
      </w:tr>
      <w:tr w:rsidR="00456C29" w:rsidRPr="008E59FA" w14:paraId="1E28D928" w14:textId="77777777" w:rsidTr="0087544A">
        <w:tc>
          <w:tcPr>
            <w:tcW w:w="998" w:type="pct"/>
          </w:tcPr>
          <w:p w14:paraId="70B49643" w14:textId="77777777" w:rsidR="00456C29" w:rsidRPr="008E59FA" w:rsidRDefault="00E82F17" w:rsidP="00456C29">
            <w:pPr>
              <w:pStyle w:val="TableText0"/>
              <w:rPr>
                <w:rStyle w:val="Hyperlink"/>
                <w:sz w:val="20"/>
                <w:lang w:val="es-ES_tradnl"/>
              </w:rPr>
            </w:pPr>
            <w:hyperlink r:id="rId123" w:history="1">
              <w:r w:rsidR="00456C29" w:rsidRPr="008E59FA">
                <w:rPr>
                  <w:rStyle w:val="Hyperlink"/>
                  <w:sz w:val="20"/>
                  <w:lang w:val="es-ES_tradnl"/>
                </w:rPr>
                <w:t>Q.3952</w:t>
              </w:r>
            </w:hyperlink>
          </w:p>
        </w:tc>
        <w:tc>
          <w:tcPr>
            <w:tcW w:w="639" w:type="pct"/>
          </w:tcPr>
          <w:p w14:paraId="5AF57BBA" w14:textId="6534B333"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1698844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417A5B4"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A3CEBA4" w14:textId="77777777" w:rsidR="00456C29" w:rsidRPr="008E59FA" w:rsidRDefault="00456C29" w:rsidP="00456C29">
            <w:pPr>
              <w:pStyle w:val="TableText0"/>
              <w:rPr>
                <w:sz w:val="20"/>
                <w:lang w:val="es-ES_tradnl"/>
              </w:rPr>
            </w:pPr>
            <w:r w:rsidRPr="008E59FA">
              <w:rPr>
                <w:sz w:val="20"/>
                <w:lang w:val="es-ES_tradnl"/>
              </w:rPr>
              <w:t>Arquitectura e instalaciones de una red modelo para la realización de pruebas de Internet de las cosas (IoT)</w:t>
            </w:r>
          </w:p>
        </w:tc>
      </w:tr>
      <w:tr w:rsidR="00456C29" w:rsidRPr="008E59FA" w14:paraId="53D43C9B" w14:textId="77777777" w:rsidTr="0087544A">
        <w:tc>
          <w:tcPr>
            <w:tcW w:w="998" w:type="pct"/>
          </w:tcPr>
          <w:p w14:paraId="201FA08F" w14:textId="77777777" w:rsidR="00456C29" w:rsidRPr="008E59FA" w:rsidRDefault="00E82F17" w:rsidP="00456C29">
            <w:pPr>
              <w:pStyle w:val="TableText0"/>
              <w:rPr>
                <w:rStyle w:val="Hyperlink"/>
                <w:sz w:val="20"/>
                <w:lang w:val="es-ES_tradnl"/>
              </w:rPr>
            </w:pPr>
            <w:hyperlink r:id="rId124" w:history="1">
              <w:r w:rsidR="00456C29" w:rsidRPr="008E59FA">
                <w:rPr>
                  <w:rStyle w:val="Hyperlink"/>
                  <w:sz w:val="20"/>
                  <w:lang w:val="es-ES_tradnl"/>
                </w:rPr>
                <w:t>Q.3953</w:t>
              </w:r>
            </w:hyperlink>
          </w:p>
        </w:tc>
        <w:tc>
          <w:tcPr>
            <w:tcW w:w="639" w:type="pct"/>
          </w:tcPr>
          <w:p w14:paraId="785F5D4C" w14:textId="70EDEAEA"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7D8B1428"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B9143EE"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EE7F5F9" w14:textId="77777777" w:rsidR="00456C29" w:rsidRPr="008E59FA" w:rsidRDefault="00456C29" w:rsidP="00456C29">
            <w:pPr>
              <w:pStyle w:val="TableText0"/>
              <w:rPr>
                <w:sz w:val="20"/>
                <w:lang w:val="es-ES_tradnl"/>
              </w:rPr>
            </w:pPr>
            <w:r w:rsidRPr="008E59FA">
              <w:rPr>
                <w:sz w:val="20"/>
                <w:lang w:val="es-ES_tradnl"/>
              </w:rPr>
              <w:t>Pruebas de interconexión VoLTE/ViLTE para interfuncionamiento e itinerancia</w:t>
            </w:r>
          </w:p>
        </w:tc>
      </w:tr>
      <w:tr w:rsidR="00456C29" w:rsidRPr="008E59FA" w14:paraId="6DBAEC28" w14:textId="77777777" w:rsidTr="0087544A">
        <w:tc>
          <w:tcPr>
            <w:tcW w:w="998" w:type="pct"/>
          </w:tcPr>
          <w:p w14:paraId="1025D68F" w14:textId="77777777" w:rsidR="00456C29" w:rsidRPr="008E59FA" w:rsidRDefault="00E82F17" w:rsidP="00456C29">
            <w:pPr>
              <w:pStyle w:val="TableText0"/>
              <w:rPr>
                <w:rStyle w:val="Hyperlink"/>
                <w:sz w:val="20"/>
                <w:lang w:val="es-ES_tradnl"/>
              </w:rPr>
            </w:pPr>
            <w:hyperlink r:id="rId125" w:history="1">
              <w:r w:rsidR="00456C29" w:rsidRPr="008E59FA">
                <w:rPr>
                  <w:rStyle w:val="Hyperlink"/>
                  <w:sz w:val="20"/>
                  <w:lang w:val="es-ES_tradnl"/>
                </w:rPr>
                <w:t>Q.3961</w:t>
              </w:r>
            </w:hyperlink>
          </w:p>
        </w:tc>
        <w:tc>
          <w:tcPr>
            <w:tcW w:w="639" w:type="pct"/>
          </w:tcPr>
          <w:p w14:paraId="16A4F408" w14:textId="17FC393A"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5132A6B4"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F323264"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3C3E87D" w14:textId="77777777" w:rsidR="00456C29" w:rsidRPr="008E59FA" w:rsidRDefault="00456C29" w:rsidP="00456C29">
            <w:pPr>
              <w:pStyle w:val="TableText0"/>
              <w:rPr>
                <w:sz w:val="20"/>
                <w:lang w:val="es-ES_tradnl"/>
              </w:rPr>
            </w:pPr>
            <w:r w:rsidRPr="008E59FA">
              <w:rPr>
                <w:sz w:val="20"/>
                <w:lang w:val="es-ES_tradnl"/>
              </w:rPr>
              <w:t>Parámetros para la evaluación de deficiencias en el servicio de navegación en la web</w:t>
            </w:r>
          </w:p>
        </w:tc>
      </w:tr>
      <w:tr w:rsidR="00456C29" w:rsidRPr="008E59FA" w14:paraId="5CD8D99A" w14:textId="77777777" w:rsidTr="0087544A">
        <w:tc>
          <w:tcPr>
            <w:tcW w:w="998" w:type="pct"/>
          </w:tcPr>
          <w:p w14:paraId="3702B830" w14:textId="77777777" w:rsidR="00456C29" w:rsidRPr="008E59FA" w:rsidRDefault="00E82F17" w:rsidP="00456C29">
            <w:pPr>
              <w:pStyle w:val="TableText0"/>
              <w:rPr>
                <w:rStyle w:val="Hyperlink"/>
                <w:sz w:val="20"/>
                <w:lang w:val="es-ES_tradnl"/>
              </w:rPr>
            </w:pPr>
            <w:hyperlink r:id="rId126" w:history="1">
              <w:r w:rsidR="00456C29" w:rsidRPr="008E59FA">
                <w:rPr>
                  <w:rStyle w:val="Hyperlink"/>
                  <w:sz w:val="20"/>
                  <w:lang w:val="es-ES_tradnl"/>
                </w:rPr>
                <w:t>Q.3961 (2020) Cor. 1</w:t>
              </w:r>
            </w:hyperlink>
          </w:p>
        </w:tc>
        <w:tc>
          <w:tcPr>
            <w:tcW w:w="639" w:type="pct"/>
          </w:tcPr>
          <w:p w14:paraId="7E60D470" w14:textId="69E27313"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05</w:t>
            </w:r>
            <w:r w:rsidR="0087544A" w:rsidRPr="008E59FA">
              <w:rPr>
                <w:sz w:val="20"/>
                <w:lang w:val="es-ES_tradnl"/>
              </w:rPr>
              <w:t>/</w:t>
            </w:r>
            <w:r w:rsidRPr="008E59FA">
              <w:rPr>
                <w:sz w:val="20"/>
                <w:lang w:val="es-ES_tradnl"/>
              </w:rPr>
              <w:t>2020</w:t>
            </w:r>
          </w:p>
        </w:tc>
        <w:tc>
          <w:tcPr>
            <w:tcW w:w="629" w:type="pct"/>
          </w:tcPr>
          <w:p w14:paraId="63C2C612"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2358445"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A201BD7" w14:textId="77777777" w:rsidR="00456C29" w:rsidRPr="008E59FA" w:rsidRDefault="00456C29" w:rsidP="00456C29">
            <w:pPr>
              <w:pStyle w:val="TableText0"/>
              <w:rPr>
                <w:sz w:val="20"/>
                <w:lang w:val="es-ES_tradnl"/>
              </w:rPr>
            </w:pPr>
          </w:p>
        </w:tc>
      </w:tr>
      <w:tr w:rsidR="00456C29" w:rsidRPr="008E59FA" w14:paraId="0B8E10BF" w14:textId="77777777" w:rsidTr="0087544A">
        <w:tc>
          <w:tcPr>
            <w:tcW w:w="998" w:type="pct"/>
          </w:tcPr>
          <w:p w14:paraId="0620C244" w14:textId="77777777" w:rsidR="00456C29" w:rsidRPr="008E59FA" w:rsidRDefault="00E82F17" w:rsidP="00456C29">
            <w:pPr>
              <w:pStyle w:val="TableText0"/>
              <w:rPr>
                <w:rStyle w:val="Hyperlink"/>
                <w:sz w:val="20"/>
                <w:lang w:val="es-ES_tradnl"/>
              </w:rPr>
            </w:pPr>
            <w:hyperlink r:id="rId127" w:history="1">
              <w:r w:rsidR="00456C29" w:rsidRPr="008E59FA">
                <w:rPr>
                  <w:rStyle w:val="Hyperlink"/>
                  <w:sz w:val="20"/>
                  <w:lang w:val="es-ES_tradnl"/>
                </w:rPr>
                <w:t>Q.3963</w:t>
              </w:r>
            </w:hyperlink>
          </w:p>
        </w:tc>
        <w:tc>
          <w:tcPr>
            <w:tcW w:w="639" w:type="pct"/>
          </w:tcPr>
          <w:p w14:paraId="31C94B99" w14:textId="1A1BC855"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2020</w:t>
            </w:r>
          </w:p>
        </w:tc>
        <w:tc>
          <w:tcPr>
            <w:tcW w:w="629" w:type="pct"/>
          </w:tcPr>
          <w:p w14:paraId="1265FC75"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D92E01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36AC5037" w14:textId="77777777" w:rsidR="00456C29" w:rsidRPr="008E59FA" w:rsidRDefault="00456C29" w:rsidP="00456C29">
            <w:pPr>
              <w:pStyle w:val="TableText0"/>
              <w:rPr>
                <w:sz w:val="20"/>
                <w:lang w:val="es-ES_tradnl"/>
              </w:rPr>
            </w:pPr>
            <w:r w:rsidRPr="008E59FA">
              <w:rPr>
                <w:sz w:val="20"/>
                <w:lang w:val="es-ES_tradnl"/>
              </w:rPr>
              <w:t>Prueba de compatibilidad de equipos basados en SDN utilizando el protocolo OpenFlow</w:t>
            </w:r>
          </w:p>
        </w:tc>
      </w:tr>
      <w:tr w:rsidR="00456C29" w:rsidRPr="008E59FA" w14:paraId="40325C2E" w14:textId="77777777" w:rsidTr="0087544A">
        <w:tc>
          <w:tcPr>
            <w:tcW w:w="998" w:type="pct"/>
          </w:tcPr>
          <w:p w14:paraId="64251CCB" w14:textId="77777777" w:rsidR="00456C29" w:rsidRPr="008E59FA" w:rsidRDefault="00E82F17" w:rsidP="00456C29">
            <w:pPr>
              <w:pStyle w:val="TableText0"/>
              <w:rPr>
                <w:rStyle w:val="Hyperlink"/>
                <w:sz w:val="20"/>
                <w:lang w:val="es-ES_tradnl"/>
              </w:rPr>
            </w:pPr>
            <w:hyperlink r:id="rId128" w:history="1">
              <w:r w:rsidR="00456C29" w:rsidRPr="008E59FA">
                <w:rPr>
                  <w:rStyle w:val="Hyperlink"/>
                  <w:sz w:val="20"/>
                  <w:lang w:val="es-ES_tradnl"/>
                </w:rPr>
                <w:t>Q.4014.1</w:t>
              </w:r>
            </w:hyperlink>
          </w:p>
        </w:tc>
        <w:tc>
          <w:tcPr>
            <w:tcW w:w="639" w:type="pct"/>
          </w:tcPr>
          <w:p w14:paraId="7ECE746E" w14:textId="24F4BD4F"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5155944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B25317E"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3CE88B3C" w14:textId="7CE0F707" w:rsidR="00456C29" w:rsidRPr="008E59FA" w:rsidRDefault="00456C29" w:rsidP="00456C29">
            <w:pPr>
              <w:pStyle w:val="TableText0"/>
              <w:rPr>
                <w:sz w:val="20"/>
                <w:lang w:val="es-ES_tradnl"/>
              </w:rPr>
            </w:pPr>
            <w:r w:rsidRPr="008E59FA">
              <w:rPr>
                <w:sz w:val="20"/>
                <w:lang w:val="es-ES_tradnl"/>
              </w:rPr>
              <w:t xml:space="preserve">Equipos terminales RTPC/RDSI que utilizan subsistema de multimedios IP de la red de núcleo; prueba de conformidad: Parte 1: </w:t>
            </w:r>
            <w:r w:rsidR="0087544A" w:rsidRPr="008E59FA">
              <w:rPr>
                <w:sz w:val="20"/>
                <w:lang w:val="es-ES_tradnl"/>
              </w:rPr>
              <w:t xml:space="preserve">Declaración </w:t>
            </w:r>
            <w:r w:rsidRPr="008E59FA">
              <w:rPr>
                <w:sz w:val="20"/>
                <w:lang w:val="es-ES_tradnl"/>
              </w:rPr>
              <w:t>de conformidad de implementación del protocolo</w:t>
            </w:r>
          </w:p>
        </w:tc>
      </w:tr>
      <w:tr w:rsidR="00456C29" w:rsidRPr="008E59FA" w14:paraId="51D35977" w14:textId="77777777" w:rsidTr="0087544A">
        <w:tc>
          <w:tcPr>
            <w:tcW w:w="998" w:type="pct"/>
          </w:tcPr>
          <w:p w14:paraId="67073351" w14:textId="77777777" w:rsidR="00456C29" w:rsidRPr="008E59FA" w:rsidRDefault="00E82F17" w:rsidP="00456C29">
            <w:pPr>
              <w:pStyle w:val="TableText0"/>
              <w:rPr>
                <w:rStyle w:val="Hyperlink"/>
                <w:sz w:val="20"/>
                <w:lang w:val="es-ES_tradnl"/>
              </w:rPr>
            </w:pPr>
            <w:hyperlink r:id="rId129" w:history="1">
              <w:r w:rsidR="00456C29" w:rsidRPr="008E59FA">
                <w:rPr>
                  <w:rStyle w:val="Hyperlink"/>
                  <w:sz w:val="20"/>
                  <w:lang w:val="es-ES_tradnl"/>
                </w:rPr>
                <w:t>Q.4014.2</w:t>
              </w:r>
            </w:hyperlink>
          </w:p>
        </w:tc>
        <w:tc>
          <w:tcPr>
            <w:tcW w:w="639" w:type="pct"/>
          </w:tcPr>
          <w:p w14:paraId="1A4885C4" w14:textId="4A7F8317"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6B4073C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2A6E014"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6EF350E" w14:textId="77777777" w:rsidR="00456C29" w:rsidRPr="008E59FA" w:rsidRDefault="00456C29" w:rsidP="00456C29">
            <w:pPr>
              <w:pStyle w:val="TableText0"/>
              <w:rPr>
                <w:sz w:val="20"/>
                <w:lang w:val="es-ES_tradnl"/>
              </w:rPr>
            </w:pPr>
            <w:r w:rsidRPr="008E59FA">
              <w:rPr>
                <w:sz w:val="20"/>
                <w:lang w:val="es-ES_tradnl"/>
              </w:rPr>
              <w:t>Equipos terminales RTPC/RDSI que utilizan subsistema de multimedios IP de la red de núcleo; prueba de conformidad: Prueba de conformidad – Parte 2: Estructura de la serie de pruebas y finalidades de las pruebas</w:t>
            </w:r>
          </w:p>
        </w:tc>
      </w:tr>
      <w:tr w:rsidR="00456C29" w:rsidRPr="008E59FA" w14:paraId="7960B7C5" w14:textId="77777777" w:rsidTr="0087544A">
        <w:tc>
          <w:tcPr>
            <w:tcW w:w="998" w:type="pct"/>
          </w:tcPr>
          <w:p w14:paraId="341BFBFA" w14:textId="77777777" w:rsidR="00456C29" w:rsidRPr="008E59FA" w:rsidRDefault="00E82F17" w:rsidP="00456C29">
            <w:pPr>
              <w:pStyle w:val="TableText0"/>
              <w:rPr>
                <w:rStyle w:val="Hyperlink"/>
                <w:sz w:val="20"/>
                <w:lang w:val="es-ES_tradnl"/>
              </w:rPr>
            </w:pPr>
            <w:hyperlink r:id="rId130" w:history="1">
              <w:r w:rsidR="00456C29" w:rsidRPr="008E59FA">
                <w:rPr>
                  <w:rStyle w:val="Hyperlink"/>
                  <w:sz w:val="20"/>
                  <w:lang w:val="es-ES_tradnl"/>
                </w:rPr>
                <w:t>Q.4016</w:t>
              </w:r>
            </w:hyperlink>
          </w:p>
        </w:tc>
        <w:tc>
          <w:tcPr>
            <w:tcW w:w="639" w:type="pct"/>
          </w:tcPr>
          <w:p w14:paraId="309E862E" w14:textId="7731462C"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4C8E5CD1"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C8B8A0E"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03C038A" w14:textId="77777777" w:rsidR="00456C29" w:rsidRPr="008E59FA" w:rsidRDefault="00456C29" w:rsidP="00456C29">
            <w:pPr>
              <w:pStyle w:val="TableText0"/>
              <w:rPr>
                <w:sz w:val="20"/>
                <w:lang w:val="es-ES_tradnl"/>
              </w:rPr>
            </w:pPr>
            <w:r w:rsidRPr="008E59FA">
              <w:rPr>
                <w:sz w:val="20"/>
                <w:lang w:val="es-ES_tradnl"/>
              </w:rPr>
              <w:t>Especificación de pruebas de los procedimientos de establecimiento de llamada basados en SIP/SDP y UIT-T H.248 para el fax en tiempo real sobre un servicio IP</w:t>
            </w:r>
          </w:p>
        </w:tc>
      </w:tr>
      <w:tr w:rsidR="00456C29" w:rsidRPr="008E59FA" w14:paraId="353F290F" w14:textId="77777777" w:rsidTr="0087544A">
        <w:tc>
          <w:tcPr>
            <w:tcW w:w="998" w:type="pct"/>
          </w:tcPr>
          <w:p w14:paraId="0E76FD53" w14:textId="77777777" w:rsidR="00456C29" w:rsidRPr="008E59FA" w:rsidRDefault="00E82F17" w:rsidP="00456C29">
            <w:pPr>
              <w:pStyle w:val="TableText0"/>
              <w:rPr>
                <w:rStyle w:val="Hyperlink"/>
                <w:sz w:val="20"/>
                <w:lang w:val="es-ES_tradnl"/>
              </w:rPr>
            </w:pPr>
            <w:hyperlink r:id="rId131" w:history="1">
              <w:r w:rsidR="00456C29" w:rsidRPr="008E59FA">
                <w:rPr>
                  <w:rStyle w:val="Hyperlink"/>
                  <w:sz w:val="20"/>
                  <w:lang w:val="es-ES_tradnl"/>
                </w:rPr>
                <w:t>Q.4041.1</w:t>
              </w:r>
            </w:hyperlink>
          </w:p>
        </w:tc>
        <w:tc>
          <w:tcPr>
            <w:tcW w:w="639" w:type="pct"/>
          </w:tcPr>
          <w:p w14:paraId="05E11D44" w14:textId="5EC82F60"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282C7174"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C09280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650CFC3" w14:textId="77777777" w:rsidR="00456C29" w:rsidRPr="008E59FA" w:rsidRDefault="00456C29" w:rsidP="00456C29">
            <w:pPr>
              <w:pStyle w:val="TableText0"/>
              <w:rPr>
                <w:sz w:val="20"/>
                <w:lang w:val="es-ES_tradnl"/>
              </w:rPr>
            </w:pPr>
            <w:r w:rsidRPr="008E59FA">
              <w:rPr>
                <w:sz w:val="20"/>
                <w:lang w:val="es-ES_tradnl"/>
              </w:rPr>
              <w:t>Pruebas de interoperabilidad de las capacidades de la infraestructura de computación en la nube – Parte 1: Pruebas de interoperabilidad entre el CSC y CSP</w:t>
            </w:r>
          </w:p>
        </w:tc>
      </w:tr>
      <w:tr w:rsidR="00456C29" w:rsidRPr="008E59FA" w14:paraId="7A105B1A" w14:textId="77777777" w:rsidTr="0087544A">
        <w:tc>
          <w:tcPr>
            <w:tcW w:w="998" w:type="pct"/>
          </w:tcPr>
          <w:p w14:paraId="5316E749" w14:textId="77777777" w:rsidR="00456C29" w:rsidRPr="008E59FA" w:rsidRDefault="00E82F17" w:rsidP="00456C29">
            <w:pPr>
              <w:pStyle w:val="TableText0"/>
              <w:rPr>
                <w:rStyle w:val="Hyperlink"/>
                <w:sz w:val="20"/>
                <w:lang w:val="es-ES_tradnl"/>
              </w:rPr>
            </w:pPr>
            <w:hyperlink r:id="rId132" w:history="1">
              <w:r w:rsidR="00456C29" w:rsidRPr="008E59FA">
                <w:rPr>
                  <w:rStyle w:val="Hyperlink"/>
                  <w:sz w:val="20"/>
                  <w:lang w:val="es-ES_tradnl"/>
                </w:rPr>
                <w:t>Q.4042.1</w:t>
              </w:r>
            </w:hyperlink>
          </w:p>
        </w:tc>
        <w:tc>
          <w:tcPr>
            <w:tcW w:w="639" w:type="pct"/>
          </w:tcPr>
          <w:p w14:paraId="30B3B642" w14:textId="15F2B959"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2018</w:t>
            </w:r>
          </w:p>
        </w:tc>
        <w:tc>
          <w:tcPr>
            <w:tcW w:w="629" w:type="pct"/>
          </w:tcPr>
          <w:p w14:paraId="7963DA8A"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6C3D4CD"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1C768E8" w14:textId="77777777" w:rsidR="00456C29" w:rsidRPr="008E59FA" w:rsidRDefault="00456C29" w:rsidP="00456C29">
            <w:pPr>
              <w:pStyle w:val="TableText0"/>
              <w:rPr>
                <w:sz w:val="20"/>
                <w:lang w:val="es-ES_tradnl"/>
              </w:rPr>
            </w:pPr>
            <w:r w:rsidRPr="008E59FA">
              <w:rPr>
                <w:sz w:val="20"/>
                <w:lang w:val="es-ES_tradnl"/>
              </w:rPr>
              <w:t>Pruebas de interoperabilidad en la nube para aplicaciones web – Parte 1: Pruebas de interoperabilidad entre el CSC y el CSP</w:t>
            </w:r>
          </w:p>
        </w:tc>
      </w:tr>
      <w:tr w:rsidR="00456C29" w:rsidRPr="008E59FA" w14:paraId="0637B1F1" w14:textId="77777777" w:rsidTr="0087544A">
        <w:tc>
          <w:tcPr>
            <w:tcW w:w="998" w:type="pct"/>
          </w:tcPr>
          <w:p w14:paraId="6083F7F1" w14:textId="77777777" w:rsidR="00456C29" w:rsidRPr="008E59FA" w:rsidRDefault="00E82F17" w:rsidP="00456C29">
            <w:pPr>
              <w:pStyle w:val="TableText0"/>
              <w:rPr>
                <w:rStyle w:val="Hyperlink"/>
                <w:sz w:val="20"/>
                <w:lang w:val="es-ES_tradnl"/>
              </w:rPr>
            </w:pPr>
            <w:hyperlink r:id="rId133" w:history="1">
              <w:r w:rsidR="00456C29" w:rsidRPr="008E59FA">
                <w:rPr>
                  <w:rStyle w:val="Hyperlink"/>
                  <w:sz w:val="20"/>
                  <w:lang w:val="es-ES_tradnl"/>
                </w:rPr>
                <w:t>Q.4043</w:t>
              </w:r>
            </w:hyperlink>
          </w:p>
        </w:tc>
        <w:tc>
          <w:tcPr>
            <w:tcW w:w="639" w:type="pct"/>
          </w:tcPr>
          <w:p w14:paraId="41CBD05D" w14:textId="6A74486D"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07</w:t>
            </w:r>
            <w:r w:rsidR="0087544A" w:rsidRPr="008E59FA">
              <w:rPr>
                <w:sz w:val="20"/>
                <w:lang w:val="es-ES_tradnl"/>
              </w:rPr>
              <w:t>/</w:t>
            </w:r>
            <w:r w:rsidRPr="008E59FA">
              <w:rPr>
                <w:sz w:val="20"/>
                <w:lang w:val="es-ES_tradnl"/>
              </w:rPr>
              <w:t>2019</w:t>
            </w:r>
          </w:p>
        </w:tc>
        <w:tc>
          <w:tcPr>
            <w:tcW w:w="629" w:type="pct"/>
          </w:tcPr>
          <w:p w14:paraId="43054445"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C18E5A8"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22F28A9" w14:textId="77777777" w:rsidR="00456C29" w:rsidRPr="008E59FA" w:rsidRDefault="00456C29" w:rsidP="00456C29">
            <w:pPr>
              <w:pStyle w:val="TableText0"/>
              <w:rPr>
                <w:sz w:val="20"/>
                <w:lang w:val="es-ES_tradnl"/>
              </w:rPr>
            </w:pPr>
            <w:r w:rsidRPr="008E59FA">
              <w:rPr>
                <w:sz w:val="20"/>
                <w:lang w:val="es-ES_tradnl"/>
              </w:rPr>
              <w:t>Requisitos de las pruebas de interoperabilidad de un conmutador virtual</w:t>
            </w:r>
          </w:p>
        </w:tc>
      </w:tr>
      <w:tr w:rsidR="00456C29" w:rsidRPr="008E59FA" w14:paraId="5B1F744F" w14:textId="77777777" w:rsidTr="0087544A">
        <w:tc>
          <w:tcPr>
            <w:tcW w:w="998" w:type="pct"/>
          </w:tcPr>
          <w:p w14:paraId="21B21629" w14:textId="77777777" w:rsidR="00456C29" w:rsidRPr="008E59FA" w:rsidRDefault="00E82F17" w:rsidP="00456C29">
            <w:pPr>
              <w:pStyle w:val="TableText0"/>
              <w:rPr>
                <w:rStyle w:val="Hyperlink"/>
                <w:sz w:val="20"/>
                <w:lang w:val="es-ES_tradnl"/>
              </w:rPr>
            </w:pPr>
            <w:hyperlink r:id="rId134" w:history="1">
              <w:r w:rsidR="00456C29" w:rsidRPr="008E59FA">
                <w:rPr>
                  <w:rStyle w:val="Hyperlink"/>
                  <w:sz w:val="20"/>
                  <w:lang w:val="es-ES_tradnl"/>
                </w:rPr>
                <w:t>Q.4044</w:t>
              </w:r>
            </w:hyperlink>
          </w:p>
        </w:tc>
        <w:tc>
          <w:tcPr>
            <w:tcW w:w="639" w:type="pct"/>
          </w:tcPr>
          <w:p w14:paraId="4808F1CB" w14:textId="7343BC29"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08</w:t>
            </w:r>
            <w:r w:rsidR="0087544A" w:rsidRPr="008E59FA">
              <w:rPr>
                <w:sz w:val="20"/>
                <w:lang w:val="es-ES_tradnl"/>
              </w:rPr>
              <w:t>/</w:t>
            </w:r>
            <w:r w:rsidRPr="008E59FA">
              <w:rPr>
                <w:sz w:val="20"/>
                <w:lang w:val="es-ES_tradnl"/>
              </w:rPr>
              <w:t>2021</w:t>
            </w:r>
          </w:p>
        </w:tc>
        <w:tc>
          <w:tcPr>
            <w:tcW w:w="629" w:type="pct"/>
          </w:tcPr>
          <w:p w14:paraId="1A30DCDA"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F956472"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13B4DAC" w14:textId="77777777" w:rsidR="00456C29" w:rsidRPr="008E59FA" w:rsidRDefault="00456C29" w:rsidP="00456C29">
            <w:pPr>
              <w:pStyle w:val="TableText0"/>
              <w:rPr>
                <w:sz w:val="20"/>
                <w:lang w:val="es-ES_tradnl"/>
              </w:rPr>
            </w:pPr>
            <w:r w:rsidRPr="008E59FA">
              <w:rPr>
                <w:sz w:val="20"/>
                <w:lang w:val="es-ES_tradnl"/>
              </w:rPr>
              <w:t>Serie de pruebas para verificar la interoperabilidad de un conmutador virtual</w:t>
            </w:r>
          </w:p>
        </w:tc>
      </w:tr>
      <w:tr w:rsidR="00456C29" w:rsidRPr="008E59FA" w14:paraId="6CF7C68B" w14:textId="77777777" w:rsidTr="0087544A">
        <w:tc>
          <w:tcPr>
            <w:tcW w:w="998" w:type="pct"/>
          </w:tcPr>
          <w:p w14:paraId="60BDD6B6" w14:textId="77777777" w:rsidR="00456C29" w:rsidRPr="008E59FA" w:rsidRDefault="00E82F17" w:rsidP="00456C29">
            <w:pPr>
              <w:pStyle w:val="TableText0"/>
              <w:rPr>
                <w:rStyle w:val="Hyperlink"/>
                <w:sz w:val="20"/>
                <w:lang w:val="es-ES_tradnl"/>
              </w:rPr>
            </w:pPr>
            <w:hyperlink r:id="rId135" w:history="1">
              <w:r w:rsidR="00456C29" w:rsidRPr="008E59FA">
                <w:rPr>
                  <w:rStyle w:val="Hyperlink"/>
                  <w:sz w:val="20"/>
                  <w:lang w:val="es-ES_tradnl"/>
                </w:rPr>
                <w:t>Q.4060</w:t>
              </w:r>
            </w:hyperlink>
          </w:p>
        </w:tc>
        <w:tc>
          <w:tcPr>
            <w:tcW w:w="639" w:type="pct"/>
          </w:tcPr>
          <w:p w14:paraId="6DE2EB84" w14:textId="46AAEDFE"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35721A45"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5669185"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7AE98DF4" w14:textId="77777777" w:rsidR="00456C29" w:rsidRPr="008E59FA" w:rsidRDefault="00456C29" w:rsidP="00456C29">
            <w:pPr>
              <w:pStyle w:val="TableText0"/>
              <w:rPr>
                <w:sz w:val="20"/>
                <w:lang w:val="es-ES_tradnl"/>
              </w:rPr>
            </w:pPr>
            <w:r w:rsidRPr="008E59FA">
              <w:rPr>
                <w:sz w:val="20"/>
                <w:lang w:val="es-ES_tradnl"/>
              </w:rPr>
              <w:t>Estructura para la realización de pruebas de plataformas heterogéneas de Internet de las Cosas en un entorno de laboratorio</w:t>
            </w:r>
          </w:p>
        </w:tc>
      </w:tr>
      <w:tr w:rsidR="00456C29" w:rsidRPr="008E59FA" w14:paraId="4BFFA219" w14:textId="77777777" w:rsidTr="0087544A">
        <w:tc>
          <w:tcPr>
            <w:tcW w:w="998" w:type="pct"/>
          </w:tcPr>
          <w:p w14:paraId="7888BAE7" w14:textId="77777777" w:rsidR="00456C29" w:rsidRPr="008E59FA" w:rsidRDefault="00E82F17" w:rsidP="00456C29">
            <w:pPr>
              <w:pStyle w:val="TableText0"/>
              <w:rPr>
                <w:rStyle w:val="Hyperlink"/>
                <w:sz w:val="20"/>
                <w:lang w:val="es-ES_tradnl"/>
              </w:rPr>
            </w:pPr>
            <w:hyperlink r:id="rId136" w:history="1">
              <w:r w:rsidR="00456C29" w:rsidRPr="008E59FA">
                <w:rPr>
                  <w:rStyle w:val="Hyperlink"/>
                  <w:sz w:val="20"/>
                  <w:lang w:val="es-ES_tradnl"/>
                </w:rPr>
                <w:t>Q.4061</w:t>
              </w:r>
            </w:hyperlink>
          </w:p>
        </w:tc>
        <w:tc>
          <w:tcPr>
            <w:tcW w:w="639" w:type="pct"/>
          </w:tcPr>
          <w:p w14:paraId="30772C3A" w14:textId="735238E1"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66E86DBB"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DC695C4"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66C838D" w14:textId="77777777" w:rsidR="00456C29" w:rsidRPr="008E59FA" w:rsidRDefault="00456C29" w:rsidP="00456C29">
            <w:pPr>
              <w:pStyle w:val="TableText0"/>
              <w:rPr>
                <w:sz w:val="20"/>
                <w:lang w:val="es-ES_tradnl"/>
              </w:rPr>
            </w:pPr>
            <w:r w:rsidRPr="008E59FA">
              <w:rPr>
                <w:sz w:val="20"/>
                <w:lang w:val="es-ES_tradnl"/>
              </w:rPr>
              <w:t>Marco de pruebas del controlador de red definida por software</w:t>
            </w:r>
          </w:p>
        </w:tc>
      </w:tr>
      <w:tr w:rsidR="00456C29" w:rsidRPr="008E59FA" w14:paraId="441DECDD" w14:textId="77777777" w:rsidTr="0087544A">
        <w:tc>
          <w:tcPr>
            <w:tcW w:w="998" w:type="pct"/>
          </w:tcPr>
          <w:p w14:paraId="28FA65CF" w14:textId="77777777" w:rsidR="00456C29" w:rsidRPr="008E59FA" w:rsidRDefault="00E82F17" w:rsidP="00456C29">
            <w:pPr>
              <w:pStyle w:val="TableText0"/>
              <w:rPr>
                <w:rStyle w:val="Hyperlink"/>
                <w:sz w:val="20"/>
                <w:lang w:val="es-ES_tradnl"/>
              </w:rPr>
            </w:pPr>
            <w:hyperlink r:id="rId137" w:history="1">
              <w:r w:rsidR="00456C29" w:rsidRPr="008E59FA">
                <w:rPr>
                  <w:rStyle w:val="Hyperlink"/>
                  <w:sz w:val="20"/>
                  <w:lang w:val="es-ES_tradnl"/>
                </w:rPr>
                <w:t>Q.4062</w:t>
              </w:r>
            </w:hyperlink>
          </w:p>
        </w:tc>
        <w:tc>
          <w:tcPr>
            <w:tcW w:w="639" w:type="pct"/>
          </w:tcPr>
          <w:p w14:paraId="2920900A" w14:textId="04FD6F60"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6142A14E"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43306B9"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495DBCC" w14:textId="77777777" w:rsidR="00456C29" w:rsidRPr="008E59FA" w:rsidRDefault="00456C29" w:rsidP="00456C29">
            <w:pPr>
              <w:pStyle w:val="TableText0"/>
              <w:rPr>
                <w:sz w:val="20"/>
                <w:lang w:val="es-ES_tradnl"/>
              </w:rPr>
            </w:pPr>
            <w:r w:rsidRPr="008E59FA">
              <w:rPr>
                <w:sz w:val="20"/>
                <w:lang w:val="es-ES_tradnl"/>
              </w:rPr>
              <w:t>Marco para la realización de pruebas de IoT</w:t>
            </w:r>
          </w:p>
        </w:tc>
      </w:tr>
      <w:tr w:rsidR="00456C29" w:rsidRPr="008E59FA" w14:paraId="4FA7DCF0" w14:textId="77777777" w:rsidTr="0087544A">
        <w:tc>
          <w:tcPr>
            <w:tcW w:w="998" w:type="pct"/>
          </w:tcPr>
          <w:p w14:paraId="4B14A643" w14:textId="77777777" w:rsidR="00456C29" w:rsidRPr="008E59FA" w:rsidRDefault="00E82F17" w:rsidP="00456C29">
            <w:pPr>
              <w:pStyle w:val="TableText0"/>
              <w:rPr>
                <w:rStyle w:val="Hyperlink"/>
                <w:sz w:val="20"/>
                <w:lang w:val="es-ES_tradnl"/>
              </w:rPr>
            </w:pPr>
            <w:hyperlink r:id="rId138" w:history="1">
              <w:r w:rsidR="00456C29" w:rsidRPr="008E59FA">
                <w:rPr>
                  <w:rStyle w:val="Hyperlink"/>
                  <w:sz w:val="20"/>
                  <w:lang w:val="es-ES_tradnl"/>
                </w:rPr>
                <w:t>Q.4063</w:t>
              </w:r>
            </w:hyperlink>
          </w:p>
        </w:tc>
        <w:tc>
          <w:tcPr>
            <w:tcW w:w="639" w:type="pct"/>
          </w:tcPr>
          <w:p w14:paraId="723B3938" w14:textId="263BF2B6"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650F143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E87CAB7"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A789990" w14:textId="77777777" w:rsidR="00456C29" w:rsidRPr="008E59FA" w:rsidRDefault="00456C29" w:rsidP="00456C29">
            <w:pPr>
              <w:pStyle w:val="TableText0"/>
              <w:rPr>
                <w:sz w:val="20"/>
                <w:lang w:val="es-ES_tradnl"/>
              </w:rPr>
            </w:pPr>
            <w:r w:rsidRPr="008E59FA">
              <w:rPr>
                <w:sz w:val="20"/>
                <w:lang w:val="es-ES_tradnl"/>
              </w:rPr>
              <w:t>Marco para la realización de pruebas de sistemas de identificación utilizados en Internet de las cosas (IoT)</w:t>
            </w:r>
          </w:p>
        </w:tc>
      </w:tr>
      <w:tr w:rsidR="00456C29" w:rsidRPr="008E59FA" w14:paraId="7D039F7C" w14:textId="77777777" w:rsidTr="0087544A">
        <w:tc>
          <w:tcPr>
            <w:tcW w:w="998" w:type="pct"/>
          </w:tcPr>
          <w:p w14:paraId="75D3C2CB" w14:textId="77777777" w:rsidR="00456C29" w:rsidRPr="008E59FA" w:rsidRDefault="00E82F17" w:rsidP="00456C29">
            <w:pPr>
              <w:pStyle w:val="TableText0"/>
              <w:rPr>
                <w:rStyle w:val="Hyperlink"/>
                <w:sz w:val="20"/>
                <w:lang w:val="es-ES_tradnl"/>
              </w:rPr>
            </w:pPr>
            <w:hyperlink r:id="rId139" w:history="1">
              <w:r w:rsidR="00456C29" w:rsidRPr="008E59FA">
                <w:rPr>
                  <w:rStyle w:val="Hyperlink"/>
                  <w:sz w:val="20"/>
                  <w:lang w:val="es-ES_tradnl"/>
                </w:rPr>
                <w:t>Q.4064</w:t>
              </w:r>
            </w:hyperlink>
          </w:p>
        </w:tc>
        <w:tc>
          <w:tcPr>
            <w:tcW w:w="639" w:type="pct"/>
          </w:tcPr>
          <w:p w14:paraId="57E4DD41" w14:textId="6F49037C"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0208FC08"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DB96439"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3C46A3B8" w14:textId="77777777" w:rsidR="00456C29" w:rsidRPr="008E59FA" w:rsidRDefault="00456C29" w:rsidP="00456C29">
            <w:pPr>
              <w:pStyle w:val="TableText0"/>
              <w:rPr>
                <w:sz w:val="20"/>
                <w:lang w:val="es-ES_tradnl"/>
              </w:rPr>
            </w:pPr>
            <w:r w:rsidRPr="008E59FA">
              <w:rPr>
                <w:sz w:val="20"/>
                <w:lang w:val="es-ES_tradnl"/>
              </w:rPr>
              <w:t>Requisitos de las pruebas de interfuncionamiento de una pasarela de red de banda ancha virtual</w:t>
            </w:r>
          </w:p>
        </w:tc>
      </w:tr>
      <w:tr w:rsidR="00456C29" w:rsidRPr="008E59FA" w14:paraId="74CEDA6C" w14:textId="77777777" w:rsidTr="0087544A">
        <w:tc>
          <w:tcPr>
            <w:tcW w:w="998" w:type="pct"/>
          </w:tcPr>
          <w:p w14:paraId="0F0A497E" w14:textId="77777777" w:rsidR="00456C29" w:rsidRPr="008E59FA" w:rsidRDefault="00E82F17" w:rsidP="00456C29">
            <w:pPr>
              <w:pStyle w:val="TableText0"/>
              <w:rPr>
                <w:rStyle w:val="Hyperlink"/>
                <w:sz w:val="20"/>
                <w:lang w:val="es-ES_tradnl"/>
              </w:rPr>
            </w:pPr>
            <w:hyperlink r:id="rId140" w:history="1">
              <w:r w:rsidR="00456C29" w:rsidRPr="008E59FA">
                <w:rPr>
                  <w:rStyle w:val="Hyperlink"/>
                  <w:sz w:val="20"/>
                  <w:lang w:val="es-ES_tradnl"/>
                </w:rPr>
                <w:t>Q.4065</w:t>
              </w:r>
            </w:hyperlink>
          </w:p>
        </w:tc>
        <w:tc>
          <w:tcPr>
            <w:tcW w:w="639" w:type="pct"/>
          </w:tcPr>
          <w:p w14:paraId="18B21A8D" w14:textId="1626CB97"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05</w:t>
            </w:r>
            <w:r w:rsidR="0087544A" w:rsidRPr="008E59FA">
              <w:rPr>
                <w:sz w:val="20"/>
                <w:lang w:val="es-ES_tradnl"/>
              </w:rPr>
              <w:t>/</w:t>
            </w:r>
            <w:r w:rsidRPr="008E59FA">
              <w:rPr>
                <w:sz w:val="20"/>
                <w:lang w:val="es-ES_tradnl"/>
              </w:rPr>
              <w:t>2020</w:t>
            </w:r>
          </w:p>
        </w:tc>
        <w:tc>
          <w:tcPr>
            <w:tcW w:w="629" w:type="pct"/>
          </w:tcPr>
          <w:p w14:paraId="03B15A6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5E610B0"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61AFFAA" w14:textId="77777777" w:rsidR="00456C29" w:rsidRPr="008E59FA" w:rsidRDefault="00456C29" w:rsidP="00456C29">
            <w:pPr>
              <w:pStyle w:val="TableText0"/>
              <w:rPr>
                <w:sz w:val="20"/>
                <w:lang w:val="es-ES_tradnl"/>
              </w:rPr>
            </w:pPr>
            <w:r w:rsidRPr="008E59FA">
              <w:rPr>
                <w:sz w:val="20"/>
                <w:lang w:val="es-ES_tradnl"/>
              </w:rPr>
              <w:t>Marco de red modelo para la realización de pruebas de Internet táctil</w:t>
            </w:r>
          </w:p>
        </w:tc>
      </w:tr>
      <w:tr w:rsidR="00456C29" w:rsidRPr="008E59FA" w14:paraId="0CA9E1DA" w14:textId="77777777" w:rsidTr="0087544A">
        <w:tc>
          <w:tcPr>
            <w:tcW w:w="998" w:type="pct"/>
          </w:tcPr>
          <w:p w14:paraId="3E9E4DE1" w14:textId="77777777" w:rsidR="00456C29" w:rsidRPr="008E59FA" w:rsidRDefault="00E82F17" w:rsidP="00456C29">
            <w:pPr>
              <w:pStyle w:val="TableText0"/>
              <w:rPr>
                <w:rStyle w:val="Hyperlink"/>
                <w:sz w:val="20"/>
                <w:lang w:val="es-ES_tradnl"/>
              </w:rPr>
            </w:pPr>
            <w:hyperlink r:id="rId141" w:history="1">
              <w:r w:rsidR="00456C29" w:rsidRPr="008E59FA">
                <w:rPr>
                  <w:rStyle w:val="Hyperlink"/>
                  <w:sz w:val="20"/>
                  <w:lang w:val="es-ES_tradnl"/>
                </w:rPr>
                <w:t>Q.4066</w:t>
              </w:r>
            </w:hyperlink>
          </w:p>
        </w:tc>
        <w:tc>
          <w:tcPr>
            <w:tcW w:w="639" w:type="pct"/>
          </w:tcPr>
          <w:p w14:paraId="5A1E9943" w14:textId="0F7613BB"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62EA8816"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A73B1A5"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372F83C" w14:textId="77777777" w:rsidR="00456C29" w:rsidRPr="008E59FA" w:rsidRDefault="00456C29" w:rsidP="00456C29">
            <w:pPr>
              <w:pStyle w:val="TableText0"/>
              <w:rPr>
                <w:sz w:val="20"/>
                <w:lang w:val="es-ES_tradnl"/>
              </w:rPr>
            </w:pPr>
            <w:r w:rsidRPr="008E59FA">
              <w:rPr>
                <w:sz w:val="20"/>
                <w:lang w:val="es-ES_tradnl"/>
              </w:rPr>
              <w:t>Procedimientos de prueba de aplicaciones de realidad aumentada</w:t>
            </w:r>
          </w:p>
        </w:tc>
      </w:tr>
      <w:tr w:rsidR="00456C29" w:rsidRPr="008E59FA" w14:paraId="59777CD6" w14:textId="77777777" w:rsidTr="0087544A">
        <w:tc>
          <w:tcPr>
            <w:tcW w:w="998" w:type="pct"/>
          </w:tcPr>
          <w:p w14:paraId="6C4A29AE" w14:textId="77777777" w:rsidR="00456C29" w:rsidRPr="008E59FA" w:rsidRDefault="00E82F17" w:rsidP="00456C29">
            <w:pPr>
              <w:pStyle w:val="TableText0"/>
              <w:rPr>
                <w:rStyle w:val="Hyperlink"/>
                <w:sz w:val="20"/>
                <w:lang w:val="es-ES_tradnl"/>
              </w:rPr>
            </w:pPr>
            <w:hyperlink r:id="rId142" w:history="1">
              <w:r w:rsidR="00456C29" w:rsidRPr="008E59FA">
                <w:rPr>
                  <w:rStyle w:val="Hyperlink"/>
                  <w:sz w:val="20"/>
                  <w:lang w:val="es-ES_tradnl"/>
                </w:rPr>
                <w:t>Q.4067</w:t>
              </w:r>
            </w:hyperlink>
          </w:p>
        </w:tc>
        <w:tc>
          <w:tcPr>
            <w:tcW w:w="639" w:type="pct"/>
          </w:tcPr>
          <w:p w14:paraId="742DEEF8" w14:textId="45346B50"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05</w:t>
            </w:r>
            <w:r w:rsidR="0087544A" w:rsidRPr="008E59FA">
              <w:rPr>
                <w:sz w:val="20"/>
                <w:lang w:val="es-ES_tradnl"/>
              </w:rPr>
              <w:t>/</w:t>
            </w:r>
            <w:r w:rsidRPr="008E59FA">
              <w:rPr>
                <w:sz w:val="20"/>
                <w:lang w:val="es-ES_tradnl"/>
              </w:rPr>
              <w:t>2020</w:t>
            </w:r>
          </w:p>
        </w:tc>
        <w:tc>
          <w:tcPr>
            <w:tcW w:w="629" w:type="pct"/>
          </w:tcPr>
          <w:p w14:paraId="21359C8D"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0C39BD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B3DB5E3" w14:textId="77777777" w:rsidR="00456C29" w:rsidRPr="008E59FA" w:rsidRDefault="00456C29" w:rsidP="00456C29">
            <w:pPr>
              <w:pStyle w:val="TableText0"/>
              <w:rPr>
                <w:sz w:val="20"/>
                <w:lang w:val="es-ES_tradnl"/>
              </w:rPr>
            </w:pPr>
            <w:r w:rsidRPr="008E59FA">
              <w:rPr>
                <w:sz w:val="20"/>
                <w:lang w:val="es-ES_tradnl"/>
              </w:rPr>
              <w:t>Requisitos de señalización para la gestión del ciclo de vida de las funciones de red virtualizadas en un entorno de pruebas</w:t>
            </w:r>
          </w:p>
        </w:tc>
      </w:tr>
      <w:tr w:rsidR="00456C29" w:rsidRPr="008E59FA" w14:paraId="5C2DAFD0" w14:textId="77777777" w:rsidTr="0087544A">
        <w:tc>
          <w:tcPr>
            <w:tcW w:w="998" w:type="pct"/>
          </w:tcPr>
          <w:p w14:paraId="57FD007F" w14:textId="77777777" w:rsidR="00456C29" w:rsidRPr="008E59FA" w:rsidRDefault="00E82F17" w:rsidP="00456C29">
            <w:pPr>
              <w:pStyle w:val="TableText0"/>
              <w:rPr>
                <w:rStyle w:val="Hyperlink"/>
                <w:sz w:val="20"/>
                <w:lang w:val="es-ES_tradnl"/>
              </w:rPr>
            </w:pPr>
            <w:hyperlink r:id="rId143" w:history="1">
              <w:r w:rsidR="00456C29" w:rsidRPr="008E59FA">
                <w:rPr>
                  <w:rStyle w:val="Hyperlink"/>
                  <w:sz w:val="20"/>
                  <w:lang w:val="es-ES_tradnl"/>
                </w:rPr>
                <w:t>Q.4068</w:t>
              </w:r>
            </w:hyperlink>
          </w:p>
        </w:tc>
        <w:tc>
          <w:tcPr>
            <w:tcW w:w="639" w:type="pct"/>
          </w:tcPr>
          <w:p w14:paraId="2008F16A" w14:textId="23C5390B"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08</w:t>
            </w:r>
            <w:r w:rsidR="0087544A" w:rsidRPr="008E59FA">
              <w:rPr>
                <w:sz w:val="20"/>
                <w:lang w:val="es-ES_tradnl"/>
              </w:rPr>
              <w:t>/</w:t>
            </w:r>
            <w:r w:rsidRPr="008E59FA">
              <w:rPr>
                <w:sz w:val="20"/>
                <w:lang w:val="es-ES_tradnl"/>
              </w:rPr>
              <w:t>2021</w:t>
            </w:r>
          </w:p>
        </w:tc>
        <w:tc>
          <w:tcPr>
            <w:tcW w:w="629" w:type="pct"/>
          </w:tcPr>
          <w:p w14:paraId="12222ADB"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3D2C1A4"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75B7F42" w14:textId="77777777" w:rsidR="00456C29" w:rsidRPr="008E59FA" w:rsidRDefault="00456C29" w:rsidP="00456C29">
            <w:pPr>
              <w:pStyle w:val="TableText0"/>
              <w:rPr>
                <w:sz w:val="20"/>
                <w:lang w:val="es-ES_tradnl"/>
              </w:rPr>
            </w:pPr>
            <w:r w:rsidRPr="008E59FA">
              <w:rPr>
                <w:sz w:val="20"/>
                <w:lang w:val="es-ES_tradnl"/>
              </w:rPr>
              <w:t>Interfaces de programación de aplicaciones (API) abiertas para federaciones de bancos de pruebas interoperables</w:t>
            </w:r>
          </w:p>
        </w:tc>
      </w:tr>
      <w:tr w:rsidR="00456C29" w:rsidRPr="008E59FA" w14:paraId="5C89E7A4" w14:textId="77777777" w:rsidTr="0087544A">
        <w:tc>
          <w:tcPr>
            <w:tcW w:w="998" w:type="pct"/>
          </w:tcPr>
          <w:p w14:paraId="5FBE982D" w14:textId="77777777" w:rsidR="00456C29" w:rsidRPr="008E59FA" w:rsidRDefault="00E82F17" w:rsidP="00456C29">
            <w:pPr>
              <w:pStyle w:val="TableText0"/>
              <w:rPr>
                <w:rStyle w:val="Hyperlink"/>
                <w:sz w:val="20"/>
                <w:lang w:val="es-ES_tradnl"/>
              </w:rPr>
            </w:pPr>
            <w:hyperlink r:id="rId144" w:history="1">
              <w:r w:rsidR="00456C29" w:rsidRPr="008E59FA">
                <w:rPr>
                  <w:rStyle w:val="Hyperlink"/>
                  <w:sz w:val="20"/>
                  <w:lang w:val="es-ES_tradnl"/>
                </w:rPr>
                <w:t>Q.4100</w:t>
              </w:r>
            </w:hyperlink>
          </w:p>
        </w:tc>
        <w:tc>
          <w:tcPr>
            <w:tcW w:w="639" w:type="pct"/>
          </w:tcPr>
          <w:p w14:paraId="2DE0D97B" w14:textId="3AC5691A"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26040313"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2F6BD02"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EBDA5AE" w14:textId="77777777" w:rsidR="00456C29" w:rsidRPr="008E59FA" w:rsidRDefault="00456C29" w:rsidP="00456C29">
            <w:pPr>
              <w:pStyle w:val="TableText0"/>
              <w:rPr>
                <w:sz w:val="20"/>
                <w:lang w:val="es-ES_tradnl"/>
              </w:rPr>
            </w:pPr>
            <w:r w:rsidRPr="008E59FA">
              <w:rPr>
                <w:sz w:val="20"/>
                <w:lang w:val="es-ES_tradnl"/>
              </w:rPr>
              <w:t>Comunicaciones híbridas entre pares (P2P): arquitectura funcional</w:t>
            </w:r>
          </w:p>
        </w:tc>
      </w:tr>
      <w:tr w:rsidR="00456C29" w:rsidRPr="008E59FA" w14:paraId="4F779790" w14:textId="77777777" w:rsidTr="0087544A">
        <w:tc>
          <w:tcPr>
            <w:tcW w:w="998" w:type="pct"/>
          </w:tcPr>
          <w:p w14:paraId="318870D8" w14:textId="77777777" w:rsidR="00456C29" w:rsidRPr="008E59FA" w:rsidRDefault="00E82F17" w:rsidP="00456C29">
            <w:pPr>
              <w:pStyle w:val="TableText0"/>
              <w:rPr>
                <w:rStyle w:val="Hyperlink"/>
                <w:sz w:val="20"/>
                <w:lang w:val="es-ES_tradnl"/>
              </w:rPr>
            </w:pPr>
            <w:hyperlink r:id="rId145" w:history="1">
              <w:r w:rsidR="00456C29" w:rsidRPr="008E59FA">
                <w:rPr>
                  <w:rStyle w:val="Hyperlink"/>
                  <w:sz w:val="20"/>
                  <w:lang w:val="es-ES_tradnl"/>
                </w:rPr>
                <w:t>Q.4101</w:t>
              </w:r>
            </w:hyperlink>
          </w:p>
        </w:tc>
        <w:tc>
          <w:tcPr>
            <w:tcW w:w="639" w:type="pct"/>
          </w:tcPr>
          <w:p w14:paraId="5A5DE862" w14:textId="4F30ACE1"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08</w:t>
            </w:r>
            <w:r w:rsidR="0087544A" w:rsidRPr="008E59FA">
              <w:rPr>
                <w:sz w:val="20"/>
                <w:lang w:val="es-ES_tradnl"/>
              </w:rPr>
              <w:t>/</w:t>
            </w:r>
            <w:r w:rsidRPr="008E59FA">
              <w:rPr>
                <w:sz w:val="20"/>
                <w:lang w:val="es-ES_tradnl"/>
              </w:rPr>
              <w:t>2021</w:t>
            </w:r>
          </w:p>
        </w:tc>
        <w:tc>
          <w:tcPr>
            <w:tcW w:w="629" w:type="pct"/>
          </w:tcPr>
          <w:p w14:paraId="5FA8D03D"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A49AFCA"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7E9CD59" w14:textId="77777777" w:rsidR="00456C29" w:rsidRPr="008E59FA" w:rsidRDefault="00456C29" w:rsidP="00456C29">
            <w:pPr>
              <w:pStyle w:val="TableText0"/>
              <w:rPr>
                <w:sz w:val="20"/>
                <w:lang w:val="es-ES_tradnl"/>
              </w:rPr>
            </w:pPr>
            <w:r w:rsidRPr="008E59FA">
              <w:rPr>
                <w:sz w:val="20"/>
                <w:lang w:val="es-ES_tradnl"/>
              </w:rPr>
              <w:t>Comunicaciones híbridas entre pares (P2P): procedimientos de recuperación de datos y árboles</w:t>
            </w:r>
          </w:p>
        </w:tc>
      </w:tr>
      <w:tr w:rsidR="00456C29" w:rsidRPr="008E59FA" w14:paraId="0E0C5324" w14:textId="77777777" w:rsidTr="0087544A">
        <w:tc>
          <w:tcPr>
            <w:tcW w:w="998" w:type="pct"/>
          </w:tcPr>
          <w:p w14:paraId="39FE4D0C" w14:textId="77777777" w:rsidR="00456C29" w:rsidRPr="008E59FA" w:rsidRDefault="00E82F17" w:rsidP="00456C29">
            <w:pPr>
              <w:pStyle w:val="TableText0"/>
              <w:rPr>
                <w:rStyle w:val="Hyperlink"/>
                <w:sz w:val="20"/>
                <w:lang w:val="es-ES_tradnl"/>
              </w:rPr>
            </w:pPr>
            <w:hyperlink r:id="rId146" w:history="1">
              <w:r w:rsidR="00456C29" w:rsidRPr="008E59FA">
                <w:rPr>
                  <w:rStyle w:val="Hyperlink"/>
                  <w:sz w:val="20"/>
                  <w:lang w:val="es-ES_tradnl"/>
                </w:rPr>
                <w:t>Q.5001</w:t>
              </w:r>
            </w:hyperlink>
          </w:p>
        </w:tc>
        <w:tc>
          <w:tcPr>
            <w:tcW w:w="639" w:type="pct"/>
          </w:tcPr>
          <w:p w14:paraId="6BDEA81D" w14:textId="2CC043EF"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10</w:t>
            </w:r>
            <w:r w:rsidR="0087544A" w:rsidRPr="008E59FA">
              <w:rPr>
                <w:sz w:val="20"/>
                <w:lang w:val="es-ES_tradnl"/>
              </w:rPr>
              <w:t>/</w:t>
            </w:r>
            <w:r w:rsidRPr="008E59FA">
              <w:rPr>
                <w:sz w:val="20"/>
                <w:lang w:val="es-ES_tradnl"/>
              </w:rPr>
              <w:t>2018</w:t>
            </w:r>
          </w:p>
        </w:tc>
        <w:tc>
          <w:tcPr>
            <w:tcW w:w="629" w:type="pct"/>
          </w:tcPr>
          <w:p w14:paraId="57E449CF"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6BF06BFA"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16B579A" w14:textId="77777777" w:rsidR="00456C29" w:rsidRPr="008E59FA" w:rsidRDefault="00456C29" w:rsidP="00456C29">
            <w:pPr>
              <w:pStyle w:val="TableText0"/>
              <w:rPr>
                <w:sz w:val="20"/>
                <w:lang w:val="es-ES_tradnl"/>
              </w:rPr>
            </w:pPr>
            <w:r w:rsidRPr="008E59FA">
              <w:rPr>
                <w:sz w:val="20"/>
                <w:lang w:val="es-ES_tradnl"/>
              </w:rPr>
              <w:t xml:space="preserve">Requisitos de señalización y arquitectura de la computación periférica inteligente </w:t>
            </w:r>
          </w:p>
        </w:tc>
      </w:tr>
      <w:tr w:rsidR="00456C29" w:rsidRPr="008E59FA" w14:paraId="3205D85C" w14:textId="77777777" w:rsidTr="0087544A">
        <w:tc>
          <w:tcPr>
            <w:tcW w:w="998" w:type="pct"/>
          </w:tcPr>
          <w:p w14:paraId="09DE354B" w14:textId="77777777" w:rsidR="00456C29" w:rsidRPr="008E59FA" w:rsidRDefault="00E82F17" w:rsidP="00456C29">
            <w:pPr>
              <w:pStyle w:val="TableText0"/>
              <w:rPr>
                <w:rStyle w:val="Hyperlink"/>
                <w:sz w:val="20"/>
                <w:lang w:val="es-ES_tradnl"/>
              </w:rPr>
            </w:pPr>
            <w:hyperlink r:id="rId147" w:history="1">
              <w:r w:rsidR="00456C29" w:rsidRPr="008E59FA">
                <w:rPr>
                  <w:rStyle w:val="Hyperlink"/>
                  <w:sz w:val="20"/>
                  <w:lang w:val="es-ES_tradnl"/>
                </w:rPr>
                <w:t>Q.5002</w:t>
              </w:r>
            </w:hyperlink>
          </w:p>
        </w:tc>
        <w:tc>
          <w:tcPr>
            <w:tcW w:w="639" w:type="pct"/>
          </w:tcPr>
          <w:p w14:paraId="2CAF397A" w14:textId="65ED75ED"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593CDA7E"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E96FBD1"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147293D" w14:textId="77777777" w:rsidR="00456C29" w:rsidRPr="008E59FA" w:rsidRDefault="00456C29" w:rsidP="00456C29">
            <w:pPr>
              <w:pStyle w:val="TableText0"/>
              <w:rPr>
                <w:sz w:val="20"/>
                <w:lang w:val="es-ES_tradnl"/>
              </w:rPr>
            </w:pPr>
            <w:r w:rsidRPr="008E59FA">
              <w:rPr>
                <w:sz w:val="20"/>
                <w:lang w:val="es-ES_tradnl"/>
              </w:rPr>
              <w:t>Requisitos y arquitectura de señalización para la anexión de las entidades de servicios de medios</w:t>
            </w:r>
          </w:p>
        </w:tc>
      </w:tr>
      <w:tr w:rsidR="00456C29" w:rsidRPr="008E59FA" w14:paraId="00539D51" w14:textId="77777777" w:rsidTr="0087544A">
        <w:tc>
          <w:tcPr>
            <w:tcW w:w="998" w:type="pct"/>
          </w:tcPr>
          <w:p w14:paraId="254A1B0A" w14:textId="77777777" w:rsidR="00456C29" w:rsidRPr="008E59FA" w:rsidRDefault="00E82F17" w:rsidP="00456C29">
            <w:pPr>
              <w:pStyle w:val="TableText0"/>
              <w:rPr>
                <w:rStyle w:val="Hyperlink"/>
                <w:sz w:val="20"/>
                <w:lang w:val="es-ES_tradnl"/>
              </w:rPr>
            </w:pPr>
            <w:hyperlink r:id="rId148" w:history="1">
              <w:r w:rsidR="00456C29" w:rsidRPr="008E59FA">
                <w:rPr>
                  <w:rStyle w:val="Hyperlink"/>
                  <w:sz w:val="20"/>
                  <w:lang w:val="es-ES_tradnl"/>
                </w:rPr>
                <w:t>Q.5020</w:t>
              </w:r>
            </w:hyperlink>
          </w:p>
        </w:tc>
        <w:tc>
          <w:tcPr>
            <w:tcW w:w="639" w:type="pct"/>
          </w:tcPr>
          <w:p w14:paraId="26FC0B67" w14:textId="15D12AA9"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2019</w:t>
            </w:r>
          </w:p>
        </w:tc>
        <w:tc>
          <w:tcPr>
            <w:tcW w:w="629" w:type="pct"/>
          </w:tcPr>
          <w:p w14:paraId="2E4E2DCF"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8402B4E"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20C9FF4B" w14:textId="77777777" w:rsidR="00456C29" w:rsidRPr="008E59FA" w:rsidRDefault="00456C29" w:rsidP="00456C29">
            <w:pPr>
              <w:pStyle w:val="TableText0"/>
              <w:rPr>
                <w:sz w:val="20"/>
                <w:lang w:val="es-ES_tradnl"/>
              </w:rPr>
            </w:pPr>
            <w:r w:rsidRPr="008E59FA">
              <w:rPr>
                <w:sz w:val="20"/>
                <w:lang w:val="es-ES_tradnl"/>
              </w:rPr>
              <w:t>Requisitos y procedimientos de protocolo para la gestión del ciclo de vida de los segmentos de red</w:t>
            </w:r>
          </w:p>
        </w:tc>
      </w:tr>
      <w:tr w:rsidR="00456C29" w:rsidRPr="008E59FA" w14:paraId="4ABC0004" w14:textId="77777777" w:rsidTr="0087544A">
        <w:tc>
          <w:tcPr>
            <w:tcW w:w="998" w:type="pct"/>
          </w:tcPr>
          <w:p w14:paraId="22C6E154" w14:textId="77777777" w:rsidR="00456C29" w:rsidRPr="008E59FA" w:rsidRDefault="00E82F17" w:rsidP="00456C29">
            <w:pPr>
              <w:pStyle w:val="TableText0"/>
              <w:rPr>
                <w:rStyle w:val="Hyperlink"/>
                <w:sz w:val="20"/>
                <w:lang w:val="es-ES_tradnl"/>
              </w:rPr>
            </w:pPr>
            <w:hyperlink r:id="rId149" w:history="1">
              <w:r w:rsidR="00456C29" w:rsidRPr="008E59FA">
                <w:rPr>
                  <w:rStyle w:val="Hyperlink"/>
                  <w:sz w:val="20"/>
                  <w:lang w:val="es-ES_tradnl"/>
                </w:rPr>
                <w:t>Q.5021</w:t>
              </w:r>
            </w:hyperlink>
          </w:p>
        </w:tc>
        <w:tc>
          <w:tcPr>
            <w:tcW w:w="639" w:type="pct"/>
          </w:tcPr>
          <w:p w14:paraId="42BF1022" w14:textId="2F42E408"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07</w:t>
            </w:r>
            <w:r w:rsidR="0087544A" w:rsidRPr="008E59FA">
              <w:rPr>
                <w:sz w:val="20"/>
                <w:lang w:val="es-ES_tradnl"/>
              </w:rPr>
              <w:t>/</w:t>
            </w:r>
            <w:r w:rsidRPr="008E59FA">
              <w:rPr>
                <w:sz w:val="20"/>
                <w:lang w:val="es-ES_tradnl"/>
              </w:rPr>
              <w:t>2019</w:t>
            </w:r>
          </w:p>
        </w:tc>
        <w:tc>
          <w:tcPr>
            <w:tcW w:w="629" w:type="pct"/>
          </w:tcPr>
          <w:p w14:paraId="36DACE8E"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332EE2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3E6724E" w14:textId="77777777" w:rsidR="00456C29" w:rsidRPr="008E59FA" w:rsidRDefault="00456C29" w:rsidP="00456C29">
            <w:pPr>
              <w:pStyle w:val="TableText0"/>
              <w:rPr>
                <w:sz w:val="20"/>
                <w:lang w:val="es-ES_tradnl"/>
              </w:rPr>
            </w:pPr>
            <w:r w:rsidRPr="008E59FA">
              <w:rPr>
                <w:sz w:val="20"/>
                <w:lang w:val="es-ES_tradnl"/>
              </w:rPr>
              <w:t>Protocolo para la gestión de las API de exposición de capacidad en las redes IMT-2020</w:t>
            </w:r>
          </w:p>
        </w:tc>
      </w:tr>
      <w:tr w:rsidR="00456C29" w:rsidRPr="008E59FA" w14:paraId="2F644553" w14:textId="77777777" w:rsidTr="0087544A">
        <w:tc>
          <w:tcPr>
            <w:tcW w:w="998" w:type="pct"/>
          </w:tcPr>
          <w:p w14:paraId="29597697" w14:textId="77777777" w:rsidR="00456C29" w:rsidRPr="008E59FA" w:rsidRDefault="00E82F17" w:rsidP="00456C29">
            <w:pPr>
              <w:pStyle w:val="TableText0"/>
              <w:rPr>
                <w:rStyle w:val="Hyperlink"/>
                <w:sz w:val="20"/>
                <w:lang w:val="es-ES_tradnl"/>
              </w:rPr>
            </w:pPr>
            <w:hyperlink r:id="rId150" w:history="1">
              <w:r w:rsidR="00456C29" w:rsidRPr="008E59FA">
                <w:rPr>
                  <w:rStyle w:val="Hyperlink"/>
                  <w:sz w:val="20"/>
                  <w:lang w:val="es-ES_tradnl"/>
                </w:rPr>
                <w:t>Q.5022</w:t>
              </w:r>
            </w:hyperlink>
          </w:p>
        </w:tc>
        <w:tc>
          <w:tcPr>
            <w:tcW w:w="639" w:type="pct"/>
          </w:tcPr>
          <w:p w14:paraId="6827503A" w14:textId="4454C71C"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2020</w:t>
            </w:r>
          </w:p>
        </w:tc>
        <w:tc>
          <w:tcPr>
            <w:tcW w:w="629" w:type="pct"/>
          </w:tcPr>
          <w:p w14:paraId="473DA4F3"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2EDDCFD"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A43A02B" w14:textId="77777777" w:rsidR="00456C29" w:rsidRPr="008E59FA" w:rsidRDefault="00456C29" w:rsidP="00456C29">
            <w:pPr>
              <w:pStyle w:val="TableText0"/>
              <w:rPr>
                <w:sz w:val="20"/>
                <w:lang w:val="es-ES_tradnl"/>
              </w:rPr>
            </w:pPr>
            <w:r w:rsidRPr="008E59FA">
              <w:rPr>
                <w:sz w:val="20"/>
                <w:lang w:val="es-ES_tradnl"/>
              </w:rPr>
              <w:t>Procedimiento de señalización de comunicación eficiente de dispositivo a dispositivo para las redes IMT-2020</w:t>
            </w:r>
          </w:p>
        </w:tc>
      </w:tr>
      <w:tr w:rsidR="00456C29" w:rsidRPr="008E59FA" w14:paraId="07FD5827" w14:textId="77777777" w:rsidTr="0087544A">
        <w:tc>
          <w:tcPr>
            <w:tcW w:w="998" w:type="pct"/>
          </w:tcPr>
          <w:p w14:paraId="34C4415E" w14:textId="77777777" w:rsidR="00456C29" w:rsidRPr="008E59FA" w:rsidRDefault="00E82F17" w:rsidP="00456C29">
            <w:pPr>
              <w:pStyle w:val="TableText0"/>
              <w:rPr>
                <w:rStyle w:val="Hyperlink"/>
                <w:sz w:val="20"/>
                <w:lang w:val="es-ES_tradnl"/>
              </w:rPr>
            </w:pPr>
            <w:hyperlink r:id="rId151" w:history="1">
              <w:r w:rsidR="00456C29" w:rsidRPr="008E59FA">
                <w:rPr>
                  <w:rStyle w:val="Hyperlink"/>
                  <w:sz w:val="20"/>
                  <w:lang w:val="es-ES_tradnl"/>
                </w:rPr>
                <w:t>Q.5023</w:t>
              </w:r>
            </w:hyperlink>
          </w:p>
        </w:tc>
        <w:tc>
          <w:tcPr>
            <w:tcW w:w="639" w:type="pct"/>
          </w:tcPr>
          <w:p w14:paraId="680C802C" w14:textId="57118439"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08</w:t>
            </w:r>
            <w:r w:rsidR="0087544A" w:rsidRPr="008E59FA">
              <w:rPr>
                <w:sz w:val="20"/>
                <w:lang w:val="es-ES_tradnl"/>
              </w:rPr>
              <w:t>/</w:t>
            </w:r>
            <w:r w:rsidRPr="008E59FA">
              <w:rPr>
                <w:sz w:val="20"/>
                <w:lang w:val="es-ES_tradnl"/>
              </w:rPr>
              <w:t>2021</w:t>
            </w:r>
          </w:p>
        </w:tc>
        <w:tc>
          <w:tcPr>
            <w:tcW w:w="629" w:type="pct"/>
          </w:tcPr>
          <w:p w14:paraId="429E0DB2"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4804D37"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91F11DF" w14:textId="77777777" w:rsidR="00456C29" w:rsidRPr="008E59FA" w:rsidRDefault="00456C29" w:rsidP="00456C29">
            <w:pPr>
              <w:pStyle w:val="TableText0"/>
              <w:rPr>
                <w:sz w:val="20"/>
                <w:lang w:val="es-ES_tradnl"/>
              </w:rPr>
            </w:pPr>
            <w:r w:rsidRPr="008E59FA">
              <w:rPr>
                <w:sz w:val="20"/>
                <w:lang w:val="es-ES_tradnl"/>
              </w:rPr>
              <w:t>Protocolo para gestionar la segmentación inteligente de recursos de red con análisis asistido por IA en las redes IMT-2020</w:t>
            </w:r>
          </w:p>
        </w:tc>
      </w:tr>
      <w:tr w:rsidR="00456C29" w:rsidRPr="008E59FA" w14:paraId="5588D18E" w14:textId="77777777" w:rsidTr="0087544A">
        <w:tc>
          <w:tcPr>
            <w:tcW w:w="998" w:type="pct"/>
          </w:tcPr>
          <w:p w14:paraId="1D2B963A" w14:textId="77777777" w:rsidR="00456C29" w:rsidRPr="008E59FA" w:rsidRDefault="00E82F17" w:rsidP="00456C29">
            <w:pPr>
              <w:pStyle w:val="TableText0"/>
              <w:rPr>
                <w:rStyle w:val="Hyperlink"/>
                <w:sz w:val="20"/>
                <w:lang w:val="es-ES_tradnl"/>
              </w:rPr>
            </w:pPr>
            <w:hyperlink r:id="rId152" w:history="1">
              <w:r w:rsidR="00456C29" w:rsidRPr="008E59FA">
                <w:rPr>
                  <w:rStyle w:val="Hyperlink"/>
                  <w:sz w:val="20"/>
                  <w:lang w:val="es-ES_tradnl"/>
                </w:rPr>
                <w:t>Q.5050</w:t>
              </w:r>
            </w:hyperlink>
          </w:p>
        </w:tc>
        <w:tc>
          <w:tcPr>
            <w:tcW w:w="639" w:type="pct"/>
          </w:tcPr>
          <w:p w14:paraId="2C2F028B" w14:textId="7D082292" w:rsidR="00456C29" w:rsidRPr="008E59FA" w:rsidRDefault="00456C29" w:rsidP="00456C29">
            <w:pPr>
              <w:pStyle w:val="TableText0"/>
              <w:rPr>
                <w:sz w:val="20"/>
                <w:lang w:val="es-ES_tradnl"/>
              </w:rPr>
            </w:pPr>
            <w:r w:rsidRPr="008E59FA">
              <w:rPr>
                <w:sz w:val="20"/>
                <w:lang w:val="es-ES_tradnl"/>
              </w:rPr>
              <w:t>15</w:t>
            </w:r>
            <w:r w:rsidR="0087544A" w:rsidRPr="008E59FA">
              <w:rPr>
                <w:sz w:val="20"/>
                <w:lang w:val="es-ES_tradnl"/>
              </w:rPr>
              <w:t>/</w:t>
            </w:r>
            <w:r w:rsidRPr="008E59FA">
              <w:rPr>
                <w:sz w:val="20"/>
                <w:lang w:val="es-ES_tradnl"/>
              </w:rPr>
              <w:t>03</w:t>
            </w:r>
            <w:r w:rsidR="0087544A" w:rsidRPr="008E59FA">
              <w:rPr>
                <w:sz w:val="20"/>
                <w:lang w:val="es-ES_tradnl"/>
              </w:rPr>
              <w:t>/</w:t>
            </w:r>
            <w:r w:rsidRPr="008E59FA">
              <w:rPr>
                <w:sz w:val="20"/>
                <w:lang w:val="es-ES_tradnl"/>
              </w:rPr>
              <w:t>2019</w:t>
            </w:r>
          </w:p>
        </w:tc>
        <w:tc>
          <w:tcPr>
            <w:tcW w:w="629" w:type="pct"/>
          </w:tcPr>
          <w:p w14:paraId="22814F5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5CC681C" w14:textId="77777777" w:rsidR="00456C29" w:rsidRPr="008E59FA" w:rsidRDefault="00456C29" w:rsidP="0087544A">
            <w:pPr>
              <w:pStyle w:val="TableText0"/>
              <w:jc w:val="center"/>
              <w:rPr>
                <w:sz w:val="20"/>
                <w:lang w:val="es-ES_tradnl"/>
              </w:rPr>
            </w:pPr>
            <w:r w:rsidRPr="008E59FA">
              <w:rPr>
                <w:sz w:val="20"/>
                <w:lang w:val="es-ES_tradnl"/>
              </w:rPr>
              <w:t>TAP</w:t>
            </w:r>
          </w:p>
        </w:tc>
        <w:tc>
          <w:tcPr>
            <w:tcW w:w="2125" w:type="pct"/>
          </w:tcPr>
          <w:p w14:paraId="1DC2CEEB" w14:textId="77777777" w:rsidR="00456C29" w:rsidRPr="008E59FA" w:rsidRDefault="00456C29" w:rsidP="00456C29">
            <w:pPr>
              <w:pStyle w:val="TableText0"/>
              <w:rPr>
                <w:sz w:val="20"/>
                <w:lang w:val="es-ES_tradnl"/>
              </w:rPr>
            </w:pPr>
            <w:r w:rsidRPr="008E59FA">
              <w:rPr>
                <w:sz w:val="20"/>
                <w:lang w:val="es-ES_tradnl"/>
              </w:rPr>
              <w:t>Solución marco para luchar contra la falsificación de dispositivos TIC</w:t>
            </w:r>
          </w:p>
        </w:tc>
      </w:tr>
      <w:tr w:rsidR="00456C29" w:rsidRPr="008E59FA" w14:paraId="76AE8FE1" w14:textId="77777777" w:rsidTr="0087544A">
        <w:tc>
          <w:tcPr>
            <w:tcW w:w="998" w:type="pct"/>
          </w:tcPr>
          <w:p w14:paraId="7CDC19A9" w14:textId="77777777" w:rsidR="00456C29" w:rsidRPr="008E59FA" w:rsidRDefault="00E82F17" w:rsidP="00456C29">
            <w:pPr>
              <w:pStyle w:val="TableText0"/>
              <w:rPr>
                <w:rStyle w:val="Hyperlink"/>
                <w:sz w:val="20"/>
                <w:lang w:val="es-ES_tradnl"/>
              </w:rPr>
            </w:pPr>
            <w:hyperlink r:id="rId153" w:history="1">
              <w:r w:rsidR="00456C29" w:rsidRPr="008E59FA">
                <w:rPr>
                  <w:rStyle w:val="Hyperlink"/>
                  <w:sz w:val="20"/>
                  <w:lang w:val="es-ES_tradnl"/>
                </w:rPr>
                <w:t>Q.5051</w:t>
              </w:r>
            </w:hyperlink>
          </w:p>
        </w:tc>
        <w:tc>
          <w:tcPr>
            <w:tcW w:w="639" w:type="pct"/>
          </w:tcPr>
          <w:p w14:paraId="22D169DF" w14:textId="796909DD"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03</w:t>
            </w:r>
            <w:r w:rsidR="0087544A" w:rsidRPr="008E59FA">
              <w:rPr>
                <w:sz w:val="20"/>
                <w:lang w:val="es-ES_tradnl"/>
              </w:rPr>
              <w:t>/</w:t>
            </w:r>
            <w:r w:rsidRPr="008E59FA">
              <w:rPr>
                <w:sz w:val="20"/>
                <w:lang w:val="es-ES_tradnl"/>
              </w:rPr>
              <w:t>2020</w:t>
            </w:r>
          </w:p>
        </w:tc>
        <w:tc>
          <w:tcPr>
            <w:tcW w:w="629" w:type="pct"/>
          </w:tcPr>
          <w:p w14:paraId="56D7650E"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04CAA25" w14:textId="77777777" w:rsidR="00456C29" w:rsidRPr="008E59FA" w:rsidRDefault="00456C29" w:rsidP="0087544A">
            <w:pPr>
              <w:pStyle w:val="TableText0"/>
              <w:jc w:val="center"/>
              <w:rPr>
                <w:sz w:val="20"/>
                <w:lang w:val="es-ES_tradnl"/>
              </w:rPr>
            </w:pPr>
            <w:r w:rsidRPr="008E59FA">
              <w:rPr>
                <w:sz w:val="20"/>
                <w:lang w:val="es-ES_tradnl"/>
              </w:rPr>
              <w:t>TAP</w:t>
            </w:r>
          </w:p>
        </w:tc>
        <w:tc>
          <w:tcPr>
            <w:tcW w:w="2125" w:type="pct"/>
          </w:tcPr>
          <w:p w14:paraId="38282209" w14:textId="77777777" w:rsidR="00456C29" w:rsidRPr="008E59FA" w:rsidRDefault="00456C29" w:rsidP="00456C29">
            <w:pPr>
              <w:pStyle w:val="TableText0"/>
              <w:rPr>
                <w:sz w:val="20"/>
                <w:lang w:val="es-ES_tradnl"/>
              </w:rPr>
            </w:pPr>
            <w:r w:rsidRPr="008E59FA">
              <w:rPr>
                <w:sz w:val="20"/>
                <w:lang w:val="es-ES_tradnl"/>
              </w:rPr>
              <w:t>Marco para luchar contra la utilización de dispositivos móviles robados</w:t>
            </w:r>
          </w:p>
        </w:tc>
      </w:tr>
      <w:tr w:rsidR="00456C29" w:rsidRPr="008E59FA" w14:paraId="05B22D11" w14:textId="77777777" w:rsidTr="0087544A">
        <w:tc>
          <w:tcPr>
            <w:tcW w:w="998" w:type="pct"/>
          </w:tcPr>
          <w:p w14:paraId="21D29810" w14:textId="77777777" w:rsidR="00456C29" w:rsidRPr="008E59FA" w:rsidRDefault="00E82F17" w:rsidP="00456C29">
            <w:pPr>
              <w:pStyle w:val="TableText0"/>
              <w:rPr>
                <w:rStyle w:val="Hyperlink"/>
                <w:sz w:val="20"/>
                <w:lang w:val="es-ES_tradnl"/>
              </w:rPr>
            </w:pPr>
            <w:hyperlink r:id="rId154" w:history="1">
              <w:r w:rsidR="00456C29" w:rsidRPr="008E59FA">
                <w:rPr>
                  <w:rStyle w:val="Hyperlink"/>
                  <w:sz w:val="20"/>
                  <w:lang w:val="es-ES_tradnl"/>
                </w:rPr>
                <w:t>Q.5052</w:t>
              </w:r>
            </w:hyperlink>
          </w:p>
        </w:tc>
        <w:tc>
          <w:tcPr>
            <w:tcW w:w="639" w:type="pct"/>
          </w:tcPr>
          <w:p w14:paraId="272051E4" w14:textId="47DD7308"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1DF25486"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4A15119"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6BB123AA" w14:textId="77777777" w:rsidR="00456C29" w:rsidRPr="008E59FA" w:rsidRDefault="00456C29" w:rsidP="00456C29">
            <w:pPr>
              <w:pStyle w:val="TableText0"/>
              <w:rPr>
                <w:sz w:val="20"/>
                <w:lang w:val="es-ES_tradnl"/>
              </w:rPr>
            </w:pPr>
            <w:r w:rsidRPr="008E59FA">
              <w:rPr>
                <w:sz w:val="20"/>
                <w:lang w:val="es-ES_tradnl"/>
              </w:rPr>
              <w:t>Direccionamiento de dispositivos móviles mediante un identificador exclusivo duplicado</w:t>
            </w:r>
          </w:p>
        </w:tc>
      </w:tr>
      <w:tr w:rsidR="00456C29" w:rsidRPr="008E59FA" w14:paraId="41FEEB25" w14:textId="77777777" w:rsidTr="0087544A">
        <w:tc>
          <w:tcPr>
            <w:tcW w:w="998" w:type="pct"/>
          </w:tcPr>
          <w:p w14:paraId="1F77A5D7" w14:textId="77777777" w:rsidR="00456C29" w:rsidRPr="008E59FA" w:rsidRDefault="00E82F17" w:rsidP="00456C29">
            <w:pPr>
              <w:pStyle w:val="TableText0"/>
              <w:rPr>
                <w:rStyle w:val="Hyperlink"/>
                <w:sz w:val="20"/>
                <w:lang w:val="es-ES_tradnl"/>
              </w:rPr>
            </w:pPr>
            <w:hyperlink r:id="rId155" w:history="1">
              <w:r w:rsidR="00456C29" w:rsidRPr="008E59FA">
                <w:rPr>
                  <w:rStyle w:val="Hyperlink"/>
                  <w:sz w:val="20"/>
                  <w:lang w:val="es-ES_tradnl"/>
                </w:rPr>
                <w:t>Q.5053</w:t>
              </w:r>
            </w:hyperlink>
          </w:p>
        </w:tc>
        <w:tc>
          <w:tcPr>
            <w:tcW w:w="639" w:type="pct"/>
          </w:tcPr>
          <w:p w14:paraId="4C21F994" w14:textId="6DCDD58E"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2021</w:t>
            </w:r>
          </w:p>
        </w:tc>
        <w:tc>
          <w:tcPr>
            <w:tcW w:w="629" w:type="pct"/>
          </w:tcPr>
          <w:p w14:paraId="4E707FC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CE1D28C"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0E5730FC" w14:textId="77777777" w:rsidR="00456C29" w:rsidRPr="008E59FA" w:rsidRDefault="00456C29" w:rsidP="00456C29">
            <w:pPr>
              <w:pStyle w:val="TableText0"/>
              <w:rPr>
                <w:sz w:val="20"/>
                <w:lang w:val="es-ES_tradnl"/>
              </w:rPr>
            </w:pPr>
            <w:r w:rsidRPr="008E59FA">
              <w:rPr>
                <w:sz w:val="20"/>
                <w:lang w:val="es-ES_tradnl"/>
              </w:rPr>
              <w:t>Interfaz de auditoría de listas de acceso de dispositivos móviles</w:t>
            </w:r>
          </w:p>
        </w:tc>
      </w:tr>
      <w:tr w:rsidR="00456C29" w:rsidRPr="008E59FA" w14:paraId="78FFC066" w14:textId="77777777" w:rsidTr="0087544A">
        <w:tc>
          <w:tcPr>
            <w:tcW w:w="998" w:type="pct"/>
          </w:tcPr>
          <w:p w14:paraId="6B8FBBBC" w14:textId="77777777" w:rsidR="00456C29" w:rsidRPr="008E59FA" w:rsidRDefault="00E82F17" w:rsidP="00456C29">
            <w:pPr>
              <w:pStyle w:val="TableText0"/>
              <w:rPr>
                <w:rStyle w:val="Hyperlink"/>
                <w:sz w:val="20"/>
                <w:lang w:val="es-ES_tradnl"/>
              </w:rPr>
            </w:pPr>
            <w:hyperlink r:id="rId156" w:history="1">
              <w:r w:rsidR="00456C29" w:rsidRPr="008E59FA">
                <w:rPr>
                  <w:rStyle w:val="Hyperlink"/>
                  <w:sz w:val="20"/>
                  <w:lang w:val="es-ES_tradnl"/>
                </w:rPr>
                <w:t>X.609.3</w:t>
              </w:r>
            </w:hyperlink>
          </w:p>
        </w:tc>
        <w:tc>
          <w:tcPr>
            <w:tcW w:w="639" w:type="pct"/>
          </w:tcPr>
          <w:p w14:paraId="04221E93" w14:textId="7A87ED1E"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08</w:t>
            </w:r>
            <w:r w:rsidR="0087544A" w:rsidRPr="008E59FA">
              <w:rPr>
                <w:sz w:val="20"/>
                <w:lang w:val="es-ES_tradnl"/>
              </w:rPr>
              <w:t>/</w:t>
            </w:r>
            <w:r w:rsidRPr="008E59FA">
              <w:rPr>
                <w:sz w:val="20"/>
                <w:lang w:val="es-ES_tradnl"/>
              </w:rPr>
              <w:t>2017</w:t>
            </w:r>
          </w:p>
        </w:tc>
        <w:tc>
          <w:tcPr>
            <w:tcW w:w="629" w:type="pct"/>
          </w:tcPr>
          <w:p w14:paraId="2BFBA9DF"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70B099E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20C9D6A" w14:textId="77777777" w:rsidR="00456C29" w:rsidRPr="008E59FA" w:rsidRDefault="00456C29" w:rsidP="00456C29">
            <w:pPr>
              <w:pStyle w:val="TableText0"/>
              <w:rPr>
                <w:sz w:val="20"/>
                <w:lang w:val="es-ES_tradnl"/>
              </w:rPr>
            </w:pPr>
            <w:r w:rsidRPr="008E59FA">
              <w:rPr>
                <w:sz w:val="20"/>
                <w:lang w:val="es-ES_tradnl"/>
              </w:rPr>
              <w:t>Comunicaciones P2P gestionadas: Requisitos de señalización para los flujos continuos multimedios</w:t>
            </w:r>
          </w:p>
        </w:tc>
      </w:tr>
      <w:tr w:rsidR="00456C29" w:rsidRPr="008E59FA" w14:paraId="05092162" w14:textId="77777777" w:rsidTr="0087544A">
        <w:tc>
          <w:tcPr>
            <w:tcW w:w="998" w:type="pct"/>
          </w:tcPr>
          <w:p w14:paraId="0685018B" w14:textId="77777777" w:rsidR="00456C29" w:rsidRPr="008E59FA" w:rsidRDefault="00E82F17" w:rsidP="00456C29">
            <w:pPr>
              <w:pStyle w:val="TableText0"/>
              <w:rPr>
                <w:rStyle w:val="Hyperlink"/>
                <w:sz w:val="20"/>
                <w:lang w:val="es-ES_tradnl"/>
              </w:rPr>
            </w:pPr>
            <w:hyperlink r:id="rId157" w:history="1">
              <w:r w:rsidR="00456C29" w:rsidRPr="008E59FA">
                <w:rPr>
                  <w:rStyle w:val="Hyperlink"/>
                  <w:sz w:val="20"/>
                  <w:lang w:val="es-ES_tradnl"/>
                </w:rPr>
                <w:t>X.609.4</w:t>
              </w:r>
            </w:hyperlink>
          </w:p>
        </w:tc>
        <w:tc>
          <w:tcPr>
            <w:tcW w:w="639" w:type="pct"/>
          </w:tcPr>
          <w:p w14:paraId="3798E7F8" w14:textId="5FE7A9E6"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0007F0F6"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BB3B501"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833C493" w14:textId="77777777" w:rsidR="00456C29" w:rsidRPr="008E59FA" w:rsidRDefault="00456C29" w:rsidP="00456C29">
            <w:pPr>
              <w:pStyle w:val="TableText0"/>
              <w:rPr>
                <w:sz w:val="20"/>
                <w:lang w:val="es-ES_tradnl"/>
              </w:rPr>
            </w:pPr>
            <w:r w:rsidRPr="008E59FA">
              <w:rPr>
                <w:sz w:val="20"/>
                <w:lang w:val="es-ES_tradnl"/>
              </w:rPr>
              <w:t>Comunicaciones P2P gestionadas: Protocolo entre pares para el servicio multimedios</w:t>
            </w:r>
          </w:p>
        </w:tc>
      </w:tr>
      <w:tr w:rsidR="00456C29" w:rsidRPr="008E59FA" w14:paraId="5F501452" w14:textId="77777777" w:rsidTr="0087544A">
        <w:tc>
          <w:tcPr>
            <w:tcW w:w="998" w:type="pct"/>
          </w:tcPr>
          <w:p w14:paraId="4A52683F" w14:textId="77777777" w:rsidR="00456C29" w:rsidRPr="008E59FA" w:rsidRDefault="00E82F17" w:rsidP="00456C29">
            <w:pPr>
              <w:pStyle w:val="TableText0"/>
              <w:rPr>
                <w:rStyle w:val="Hyperlink"/>
                <w:sz w:val="20"/>
                <w:lang w:val="es-ES_tradnl"/>
              </w:rPr>
            </w:pPr>
            <w:hyperlink r:id="rId158" w:history="1">
              <w:r w:rsidR="00456C29" w:rsidRPr="008E59FA">
                <w:rPr>
                  <w:rStyle w:val="Hyperlink"/>
                  <w:sz w:val="20"/>
                  <w:lang w:val="es-ES_tradnl"/>
                </w:rPr>
                <w:t>X.609.5</w:t>
              </w:r>
            </w:hyperlink>
          </w:p>
        </w:tc>
        <w:tc>
          <w:tcPr>
            <w:tcW w:w="639" w:type="pct"/>
          </w:tcPr>
          <w:p w14:paraId="567602D7" w14:textId="4EB1AABE" w:rsidR="00456C29" w:rsidRPr="008E59FA" w:rsidRDefault="00456C29" w:rsidP="00456C29">
            <w:pPr>
              <w:pStyle w:val="TableText0"/>
              <w:rPr>
                <w:sz w:val="20"/>
                <w:lang w:val="es-ES_tradnl"/>
              </w:rPr>
            </w:pPr>
            <w:r w:rsidRPr="008E59FA">
              <w:rPr>
                <w:sz w:val="20"/>
                <w:lang w:val="es-ES_tradnl"/>
              </w:rPr>
              <w:t>13</w:t>
            </w:r>
            <w:r w:rsidR="0087544A" w:rsidRPr="008E59FA">
              <w:rPr>
                <w:sz w:val="20"/>
                <w:lang w:val="es-ES_tradnl"/>
              </w:rPr>
              <w:t>/</w:t>
            </w:r>
            <w:r w:rsidRPr="008E59FA">
              <w:rPr>
                <w:sz w:val="20"/>
                <w:lang w:val="es-ES_tradnl"/>
              </w:rPr>
              <w:t>01</w:t>
            </w:r>
            <w:r w:rsidR="0087544A" w:rsidRPr="008E59FA">
              <w:rPr>
                <w:sz w:val="20"/>
                <w:lang w:val="es-ES_tradnl"/>
              </w:rPr>
              <w:t>/</w:t>
            </w:r>
            <w:r w:rsidRPr="008E59FA">
              <w:rPr>
                <w:sz w:val="20"/>
                <w:lang w:val="es-ES_tradnl"/>
              </w:rPr>
              <w:t>2018</w:t>
            </w:r>
          </w:p>
        </w:tc>
        <w:tc>
          <w:tcPr>
            <w:tcW w:w="629" w:type="pct"/>
          </w:tcPr>
          <w:p w14:paraId="0857D6AA" w14:textId="77777777" w:rsidR="00456C29" w:rsidRPr="008E59FA" w:rsidRDefault="00456C29" w:rsidP="00456C29">
            <w:pPr>
              <w:pStyle w:val="TableText0"/>
              <w:rPr>
                <w:sz w:val="20"/>
                <w:lang w:val="es-ES_tradnl"/>
              </w:rPr>
            </w:pPr>
            <w:r w:rsidRPr="008E59FA">
              <w:rPr>
                <w:sz w:val="20"/>
                <w:lang w:val="es-ES_tradnl"/>
              </w:rPr>
              <w:t>Suprimida</w:t>
            </w:r>
          </w:p>
        </w:tc>
        <w:tc>
          <w:tcPr>
            <w:tcW w:w="610" w:type="pct"/>
          </w:tcPr>
          <w:p w14:paraId="2CD2E218"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31387E3F" w14:textId="77777777" w:rsidR="00456C29" w:rsidRPr="008E59FA" w:rsidRDefault="00456C29" w:rsidP="00456C29">
            <w:pPr>
              <w:pStyle w:val="TableText0"/>
              <w:rPr>
                <w:sz w:val="20"/>
                <w:lang w:val="es-ES_tradnl"/>
              </w:rPr>
            </w:pPr>
            <w:r w:rsidRPr="008E59FA">
              <w:rPr>
                <w:sz w:val="20"/>
                <w:lang w:val="es-ES_tradnl"/>
              </w:rPr>
              <w:t>Comunicaciones P2P gestionadas: Protocolo de gestión superpuesto del servicio multimedia de flujo continuo</w:t>
            </w:r>
          </w:p>
        </w:tc>
      </w:tr>
      <w:tr w:rsidR="00456C29" w:rsidRPr="008E59FA" w14:paraId="04C1D1D4" w14:textId="77777777" w:rsidTr="0087544A">
        <w:tc>
          <w:tcPr>
            <w:tcW w:w="998" w:type="pct"/>
          </w:tcPr>
          <w:p w14:paraId="1E287B09" w14:textId="77777777" w:rsidR="00456C29" w:rsidRPr="008E59FA" w:rsidRDefault="00E82F17" w:rsidP="00456C29">
            <w:pPr>
              <w:pStyle w:val="TableText0"/>
              <w:rPr>
                <w:rStyle w:val="Hyperlink"/>
                <w:sz w:val="20"/>
                <w:lang w:val="es-ES_tradnl"/>
              </w:rPr>
            </w:pPr>
            <w:hyperlink r:id="rId159" w:history="1">
              <w:r w:rsidR="00456C29" w:rsidRPr="008E59FA">
                <w:rPr>
                  <w:rStyle w:val="Hyperlink"/>
                  <w:sz w:val="20"/>
                  <w:lang w:val="es-ES_tradnl"/>
                </w:rPr>
                <w:t>X.609.5</w:t>
              </w:r>
            </w:hyperlink>
          </w:p>
        </w:tc>
        <w:tc>
          <w:tcPr>
            <w:tcW w:w="639" w:type="pct"/>
          </w:tcPr>
          <w:p w14:paraId="1204DBAB" w14:textId="013766B4"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04</w:t>
            </w:r>
            <w:r w:rsidR="0087544A" w:rsidRPr="008E59FA">
              <w:rPr>
                <w:sz w:val="20"/>
                <w:lang w:val="es-ES_tradnl"/>
              </w:rPr>
              <w:t>/</w:t>
            </w:r>
            <w:r w:rsidRPr="008E59FA">
              <w:rPr>
                <w:sz w:val="20"/>
                <w:lang w:val="es-ES_tradnl"/>
              </w:rPr>
              <w:t>2020</w:t>
            </w:r>
          </w:p>
        </w:tc>
        <w:tc>
          <w:tcPr>
            <w:tcW w:w="629" w:type="pct"/>
          </w:tcPr>
          <w:p w14:paraId="5F6BE8F7"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49D52E4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25C94B6" w14:textId="77777777" w:rsidR="00456C29" w:rsidRPr="008E59FA" w:rsidRDefault="00456C29" w:rsidP="00456C29">
            <w:pPr>
              <w:pStyle w:val="TableText0"/>
              <w:rPr>
                <w:sz w:val="20"/>
                <w:lang w:val="es-ES_tradnl"/>
              </w:rPr>
            </w:pPr>
            <w:r w:rsidRPr="008E59FA">
              <w:rPr>
                <w:sz w:val="20"/>
                <w:lang w:val="es-ES_tradnl"/>
              </w:rPr>
              <w:t>Comunicaciones P2P gestionadas: Protocolo de gestión superpuesto</w:t>
            </w:r>
          </w:p>
        </w:tc>
      </w:tr>
      <w:tr w:rsidR="00456C29" w:rsidRPr="008E59FA" w14:paraId="7CA4B5CA" w14:textId="77777777" w:rsidTr="0087544A">
        <w:tc>
          <w:tcPr>
            <w:tcW w:w="998" w:type="pct"/>
          </w:tcPr>
          <w:p w14:paraId="1A9B5EFA" w14:textId="77777777" w:rsidR="00456C29" w:rsidRPr="008E59FA" w:rsidRDefault="00E82F17" w:rsidP="00456C29">
            <w:pPr>
              <w:pStyle w:val="TableText0"/>
              <w:rPr>
                <w:rStyle w:val="Hyperlink"/>
                <w:sz w:val="20"/>
                <w:lang w:val="es-ES_tradnl"/>
              </w:rPr>
            </w:pPr>
            <w:hyperlink r:id="rId160" w:history="1">
              <w:r w:rsidR="00456C29" w:rsidRPr="008E59FA">
                <w:rPr>
                  <w:rStyle w:val="Hyperlink"/>
                  <w:sz w:val="20"/>
                  <w:lang w:val="es-ES_tradnl"/>
                </w:rPr>
                <w:t>X.609.6</w:t>
              </w:r>
            </w:hyperlink>
          </w:p>
        </w:tc>
        <w:tc>
          <w:tcPr>
            <w:tcW w:w="639" w:type="pct"/>
          </w:tcPr>
          <w:p w14:paraId="55974FB2" w14:textId="07356987"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2018</w:t>
            </w:r>
          </w:p>
        </w:tc>
        <w:tc>
          <w:tcPr>
            <w:tcW w:w="629" w:type="pct"/>
          </w:tcPr>
          <w:p w14:paraId="28D94651"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326B656C"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D1EAB76" w14:textId="77777777" w:rsidR="00456C29" w:rsidRPr="008E59FA" w:rsidRDefault="00456C29" w:rsidP="00456C29">
            <w:pPr>
              <w:pStyle w:val="TableText0"/>
              <w:rPr>
                <w:sz w:val="20"/>
                <w:lang w:val="es-ES_tradnl"/>
              </w:rPr>
            </w:pPr>
            <w:r w:rsidRPr="008E59FA">
              <w:rPr>
                <w:sz w:val="20"/>
                <w:lang w:val="es-ES_tradnl"/>
              </w:rPr>
              <w:t>Comunicaciones P2P gestionadas: Requisitos de señalización para la distribución de contenidos</w:t>
            </w:r>
          </w:p>
        </w:tc>
      </w:tr>
      <w:tr w:rsidR="00456C29" w:rsidRPr="008E59FA" w14:paraId="6DB244B2" w14:textId="77777777" w:rsidTr="0087544A">
        <w:tc>
          <w:tcPr>
            <w:tcW w:w="998" w:type="pct"/>
          </w:tcPr>
          <w:p w14:paraId="55DF041D" w14:textId="77777777" w:rsidR="00456C29" w:rsidRPr="008E59FA" w:rsidRDefault="00E82F17" w:rsidP="00456C29">
            <w:pPr>
              <w:pStyle w:val="TableText0"/>
              <w:rPr>
                <w:rStyle w:val="Hyperlink"/>
                <w:sz w:val="20"/>
                <w:lang w:val="es-ES_tradnl"/>
              </w:rPr>
            </w:pPr>
            <w:hyperlink r:id="rId161" w:history="1">
              <w:r w:rsidR="00456C29" w:rsidRPr="008E59FA">
                <w:rPr>
                  <w:rStyle w:val="Hyperlink"/>
                  <w:sz w:val="20"/>
                  <w:lang w:val="es-ES_tradnl"/>
                </w:rPr>
                <w:t>X.609.7</w:t>
              </w:r>
            </w:hyperlink>
          </w:p>
        </w:tc>
        <w:tc>
          <w:tcPr>
            <w:tcW w:w="639" w:type="pct"/>
          </w:tcPr>
          <w:p w14:paraId="67AD9E94" w14:textId="21D330EC"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2018</w:t>
            </w:r>
          </w:p>
        </w:tc>
        <w:tc>
          <w:tcPr>
            <w:tcW w:w="629" w:type="pct"/>
          </w:tcPr>
          <w:p w14:paraId="0AA9900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2606099F"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50ABE663" w14:textId="77777777" w:rsidR="00456C29" w:rsidRPr="008E59FA" w:rsidRDefault="00456C29" w:rsidP="00456C29">
            <w:pPr>
              <w:pStyle w:val="TableText0"/>
              <w:rPr>
                <w:sz w:val="20"/>
                <w:lang w:val="es-ES_tradnl"/>
              </w:rPr>
            </w:pPr>
            <w:r w:rsidRPr="008E59FA">
              <w:rPr>
                <w:sz w:val="20"/>
                <w:lang w:val="es-ES_tradnl"/>
              </w:rPr>
              <w:t>Comunicaciones P2P gestionadas: Protocolo entre pares para la distribución de contenidos</w:t>
            </w:r>
          </w:p>
        </w:tc>
      </w:tr>
      <w:tr w:rsidR="00456C29" w:rsidRPr="008E59FA" w14:paraId="447B9584" w14:textId="77777777" w:rsidTr="0087544A">
        <w:tc>
          <w:tcPr>
            <w:tcW w:w="998" w:type="pct"/>
          </w:tcPr>
          <w:p w14:paraId="6B024D9C" w14:textId="77777777" w:rsidR="00456C29" w:rsidRPr="008E59FA" w:rsidRDefault="00E82F17" w:rsidP="00456C29">
            <w:pPr>
              <w:pStyle w:val="TableText0"/>
              <w:rPr>
                <w:rStyle w:val="Hyperlink"/>
                <w:sz w:val="20"/>
                <w:lang w:val="es-ES_tradnl"/>
              </w:rPr>
            </w:pPr>
            <w:hyperlink r:id="rId162" w:history="1">
              <w:r w:rsidR="00456C29" w:rsidRPr="008E59FA">
                <w:rPr>
                  <w:rStyle w:val="Hyperlink"/>
                  <w:sz w:val="20"/>
                  <w:lang w:val="es-ES_tradnl"/>
                </w:rPr>
                <w:t>X.609.8</w:t>
              </w:r>
            </w:hyperlink>
          </w:p>
        </w:tc>
        <w:tc>
          <w:tcPr>
            <w:tcW w:w="639" w:type="pct"/>
          </w:tcPr>
          <w:p w14:paraId="526837B5" w14:textId="14CE4615" w:rsidR="00456C29" w:rsidRPr="008E59FA" w:rsidRDefault="00456C29" w:rsidP="00456C29">
            <w:pPr>
              <w:pStyle w:val="TableText0"/>
              <w:rPr>
                <w:sz w:val="20"/>
                <w:lang w:val="es-ES_tradnl"/>
              </w:rPr>
            </w:pPr>
            <w:r w:rsidRPr="008E59FA">
              <w:rPr>
                <w:sz w:val="20"/>
                <w:lang w:val="es-ES_tradnl"/>
              </w:rPr>
              <w:t>14</w:t>
            </w:r>
            <w:r w:rsidR="0087544A" w:rsidRPr="008E59FA">
              <w:rPr>
                <w:sz w:val="20"/>
                <w:lang w:val="es-ES_tradnl"/>
              </w:rPr>
              <w:t>/</w:t>
            </w:r>
            <w:r w:rsidRPr="008E59FA">
              <w:rPr>
                <w:sz w:val="20"/>
                <w:lang w:val="es-ES_tradnl"/>
              </w:rPr>
              <w:t>12</w:t>
            </w:r>
            <w:r w:rsidR="0087544A" w:rsidRPr="008E59FA">
              <w:rPr>
                <w:sz w:val="20"/>
                <w:lang w:val="es-ES_tradnl"/>
              </w:rPr>
              <w:t>/</w:t>
            </w:r>
            <w:r w:rsidRPr="008E59FA">
              <w:rPr>
                <w:sz w:val="20"/>
                <w:lang w:val="es-ES_tradnl"/>
              </w:rPr>
              <w:t>2019</w:t>
            </w:r>
          </w:p>
        </w:tc>
        <w:tc>
          <w:tcPr>
            <w:tcW w:w="629" w:type="pct"/>
          </w:tcPr>
          <w:p w14:paraId="032DF31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14D3BF7B"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A658A69" w14:textId="77777777" w:rsidR="00456C29" w:rsidRPr="008E59FA" w:rsidRDefault="00456C29" w:rsidP="00456C29">
            <w:pPr>
              <w:pStyle w:val="TableText0"/>
              <w:rPr>
                <w:sz w:val="20"/>
                <w:lang w:val="es-ES_tradnl"/>
              </w:rPr>
            </w:pPr>
            <w:r w:rsidRPr="008E59FA">
              <w:rPr>
                <w:sz w:val="20"/>
                <w:lang w:val="es-ES_tradnl"/>
              </w:rPr>
              <w:t>Comunicaciones P2P gestionadas: Protocolo de gestión para las fuentes de datos en directo</w:t>
            </w:r>
          </w:p>
        </w:tc>
      </w:tr>
      <w:tr w:rsidR="00456C29" w:rsidRPr="008E59FA" w14:paraId="1E0778CF" w14:textId="77777777" w:rsidTr="0087544A">
        <w:tc>
          <w:tcPr>
            <w:tcW w:w="998" w:type="pct"/>
          </w:tcPr>
          <w:p w14:paraId="5423CBB5" w14:textId="77777777" w:rsidR="00456C29" w:rsidRPr="008E59FA" w:rsidRDefault="00E82F17" w:rsidP="00456C29">
            <w:pPr>
              <w:pStyle w:val="TableText0"/>
              <w:rPr>
                <w:rStyle w:val="Hyperlink"/>
                <w:sz w:val="20"/>
                <w:lang w:val="es-ES_tradnl"/>
              </w:rPr>
            </w:pPr>
            <w:hyperlink r:id="rId163" w:history="1">
              <w:r w:rsidR="00456C29" w:rsidRPr="008E59FA">
                <w:rPr>
                  <w:rStyle w:val="Hyperlink"/>
                  <w:sz w:val="20"/>
                  <w:lang w:val="es-ES_tradnl"/>
                </w:rPr>
                <w:t>X.609.9</w:t>
              </w:r>
            </w:hyperlink>
          </w:p>
        </w:tc>
        <w:tc>
          <w:tcPr>
            <w:tcW w:w="639" w:type="pct"/>
          </w:tcPr>
          <w:p w14:paraId="7C4AC806" w14:textId="54E8986B"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5BE89640"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04D8E9B3"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108A2058" w14:textId="77777777" w:rsidR="00456C29" w:rsidRPr="008E59FA" w:rsidRDefault="00456C29" w:rsidP="00456C29">
            <w:pPr>
              <w:pStyle w:val="TableText0"/>
              <w:rPr>
                <w:sz w:val="20"/>
                <w:lang w:val="es-ES_tradnl"/>
              </w:rPr>
            </w:pPr>
            <w:r w:rsidRPr="008E59FA">
              <w:rPr>
                <w:sz w:val="20"/>
                <w:lang w:val="es-ES_tradnl"/>
              </w:rPr>
              <w:t>Comunicaciones P2P gestionadas: Protocolo de gestión de contenido superpuesto</w:t>
            </w:r>
          </w:p>
        </w:tc>
      </w:tr>
      <w:tr w:rsidR="00456C29" w:rsidRPr="008E59FA" w14:paraId="1212E873" w14:textId="77777777" w:rsidTr="0087544A">
        <w:tc>
          <w:tcPr>
            <w:tcW w:w="998" w:type="pct"/>
          </w:tcPr>
          <w:p w14:paraId="1FB25074" w14:textId="77777777" w:rsidR="00456C29" w:rsidRPr="008E59FA" w:rsidRDefault="00E82F17" w:rsidP="00456C29">
            <w:pPr>
              <w:pStyle w:val="TableText0"/>
              <w:rPr>
                <w:rStyle w:val="Hyperlink"/>
                <w:sz w:val="20"/>
                <w:lang w:val="es-ES_tradnl"/>
              </w:rPr>
            </w:pPr>
            <w:hyperlink r:id="rId164" w:history="1">
              <w:r w:rsidR="00456C29" w:rsidRPr="008E59FA">
                <w:rPr>
                  <w:rStyle w:val="Hyperlink"/>
                  <w:sz w:val="20"/>
                  <w:lang w:val="es-ES_tradnl"/>
                </w:rPr>
                <w:t>X.609.10</w:t>
              </w:r>
            </w:hyperlink>
          </w:p>
        </w:tc>
        <w:tc>
          <w:tcPr>
            <w:tcW w:w="639" w:type="pct"/>
          </w:tcPr>
          <w:p w14:paraId="16C52EE9" w14:textId="373DD8DC" w:rsidR="00456C29" w:rsidRPr="008E59FA" w:rsidRDefault="00456C29" w:rsidP="00456C29">
            <w:pPr>
              <w:pStyle w:val="TableText0"/>
              <w:rPr>
                <w:sz w:val="20"/>
                <w:lang w:val="es-ES_tradnl"/>
              </w:rPr>
            </w:pPr>
            <w:r w:rsidRPr="008E59FA">
              <w:rPr>
                <w:sz w:val="20"/>
                <w:lang w:val="es-ES_tradnl"/>
              </w:rPr>
              <w:t>29</w:t>
            </w:r>
            <w:r w:rsidR="0087544A" w:rsidRPr="008E59FA">
              <w:rPr>
                <w:sz w:val="20"/>
                <w:lang w:val="es-ES_tradnl"/>
              </w:rPr>
              <w:t>/</w:t>
            </w:r>
            <w:r w:rsidRPr="008E59FA">
              <w:rPr>
                <w:sz w:val="20"/>
                <w:lang w:val="es-ES_tradnl"/>
              </w:rPr>
              <w:t>09</w:t>
            </w:r>
            <w:r w:rsidR="0087544A" w:rsidRPr="008E59FA">
              <w:rPr>
                <w:sz w:val="20"/>
                <w:lang w:val="es-ES_tradnl"/>
              </w:rPr>
              <w:t>/</w:t>
            </w:r>
            <w:r w:rsidRPr="008E59FA">
              <w:rPr>
                <w:sz w:val="20"/>
                <w:lang w:val="es-ES_tradnl"/>
              </w:rPr>
              <w:t>2020</w:t>
            </w:r>
          </w:p>
        </w:tc>
        <w:tc>
          <w:tcPr>
            <w:tcW w:w="629" w:type="pct"/>
          </w:tcPr>
          <w:p w14:paraId="25A56009" w14:textId="77777777" w:rsidR="00456C29" w:rsidRPr="008E59FA" w:rsidRDefault="00456C29" w:rsidP="00456C29">
            <w:pPr>
              <w:pStyle w:val="TableText0"/>
              <w:rPr>
                <w:sz w:val="20"/>
                <w:lang w:val="es-ES_tradnl"/>
              </w:rPr>
            </w:pPr>
            <w:r w:rsidRPr="008E59FA">
              <w:rPr>
                <w:sz w:val="20"/>
                <w:lang w:val="es-ES_tradnl"/>
              </w:rPr>
              <w:t>En vigor</w:t>
            </w:r>
          </w:p>
        </w:tc>
        <w:tc>
          <w:tcPr>
            <w:tcW w:w="610" w:type="pct"/>
          </w:tcPr>
          <w:p w14:paraId="5462065F" w14:textId="77777777" w:rsidR="00456C29" w:rsidRPr="008E59FA" w:rsidRDefault="00456C29" w:rsidP="0087544A">
            <w:pPr>
              <w:pStyle w:val="TableText0"/>
              <w:jc w:val="center"/>
              <w:rPr>
                <w:sz w:val="20"/>
                <w:lang w:val="es-ES_tradnl"/>
              </w:rPr>
            </w:pPr>
            <w:r w:rsidRPr="008E59FA">
              <w:rPr>
                <w:sz w:val="20"/>
                <w:lang w:val="es-ES_tradnl"/>
              </w:rPr>
              <w:t>AAP</w:t>
            </w:r>
          </w:p>
        </w:tc>
        <w:tc>
          <w:tcPr>
            <w:tcW w:w="2125" w:type="pct"/>
          </w:tcPr>
          <w:p w14:paraId="4F9B40D4" w14:textId="77777777" w:rsidR="00456C29" w:rsidRPr="008E59FA" w:rsidRDefault="00456C29" w:rsidP="00456C29">
            <w:pPr>
              <w:pStyle w:val="TableText0"/>
              <w:rPr>
                <w:sz w:val="20"/>
                <w:lang w:val="es-ES_tradnl"/>
              </w:rPr>
            </w:pPr>
            <w:r w:rsidRPr="008E59FA">
              <w:rPr>
                <w:sz w:val="20"/>
                <w:lang w:val="es-ES_tradnl"/>
              </w:rPr>
              <w:t>Comunicaciones P2P gestionadas: requisitos de señalización para la transmisión de flujos continuos de datos</w:t>
            </w:r>
          </w:p>
        </w:tc>
      </w:tr>
    </w:tbl>
    <w:p w14:paraId="7A6C38AC" w14:textId="77777777" w:rsidR="00456C29" w:rsidRPr="008E59FA" w:rsidRDefault="00456C29" w:rsidP="00456C29">
      <w:pPr>
        <w:pStyle w:val="TableNo"/>
      </w:pPr>
      <w:r w:rsidRPr="008E59FA">
        <w:t>CUADRO 8</w:t>
      </w:r>
    </w:p>
    <w:p w14:paraId="24C727D4" w14:textId="77777777" w:rsidR="00456C29" w:rsidRPr="008E59FA" w:rsidRDefault="00456C29" w:rsidP="00456C29">
      <w:pPr>
        <w:pStyle w:val="Tabletitle"/>
      </w:pPr>
      <w:r w:rsidRPr="008E59FA">
        <w:t xml:space="preserve">Comisión de Estudio 11 – Recomendaciones consentidas/determinadas </w:t>
      </w:r>
      <w:r w:rsidRPr="008E59FA">
        <w:br/>
        <w:t>durante la última reunión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2"/>
        <w:gridCol w:w="2883"/>
        <w:gridCol w:w="1084"/>
        <w:gridCol w:w="4070"/>
      </w:tblGrid>
      <w:tr w:rsidR="00456C29" w:rsidRPr="008E59FA" w14:paraId="2DEDDD2F" w14:textId="77777777" w:rsidTr="0087544A">
        <w:trPr>
          <w:tblHeader/>
          <w:jc w:val="center"/>
        </w:trPr>
        <w:tc>
          <w:tcPr>
            <w:tcW w:w="818" w:type="pct"/>
            <w:tcBorders>
              <w:top w:val="single" w:sz="12" w:space="0" w:color="auto"/>
              <w:bottom w:val="single" w:sz="12" w:space="0" w:color="auto"/>
            </w:tcBorders>
            <w:shd w:val="clear" w:color="auto" w:fill="auto"/>
            <w:vAlign w:val="center"/>
          </w:tcPr>
          <w:p w14:paraId="1AB4EB98" w14:textId="77777777" w:rsidR="00456C29" w:rsidRPr="008E59FA" w:rsidRDefault="00456C29" w:rsidP="00456C29">
            <w:pPr>
              <w:pStyle w:val="Tablehead"/>
              <w:rPr>
                <w:highlight w:val="yellow"/>
              </w:rPr>
            </w:pPr>
            <w:r w:rsidRPr="008E59FA">
              <w:t>Recomendación</w:t>
            </w:r>
          </w:p>
        </w:tc>
        <w:tc>
          <w:tcPr>
            <w:tcW w:w="1500" w:type="pct"/>
            <w:tcBorders>
              <w:top w:val="single" w:sz="12" w:space="0" w:color="auto"/>
              <w:bottom w:val="single" w:sz="12" w:space="0" w:color="auto"/>
            </w:tcBorders>
            <w:shd w:val="clear" w:color="auto" w:fill="auto"/>
            <w:vAlign w:val="center"/>
          </w:tcPr>
          <w:p w14:paraId="29BEF7AB" w14:textId="77777777" w:rsidR="00456C29" w:rsidRPr="008E59FA" w:rsidRDefault="00456C29" w:rsidP="00456C29">
            <w:pPr>
              <w:pStyle w:val="Tablehead"/>
              <w:rPr>
                <w:highlight w:val="yellow"/>
              </w:rPr>
            </w:pPr>
            <w:r w:rsidRPr="008E59FA">
              <w:t>Consentimiento/Determinación</w:t>
            </w:r>
          </w:p>
        </w:tc>
        <w:tc>
          <w:tcPr>
            <w:tcW w:w="564" w:type="pct"/>
            <w:tcBorders>
              <w:top w:val="single" w:sz="12" w:space="0" w:color="auto"/>
              <w:bottom w:val="single" w:sz="12" w:space="0" w:color="auto"/>
            </w:tcBorders>
            <w:shd w:val="clear" w:color="auto" w:fill="auto"/>
          </w:tcPr>
          <w:p w14:paraId="1E301F9C" w14:textId="77777777" w:rsidR="00456C29" w:rsidRPr="008E59FA" w:rsidRDefault="00456C29" w:rsidP="0087544A">
            <w:pPr>
              <w:pStyle w:val="Tablehead"/>
              <w:rPr>
                <w:highlight w:val="yellow"/>
              </w:rPr>
            </w:pPr>
            <w:r w:rsidRPr="008E59FA">
              <w:t>TAP/AAP</w:t>
            </w:r>
          </w:p>
        </w:tc>
        <w:tc>
          <w:tcPr>
            <w:tcW w:w="2118" w:type="pct"/>
            <w:tcBorders>
              <w:top w:val="single" w:sz="12" w:space="0" w:color="auto"/>
              <w:bottom w:val="single" w:sz="12" w:space="0" w:color="auto"/>
            </w:tcBorders>
            <w:shd w:val="clear" w:color="auto" w:fill="auto"/>
            <w:vAlign w:val="center"/>
          </w:tcPr>
          <w:p w14:paraId="373957E6" w14:textId="77777777" w:rsidR="00456C29" w:rsidRPr="008E59FA" w:rsidRDefault="00456C29" w:rsidP="00456C29">
            <w:pPr>
              <w:pStyle w:val="Tablehead"/>
              <w:rPr>
                <w:highlight w:val="yellow"/>
              </w:rPr>
            </w:pPr>
            <w:r w:rsidRPr="008E59FA">
              <w:t>Título</w:t>
            </w:r>
          </w:p>
        </w:tc>
      </w:tr>
      <w:tr w:rsidR="00456C29" w:rsidRPr="008E59FA" w14:paraId="04CBCC60" w14:textId="77777777" w:rsidTr="0087544A">
        <w:trPr>
          <w:jc w:val="center"/>
        </w:trPr>
        <w:tc>
          <w:tcPr>
            <w:tcW w:w="818" w:type="pct"/>
            <w:tcBorders>
              <w:top w:val="single" w:sz="12" w:space="0" w:color="auto"/>
              <w:bottom w:val="single" w:sz="12" w:space="0" w:color="auto"/>
            </w:tcBorders>
            <w:shd w:val="clear" w:color="auto" w:fill="auto"/>
          </w:tcPr>
          <w:p w14:paraId="194B2A9E" w14:textId="77777777" w:rsidR="00456C29" w:rsidRPr="008E59FA" w:rsidRDefault="00E82F17" w:rsidP="00456C29">
            <w:pPr>
              <w:pStyle w:val="Tabletext"/>
            </w:pPr>
            <w:hyperlink r:id="rId165" w:history="1">
              <w:r w:rsidR="00456C29" w:rsidRPr="008E59FA">
                <w:rPr>
                  <w:rStyle w:val="Hyperlink"/>
                </w:rPr>
                <w:t>Q.3061</w:t>
              </w:r>
            </w:hyperlink>
          </w:p>
        </w:tc>
        <w:tc>
          <w:tcPr>
            <w:tcW w:w="1500" w:type="pct"/>
            <w:tcBorders>
              <w:top w:val="single" w:sz="12" w:space="0" w:color="auto"/>
              <w:bottom w:val="single" w:sz="12" w:space="0" w:color="auto"/>
            </w:tcBorders>
            <w:shd w:val="clear" w:color="auto" w:fill="auto"/>
          </w:tcPr>
          <w:p w14:paraId="73AEC15E" w14:textId="580DA3B6"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bottom w:val="single" w:sz="12" w:space="0" w:color="auto"/>
            </w:tcBorders>
            <w:shd w:val="clear" w:color="auto" w:fill="auto"/>
          </w:tcPr>
          <w:p w14:paraId="123D286A" w14:textId="77777777" w:rsidR="00456C29" w:rsidRPr="008E59FA" w:rsidRDefault="00456C29" w:rsidP="0087544A">
            <w:pPr>
              <w:pStyle w:val="Tabletext"/>
              <w:jc w:val="center"/>
            </w:pPr>
            <w:r w:rsidRPr="008E59FA">
              <w:t>AAP</w:t>
            </w:r>
          </w:p>
        </w:tc>
        <w:tc>
          <w:tcPr>
            <w:tcW w:w="2118" w:type="pct"/>
            <w:tcBorders>
              <w:top w:val="single" w:sz="12" w:space="0" w:color="auto"/>
              <w:bottom w:val="single" w:sz="12" w:space="0" w:color="auto"/>
            </w:tcBorders>
            <w:shd w:val="clear" w:color="auto" w:fill="auto"/>
          </w:tcPr>
          <w:p w14:paraId="4F442853" w14:textId="6B39C271" w:rsidR="00456C29" w:rsidRPr="008E59FA" w:rsidRDefault="00456C29" w:rsidP="00456C29">
            <w:pPr>
              <w:pStyle w:val="Tabletext"/>
              <w:rPr>
                <w:rFonts w:ascii="Calibri" w:hAnsi="Calibri" w:cs="Calibri"/>
                <w:b/>
                <w:color w:val="800000"/>
              </w:rPr>
            </w:pPr>
            <w:r w:rsidRPr="008E59FA">
              <w:t xml:space="preserve">Requisitos de señalización para el </w:t>
            </w:r>
            <w:r w:rsidRPr="008E59FA">
              <w:rPr>
                <w:i/>
                <w:iCs/>
              </w:rPr>
              <w:t>traceroute</w:t>
            </w:r>
            <w:r w:rsidRPr="008E59FA">
              <w:t xml:space="preserve"> con equilibrio de carga de trayectos de función de servicio en el encadenamiento de funciones de servicio (SFC)</w:t>
            </w:r>
          </w:p>
        </w:tc>
      </w:tr>
      <w:tr w:rsidR="00456C29" w:rsidRPr="008E59FA" w14:paraId="7EF24B2B" w14:textId="77777777" w:rsidTr="0087544A">
        <w:trPr>
          <w:jc w:val="center"/>
        </w:trPr>
        <w:tc>
          <w:tcPr>
            <w:tcW w:w="818" w:type="pct"/>
            <w:tcBorders>
              <w:top w:val="single" w:sz="12" w:space="0" w:color="auto"/>
              <w:bottom w:val="single" w:sz="12" w:space="0" w:color="auto"/>
            </w:tcBorders>
            <w:shd w:val="clear" w:color="auto" w:fill="auto"/>
          </w:tcPr>
          <w:p w14:paraId="196C38A6" w14:textId="77777777" w:rsidR="00456C29" w:rsidRPr="008E59FA" w:rsidRDefault="00E82F17" w:rsidP="00456C29">
            <w:pPr>
              <w:pStyle w:val="Tabletext"/>
            </w:pPr>
            <w:hyperlink r:id="rId166" w:history="1">
              <w:r w:rsidR="00456C29" w:rsidRPr="008E59FA">
                <w:rPr>
                  <w:rStyle w:val="Hyperlink"/>
                </w:rPr>
                <w:t>Q.3631</w:t>
              </w:r>
            </w:hyperlink>
          </w:p>
        </w:tc>
        <w:tc>
          <w:tcPr>
            <w:tcW w:w="1500" w:type="pct"/>
            <w:tcBorders>
              <w:top w:val="single" w:sz="12" w:space="0" w:color="auto"/>
              <w:bottom w:val="single" w:sz="12" w:space="0" w:color="auto"/>
            </w:tcBorders>
            <w:shd w:val="clear" w:color="auto" w:fill="auto"/>
          </w:tcPr>
          <w:p w14:paraId="67C5ED80" w14:textId="79CB999C"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bottom w:val="single" w:sz="12" w:space="0" w:color="auto"/>
            </w:tcBorders>
            <w:shd w:val="clear" w:color="auto" w:fill="auto"/>
          </w:tcPr>
          <w:p w14:paraId="2F35465B" w14:textId="77777777" w:rsidR="00456C29" w:rsidRPr="008E59FA" w:rsidRDefault="00456C29" w:rsidP="0087544A">
            <w:pPr>
              <w:pStyle w:val="Tabletext"/>
              <w:jc w:val="center"/>
            </w:pPr>
            <w:r w:rsidRPr="008E59FA">
              <w:t>AAP</w:t>
            </w:r>
          </w:p>
        </w:tc>
        <w:tc>
          <w:tcPr>
            <w:tcW w:w="2118" w:type="pct"/>
            <w:tcBorders>
              <w:top w:val="single" w:sz="12" w:space="0" w:color="auto"/>
              <w:bottom w:val="single" w:sz="12" w:space="0" w:color="auto"/>
            </w:tcBorders>
            <w:shd w:val="clear" w:color="auto" w:fill="auto"/>
          </w:tcPr>
          <w:p w14:paraId="29D8D864" w14:textId="77777777" w:rsidR="00456C29" w:rsidRPr="008E59FA" w:rsidRDefault="00456C29" w:rsidP="00456C29">
            <w:pPr>
              <w:pStyle w:val="Tabletext"/>
              <w:rPr>
                <w:rFonts w:ascii="Calibri" w:hAnsi="Calibri" w:cs="Calibri"/>
                <w:b/>
                <w:color w:val="800000"/>
              </w:rPr>
            </w:pPr>
            <w:r w:rsidRPr="008E59FA">
              <w:t xml:space="preserve">Interfuncionamiento de la RDSI con el subsistema de multimedios IP (IM) de la red de núcleo (CN) </w:t>
            </w:r>
          </w:p>
        </w:tc>
      </w:tr>
      <w:tr w:rsidR="00456C29" w:rsidRPr="008E59FA" w14:paraId="17EE12F7" w14:textId="77777777" w:rsidTr="0087544A">
        <w:trPr>
          <w:jc w:val="center"/>
        </w:trPr>
        <w:tc>
          <w:tcPr>
            <w:tcW w:w="818" w:type="pct"/>
            <w:tcBorders>
              <w:top w:val="single" w:sz="12" w:space="0" w:color="auto"/>
              <w:bottom w:val="single" w:sz="12" w:space="0" w:color="auto"/>
            </w:tcBorders>
            <w:shd w:val="clear" w:color="auto" w:fill="auto"/>
          </w:tcPr>
          <w:p w14:paraId="303A9E78" w14:textId="77777777" w:rsidR="00456C29" w:rsidRPr="008E59FA" w:rsidRDefault="00E82F17" w:rsidP="00456C29">
            <w:pPr>
              <w:pStyle w:val="Tabletext"/>
            </w:pPr>
            <w:hyperlink r:id="rId167" w:history="1">
              <w:r w:rsidR="00456C29" w:rsidRPr="008E59FA">
                <w:rPr>
                  <w:rStyle w:val="Hyperlink"/>
                </w:rPr>
                <w:t>Q.3646</w:t>
              </w:r>
            </w:hyperlink>
          </w:p>
        </w:tc>
        <w:tc>
          <w:tcPr>
            <w:tcW w:w="1500" w:type="pct"/>
            <w:tcBorders>
              <w:top w:val="single" w:sz="12" w:space="0" w:color="auto"/>
              <w:bottom w:val="single" w:sz="12" w:space="0" w:color="auto"/>
            </w:tcBorders>
            <w:shd w:val="clear" w:color="auto" w:fill="auto"/>
          </w:tcPr>
          <w:p w14:paraId="53DE2028" w14:textId="336A1671"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bottom w:val="single" w:sz="12" w:space="0" w:color="auto"/>
            </w:tcBorders>
            <w:shd w:val="clear" w:color="auto" w:fill="auto"/>
          </w:tcPr>
          <w:p w14:paraId="0B849213" w14:textId="77777777" w:rsidR="00456C29" w:rsidRPr="008E59FA" w:rsidRDefault="00456C29" w:rsidP="0087544A">
            <w:pPr>
              <w:pStyle w:val="Tabletext"/>
              <w:jc w:val="center"/>
            </w:pPr>
            <w:r w:rsidRPr="008E59FA">
              <w:t>AAP</w:t>
            </w:r>
          </w:p>
        </w:tc>
        <w:tc>
          <w:tcPr>
            <w:tcW w:w="2118" w:type="pct"/>
            <w:tcBorders>
              <w:top w:val="single" w:sz="12" w:space="0" w:color="auto"/>
              <w:bottom w:val="single" w:sz="12" w:space="0" w:color="auto"/>
            </w:tcBorders>
            <w:shd w:val="clear" w:color="auto" w:fill="auto"/>
          </w:tcPr>
          <w:p w14:paraId="77E499D2" w14:textId="2C98BE44" w:rsidR="00456C29" w:rsidRPr="008E59FA" w:rsidRDefault="0087544A" w:rsidP="00456C29">
            <w:pPr>
              <w:pStyle w:val="Tabletext"/>
            </w:pPr>
            <w:r w:rsidRPr="008E59FA">
              <w:t>Marco</w:t>
            </w:r>
            <w:r w:rsidR="00456C29" w:rsidRPr="008E59FA">
              <w:t xml:space="preserve"> y protocolos para el análisis y la optimización de redes de señalización en VoLTE</w:t>
            </w:r>
          </w:p>
        </w:tc>
      </w:tr>
      <w:tr w:rsidR="00456C29" w:rsidRPr="008E59FA" w14:paraId="25740ED3" w14:textId="77777777" w:rsidTr="0087544A">
        <w:trPr>
          <w:jc w:val="center"/>
        </w:trPr>
        <w:tc>
          <w:tcPr>
            <w:tcW w:w="818" w:type="pct"/>
            <w:tcBorders>
              <w:top w:val="single" w:sz="12" w:space="0" w:color="auto"/>
              <w:bottom w:val="single" w:sz="12" w:space="0" w:color="auto"/>
            </w:tcBorders>
            <w:shd w:val="clear" w:color="auto" w:fill="auto"/>
          </w:tcPr>
          <w:p w14:paraId="235A4302" w14:textId="77777777" w:rsidR="00456C29" w:rsidRPr="008E59FA" w:rsidRDefault="00E82F17" w:rsidP="00456C29">
            <w:pPr>
              <w:pStyle w:val="Tabletext"/>
            </w:pPr>
            <w:hyperlink r:id="rId168" w:history="1">
              <w:r w:rsidR="00456C29" w:rsidRPr="008E59FA">
                <w:rPr>
                  <w:rStyle w:val="Hyperlink"/>
                </w:rPr>
                <w:t>Q.4102</w:t>
              </w:r>
            </w:hyperlink>
          </w:p>
        </w:tc>
        <w:tc>
          <w:tcPr>
            <w:tcW w:w="1500" w:type="pct"/>
            <w:tcBorders>
              <w:top w:val="single" w:sz="12" w:space="0" w:color="auto"/>
              <w:bottom w:val="single" w:sz="12" w:space="0" w:color="auto"/>
            </w:tcBorders>
            <w:shd w:val="clear" w:color="auto" w:fill="auto"/>
          </w:tcPr>
          <w:p w14:paraId="58C95CD2" w14:textId="4BC9EDDA"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bottom w:val="single" w:sz="12" w:space="0" w:color="auto"/>
            </w:tcBorders>
            <w:shd w:val="clear" w:color="auto" w:fill="auto"/>
          </w:tcPr>
          <w:p w14:paraId="3FFACDDD" w14:textId="77777777" w:rsidR="00456C29" w:rsidRPr="008E59FA" w:rsidRDefault="00456C29" w:rsidP="0087544A">
            <w:pPr>
              <w:pStyle w:val="Tabletext"/>
              <w:jc w:val="center"/>
            </w:pPr>
            <w:r w:rsidRPr="008E59FA">
              <w:t>AAP</w:t>
            </w:r>
          </w:p>
        </w:tc>
        <w:tc>
          <w:tcPr>
            <w:tcW w:w="2118" w:type="pct"/>
            <w:tcBorders>
              <w:top w:val="single" w:sz="12" w:space="0" w:color="auto"/>
              <w:bottom w:val="single" w:sz="12" w:space="0" w:color="auto"/>
            </w:tcBorders>
            <w:shd w:val="clear" w:color="auto" w:fill="auto"/>
          </w:tcPr>
          <w:p w14:paraId="13B86E81" w14:textId="7521D4FB" w:rsidR="00456C29" w:rsidRPr="008E59FA" w:rsidRDefault="00456C29" w:rsidP="00456C29">
            <w:pPr>
              <w:pStyle w:val="Tabletext"/>
              <w:rPr>
                <w:highlight w:val="green"/>
              </w:rPr>
            </w:pPr>
            <w:r w:rsidRPr="008E59FA">
              <w:t xml:space="preserve">Comunicaciones híbridas entre pares (P2P): </w:t>
            </w:r>
            <w:r w:rsidR="0087544A" w:rsidRPr="008E59FA">
              <w:t xml:space="preserve">Protocolo </w:t>
            </w:r>
            <w:r w:rsidRPr="008E59FA">
              <w:t>para entidades pares</w:t>
            </w:r>
          </w:p>
        </w:tc>
      </w:tr>
      <w:tr w:rsidR="00456C29" w:rsidRPr="008E59FA" w14:paraId="54D038DB" w14:textId="77777777" w:rsidTr="0087544A">
        <w:trPr>
          <w:jc w:val="center"/>
        </w:trPr>
        <w:tc>
          <w:tcPr>
            <w:tcW w:w="818" w:type="pct"/>
            <w:tcBorders>
              <w:top w:val="single" w:sz="12" w:space="0" w:color="auto"/>
              <w:bottom w:val="single" w:sz="12" w:space="0" w:color="auto"/>
            </w:tcBorders>
            <w:shd w:val="clear" w:color="auto" w:fill="auto"/>
          </w:tcPr>
          <w:p w14:paraId="706984D3" w14:textId="77777777" w:rsidR="00456C29" w:rsidRPr="008E59FA" w:rsidRDefault="00E82F17" w:rsidP="00456C29">
            <w:pPr>
              <w:pStyle w:val="Tabletext"/>
            </w:pPr>
            <w:hyperlink r:id="rId169" w:history="1">
              <w:r w:rsidR="00456C29" w:rsidRPr="008E59FA">
                <w:rPr>
                  <w:rStyle w:val="Hyperlink"/>
                </w:rPr>
                <w:t>Q.4103</w:t>
              </w:r>
            </w:hyperlink>
          </w:p>
        </w:tc>
        <w:tc>
          <w:tcPr>
            <w:tcW w:w="1500" w:type="pct"/>
            <w:tcBorders>
              <w:top w:val="single" w:sz="12" w:space="0" w:color="auto"/>
              <w:bottom w:val="single" w:sz="12" w:space="0" w:color="auto"/>
            </w:tcBorders>
            <w:shd w:val="clear" w:color="auto" w:fill="auto"/>
          </w:tcPr>
          <w:p w14:paraId="1B197A22" w14:textId="6D982D2F"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bottom w:val="single" w:sz="12" w:space="0" w:color="auto"/>
            </w:tcBorders>
            <w:shd w:val="clear" w:color="auto" w:fill="auto"/>
          </w:tcPr>
          <w:p w14:paraId="3B6F17FC" w14:textId="77777777" w:rsidR="00456C29" w:rsidRPr="008E59FA" w:rsidRDefault="00456C29" w:rsidP="0087544A">
            <w:pPr>
              <w:pStyle w:val="Tabletext"/>
              <w:jc w:val="center"/>
            </w:pPr>
            <w:r w:rsidRPr="008E59FA">
              <w:t>AAP</w:t>
            </w:r>
          </w:p>
        </w:tc>
        <w:tc>
          <w:tcPr>
            <w:tcW w:w="2118" w:type="pct"/>
            <w:tcBorders>
              <w:top w:val="single" w:sz="12" w:space="0" w:color="auto"/>
              <w:bottom w:val="single" w:sz="12" w:space="0" w:color="auto"/>
            </w:tcBorders>
            <w:shd w:val="clear" w:color="auto" w:fill="auto"/>
          </w:tcPr>
          <w:p w14:paraId="2FF7E9C7" w14:textId="77777777" w:rsidR="00456C29" w:rsidRPr="008E59FA" w:rsidRDefault="00456C29" w:rsidP="00456C29">
            <w:pPr>
              <w:pStyle w:val="Tabletext"/>
              <w:rPr>
                <w:highlight w:val="green"/>
              </w:rPr>
            </w:pPr>
            <w:r w:rsidRPr="008E59FA">
              <w:t>Comunicaciones híbridas entre pares (P2P): Protocolo de gestión superpuesto</w:t>
            </w:r>
          </w:p>
        </w:tc>
      </w:tr>
      <w:tr w:rsidR="00456C29" w:rsidRPr="008E59FA" w14:paraId="037B5BCC" w14:textId="77777777" w:rsidTr="0087544A">
        <w:trPr>
          <w:jc w:val="center"/>
        </w:trPr>
        <w:tc>
          <w:tcPr>
            <w:tcW w:w="818" w:type="pct"/>
            <w:tcBorders>
              <w:top w:val="single" w:sz="12" w:space="0" w:color="auto"/>
              <w:bottom w:val="single" w:sz="12" w:space="0" w:color="auto"/>
            </w:tcBorders>
            <w:shd w:val="clear" w:color="auto" w:fill="auto"/>
          </w:tcPr>
          <w:p w14:paraId="532200ED" w14:textId="77777777" w:rsidR="00456C29" w:rsidRPr="008E59FA" w:rsidRDefault="00E82F17" w:rsidP="00456C29">
            <w:pPr>
              <w:pStyle w:val="Tabletext"/>
            </w:pPr>
            <w:hyperlink r:id="rId170" w:history="1">
              <w:r w:rsidR="00456C29" w:rsidRPr="008E59FA">
                <w:rPr>
                  <w:rStyle w:val="Hyperlink"/>
                </w:rPr>
                <w:t>Q.5003</w:t>
              </w:r>
            </w:hyperlink>
          </w:p>
        </w:tc>
        <w:tc>
          <w:tcPr>
            <w:tcW w:w="1500" w:type="pct"/>
            <w:tcBorders>
              <w:top w:val="single" w:sz="12" w:space="0" w:color="auto"/>
              <w:bottom w:val="single" w:sz="12" w:space="0" w:color="auto"/>
            </w:tcBorders>
            <w:shd w:val="clear" w:color="auto" w:fill="auto"/>
          </w:tcPr>
          <w:p w14:paraId="5A8A55FE" w14:textId="0A1A97C6"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bottom w:val="single" w:sz="12" w:space="0" w:color="auto"/>
            </w:tcBorders>
            <w:shd w:val="clear" w:color="auto" w:fill="auto"/>
          </w:tcPr>
          <w:p w14:paraId="0811DF92" w14:textId="77777777" w:rsidR="00456C29" w:rsidRPr="008E59FA" w:rsidRDefault="00456C29" w:rsidP="0087544A">
            <w:pPr>
              <w:pStyle w:val="Tabletext"/>
              <w:jc w:val="center"/>
            </w:pPr>
            <w:r w:rsidRPr="008E59FA">
              <w:t>AAP</w:t>
            </w:r>
          </w:p>
        </w:tc>
        <w:tc>
          <w:tcPr>
            <w:tcW w:w="2118" w:type="pct"/>
            <w:tcBorders>
              <w:top w:val="single" w:sz="12" w:space="0" w:color="auto"/>
              <w:bottom w:val="single" w:sz="12" w:space="0" w:color="auto"/>
            </w:tcBorders>
            <w:shd w:val="clear" w:color="auto" w:fill="auto"/>
          </w:tcPr>
          <w:p w14:paraId="30BAA5E7" w14:textId="77777777" w:rsidR="00456C29" w:rsidRPr="008E59FA" w:rsidRDefault="00456C29" w:rsidP="00456C29">
            <w:pPr>
              <w:pStyle w:val="Tabletext"/>
              <w:rPr>
                <w:rFonts w:ascii="Calibri" w:hAnsi="Calibri" w:cs="Calibri"/>
                <w:b/>
                <w:color w:val="800000"/>
              </w:rPr>
            </w:pPr>
            <w:r w:rsidRPr="008E59FA">
              <w:t>Requisitos y arquitectura de señalización para la computación periférica multiacceso federada</w:t>
            </w:r>
          </w:p>
        </w:tc>
      </w:tr>
      <w:tr w:rsidR="00456C29" w:rsidRPr="008E59FA" w14:paraId="404B31CB" w14:textId="77777777" w:rsidTr="0087544A">
        <w:trPr>
          <w:jc w:val="center"/>
        </w:trPr>
        <w:tc>
          <w:tcPr>
            <w:tcW w:w="818" w:type="pct"/>
            <w:tcBorders>
              <w:top w:val="single" w:sz="12" w:space="0" w:color="auto"/>
            </w:tcBorders>
            <w:shd w:val="clear" w:color="auto" w:fill="auto"/>
          </w:tcPr>
          <w:p w14:paraId="2E7D6286" w14:textId="77777777" w:rsidR="00456C29" w:rsidRPr="008E59FA" w:rsidRDefault="00E82F17" w:rsidP="00456C29">
            <w:pPr>
              <w:pStyle w:val="Tabletext"/>
            </w:pPr>
            <w:hyperlink r:id="rId171" w:history="1">
              <w:r w:rsidR="00456C29" w:rsidRPr="008E59FA">
                <w:rPr>
                  <w:rStyle w:val="Hyperlink"/>
                </w:rPr>
                <w:t>Q.5024</w:t>
              </w:r>
            </w:hyperlink>
          </w:p>
        </w:tc>
        <w:tc>
          <w:tcPr>
            <w:tcW w:w="1500" w:type="pct"/>
            <w:tcBorders>
              <w:top w:val="single" w:sz="12" w:space="0" w:color="auto"/>
            </w:tcBorders>
            <w:shd w:val="clear" w:color="auto" w:fill="auto"/>
          </w:tcPr>
          <w:p w14:paraId="1B39781D" w14:textId="04FE8296" w:rsidR="00456C29" w:rsidRPr="008E59FA" w:rsidRDefault="00456C29" w:rsidP="00456C29">
            <w:pPr>
              <w:pStyle w:val="Tabletext"/>
            </w:pPr>
            <w:r w:rsidRPr="008E59FA">
              <w:t>10</w:t>
            </w:r>
            <w:r w:rsidR="0087544A" w:rsidRPr="008E59FA">
              <w:t>/</w:t>
            </w:r>
            <w:r w:rsidRPr="008E59FA">
              <w:t>12</w:t>
            </w:r>
            <w:r w:rsidR="0087544A" w:rsidRPr="008E59FA">
              <w:t>/</w:t>
            </w:r>
            <w:r w:rsidRPr="008E59FA">
              <w:t>2021</w:t>
            </w:r>
          </w:p>
        </w:tc>
        <w:tc>
          <w:tcPr>
            <w:tcW w:w="564" w:type="pct"/>
            <w:tcBorders>
              <w:top w:val="single" w:sz="12" w:space="0" w:color="auto"/>
            </w:tcBorders>
            <w:shd w:val="clear" w:color="auto" w:fill="auto"/>
          </w:tcPr>
          <w:p w14:paraId="06C1A450" w14:textId="77777777" w:rsidR="00456C29" w:rsidRPr="008E59FA" w:rsidRDefault="00456C29" w:rsidP="0087544A">
            <w:pPr>
              <w:pStyle w:val="Tabletext"/>
              <w:jc w:val="center"/>
            </w:pPr>
            <w:r w:rsidRPr="008E59FA">
              <w:t>AAP</w:t>
            </w:r>
          </w:p>
        </w:tc>
        <w:tc>
          <w:tcPr>
            <w:tcW w:w="2118" w:type="pct"/>
            <w:tcBorders>
              <w:top w:val="single" w:sz="12" w:space="0" w:color="auto"/>
            </w:tcBorders>
            <w:shd w:val="clear" w:color="auto" w:fill="auto"/>
          </w:tcPr>
          <w:p w14:paraId="4DC9583E" w14:textId="77777777" w:rsidR="00456C29" w:rsidRPr="008E59FA" w:rsidRDefault="00456C29" w:rsidP="00456C29">
            <w:pPr>
              <w:pStyle w:val="Tabletext"/>
              <w:rPr>
                <w:rFonts w:ascii="Calibri" w:hAnsi="Calibri" w:cs="Calibri"/>
                <w:b/>
                <w:color w:val="800000"/>
              </w:rPr>
            </w:pPr>
            <w:r w:rsidRPr="008E59FA">
              <w:t>Protocolo para proporcionar servicios de análisis inteligentes en las redes IMT-2020</w:t>
            </w:r>
          </w:p>
        </w:tc>
      </w:tr>
    </w:tbl>
    <w:p w14:paraId="1FC20879" w14:textId="77777777" w:rsidR="00456C29" w:rsidRPr="008E59FA" w:rsidRDefault="00456C29" w:rsidP="00456C29">
      <w:pPr>
        <w:pStyle w:val="TableNo"/>
      </w:pPr>
      <w:r w:rsidRPr="008E59FA">
        <w:t>CUADRO 9</w:t>
      </w:r>
    </w:p>
    <w:p w14:paraId="71CBC79F" w14:textId="7592A729" w:rsidR="00456C29" w:rsidRPr="008E59FA" w:rsidRDefault="00456C29" w:rsidP="00456C29">
      <w:pPr>
        <w:pStyle w:val="Tabletitle"/>
      </w:pPr>
      <w:r w:rsidRPr="008E59FA">
        <w:t xml:space="preserve">Comisión de Estudio 11 – Recomendaciones </w:t>
      </w:r>
      <w:r w:rsidR="00127374" w:rsidRPr="008E59FA">
        <w:t xml:space="preserve">e Informes técnicos </w:t>
      </w:r>
      <w:r w:rsidRPr="008E59FA">
        <w:t>suprimid</w:t>
      </w:r>
      <w:r w:rsidR="00127374" w:rsidRPr="008E59FA">
        <w:t>o</w:t>
      </w:r>
      <w:r w:rsidRPr="008E59FA">
        <w:t>s</w:t>
      </w:r>
      <w:r w:rsidR="00127374" w:rsidRPr="008E59FA">
        <w:br/>
      </w:r>
      <w:r w:rsidRPr="008E59FA">
        <w:t>durante el periodo de estudios (2017-2021)</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456C29" w:rsidRPr="008E59FA" w14:paraId="43760473"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31B60B69" w14:textId="2D6DB1C0" w:rsidR="00456C29" w:rsidRPr="008E59FA" w:rsidRDefault="00456C29" w:rsidP="00456C29">
            <w:pPr>
              <w:pStyle w:val="Tablehead"/>
              <w:rPr>
                <w:highlight w:val="yellow"/>
              </w:rPr>
            </w:pPr>
            <w:r w:rsidRPr="008E59FA">
              <w:t>Recomendación</w:t>
            </w:r>
            <w:r w:rsidR="00127374" w:rsidRPr="008E59FA">
              <w:t>/</w:t>
            </w:r>
            <w:r w:rsidR="00127374" w:rsidRPr="008E59FA">
              <w:br/>
              <w:t>Informe técnico</w:t>
            </w:r>
          </w:p>
        </w:tc>
        <w:tc>
          <w:tcPr>
            <w:tcW w:w="1276" w:type="dxa"/>
            <w:tcBorders>
              <w:top w:val="single" w:sz="12" w:space="0" w:color="auto"/>
              <w:bottom w:val="single" w:sz="12" w:space="0" w:color="auto"/>
            </w:tcBorders>
            <w:shd w:val="clear" w:color="auto" w:fill="auto"/>
            <w:vAlign w:val="center"/>
          </w:tcPr>
          <w:p w14:paraId="2FE07D4F" w14:textId="77777777" w:rsidR="00456C29" w:rsidRPr="008E59FA" w:rsidRDefault="00456C29" w:rsidP="00456C29">
            <w:pPr>
              <w:pStyle w:val="Tablehead"/>
              <w:rPr>
                <w:highlight w:val="yellow"/>
              </w:rPr>
            </w:pPr>
            <w:r w:rsidRPr="008E59FA">
              <w:t>Última versión</w:t>
            </w:r>
          </w:p>
        </w:tc>
        <w:tc>
          <w:tcPr>
            <w:tcW w:w="1417" w:type="dxa"/>
            <w:tcBorders>
              <w:top w:val="single" w:sz="12" w:space="0" w:color="auto"/>
              <w:bottom w:val="single" w:sz="12" w:space="0" w:color="auto"/>
            </w:tcBorders>
            <w:shd w:val="clear" w:color="auto" w:fill="auto"/>
            <w:vAlign w:val="center"/>
          </w:tcPr>
          <w:p w14:paraId="52340216" w14:textId="77777777" w:rsidR="00456C29" w:rsidRPr="008E59FA" w:rsidRDefault="00456C29" w:rsidP="00456C29">
            <w:pPr>
              <w:pStyle w:val="Tablehead"/>
              <w:rPr>
                <w:highlight w:val="yellow"/>
              </w:rPr>
            </w:pPr>
            <w:r w:rsidRPr="008E59FA">
              <w:t>Fecha de supresión</w:t>
            </w:r>
          </w:p>
        </w:tc>
        <w:tc>
          <w:tcPr>
            <w:tcW w:w="5157" w:type="dxa"/>
            <w:tcBorders>
              <w:top w:val="single" w:sz="12" w:space="0" w:color="auto"/>
              <w:bottom w:val="single" w:sz="12" w:space="0" w:color="auto"/>
            </w:tcBorders>
            <w:shd w:val="clear" w:color="auto" w:fill="auto"/>
            <w:vAlign w:val="center"/>
          </w:tcPr>
          <w:p w14:paraId="3040DD49" w14:textId="77777777" w:rsidR="00456C29" w:rsidRPr="008E59FA" w:rsidRDefault="00456C29" w:rsidP="00456C29">
            <w:pPr>
              <w:pStyle w:val="Tablehead"/>
            </w:pPr>
            <w:r w:rsidRPr="008E59FA">
              <w:t>Título</w:t>
            </w:r>
          </w:p>
        </w:tc>
      </w:tr>
      <w:tr w:rsidR="00456C29" w:rsidRPr="008E59FA" w14:paraId="44F04EAA"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21957BD5" w14:textId="77777777" w:rsidR="00456C29" w:rsidRPr="008E59FA" w:rsidRDefault="00E82F17" w:rsidP="00456C29">
            <w:pPr>
              <w:pStyle w:val="Tablehead"/>
              <w:rPr>
                <w:b w:val="0"/>
                <w:bCs/>
              </w:rPr>
            </w:pPr>
            <w:hyperlink r:id="rId172" w:history="1">
              <w:r w:rsidR="00456C29" w:rsidRPr="008E59FA">
                <w:rPr>
                  <w:rStyle w:val="Hyperlink"/>
                  <w:b w:val="0"/>
                  <w:bCs/>
                </w:rPr>
                <w:t>QSTP-TEST-UE-MS</w:t>
              </w:r>
            </w:hyperlink>
          </w:p>
        </w:tc>
        <w:tc>
          <w:tcPr>
            <w:tcW w:w="1276" w:type="dxa"/>
            <w:tcBorders>
              <w:top w:val="single" w:sz="12" w:space="0" w:color="auto"/>
              <w:bottom w:val="single" w:sz="12" w:space="0" w:color="auto"/>
            </w:tcBorders>
            <w:shd w:val="clear" w:color="auto" w:fill="auto"/>
            <w:vAlign w:val="center"/>
          </w:tcPr>
          <w:p w14:paraId="7EBC5BDD" w14:textId="470843EF" w:rsidR="00456C29" w:rsidRPr="008E59FA" w:rsidRDefault="00456C29" w:rsidP="00456C29">
            <w:pPr>
              <w:pStyle w:val="Tablehead"/>
              <w:rPr>
                <w:b w:val="0"/>
                <w:bCs/>
              </w:rPr>
            </w:pPr>
            <w:r w:rsidRPr="008E59FA">
              <w:rPr>
                <w:b w:val="0"/>
                <w:bCs/>
              </w:rPr>
              <w:t>–</w:t>
            </w:r>
          </w:p>
        </w:tc>
        <w:tc>
          <w:tcPr>
            <w:tcW w:w="1417" w:type="dxa"/>
            <w:tcBorders>
              <w:top w:val="single" w:sz="12" w:space="0" w:color="auto"/>
              <w:bottom w:val="single" w:sz="12" w:space="0" w:color="auto"/>
            </w:tcBorders>
            <w:shd w:val="clear" w:color="auto" w:fill="auto"/>
            <w:vAlign w:val="center"/>
          </w:tcPr>
          <w:p w14:paraId="1B1D240D" w14:textId="5DBB5E15" w:rsidR="00456C29" w:rsidRPr="008E59FA" w:rsidRDefault="00456C29" w:rsidP="00456C29">
            <w:pPr>
              <w:pStyle w:val="Tablehead"/>
              <w:rPr>
                <w:b w:val="0"/>
                <w:bCs/>
              </w:rPr>
            </w:pPr>
            <w:r w:rsidRPr="008E59FA">
              <w:rPr>
                <w:b w:val="0"/>
                <w:bCs/>
              </w:rPr>
              <w:t>26</w:t>
            </w:r>
            <w:r w:rsidR="00127374" w:rsidRPr="008E59FA">
              <w:rPr>
                <w:b w:val="0"/>
                <w:bCs/>
              </w:rPr>
              <w:t>/</w:t>
            </w:r>
            <w:r w:rsidRPr="008E59FA">
              <w:rPr>
                <w:b w:val="0"/>
                <w:bCs/>
              </w:rPr>
              <w:t>03</w:t>
            </w:r>
            <w:r w:rsidR="00127374" w:rsidRPr="008E59FA">
              <w:rPr>
                <w:b w:val="0"/>
                <w:bCs/>
              </w:rPr>
              <w:t>/</w:t>
            </w:r>
            <w:r w:rsidRPr="008E59FA">
              <w:rPr>
                <w:b w:val="0"/>
                <w:bCs/>
              </w:rPr>
              <w:t>2021</w:t>
            </w:r>
          </w:p>
        </w:tc>
        <w:tc>
          <w:tcPr>
            <w:tcW w:w="5157" w:type="dxa"/>
            <w:tcBorders>
              <w:top w:val="single" w:sz="12" w:space="0" w:color="auto"/>
              <w:bottom w:val="single" w:sz="12" w:space="0" w:color="auto"/>
            </w:tcBorders>
            <w:shd w:val="clear" w:color="auto" w:fill="auto"/>
            <w:vAlign w:val="center"/>
          </w:tcPr>
          <w:p w14:paraId="47FCB674" w14:textId="77777777" w:rsidR="00456C29" w:rsidRPr="008E59FA" w:rsidRDefault="00456C29" w:rsidP="00456C29">
            <w:pPr>
              <w:pStyle w:val="Tablehead"/>
              <w:jc w:val="left"/>
              <w:rPr>
                <w:b w:val="0"/>
                <w:bCs/>
              </w:rPr>
            </w:pPr>
            <w:r w:rsidRPr="008E59FA">
              <w:rPr>
                <w:b w:val="0"/>
                <w:bCs/>
              </w:rPr>
              <w:t>Directrices relativas a procedimientos y especificaciones de pruebas generales para la medición de la calidad de funcionamiento de la transmisión aérea de los equipos de usuario y las estaciones de base (EU/EB) de LTE, 3G/2G</w:t>
            </w:r>
          </w:p>
        </w:tc>
      </w:tr>
    </w:tbl>
    <w:p w14:paraId="5206B762" w14:textId="77777777" w:rsidR="00456C29" w:rsidRPr="008E59FA" w:rsidRDefault="00456C29" w:rsidP="00456C29">
      <w:pPr>
        <w:pStyle w:val="TableNo"/>
      </w:pPr>
      <w:r w:rsidRPr="008E59FA">
        <w:t>CUADRO 10</w:t>
      </w:r>
    </w:p>
    <w:p w14:paraId="66B60C75" w14:textId="77777777" w:rsidR="00456C29" w:rsidRPr="008E59FA" w:rsidRDefault="00456C29" w:rsidP="00456C29">
      <w:pPr>
        <w:pStyle w:val="Tabletitle"/>
      </w:pPr>
      <w:r w:rsidRPr="008E59FA">
        <w:t>Comisión de Estudio 11 – Recomendaciones sometidas a la AMNT-20</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456C29" w:rsidRPr="008E59FA" w14:paraId="17AFE47B"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7108C6E2" w14:textId="77777777" w:rsidR="00456C29" w:rsidRPr="008E59FA" w:rsidRDefault="00456C29" w:rsidP="00456C29">
            <w:pPr>
              <w:pStyle w:val="Tablehead"/>
              <w:rPr>
                <w:highlight w:val="yellow"/>
              </w:rPr>
            </w:pPr>
            <w:r w:rsidRPr="008E59FA">
              <w:t>Recomendación</w:t>
            </w:r>
          </w:p>
        </w:tc>
        <w:tc>
          <w:tcPr>
            <w:tcW w:w="1134" w:type="dxa"/>
            <w:tcBorders>
              <w:top w:val="single" w:sz="12" w:space="0" w:color="auto"/>
              <w:bottom w:val="single" w:sz="12" w:space="0" w:color="auto"/>
            </w:tcBorders>
            <w:shd w:val="clear" w:color="auto" w:fill="auto"/>
            <w:vAlign w:val="center"/>
          </w:tcPr>
          <w:p w14:paraId="78C2B8E5" w14:textId="77777777" w:rsidR="00456C29" w:rsidRPr="008E59FA" w:rsidRDefault="00456C29" w:rsidP="00456C29">
            <w:pPr>
              <w:pStyle w:val="Tablehead"/>
              <w:rPr>
                <w:highlight w:val="yellow"/>
              </w:rPr>
            </w:pPr>
            <w:r w:rsidRPr="008E59FA">
              <w:t>Propuesta</w:t>
            </w:r>
          </w:p>
        </w:tc>
        <w:tc>
          <w:tcPr>
            <w:tcW w:w="4732" w:type="dxa"/>
            <w:tcBorders>
              <w:top w:val="single" w:sz="12" w:space="0" w:color="auto"/>
              <w:bottom w:val="single" w:sz="12" w:space="0" w:color="auto"/>
            </w:tcBorders>
            <w:shd w:val="clear" w:color="auto" w:fill="auto"/>
            <w:vAlign w:val="center"/>
          </w:tcPr>
          <w:p w14:paraId="613C1F80" w14:textId="77777777" w:rsidR="00456C29" w:rsidRPr="008E59FA" w:rsidRDefault="00456C29" w:rsidP="00456C29">
            <w:pPr>
              <w:pStyle w:val="Tablehead"/>
              <w:rPr>
                <w:highlight w:val="yellow"/>
              </w:rPr>
            </w:pPr>
            <w:r w:rsidRPr="008E59FA">
              <w:t>Título</w:t>
            </w:r>
          </w:p>
        </w:tc>
        <w:tc>
          <w:tcPr>
            <w:tcW w:w="1984" w:type="dxa"/>
            <w:tcBorders>
              <w:top w:val="single" w:sz="12" w:space="0" w:color="auto"/>
              <w:bottom w:val="single" w:sz="12" w:space="0" w:color="auto"/>
            </w:tcBorders>
            <w:shd w:val="clear" w:color="auto" w:fill="auto"/>
            <w:vAlign w:val="center"/>
          </w:tcPr>
          <w:p w14:paraId="5A916A82" w14:textId="77777777" w:rsidR="00456C29" w:rsidRPr="008E59FA" w:rsidRDefault="00456C29" w:rsidP="00456C29">
            <w:pPr>
              <w:pStyle w:val="Tablehead"/>
            </w:pPr>
            <w:r w:rsidRPr="008E59FA">
              <w:t>Referencia</w:t>
            </w:r>
          </w:p>
        </w:tc>
      </w:tr>
      <w:tr w:rsidR="00456C29" w:rsidRPr="008E59FA" w14:paraId="269700A7" w14:textId="77777777" w:rsidTr="00D924A2">
        <w:trPr>
          <w:jc w:val="center"/>
        </w:trPr>
        <w:tc>
          <w:tcPr>
            <w:tcW w:w="9747" w:type="dxa"/>
            <w:gridSpan w:val="4"/>
            <w:tcBorders>
              <w:top w:val="single" w:sz="12" w:space="0" w:color="auto"/>
            </w:tcBorders>
            <w:shd w:val="clear" w:color="auto" w:fill="auto"/>
          </w:tcPr>
          <w:p w14:paraId="51DD01B3" w14:textId="77777777" w:rsidR="00456C29" w:rsidRPr="008E59FA" w:rsidRDefault="00456C29" w:rsidP="00456C29">
            <w:pPr>
              <w:pStyle w:val="Tabletext"/>
            </w:pPr>
            <w:r w:rsidRPr="008E59FA">
              <w:t>Ninguna</w:t>
            </w:r>
          </w:p>
        </w:tc>
      </w:tr>
    </w:tbl>
    <w:p w14:paraId="0A00CB3B" w14:textId="77777777" w:rsidR="00456C29" w:rsidRPr="008E59FA" w:rsidRDefault="00456C29" w:rsidP="00456C29">
      <w:pPr>
        <w:pStyle w:val="TableNo"/>
      </w:pPr>
      <w:r w:rsidRPr="008E59FA">
        <w:t>CUADRO 11</w:t>
      </w:r>
    </w:p>
    <w:p w14:paraId="5B8151A0" w14:textId="265A86C6" w:rsidR="00456C29" w:rsidRPr="008E59FA" w:rsidRDefault="00456C29" w:rsidP="00456C29">
      <w:pPr>
        <w:pStyle w:val="Tabletitle"/>
      </w:pPr>
      <w:r w:rsidRPr="008E59FA">
        <w:t xml:space="preserve">Comisión de Estudio 11 – </w:t>
      </w:r>
      <w:r w:rsidR="00127374" w:rsidRPr="008E59FA">
        <w:t xml:space="preserve">Suplementos acordados </w:t>
      </w:r>
      <w:r w:rsidR="00127374" w:rsidRPr="008E59FA">
        <w:t>durante el periodo de estudios (2017-2021)</w:t>
      </w:r>
    </w:p>
    <w:p w14:paraId="0B255400" w14:textId="77777777" w:rsidR="00456C29" w:rsidRPr="008E59FA" w:rsidRDefault="00456C29" w:rsidP="00456C29">
      <w:pPr>
        <w:pStyle w:val="Tabletext"/>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75" w:type="dxa"/>
          <w:left w:w="75" w:type="dxa"/>
          <w:bottom w:w="75" w:type="dxa"/>
          <w:right w:w="75" w:type="dxa"/>
        </w:tblCellMar>
        <w:tblLook w:val="04A0" w:firstRow="1" w:lastRow="0" w:firstColumn="1" w:lastColumn="0" w:noHBand="0" w:noVBand="1"/>
      </w:tblPr>
      <w:tblGrid>
        <w:gridCol w:w="1828"/>
        <w:gridCol w:w="1418"/>
        <w:gridCol w:w="992"/>
        <w:gridCol w:w="5371"/>
      </w:tblGrid>
      <w:tr w:rsidR="00456C29" w:rsidRPr="008E59FA" w14:paraId="3EE6DFE9" w14:textId="77777777" w:rsidTr="00D924A2">
        <w:trPr>
          <w:tblHeader/>
          <w:jc w:val="center"/>
        </w:trPr>
        <w:tc>
          <w:tcPr>
            <w:tcW w:w="1828" w:type="dxa"/>
            <w:tcBorders>
              <w:top w:val="single" w:sz="12" w:space="0" w:color="auto"/>
              <w:bottom w:val="single" w:sz="12" w:space="0" w:color="auto"/>
            </w:tcBorders>
            <w:shd w:val="clear" w:color="auto" w:fill="auto"/>
            <w:vAlign w:val="center"/>
            <w:hideMark/>
          </w:tcPr>
          <w:p w14:paraId="3214348E" w14:textId="77777777" w:rsidR="00456C29" w:rsidRPr="008E59FA" w:rsidRDefault="00456C29" w:rsidP="00456C29">
            <w:pPr>
              <w:pStyle w:val="Tablehead"/>
            </w:pPr>
            <w:r w:rsidRPr="008E59FA">
              <w:t>Suplemento</w:t>
            </w:r>
          </w:p>
        </w:tc>
        <w:tc>
          <w:tcPr>
            <w:tcW w:w="1418" w:type="dxa"/>
            <w:tcBorders>
              <w:top w:val="single" w:sz="12" w:space="0" w:color="auto"/>
              <w:bottom w:val="single" w:sz="12" w:space="0" w:color="auto"/>
            </w:tcBorders>
            <w:shd w:val="clear" w:color="auto" w:fill="auto"/>
            <w:vAlign w:val="center"/>
            <w:hideMark/>
          </w:tcPr>
          <w:p w14:paraId="4C30FA09" w14:textId="77777777" w:rsidR="00456C29" w:rsidRPr="008E59FA" w:rsidRDefault="00456C29" w:rsidP="00456C29">
            <w:pPr>
              <w:pStyle w:val="Tablehead"/>
            </w:pPr>
            <w:r w:rsidRPr="008E59FA">
              <w:t>Aprobación</w:t>
            </w:r>
          </w:p>
        </w:tc>
        <w:tc>
          <w:tcPr>
            <w:tcW w:w="992" w:type="dxa"/>
            <w:tcBorders>
              <w:top w:val="single" w:sz="12" w:space="0" w:color="auto"/>
              <w:bottom w:val="single" w:sz="12" w:space="0" w:color="auto"/>
            </w:tcBorders>
            <w:shd w:val="clear" w:color="auto" w:fill="auto"/>
            <w:vAlign w:val="center"/>
            <w:hideMark/>
          </w:tcPr>
          <w:p w14:paraId="0DF50BEE" w14:textId="77777777" w:rsidR="00456C29" w:rsidRPr="008E59FA" w:rsidRDefault="00456C29" w:rsidP="00456C29">
            <w:pPr>
              <w:pStyle w:val="Tablehead"/>
            </w:pPr>
            <w:r w:rsidRPr="008E59FA">
              <w:t>Situación</w:t>
            </w:r>
          </w:p>
        </w:tc>
        <w:tc>
          <w:tcPr>
            <w:tcW w:w="5371" w:type="dxa"/>
            <w:tcBorders>
              <w:top w:val="single" w:sz="12" w:space="0" w:color="auto"/>
              <w:bottom w:val="single" w:sz="12" w:space="0" w:color="auto"/>
            </w:tcBorders>
            <w:shd w:val="clear" w:color="auto" w:fill="auto"/>
            <w:vAlign w:val="center"/>
            <w:hideMark/>
          </w:tcPr>
          <w:p w14:paraId="0CD76914" w14:textId="77777777" w:rsidR="00456C29" w:rsidRPr="008E59FA" w:rsidRDefault="00456C29" w:rsidP="00456C29">
            <w:pPr>
              <w:pStyle w:val="Tablehead"/>
            </w:pPr>
            <w:r w:rsidRPr="008E59FA">
              <w:t>Título (inglés)</w:t>
            </w:r>
          </w:p>
        </w:tc>
      </w:tr>
      <w:tr w:rsidR="00456C29" w:rsidRPr="008E59FA" w14:paraId="542FB4B4" w14:textId="77777777" w:rsidTr="00D924A2">
        <w:trPr>
          <w:jc w:val="center"/>
        </w:trPr>
        <w:tc>
          <w:tcPr>
            <w:tcW w:w="1828" w:type="dxa"/>
            <w:tcBorders>
              <w:top w:val="single" w:sz="12" w:space="0" w:color="auto"/>
            </w:tcBorders>
            <w:shd w:val="clear" w:color="auto" w:fill="auto"/>
          </w:tcPr>
          <w:p w14:paraId="3A28B799" w14:textId="77777777" w:rsidR="00456C29" w:rsidRPr="008E59FA" w:rsidRDefault="00E82F17" w:rsidP="00456C29">
            <w:pPr>
              <w:pStyle w:val="Tabletext"/>
              <w:rPr>
                <w:szCs w:val="22"/>
              </w:rPr>
            </w:pPr>
            <w:hyperlink r:id="rId173" w:history="1">
              <w:r w:rsidR="00456C29" w:rsidRPr="008E59FA">
                <w:rPr>
                  <w:rStyle w:val="Hyperlink"/>
                </w:rPr>
                <w:t>Q Supl. 69</w:t>
              </w:r>
            </w:hyperlink>
          </w:p>
        </w:tc>
        <w:tc>
          <w:tcPr>
            <w:tcW w:w="1418" w:type="dxa"/>
            <w:tcBorders>
              <w:top w:val="single" w:sz="12" w:space="0" w:color="auto"/>
            </w:tcBorders>
            <w:shd w:val="clear" w:color="auto" w:fill="auto"/>
          </w:tcPr>
          <w:p w14:paraId="47184D23" w14:textId="1834B3E1" w:rsidR="00456C29" w:rsidRPr="008E59FA" w:rsidRDefault="00127374" w:rsidP="00456C29">
            <w:pPr>
              <w:pStyle w:val="Tabletext"/>
              <w:rPr>
                <w:szCs w:val="22"/>
              </w:rPr>
            </w:pPr>
            <w:r w:rsidRPr="008E59FA">
              <w:t>27/07/</w:t>
            </w:r>
            <w:r w:rsidR="00456C29" w:rsidRPr="008E59FA">
              <w:t>2018</w:t>
            </w:r>
          </w:p>
        </w:tc>
        <w:tc>
          <w:tcPr>
            <w:tcW w:w="992" w:type="dxa"/>
            <w:tcBorders>
              <w:top w:val="single" w:sz="12" w:space="0" w:color="auto"/>
            </w:tcBorders>
            <w:shd w:val="clear" w:color="auto" w:fill="auto"/>
          </w:tcPr>
          <w:p w14:paraId="0A54086B" w14:textId="77777777" w:rsidR="00456C29" w:rsidRPr="008E59FA" w:rsidRDefault="00456C29" w:rsidP="00456C29">
            <w:pPr>
              <w:pStyle w:val="Tabletext"/>
              <w:rPr>
                <w:szCs w:val="22"/>
              </w:rPr>
            </w:pPr>
            <w:r w:rsidRPr="008E59FA">
              <w:t>En vigor</w:t>
            </w:r>
          </w:p>
        </w:tc>
        <w:tc>
          <w:tcPr>
            <w:tcW w:w="5371" w:type="dxa"/>
            <w:tcBorders>
              <w:top w:val="single" w:sz="12" w:space="0" w:color="auto"/>
            </w:tcBorders>
            <w:shd w:val="clear" w:color="auto" w:fill="auto"/>
          </w:tcPr>
          <w:p w14:paraId="54D39609" w14:textId="77777777" w:rsidR="00456C29" w:rsidRPr="008E59FA" w:rsidRDefault="00456C29" w:rsidP="00456C29">
            <w:pPr>
              <w:pStyle w:val="Tabletext"/>
              <w:rPr>
                <w:rFonts w:ascii="Calibri" w:hAnsi="Calibri" w:cs="Calibri"/>
                <w:b/>
                <w:color w:val="800000"/>
                <w:szCs w:val="22"/>
              </w:rPr>
            </w:pPr>
            <w:r w:rsidRPr="008E59FA">
              <w:t>Marco para la interconexión entre redes basadas en VoLTE y otras redes que soportan el servicio de telecomunicaciones de emergencia (STE)</w:t>
            </w:r>
          </w:p>
        </w:tc>
      </w:tr>
      <w:tr w:rsidR="00456C29" w:rsidRPr="008E59FA" w14:paraId="63C81E70" w14:textId="77777777" w:rsidTr="00D924A2">
        <w:trPr>
          <w:jc w:val="center"/>
        </w:trPr>
        <w:tc>
          <w:tcPr>
            <w:tcW w:w="1828" w:type="dxa"/>
            <w:shd w:val="clear" w:color="auto" w:fill="auto"/>
          </w:tcPr>
          <w:p w14:paraId="45344AA3" w14:textId="77777777" w:rsidR="00456C29" w:rsidRPr="008E59FA" w:rsidRDefault="00E82F17" w:rsidP="00456C29">
            <w:pPr>
              <w:pStyle w:val="Tabletext"/>
              <w:rPr>
                <w:szCs w:val="22"/>
              </w:rPr>
            </w:pPr>
            <w:hyperlink r:id="rId174" w:history="1">
              <w:r w:rsidR="00456C29" w:rsidRPr="008E59FA">
                <w:rPr>
                  <w:rStyle w:val="Hyperlink"/>
                </w:rPr>
                <w:t>Q Supl. 70</w:t>
              </w:r>
            </w:hyperlink>
          </w:p>
        </w:tc>
        <w:tc>
          <w:tcPr>
            <w:tcW w:w="1418" w:type="dxa"/>
            <w:shd w:val="clear" w:color="auto" w:fill="auto"/>
          </w:tcPr>
          <w:p w14:paraId="0220229D" w14:textId="04A44711" w:rsidR="00456C29" w:rsidRPr="008E59FA" w:rsidRDefault="00127374" w:rsidP="00456C29">
            <w:pPr>
              <w:pStyle w:val="Tabletext"/>
              <w:rPr>
                <w:szCs w:val="22"/>
              </w:rPr>
            </w:pPr>
            <w:r w:rsidRPr="008E59FA">
              <w:t>26/06/</w:t>
            </w:r>
            <w:r w:rsidR="00456C29" w:rsidRPr="008E59FA">
              <w:t>2019</w:t>
            </w:r>
          </w:p>
        </w:tc>
        <w:tc>
          <w:tcPr>
            <w:tcW w:w="992" w:type="dxa"/>
            <w:shd w:val="clear" w:color="auto" w:fill="auto"/>
          </w:tcPr>
          <w:p w14:paraId="25DC9AE2" w14:textId="77777777" w:rsidR="00456C29" w:rsidRPr="008E59FA" w:rsidRDefault="00456C29" w:rsidP="00456C29">
            <w:pPr>
              <w:pStyle w:val="Tabletext"/>
              <w:rPr>
                <w:szCs w:val="22"/>
              </w:rPr>
            </w:pPr>
            <w:r w:rsidRPr="008E59FA">
              <w:t>En vigor</w:t>
            </w:r>
          </w:p>
        </w:tc>
        <w:tc>
          <w:tcPr>
            <w:tcW w:w="5371" w:type="dxa"/>
            <w:shd w:val="clear" w:color="auto" w:fill="auto"/>
          </w:tcPr>
          <w:p w14:paraId="1B2E8C46" w14:textId="77777777" w:rsidR="00456C29" w:rsidRPr="008E59FA" w:rsidRDefault="00456C29" w:rsidP="00456C29">
            <w:pPr>
              <w:pStyle w:val="Tabletext"/>
              <w:rPr>
                <w:szCs w:val="22"/>
              </w:rPr>
            </w:pPr>
            <w:r w:rsidRPr="008E59FA">
              <w:t>Requisitos de señalización para IMS y redes GSM/UMTS que soportan el servicio multidispositivos de telecomunicaciones de emergencia</w:t>
            </w:r>
          </w:p>
        </w:tc>
      </w:tr>
      <w:tr w:rsidR="00456C29" w:rsidRPr="008E59FA" w14:paraId="02336FE6" w14:textId="77777777" w:rsidTr="00D924A2">
        <w:trPr>
          <w:jc w:val="center"/>
        </w:trPr>
        <w:tc>
          <w:tcPr>
            <w:tcW w:w="1828" w:type="dxa"/>
            <w:shd w:val="clear" w:color="auto" w:fill="auto"/>
          </w:tcPr>
          <w:p w14:paraId="0F4493B2" w14:textId="77777777" w:rsidR="00456C29" w:rsidRPr="008E59FA" w:rsidRDefault="00E82F17" w:rsidP="00456C29">
            <w:pPr>
              <w:pStyle w:val="Tabletext"/>
              <w:rPr>
                <w:szCs w:val="22"/>
              </w:rPr>
            </w:pPr>
            <w:hyperlink r:id="rId175" w:history="1">
              <w:r w:rsidR="00456C29" w:rsidRPr="008E59FA">
                <w:rPr>
                  <w:rStyle w:val="Hyperlink"/>
                </w:rPr>
                <w:t>Q Supl. 71</w:t>
              </w:r>
            </w:hyperlink>
          </w:p>
        </w:tc>
        <w:tc>
          <w:tcPr>
            <w:tcW w:w="1418" w:type="dxa"/>
            <w:shd w:val="clear" w:color="auto" w:fill="auto"/>
          </w:tcPr>
          <w:p w14:paraId="54E2C172" w14:textId="6DA9FAAA" w:rsidR="00456C29" w:rsidRPr="008E59FA" w:rsidRDefault="00127374" w:rsidP="00456C29">
            <w:pPr>
              <w:pStyle w:val="Tabletext"/>
              <w:rPr>
                <w:szCs w:val="22"/>
              </w:rPr>
            </w:pPr>
            <w:r w:rsidRPr="008E59FA">
              <w:t>25/10/</w:t>
            </w:r>
            <w:r w:rsidR="00456C29" w:rsidRPr="008E59FA">
              <w:t>2019</w:t>
            </w:r>
          </w:p>
        </w:tc>
        <w:tc>
          <w:tcPr>
            <w:tcW w:w="992" w:type="dxa"/>
            <w:shd w:val="clear" w:color="auto" w:fill="auto"/>
          </w:tcPr>
          <w:p w14:paraId="1A240B95" w14:textId="77777777" w:rsidR="00456C29" w:rsidRPr="008E59FA" w:rsidRDefault="00456C29" w:rsidP="00456C29">
            <w:pPr>
              <w:pStyle w:val="Tabletext"/>
              <w:rPr>
                <w:szCs w:val="22"/>
              </w:rPr>
            </w:pPr>
            <w:r w:rsidRPr="008E59FA">
              <w:t>En vigor</w:t>
            </w:r>
          </w:p>
        </w:tc>
        <w:tc>
          <w:tcPr>
            <w:tcW w:w="5371" w:type="dxa"/>
            <w:shd w:val="clear" w:color="auto" w:fill="auto"/>
          </w:tcPr>
          <w:p w14:paraId="73DD0C72" w14:textId="77777777" w:rsidR="00456C29" w:rsidRPr="008E59FA" w:rsidRDefault="00456C29" w:rsidP="00456C29">
            <w:pPr>
              <w:pStyle w:val="Tabletext"/>
              <w:rPr>
                <w:rFonts w:ascii="Calibri" w:hAnsi="Calibri" w:cs="Calibri"/>
                <w:b/>
                <w:color w:val="800000"/>
                <w:szCs w:val="22"/>
                <w:highlight w:val="green"/>
              </w:rPr>
            </w:pPr>
            <w:r w:rsidRPr="008E59FA">
              <w:t>Metodologías de prueba para la medición de la calidad de funcionamiento de Internet, incluida la velocidad binaria e2e en las redes fija y móvil del operador</w:t>
            </w:r>
          </w:p>
        </w:tc>
      </w:tr>
      <w:tr w:rsidR="00456C29" w:rsidRPr="008E59FA" w14:paraId="354D046B" w14:textId="77777777" w:rsidTr="00D924A2">
        <w:trPr>
          <w:jc w:val="center"/>
        </w:trPr>
        <w:tc>
          <w:tcPr>
            <w:tcW w:w="1828" w:type="dxa"/>
            <w:shd w:val="clear" w:color="auto" w:fill="auto"/>
          </w:tcPr>
          <w:p w14:paraId="0A586F0C" w14:textId="77777777" w:rsidR="00456C29" w:rsidRPr="008E59FA" w:rsidRDefault="00E82F17" w:rsidP="00456C29">
            <w:pPr>
              <w:pStyle w:val="Tabletext"/>
            </w:pPr>
            <w:hyperlink r:id="rId176" w:history="1">
              <w:r w:rsidR="00456C29" w:rsidRPr="008E59FA">
                <w:rPr>
                  <w:rStyle w:val="Hyperlink"/>
                </w:rPr>
                <w:t>Q Supl. 72</w:t>
              </w:r>
            </w:hyperlink>
          </w:p>
        </w:tc>
        <w:tc>
          <w:tcPr>
            <w:tcW w:w="1418" w:type="dxa"/>
            <w:shd w:val="clear" w:color="auto" w:fill="auto"/>
          </w:tcPr>
          <w:p w14:paraId="7DA8E471" w14:textId="778AB760" w:rsidR="00456C29" w:rsidRPr="008E59FA" w:rsidRDefault="00127374" w:rsidP="00456C29">
            <w:pPr>
              <w:pStyle w:val="Tabletext"/>
              <w:rPr>
                <w:szCs w:val="22"/>
              </w:rPr>
            </w:pPr>
            <w:r w:rsidRPr="008E59FA">
              <w:t>31/07/</w:t>
            </w:r>
            <w:r w:rsidR="00456C29" w:rsidRPr="008E59FA">
              <w:t>2020</w:t>
            </w:r>
          </w:p>
        </w:tc>
        <w:tc>
          <w:tcPr>
            <w:tcW w:w="992" w:type="dxa"/>
            <w:shd w:val="clear" w:color="auto" w:fill="auto"/>
          </w:tcPr>
          <w:p w14:paraId="5350C604" w14:textId="77777777" w:rsidR="00456C29" w:rsidRPr="008E59FA" w:rsidRDefault="00456C29" w:rsidP="00456C29">
            <w:pPr>
              <w:pStyle w:val="Tabletext"/>
              <w:rPr>
                <w:szCs w:val="22"/>
              </w:rPr>
            </w:pPr>
            <w:r w:rsidRPr="008E59FA">
              <w:t>En vigor</w:t>
            </w:r>
          </w:p>
        </w:tc>
        <w:tc>
          <w:tcPr>
            <w:tcW w:w="5371" w:type="dxa"/>
            <w:shd w:val="clear" w:color="auto" w:fill="auto"/>
          </w:tcPr>
          <w:p w14:paraId="5CC965A3" w14:textId="77777777" w:rsidR="00456C29" w:rsidRPr="008E59FA" w:rsidRDefault="00456C29" w:rsidP="00456C29">
            <w:pPr>
              <w:pStyle w:val="Tabletext"/>
              <w:rPr>
                <w:szCs w:val="22"/>
              </w:rPr>
            </w:pPr>
            <w:r w:rsidRPr="008E59FA">
              <w:t>Requisitos de señalización para el servicio de telecomunicaciones de emergencia del subsistema de multimedios IP (IMS) para dar soporte a múltiples accesos</w:t>
            </w:r>
          </w:p>
        </w:tc>
      </w:tr>
      <w:tr w:rsidR="00456C29" w:rsidRPr="008E59FA" w14:paraId="0D37E167" w14:textId="77777777" w:rsidTr="00D924A2">
        <w:trPr>
          <w:jc w:val="center"/>
        </w:trPr>
        <w:tc>
          <w:tcPr>
            <w:tcW w:w="1828" w:type="dxa"/>
            <w:shd w:val="clear" w:color="auto" w:fill="auto"/>
          </w:tcPr>
          <w:p w14:paraId="66AF4D6B" w14:textId="77777777" w:rsidR="00456C29" w:rsidRPr="008E59FA" w:rsidRDefault="00E82F17" w:rsidP="00456C29">
            <w:pPr>
              <w:pStyle w:val="Tabletext"/>
            </w:pPr>
            <w:hyperlink r:id="rId177" w:history="1">
              <w:r w:rsidR="00456C29" w:rsidRPr="008E59FA">
                <w:rPr>
                  <w:rStyle w:val="Hyperlink"/>
                </w:rPr>
                <w:t>Q Supl. 73</w:t>
              </w:r>
            </w:hyperlink>
          </w:p>
        </w:tc>
        <w:tc>
          <w:tcPr>
            <w:tcW w:w="1418" w:type="dxa"/>
            <w:shd w:val="clear" w:color="auto" w:fill="auto"/>
          </w:tcPr>
          <w:p w14:paraId="6E39E5D3" w14:textId="45092A37" w:rsidR="00456C29" w:rsidRPr="008E59FA" w:rsidRDefault="00127374" w:rsidP="00456C29">
            <w:pPr>
              <w:pStyle w:val="Tabletext"/>
              <w:rPr>
                <w:rFonts w:ascii="Times" w:hAnsi="Times" w:cs="Times"/>
                <w:szCs w:val="22"/>
              </w:rPr>
            </w:pPr>
            <w:r w:rsidRPr="008E59FA">
              <w:t>26/03/</w:t>
            </w:r>
            <w:r w:rsidR="00456C29" w:rsidRPr="008E59FA">
              <w:t>2021</w:t>
            </w:r>
          </w:p>
        </w:tc>
        <w:tc>
          <w:tcPr>
            <w:tcW w:w="992" w:type="dxa"/>
            <w:shd w:val="clear" w:color="auto" w:fill="auto"/>
          </w:tcPr>
          <w:p w14:paraId="3E32B555" w14:textId="77777777" w:rsidR="00456C29" w:rsidRPr="008E59FA" w:rsidRDefault="00456C29" w:rsidP="00456C29">
            <w:pPr>
              <w:pStyle w:val="Tabletext"/>
              <w:rPr>
                <w:rFonts w:ascii="Times" w:hAnsi="Times" w:cs="Times"/>
                <w:szCs w:val="22"/>
              </w:rPr>
            </w:pPr>
            <w:r w:rsidRPr="008E59FA">
              <w:t>En vigor</w:t>
            </w:r>
          </w:p>
        </w:tc>
        <w:tc>
          <w:tcPr>
            <w:tcW w:w="5371" w:type="dxa"/>
            <w:shd w:val="clear" w:color="auto" w:fill="auto"/>
          </w:tcPr>
          <w:p w14:paraId="3A634416" w14:textId="77777777" w:rsidR="00456C29" w:rsidRPr="008E59FA" w:rsidRDefault="00456C29" w:rsidP="00456C29">
            <w:pPr>
              <w:pStyle w:val="Tabletext"/>
              <w:rPr>
                <w:rFonts w:ascii="Calibri" w:hAnsi="Calibri" w:cs="Calibri"/>
                <w:b/>
                <w:color w:val="800000"/>
                <w:szCs w:val="22"/>
              </w:rPr>
            </w:pPr>
            <w:r w:rsidRPr="008E59FA">
              <w:t>Directrices para la implementación de sistemas de restricción o de autorización para el tratamiento de los dispositivos móviles falsificados, robados o ilegales</w:t>
            </w:r>
          </w:p>
        </w:tc>
      </w:tr>
      <w:tr w:rsidR="00456C29" w:rsidRPr="008E59FA" w14:paraId="522770BF" w14:textId="77777777" w:rsidTr="00D924A2">
        <w:trPr>
          <w:jc w:val="center"/>
        </w:trPr>
        <w:tc>
          <w:tcPr>
            <w:tcW w:w="1828" w:type="dxa"/>
            <w:shd w:val="clear" w:color="auto" w:fill="auto"/>
          </w:tcPr>
          <w:p w14:paraId="33CEE4FD" w14:textId="77777777" w:rsidR="00456C29" w:rsidRPr="008E59FA" w:rsidRDefault="00E82F17" w:rsidP="00456C29">
            <w:pPr>
              <w:pStyle w:val="Tabletext"/>
            </w:pPr>
            <w:hyperlink r:id="rId178" w:history="1">
              <w:r w:rsidR="00456C29" w:rsidRPr="008E59FA">
                <w:rPr>
                  <w:rStyle w:val="Hyperlink"/>
                </w:rPr>
                <w:t>Q Supl. 74</w:t>
              </w:r>
            </w:hyperlink>
          </w:p>
        </w:tc>
        <w:tc>
          <w:tcPr>
            <w:tcW w:w="1418" w:type="dxa"/>
            <w:shd w:val="clear" w:color="auto" w:fill="auto"/>
          </w:tcPr>
          <w:p w14:paraId="23339D12" w14:textId="5C1390BD" w:rsidR="00456C29" w:rsidRPr="008E59FA" w:rsidRDefault="00127374" w:rsidP="00456C29">
            <w:pPr>
              <w:pStyle w:val="Tabletext"/>
              <w:rPr>
                <w:rFonts w:ascii="Times" w:hAnsi="Times" w:cs="Times"/>
                <w:szCs w:val="22"/>
              </w:rPr>
            </w:pPr>
            <w:r w:rsidRPr="008E59FA">
              <w:t>26</w:t>
            </w:r>
            <w:r w:rsidRPr="008E59FA">
              <w:t>/</w:t>
            </w:r>
            <w:r w:rsidRPr="008E59FA">
              <w:t>03</w:t>
            </w:r>
            <w:r w:rsidRPr="008E59FA">
              <w:t>/</w:t>
            </w:r>
            <w:r w:rsidRPr="008E59FA">
              <w:t>2021</w:t>
            </w:r>
          </w:p>
        </w:tc>
        <w:tc>
          <w:tcPr>
            <w:tcW w:w="992" w:type="dxa"/>
            <w:shd w:val="clear" w:color="auto" w:fill="auto"/>
          </w:tcPr>
          <w:p w14:paraId="0E1D893E" w14:textId="77777777" w:rsidR="00456C29" w:rsidRPr="008E59FA" w:rsidRDefault="00456C29" w:rsidP="00456C29">
            <w:pPr>
              <w:pStyle w:val="Tabletext"/>
              <w:rPr>
                <w:rFonts w:ascii="Times" w:hAnsi="Times" w:cs="Times"/>
                <w:szCs w:val="22"/>
              </w:rPr>
            </w:pPr>
            <w:r w:rsidRPr="008E59FA">
              <w:t>En vigor</w:t>
            </w:r>
          </w:p>
        </w:tc>
        <w:tc>
          <w:tcPr>
            <w:tcW w:w="5371" w:type="dxa"/>
            <w:shd w:val="clear" w:color="auto" w:fill="auto"/>
          </w:tcPr>
          <w:p w14:paraId="1E26D0DD" w14:textId="15700ED2" w:rsidR="00456C29" w:rsidRPr="008E59FA" w:rsidRDefault="00456C29" w:rsidP="00456C29">
            <w:pPr>
              <w:pStyle w:val="Tabletext"/>
              <w:rPr>
                <w:rFonts w:ascii="Times" w:hAnsi="Times" w:cs="Times"/>
                <w:szCs w:val="22"/>
              </w:rPr>
            </w:pPr>
            <w:r w:rsidRPr="008E59FA">
              <w:t xml:space="preserve">Plan de la serie </w:t>
            </w:r>
            <w:r w:rsidR="00127374" w:rsidRPr="008E59FA">
              <w:t xml:space="preserve">UIT-T </w:t>
            </w:r>
            <w:r w:rsidRPr="008E59FA">
              <w:t xml:space="preserve">Q.5050 </w:t>
            </w:r>
            <w:r w:rsidR="00127374" w:rsidRPr="008E59FA">
              <w:t>–</w:t>
            </w:r>
            <w:r w:rsidRPr="008E59FA">
              <w:t xml:space="preserve"> Lucha contra la falsificación de las TIC y el robo de dispositivos móviles</w:t>
            </w:r>
          </w:p>
        </w:tc>
      </w:tr>
      <w:tr w:rsidR="00456C29" w:rsidRPr="008E59FA" w14:paraId="5D0AEFD2" w14:textId="77777777" w:rsidTr="00D924A2">
        <w:trPr>
          <w:jc w:val="center"/>
        </w:trPr>
        <w:tc>
          <w:tcPr>
            <w:tcW w:w="1828" w:type="dxa"/>
            <w:shd w:val="clear" w:color="auto" w:fill="auto"/>
          </w:tcPr>
          <w:p w14:paraId="4E1D2DA5" w14:textId="77777777" w:rsidR="00456C29" w:rsidRPr="008E59FA" w:rsidRDefault="00E82F17" w:rsidP="00456C29">
            <w:pPr>
              <w:pStyle w:val="Tabletext"/>
            </w:pPr>
            <w:hyperlink r:id="rId179" w:history="1">
              <w:r w:rsidR="00456C29" w:rsidRPr="008E59FA">
                <w:rPr>
                  <w:rStyle w:val="Hyperlink"/>
                </w:rPr>
                <w:t>Q Supl. 75</w:t>
              </w:r>
            </w:hyperlink>
          </w:p>
        </w:tc>
        <w:tc>
          <w:tcPr>
            <w:tcW w:w="1418" w:type="dxa"/>
            <w:shd w:val="clear" w:color="auto" w:fill="auto"/>
          </w:tcPr>
          <w:p w14:paraId="506D001C" w14:textId="139E5F0B" w:rsidR="00456C29" w:rsidRPr="008E59FA" w:rsidRDefault="00127374" w:rsidP="00456C29">
            <w:pPr>
              <w:pStyle w:val="Tabletext"/>
            </w:pPr>
            <w:r w:rsidRPr="008E59FA">
              <w:t>10/12/</w:t>
            </w:r>
            <w:r w:rsidR="00456C29" w:rsidRPr="008E59FA">
              <w:t>2021</w:t>
            </w:r>
          </w:p>
        </w:tc>
        <w:tc>
          <w:tcPr>
            <w:tcW w:w="992" w:type="dxa"/>
            <w:shd w:val="clear" w:color="auto" w:fill="auto"/>
          </w:tcPr>
          <w:p w14:paraId="00AA24F7" w14:textId="77777777" w:rsidR="00456C29" w:rsidRPr="008E59FA" w:rsidRDefault="00456C29" w:rsidP="00456C29">
            <w:pPr>
              <w:pStyle w:val="Tabletext"/>
            </w:pPr>
            <w:r w:rsidRPr="008E59FA">
              <w:t>En vigor</w:t>
            </w:r>
          </w:p>
        </w:tc>
        <w:tc>
          <w:tcPr>
            <w:tcW w:w="5371" w:type="dxa"/>
            <w:shd w:val="clear" w:color="auto" w:fill="auto"/>
          </w:tcPr>
          <w:p w14:paraId="1A58D5B3" w14:textId="77777777" w:rsidR="00456C29" w:rsidRPr="008E59FA" w:rsidRDefault="00456C29" w:rsidP="00456C29">
            <w:pPr>
              <w:pStyle w:val="Tabletext"/>
              <w:rPr>
                <w:rFonts w:ascii="Calibri" w:hAnsi="Calibri" w:cs="Calibri"/>
                <w:b/>
                <w:color w:val="800000"/>
              </w:rPr>
            </w:pPr>
            <w:r w:rsidRPr="008E59FA">
              <w:t>Casos prácticos relativos a la lucha contra la falsificación de las TIC y el robo de dispositivos móviles</w:t>
            </w:r>
          </w:p>
        </w:tc>
      </w:tr>
    </w:tbl>
    <w:p w14:paraId="079F2EAF" w14:textId="77777777" w:rsidR="00456C29" w:rsidRPr="008E59FA" w:rsidRDefault="00456C29" w:rsidP="00456C29">
      <w:pPr>
        <w:pStyle w:val="TableNo"/>
      </w:pPr>
      <w:r w:rsidRPr="008E59FA">
        <w:t>CUADRO 12</w:t>
      </w:r>
    </w:p>
    <w:p w14:paraId="00CEB436" w14:textId="77777777" w:rsidR="00456C29" w:rsidRPr="008E59FA" w:rsidRDefault="00456C29" w:rsidP="00456C29">
      <w:pPr>
        <w:pStyle w:val="Tabletitle"/>
      </w:pPr>
      <w:r w:rsidRPr="008E59FA">
        <w:t>Comisión de Estudio 11 – Documentos técnicos acordados durante el periodo de estudios (2017-2021)</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40"/>
        <w:gridCol w:w="5553"/>
      </w:tblGrid>
      <w:tr w:rsidR="00456C29" w:rsidRPr="008E59FA" w14:paraId="5EEECBCB"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14E43DC8" w14:textId="77777777" w:rsidR="00456C29" w:rsidRPr="008E59FA" w:rsidRDefault="00456C29" w:rsidP="00456C29">
            <w:pPr>
              <w:pStyle w:val="Tablehead"/>
            </w:pPr>
            <w:r w:rsidRPr="008E59FA">
              <w:t>Documento técnico</w:t>
            </w:r>
          </w:p>
        </w:tc>
        <w:tc>
          <w:tcPr>
            <w:tcW w:w="1276" w:type="dxa"/>
            <w:tcBorders>
              <w:top w:val="single" w:sz="12" w:space="0" w:color="auto"/>
              <w:bottom w:val="single" w:sz="12" w:space="0" w:color="auto"/>
            </w:tcBorders>
            <w:shd w:val="clear" w:color="auto" w:fill="auto"/>
            <w:vAlign w:val="center"/>
          </w:tcPr>
          <w:p w14:paraId="1322E40C" w14:textId="77777777" w:rsidR="00456C29" w:rsidRPr="008E59FA" w:rsidRDefault="00456C29" w:rsidP="00456C29">
            <w:pPr>
              <w:pStyle w:val="Tablehead"/>
            </w:pPr>
            <w:r w:rsidRPr="008E59FA">
              <w:t>Fecha</w:t>
            </w:r>
          </w:p>
        </w:tc>
        <w:tc>
          <w:tcPr>
            <w:tcW w:w="1040" w:type="dxa"/>
            <w:tcBorders>
              <w:top w:val="single" w:sz="12" w:space="0" w:color="auto"/>
              <w:bottom w:val="single" w:sz="12" w:space="0" w:color="auto"/>
            </w:tcBorders>
            <w:shd w:val="clear" w:color="auto" w:fill="auto"/>
            <w:vAlign w:val="center"/>
          </w:tcPr>
          <w:p w14:paraId="3C935CCA" w14:textId="77777777" w:rsidR="00456C29" w:rsidRPr="008E59FA" w:rsidRDefault="00456C29" w:rsidP="00456C29">
            <w:pPr>
              <w:pStyle w:val="Tablehead"/>
            </w:pPr>
            <w:r w:rsidRPr="008E59FA">
              <w:t>Situación</w:t>
            </w:r>
          </w:p>
        </w:tc>
        <w:tc>
          <w:tcPr>
            <w:tcW w:w="5553" w:type="dxa"/>
            <w:tcBorders>
              <w:top w:val="single" w:sz="12" w:space="0" w:color="auto"/>
              <w:bottom w:val="single" w:sz="12" w:space="0" w:color="auto"/>
            </w:tcBorders>
            <w:shd w:val="clear" w:color="auto" w:fill="auto"/>
            <w:vAlign w:val="center"/>
          </w:tcPr>
          <w:p w14:paraId="7C5B8AF5" w14:textId="77777777" w:rsidR="00456C29" w:rsidRPr="008E59FA" w:rsidRDefault="00456C29" w:rsidP="00456C29">
            <w:pPr>
              <w:pStyle w:val="Tablehead"/>
            </w:pPr>
            <w:r w:rsidRPr="008E59FA">
              <w:t>Título</w:t>
            </w:r>
          </w:p>
        </w:tc>
      </w:tr>
      <w:tr w:rsidR="00456C29" w:rsidRPr="008E59FA" w14:paraId="1F832ED2" w14:textId="77777777" w:rsidTr="00D924A2">
        <w:trPr>
          <w:jc w:val="center"/>
        </w:trPr>
        <w:tc>
          <w:tcPr>
            <w:tcW w:w="1897" w:type="dxa"/>
            <w:shd w:val="clear" w:color="auto" w:fill="auto"/>
            <w:vAlign w:val="center"/>
          </w:tcPr>
          <w:p w14:paraId="0A0D0F14" w14:textId="77777777" w:rsidR="00456C29" w:rsidRPr="008E59FA" w:rsidRDefault="00E82F17" w:rsidP="00456C29">
            <w:pPr>
              <w:pStyle w:val="Tabletext"/>
            </w:pPr>
            <w:hyperlink r:id="rId180" w:history="1">
              <w:r w:rsidR="00456C29" w:rsidRPr="008E59FA">
                <w:rPr>
                  <w:rStyle w:val="Hyperlink"/>
                  <w:szCs w:val="22"/>
                </w:rPr>
                <w:t>QTR-CICT</w:t>
              </w:r>
            </w:hyperlink>
          </w:p>
        </w:tc>
        <w:tc>
          <w:tcPr>
            <w:tcW w:w="1276" w:type="dxa"/>
            <w:shd w:val="clear" w:color="auto" w:fill="auto"/>
            <w:vAlign w:val="center"/>
          </w:tcPr>
          <w:p w14:paraId="32082E0F" w14:textId="48F1DC12" w:rsidR="00456C29" w:rsidRPr="008E59FA" w:rsidRDefault="00456C29" w:rsidP="00456C29">
            <w:pPr>
              <w:pStyle w:val="Tabletext"/>
            </w:pPr>
            <w:r w:rsidRPr="008E59FA">
              <w:rPr>
                <w:szCs w:val="22"/>
              </w:rPr>
              <w:t>15</w:t>
            </w:r>
            <w:r w:rsidR="00127374" w:rsidRPr="008E59FA">
              <w:rPr>
                <w:szCs w:val="22"/>
              </w:rPr>
              <w:t>/</w:t>
            </w:r>
            <w:r w:rsidRPr="008E59FA">
              <w:rPr>
                <w:szCs w:val="22"/>
              </w:rPr>
              <w:t>02</w:t>
            </w:r>
            <w:r w:rsidR="00127374" w:rsidRPr="008E59FA">
              <w:rPr>
                <w:szCs w:val="22"/>
              </w:rPr>
              <w:t>/</w:t>
            </w:r>
            <w:r w:rsidRPr="008E59FA">
              <w:rPr>
                <w:szCs w:val="22"/>
              </w:rPr>
              <w:t>2017</w:t>
            </w:r>
          </w:p>
        </w:tc>
        <w:tc>
          <w:tcPr>
            <w:tcW w:w="1040" w:type="dxa"/>
            <w:shd w:val="clear" w:color="auto" w:fill="auto"/>
            <w:vAlign w:val="center"/>
          </w:tcPr>
          <w:p w14:paraId="7EDBCD56" w14:textId="77777777" w:rsidR="00456C29" w:rsidRPr="008E59FA" w:rsidRDefault="00456C29" w:rsidP="00456C29">
            <w:pPr>
              <w:pStyle w:val="Tabletext"/>
            </w:pPr>
            <w:r w:rsidRPr="008E59FA">
              <w:rPr>
                <w:szCs w:val="22"/>
              </w:rPr>
              <w:t>Nuevo</w:t>
            </w:r>
          </w:p>
        </w:tc>
        <w:tc>
          <w:tcPr>
            <w:tcW w:w="5553" w:type="dxa"/>
            <w:shd w:val="clear" w:color="auto" w:fill="auto"/>
            <w:vAlign w:val="center"/>
          </w:tcPr>
          <w:p w14:paraId="51615EEB" w14:textId="77777777" w:rsidR="00456C29" w:rsidRPr="008E59FA" w:rsidRDefault="00456C29" w:rsidP="00456C29">
            <w:pPr>
              <w:pStyle w:val="Tabletext"/>
            </w:pPr>
            <w:r w:rsidRPr="008E59FA">
              <w:rPr>
                <w:szCs w:val="22"/>
              </w:rPr>
              <w:t>Informe de la encuesta sobre dispositivos TIC falsificados en la Región de África</w:t>
            </w:r>
          </w:p>
        </w:tc>
      </w:tr>
    </w:tbl>
    <w:p w14:paraId="06A7F2C7" w14:textId="77777777" w:rsidR="00456C29" w:rsidRPr="008E59FA" w:rsidRDefault="00456C29" w:rsidP="00456C29">
      <w:pPr>
        <w:pStyle w:val="TableNo"/>
      </w:pPr>
      <w:r w:rsidRPr="008E59FA">
        <w:t>CUADRO 13</w:t>
      </w:r>
    </w:p>
    <w:p w14:paraId="74197084" w14:textId="1EE8D89B" w:rsidR="00456C29" w:rsidRPr="008E59FA" w:rsidRDefault="00456C29" w:rsidP="00456C29">
      <w:pPr>
        <w:pStyle w:val="Tabletitle"/>
      </w:pPr>
      <w:r w:rsidRPr="008E59FA">
        <w:t xml:space="preserve">Comisión de Estudio 11 – </w:t>
      </w:r>
      <w:r w:rsidR="00127374" w:rsidRPr="008E59FA">
        <w:t>Informes</w:t>
      </w:r>
      <w:r w:rsidRPr="008E59FA">
        <w:t xml:space="preserve"> técnicos acordados durante el periodo de estudios (2017-2021)</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40"/>
        <w:gridCol w:w="5553"/>
      </w:tblGrid>
      <w:tr w:rsidR="00456C29" w:rsidRPr="008E59FA" w14:paraId="57E1B786"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0EFE68F3" w14:textId="7E37ED13" w:rsidR="00456C29" w:rsidRPr="008E59FA" w:rsidRDefault="00127374" w:rsidP="00456C29">
            <w:pPr>
              <w:pStyle w:val="Tablehead"/>
            </w:pPr>
            <w:r w:rsidRPr="008E59FA">
              <w:t>Informe</w:t>
            </w:r>
            <w:r w:rsidR="00456C29" w:rsidRPr="008E59FA">
              <w:t xml:space="preserve"> técnico</w:t>
            </w:r>
          </w:p>
        </w:tc>
        <w:tc>
          <w:tcPr>
            <w:tcW w:w="1276" w:type="dxa"/>
            <w:tcBorders>
              <w:top w:val="single" w:sz="12" w:space="0" w:color="auto"/>
              <w:bottom w:val="single" w:sz="12" w:space="0" w:color="auto"/>
            </w:tcBorders>
            <w:shd w:val="clear" w:color="auto" w:fill="auto"/>
            <w:vAlign w:val="center"/>
          </w:tcPr>
          <w:p w14:paraId="510CE275" w14:textId="77777777" w:rsidR="00456C29" w:rsidRPr="008E59FA" w:rsidRDefault="00456C29" w:rsidP="00456C29">
            <w:pPr>
              <w:pStyle w:val="Tablehead"/>
            </w:pPr>
            <w:r w:rsidRPr="008E59FA">
              <w:t>Fecha</w:t>
            </w:r>
          </w:p>
        </w:tc>
        <w:tc>
          <w:tcPr>
            <w:tcW w:w="1040" w:type="dxa"/>
            <w:tcBorders>
              <w:top w:val="single" w:sz="12" w:space="0" w:color="auto"/>
              <w:bottom w:val="single" w:sz="12" w:space="0" w:color="auto"/>
            </w:tcBorders>
            <w:shd w:val="clear" w:color="auto" w:fill="auto"/>
            <w:vAlign w:val="center"/>
          </w:tcPr>
          <w:p w14:paraId="76587479" w14:textId="77777777" w:rsidR="00456C29" w:rsidRPr="008E59FA" w:rsidRDefault="00456C29" w:rsidP="00456C29">
            <w:pPr>
              <w:pStyle w:val="Tablehead"/>
            </w:pPr>
            <w:r w:rsidRPr="008E59FA">
              <w:t>Situación</w:t>
            </w:r>
          </w:p>
        </w:tc>
        <w:tc>
          <w:tcPr>
            <w:tcW w:w="5553" w:type="dxa"/>
            <w:tcBorders>
              <w:top w:val="single" w:sz="12" w:space="0" w:color="auto"/>
              <w:bottom w:val="single" w:sz="12" w:space="0" w:color="auto"/>
            </w:tcBorders>
            <w:shd w:val="clear" w:color="auto" w:fill="auto"/>
            <w:vAlign w:val="center"/>
          </w:tcPr>
          <w:p w14:paraId="3A793B38" w14:textId="77777777" w:rsidR="00456C29" w:rsidRPr="008E59FA" w:rsidRDefault="00456C29" w:rsidP="00456C29">
            <w:pPr>
              <w:pStyle w:val="Tablehead"/>
            </w:pPr>
            <w:r w:rsidRPr="008E59FA">
              <w:t>Título</w:t>
            </w:r>
          </w:p>
        </w:tc>
      </w:tr>
      <w:tr w:rsidR="00456C29" w:rsidRPr="008E59FA" w14:paraId="2089DE9B" w14:textId="77777777" w:rsidTr="00D924A2">
        <w:trPr>
          <w:tblHeader/>
          <w:jc w:val="center"/>
        </w:trPr>
        <w:tc>
          <w:tcPr>
            <w:tcW w:w="1897" w:type="dxa"/>
            <w:tcBorders>
              <w:top w:val="single" w:sz="12" w:space="0" w:color="auto"/>
              <w:bottom w:val="single" w:sz="12" w:space="0" w:color="auto"/>
            </w:tcBorders>
            <w:shd w:val="clear" w:color="auto" w:fill="auto"/>
          </w:tcPr>
          <w:p w14:paraId="094A63E7" w14:textId="77777777" w:rsidR="00456C29" w:rsidRPr="008E59FA" w:rsidRDefault="00E82F17" w:rsidP="00456C29">
            <w:pPr>
              <w:pStyle w:val="Tablehead"/>
              <w:rPr>
                <w:b w:val="0"/>
                <w:bCs/>
              </w:rPr>
            </w:pPr>
            <w:hyperlink r:id="rId181" w:history="1">
              <w:r w:rsidR="00456C29" w:rsidRPr="008E59FA">
                <w:rPr>
                  <w:rStyle w:val="Hyperlink"/>
                  <w:b w:val="0"/>
                  <w:bCs/>
                  <w:szCs w:val="22"/>
                </w:rPr>
                <w:t>QSTR-SS7-DFS</w:t>
              </w:r>
            </w:hyperlink>
          </w:p>
        </w:tc>
        <w:tc>
          <w:tcPr>
            <w:tcW w:w="1276" w:type="dxa"/>
            <w:tcBorders>
              <w:top w:val="single" w:sz="12" w:space="0" w:color="auto"/>
              <w:bottom w:val="single" w:sz="12" w:space="0" w:color="auto"/>
            </w:tcBorders>
            <w:shd w:val="clear" w:color="auto" w:fill="auto"/>
          </w:tcPr>
          <w:p w14:paraId="05E74EB1" w14:textId="3092C3FA" w:rsidR="00456C29" w:rsidRPr="008E59FA" w:rsidRDefault="00127374" w:rsidP="00456C29">
            <w:pPr>
              <w:pStyle w:val="Tablehead"/>
              <w:rPr>
                <w:b w:val="0"/>
                <w:bCs/>
              </w:rPr>
            </w:pPr>
            <w:r w:rsidRPr="008E59FA">
              <w:rPr>
                <w:b w:val="0"/>
                <w:bCs/>
                <w:szCs w:val="22"/>
              </w:rPr>
              <w:t>25/10/</w:t>
            </w:r>
            <w:r w:rsidR="00456C29" w:rsidRPr="008E59FA">
              <w:rPr>
                <w:b w:val="0"/>
                <w:bCs/>
                <w:szCs w:val="22"/>
              </w:rPr>
              <w:t>2019</w:t>
            </w:r>
          </w:p>
        </w:tc>
        <w:tc>
          <w:tcPr>
            <w:tcW w:w="1040" w:type="dxa"/>
            <w:tcBorders>
              <w:top w:val="single" w:sz="12" w:space="0" w:color="auto"/>
              <w:bottom w:val="single" w:sz="12" w:space="0" w:color="auto"/>
            </w:tcBorders>
            <w:shd w:val="clear" w:color="auto" w:fill="auto"/>
          </w:tcPr>
          <w:p w14:paraId="15C29181" w14:textId="77777777" w:rsidR="00456C29" w:rsidRPr="008E59FA" w:rsidRDefault="00456C29" w:rsidP="00456C29">
            <w:pPr>
              <w:pStyle w:val="Tablehead"/>
              <w:rPr>
                <w:b w:val="0"/>
                <w:bCs/>
              </w:rPr>
            </w:pPr>
            <w:r w:rsidRPr="008E59FA">
              <w:rPr>
                <w:b w:val="0"/>
                <w:bCs/>
                <w:szCs w:val="22"/>
              </w:rPr>
              <w:t>Nuevo</w:t>
            </w:r>
          </w:p>
        </w:tc>
        <w:tc>
          <w:tcPr>
            <w:tcW w:w="5553" w:type="dxa"/>
            <w:tcBorders>
              <w:top w:val="single" w:sz="12" w:space="0" w:color="auto"/>
              <w:bottom w:val="single" w:sz="12" w:space="0" w:color="auto"/>
            </w:tcBorders>
            <w:shd w:val="clear" w:color="auto" w:fill="auto"/>
            <w:vAlign w:val="center"/>
          </w:tcPr>
          <w:p w14:paraId="6454B3FD" w14:textId="77777777" w:rsidR="00456C29" w:rsidRPr="008E59FA" w:rsidRDefault="00456C29" w:rsidP="00456C29">
            <w:pPr>
              <w:pStyle w:val="Tablehead"/>
              <w:jc w:val="left"/>
              <w:rPr>
                <w:b w:val="0"/>
                <w:bCs/>
              </w:rPr>
            </w:pPr>
            <w:r w:rsidRPr="008E59FA">
              <w:rPr>
                <w:b w:val="0"/>
                <w:bCs/>
                <w:szCs w:val="22"/>
              </w:rPr>
              <w:t>Vulnerabilidades del SS7 y medidas de mitigación para las transacciones de servicios financieros digitales</w:t>
            </w:r>
          </w:p>
        </w:tc>
      </w:tr>
      <w:tr w:rsidR="00456C29" w:rsidRPr="008E59FA" w14:paraId="2E2CEAF6"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642DB726" w14:textId="77777777" w:rsidR="00456C29" w:rsidRPr="008E59FA" w:rsidRDefault="00E82F17" w:rsidP="00456C29">
            <w:pPr>
              <w:pStyle w:val="Tablehead"/>
              <w:rPr>
                <w:b w:val="0"/>
                <w:bCs/>
              </w:rPr>
            </w:pPr>
            <w:hyperlink r:id="rId182" w:history="1">
              <w:r w:rsidR="00456C29" w:rsidRPr="008E59FA">
                <w:rPr>
                  <w:rStyle w:val="Hyperlink"/>
                  <w:b w:val="0"/>
                  <w:bCs/>
                  <w:szCs w:val="22"/>
                </w:rPr>
                <w:t>QTR-RLB-IMEI</w:t>
              </w:r>
            </w:hyperlink>
          </w:p>
        </w:tc>
        <w:tc>
          <w:tcPr>
            <w:tcW w:w="1276" w:type="dxa"/>
            <w:tcBorders>
              <w:top w:val="single" w:sz="12" w:space="0" w:color="auto"/>
              <w:bottom w:val="single" w:sz="12" w:space="0" w:color="auto"/>
            </w:tcBorders>
            <w:shd w:val="clear" w:color="auto" w:fill="auto"/>
            <w:vAlign w:val="center"/>
          </w:tcPr>
          <w:p w14:paraId="48D81AA6" w14:textId="3CEEF649" w:rsidR="00456C29" w:rsidRPr="008E59FA" w:rsidRDefault="00127374" w:rsidP="00456C29">
            <w:pPr>
              <w:pStyle w:val="Tablehead"/>
              <w:rPr>
                <w:b w:val="0"/>
                <w:bCs/>
              </w:rPr>
            </w:pPr>
            <w:r w:rsidRPr="008E59FA">
              <w:rPr>
                <w:b w:val="0"/>
                <w:bCs/>
                <w:szCs w:val="22"/>
              </w:rPr>
              <w:t>31/07/</w:t>
            </w:r>
            <w:r w:rsidR="00456C29" w:rsidRPr="008E59FA">
              <w:rPr>
                <w:b w:val="0"/>
                <w:bCs/>
                <w:szCs w:val="22"/>
              </w:rPr>
              <w:t>2020</w:t>
            </w:r>
          </w:p>
        </w:tc>
        <w:tc>
          <w:tcPr>
            <w:tcW w:w="1040" w:type="dxa"/>
            <w:tcBorders>
              <w:top w:val="single" w:sz="12" w:space="0" w:color="auto"/>
              <w:bottom w:val="single" w:sz="12" w:space="0" w:color="auto"/>
            </w:tcBorders>
            <w:shd w:val="clear" w:color="auto" w:fill="auto"/>
          </w:tcPr>
          <w:p w14:paraId="25833716" w14:textId="77777777" w:rsidR="00456C29" w:rsidRPr="008E59FA" w:rsidRDefault="00456C29" w:rsidP="00456C29">
            <w:pPr>
              <w:pStyle w:val="Tablehead"/>
              <w:rPr>
                <w:b w:val="0"/>
                <w:bCs/>
              </w:rPr>
            </w:pPr>
            <w:r w:rsidRPr="008E59FA">
              <w:rPr>
                <w:b w:val="0"/>
                <w:bCs/>
                <w:szCs w:val="22"/>
              </w:rPr>
              <w:t>Nuevo</w:t>
            </w:r>
          </w:p>
        </w:tc>
        <w:tc>
          <w:tcPr>
            <w:tcW w:w="5553" w:type="dxa"/>
            <w:tcBorders>
              <w:top w:val="single" w:sz="12" w:space="0" w:color="auto"/>
              <w:bottom w:val="single" w:sz="12" w:space="0" w:color="auto"/>
            </w:tcBorders>
            <w:shd w:val="clear" w:color="auto" w:fill="auto"/>
            <w:vAlign w:val="center"/>
          </w:tcPr>
          <w:p w14:paraId="35E5063C" w14:textId="77777777" w:rsidR="00456C29" w:rsidRPr="008E59FA" w:rsidRDefault="00456C29" w:rsidP="00456C29">
            <w:pPr>
              <w:pStyle w:val="Tablehead"/>
              <w:jc w:val="left"/>
              <w:rPr>
                <w:b w:val="0"/>
                <w:bCs/>
              </w:rPr>
            </w:pPr>
            <w:r w:rsidRPr="008E59FA">
              <w:rPr>
                <w:b w:val="0"/>
                <w:bCs/>
                <w:szCs w:val="22"/>
              </w:rPr>
              <w:t>Fiabilidad de las identidades IMEI</w:t>
            </w:r>
          </w:p>
        </w:tc>
      </w:tr>
      <w:tr w:rsidR="00456C29" w:rsidRPr="008E59FA" w14:paraId="36C2D637"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0C3EBDEE" w14:textId="77777777" w:rsidR="00456C29" w:rsidRPr="008E59FA" w:rsidRDefault="00E82F17" w:rsidP="00456C29">
            <w:pPr>
              <w:pStyle w:val="Tablehead"/>
              <w:rPr>
                <w:b w:val="0"/>
                <w:bCs/>
              </w:rPr>
            </w:pPr>
            <w:hyperlink r:id="rId183" w:history="1">
              <w:r w:rsidR="00456C29" w:rsidRPr="008E59FA">
                <w:rPr>
                  <w:rStyle w:val="Hyperlink"/>
                  <w:b w:val="0"/>
                  <w:bCs/>
                  <w:lang w:eastAsia="en-GB"/>
                </w:rPr>
                <w:t>QSTR-USSD</w:t>
              </w:r>
            </w:hyperlink>
          </w:p>
        </w:tc>
        <w:tc>
          <w:tcPr>
            <w:tcW w:w="1276" w:type="dxa"/>
            <w:tcBorders>
              <w:top w:val="single" w:sz="12" w:space="0" w:color="auto"/>
              <w:bottom w:val="single" w:sz="12" w:space="0" w:color="auto"/>
            </w:tcBorders>
            <w:shd w:val="clear" w:color="auto" w:fill="auto"/>
            <w:vAlign w:val="center"/>
          </w:tcPr>
          <w:p w14:paraId="5E090FC7" w14:textId="3822C57F" w:rsidR="00456C29" w:rsidRPr="008E59FA" w:rsidRDefault="00127374" w:rsidP="00456C29">
            <w:pPr>
              <w:pStyle w:val="Tablehead"/>
              <w:rPr>
                <w:b w:val="0"/>
                <w:bCs/>
              </w:rPr>
            </w:pPr>
            <w:r w:rsidRPr="008E59FA">
              <w:rPr>
                <w:b w:val="0"/>
                <w:bCs/>
                <w:szCs w:val="22"/>
              </w:rPr>
              <w:t>10/12/</w:t>
            </w:r>
            <w:r w:rsidR="00456C29" w:rsidRPr="008E59FA">
              <w:rPr>
                <w:b w:val="0"/>
                <w:bCs/>
                <w:szCs w:val="22"/>
              </w:rPr>
              <w:t>2021</w:t>
            </w:r>
          </w:p>
        </w:tc>
        <w:tc>
          <w:tcPr>
            <w:tcW w:w="1040" w:type="dxa"/>
            <w:tcBorders>
              <w:top w:val="single" w:sz="12" w:space="0" w:color="auto"/>
              <w:bottom w:val="single" w:sz="12" w:space="0" w:color="auto"/>
            </w:tcBorders>
            <w:shd w:val="clear" w:color="auto" w:fill="auto"/>
          </w:tcPr>
          <w:p w14:paraId="1CAF279A" w14:textId="77777777" w:rsidR="00456C29" w:rsidRPr="008E59FA" w:rsidRDefault="00456C29" w:rsidP="00456C29">
            <w:pPr>
              <w:pStyle w:val="Tablehead"/>
              <w:rPr>
                <w:b w:val="0"/>
                <w:bCs/>
              </w:rPr>
            </w:pPr>
            <w:r w:rsidRPr="008E59FA">
              <w:rPr>
                <w:b w:val="0"/>
                <w:bCs/>
                <w:szCs w:val="22"/>
              </w:rPr>
              <w:t>Nuevo</w:t>
            </w:r>
          </w:p>
        </w:tc>
        <w:tc>
          <w:tcPr>
            <w:tcW w:w="5553" w:type="dxa"/>
            <w:tcBorders>
              <w:top w:val="single" w:sz="12" w:space="0" w:color="auto"/>
              <w:bottom w:val="single" w:sz="12" w:space="0" w:color="auto"/>
            </w:tcBorders>
            <w:shd w:val="clear" w:color="auto" w:fill="auto"/>
            <w:vAlign w:val="center"/>
          </w:tcPr>
          <w:p w14:paraId="068EFE6A" w14:textId="77777777" w:rsidR="00456C29" w:rsidRPr="008E59FA" w:rsidRDefault="00456C29" w:rsidP="00456C29">
            <w:pPr>
              <w:pStyle w:val="Tablehead"/>
              <w:jc w:val="left"/>
              <w:rPr>
                <w:b w:val="0"/>
                <w:bCs/>
              </w:rPr>
            </w:pPr>
            <w:r w:rsidRPr="008E59FA">
              <w:rPr>
                <w:b w:val="0"/>
                <w:bCs/>
                <w:szCs w:val="22"/>
              </w:rPr>
              <w:t>Encriptado con baja necesidad de recursos y resistencia a la computación cuántica de los mensajes USSD para su utilización en servicios financieros</w:t>
            </w:r>
          </w:p>
        </w:tc>
      </w:tr>
    </w:tbl>
    <w:p w14:paraId="6BA0CE2D" w14:textId="77777777" w:rsidR="00456C29" w:rsidRPr="008E59FA" w:rsidRDefault="00456C29" w:rsidP="00456C29">
      <w:pPr>
        <w:pStyle w:val="TableNo"/>
      </w:pPr>
      <w:r w:rsidRPr="008E59FA">
        <w:t>CUADRO 14</w:t>
      </w:r>
    </w:p>
    <w:p w14:paraId="13127828" w14:textId="77777777" w:rsidR="00456C29" w:rsidRPr="008E59FA" w:rsidRDefault="00456C29" w:rsidP="00456C29">
      <w:pPr>
        <w:pStyle w:val="Tabletitle"/>
      </w:pPr>
      <w:r w:rsidRPr="008E59FA">
        <w:t>Comisión de Estudio 11 – Otras publicaciones acordadas durante el periodo de estudios (2017-2021)</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40"/>
        <w:gridCol w:w="5553"/>
      </w:tblGrid>
      <w:tr w:rsidR="00456C29" w:rsidRPr="008E59FA" w14:paraId="4017FA00" w14:textId="77777777" w:rsidTr="00D924A2">
        <w:trPr>
          <w:tblHeader/>
          <w:jc w:val="center"/>
        </w:trPr>
        <w:tc>
          <w:tcPr>
            <w:tcW w:w="1897" w:type="dxa"/>
            <w:tcBorders>
              <w:top w:val="single" w:sz="12" w:space="0" w:color="auto"/>
              <w:bottom w:val="single" w:sz="12" w:space="0" w:color="auto"/>
            </w:tcBorders>
            <w:shd w:val="clear" w:color="auto" w:fill="auto"/>
            <w:vAlign w:val="center"/>
          </w:tcPr>
          <w:p w14:paraId="469847E9" w14:textId="77777777" w:rsidR="00456C29" w:rsidRPr="008E59FA" w:rsidRDefault="00456C29" w:rsidP="00456C29">
            <w:pPr>
              <w:pStyle w:val="Tablehead"/>
            </w:pPr>
            <w:r w:rsidRPr="008E59FA">
              <w:t>Publicación</w:t>
            </w:r>
          </w:p>
        </w:tc>
        <w:tc>
          <w:tcPr>
            <w:tcW w:w="1276" w:type="dxa"/>
            <w:tcBorders>
              <w:top w:val="single" w:sz="12" w:space="0" w:color="auto"/>
              <w:bottom w:val="single" w:sz="12" w:space="0" w:color="auto"/>
            </w:tcBorders>
            <w:shd w:val="clear" w:color="auto" w:fill="auto"/>
            <w:vAlign w:val="center"/>
          </w:tcPr>
          <w:p w14:paraId="5B0B8405" w14:textId="77777777" w:rsidR="00456C29" w:rsidRPr="008E59FA" w:rsidRDefault="00456C29" w:rsidP="00456C29">
            <w:pPr>
              <w:pStyle w:val="Tablehead"/>
            </w:pPr>
            <w:r w:rsidRPr="008E59FA">
              <w:t>Fecha</w:t>
            </w:r>
          </w:p>
        </w:tc>
        <w:tc>
          <w:tcPr>
            <w:tcW w:w="1040" w:type="dxa"/>
            <w:tcBorders>
              <w:top w:val="single" w:sz="12" w:space="0" w:color="auto"/>
              <w:bottom w:val="single" w:sz="12" w:space="0" w:color="auto"/>
            </w:tcBorders>
            <w:shd w:val="clear" w:color="auto" w:fill="auto"/>
            <w:vAlign w:val="center"/>
          </w:tcPr>
          <w:p w14:paraId="63D48D81" w14:textId="77777777" w:rsidR="00456C29" w:rsidRPr="008E59FA" w:rsidRDefault="00456C29" w:rsidP="00456C29">
            <w:pPr>
              <w:pStyle w:val="Tablehead"/>
            </w:pPr>
            <w:r w:rsidRPr="008E59FA">
              <w:t>Situación</w:t>
            </w:r>
          </w:p>
        </w:tc>
        <w:tc>
          <w:tcPr>
            <w:tcW w:w="5553" w:type="dxa"/>
            <w:tcBorders>
              <w:top w:val="single" w:sz="12" w:space="0" w:color="auto"/>
              <w:bottom w:val="single" w:sz="12" w:space="0" w:color="auto"/>
            </w:tcBorders>
            <w:shd w:val="clear" w:color="auto" w:fill="auto"/>
            <w:vAlign w:val="center"/>
          </w:tcPr>
          <w:p w14:paraId="6C4577F6" w14:textId="77777777" w:rsidR="00456C29" w:rsidRPr="008E59FA" w:rsidRDefault="00456C29" w:rsidP="00456C29">
            <w:pPr>
              <w:pStyle w:val="Tablehead"/>
            </w:pPr>
            <w:r w:rsidRPr="008E59FA">
              <w:t>Título</w:t>
            </w:r>
          </w:p>
        </w:tc>
      </w:tr>
      <w:tr w:rsidR="00456C29" w:rsidRPr="008E59FA" w14:paraId="2B24F57E" w14:textId="77777777" w:rsidTr="00D924A2">
        <w:trPr>
          <w:jc w:val="center"/>
        </w:trPr>
        <w:tc>
          <w:tcPr>
            <w:tcW w:w="1897" w:type="dxa"/>
            <w:tcBorders>
              <w:top w:val="single" w:sz="12" w:space="0" w:color="auto"/>
            </w:tcBorders>
            <w:shd w:val="clear" w:color="auto" w:fill="auto"/>
          </w:tcPr>
          <w:p w14:paraId="72DE9F8C" w14:textId="58F68C41" w:rsidR="00456C29" w:rsidRPr="008E59FA" w:rsidRDefault="00127374" w:rsidP="00456C29">
            <w:pPr>
              <w:pStyle w:val="Tabletext"/>
            </w:pPr>
            <w:hyperlink r:id="rId184" w:history="1">
              <w:r w:rsidRPr="008E59FA">
                <w:rPr>
                  <w:rStyle w:val="Hyperlink"/>
                  <w:szCs w:val="22"/>
                </w:rPr>
                <w:t>Guideline-RP_ITU-expert</w:t>
              </w:r>
            </w:hyperlink>
          </w:p>
        </w:tc>
        <w:tc>
          <w:tcPr>
            <w:tcW w:w="1276" w:type="dxa"/>
            <w:tcBorders>
              <w:top w:val="single" w:sz="12" w:space="0" w:color="auto"/>
            </w:tcBorders>
            <w:shd w:val="clear" w:color="auto" w:fill="auto"/>
          </w:tcPr>
          <w:p w14:paraId="619BBDFC" w14:textId="5331B1A5" w:rsidR="00456C29" w:rsidRPr="008E59FA" w:rsidRDefault="00456C29" w:rsidP="00456C29">
            <w:pPr>
              <w:pStyle w:val="Tabletext"/>
            </w:pPr>
            <w:r w:rsidRPr="008E59FA">
              <w:rPr>
                <w:szCs w:val="22"/>
              </w:rPr>
              <w:t>15</w:t>
            </w:r>
            <w:r w:rsidR="00127374" w:rsidRPr="008E59FA">
              <w:rPr>
                <w:szCs w:val="22"/>
              </w:rPr>
              <w:t>/</w:t>
            </w:r>
            <w:r w:rsidRPr="008E59FA">
              <w:rPr>
                <w:szCs w:val="22"/>
              </w:rPr>
              <w:t>02</w:t>
            </w:r>
            <w:r w:rsidR="00127374" w:rsidRPr="008E59FA">
              <w:rPr>
                <w:szCs w:val="22"/>
              </w:rPr>
              <w:t>/</w:t>
            </w:r>
            <w:r w:rsidRPr="008E59FA">
              <w:rPr>
                <w:szCs w:val="22"/>
              </w:rPr>
              <w:t>2017</w:t>
            </w:r>
          </w:p>
        </w:tc>
        <w:tc>
          <w:tcPr>
            <w:tcW w:w="1040" w:type="dxa"/>
            <w:tcBorders>
              <w:top w:val="single" w:sz="12" w:space="0" w:color="auto"/>
            </w:tcBorders>
            <w:shd w:val="clear" w:color="auto" w:fill="auto"/>
          </w:tcPr>
          <w:p w14:paraId="2ED45DC4" w14:textId="77777777" w:rsidR="00456C29" w:rsidRPr="008E59FA" w:rsidRDefault="00456C29" w:rsidP="00456C29">
            <w:pPr>
              <w:pStyle w:val="Tabletext"/>
            </w:pPr>
            <w:r w:rsidRPr="008E59FA">
              <w:rPr>
                <w:szCs w:val="22"/>
              </w:rPr>
              <w:t>Nueva</w:t>
            </w:r>
          </w:p>
        </w:tc>
        <w:tc>
          <w:tcPr>
            <w:tcW w:w="5553" w:type="dxa"/>
            <w:tcBorders>
              <w:top w:val="single" w:sz="12" w:space="0" w:color="auto"/>
            </w:tcBorders>
            <w:shd w:val="clear" w:color="auto" w:fill="auto"/>
          </w:tcPr>
          <w:p w14:paraId="241DED4A" w14:textId="77777777" w:rsidR="00456C29" w:rsidRPr="008E59FA" w:rsidRDefault="00456C29" w:rsidP="00456C29">
            <w:pPr>
              <w:pStyle w:val="Tabletext"/>
            </w:pPr>
            <w:r w:rsidRPr="008E59FA">
              <w:t>Directriz sobre el procedimiento del CASC del UIT-T para el nombramiento de expertos técnicos del UIT-T</w:t>
            </w:r>
          </w:p>
        </w:tc>
      </w:tr>
      <w:tr w:rsidR="00456C29" w:rsidRPr="008E59FA" w14:paraId="3AAD4089" w14:textId="77777777" w:rsidTr="00D924A2">
        <w:trPr>
          <w:jc w:val="center"/>
        </w:trPr>
        <w:tc>
          <w:tcPr>
            <w:tcW w:w="1897" w:type="dxa"/>
            <w:shd w:val="clear" w:color="auto" w:fill="auto"/>
          </w:tcPr>
          <w:p w14:paraId="43EAB2CC" w14:textId="6F88C0FE" w:rsidR="00456C29" w:rsidRPr="008E59FA" w:rsidRDefault="00127374" w:rsidP="00456C29">
            <w:pPr>
              <w:pStyle w:val="Tabletext"/>
            </w:pPr>
            <w:hyperlink r:id="rId185" w:history="1">
              <w:r w:rsidRPr="008E59FA">
                <w:rPr>
                  <w:rStyle w:val="Hyperlink"/>
                  <w:szCs w:val="22"/>
                </w:rPr>
                <w:t>Guideline-RP_ITU-expert</w:t>
              </w:r>
            </w:hyperlink>
          </w:p>
        </w:tc>
        <w:tc>
          <w:tcPr>
            <w:tcW w:w="1276" w:type="dxa"/>
            <w:shd w:val="clear" w:color="auto" w:fill="auto"/>
          </w:tcPr>
          <w:p w14:paraId="1DDA15A7" w14:textId="56AF47A5" w:rsidR="00456C29" w:rsidRPr="008E59FA" w:rsidRDefault="00456C29" w:rsidP="00456C29">
            <w:pPr>
              <w:pStyle w:val="Tabletext"/>
            </w:pPr>
            <w:r w:rsidRPr="008E59FA">
              <w:rPr>
                <w:szCs w:val="22"/>
              </w:rPr>
              <w:t>25</w:t>
            </w:r>
            <w:r w:rsidR="00127374" w:rsidRPr="008E59FA">
              <w:rPr>
                <w:szCs w:val="22"/>
              </w:rPr>
              <w:t>/</w:t>
            </w:r>
            <w:r w:rsidRPr="008E59FA">
              <w:rPr>
                <w:szCs w:val="22"/>
              </w:rPr>
              <w:t>10</w:t>
            </w:r>
            <w:r w:rsidR="00127374" w:rsidRPr="008E59FA">
              <w:rPr>
                <w:szCs w:val="22"/>
              </w:rPr>
              <w:t>/</w:t>
            </w:r>
            <w:r w:rsidRPr="008E59FA">
              <w:rPr>
                <w:szCs w:val="22"/>
              </w:rPr>
              <w:t>2019</w:t>
            </w:r>
          </w:p>
        </w:tc>
        <w:tc>
          <w:tcPr>
            <w:tcW w:w="1040" w:type="dxa"/>
            <w:shd w:val="clear" w:color="auto" w:fill="auto"/>
          </w:tcPr>
          <w:p w14:paraId="527D5D77" w14:textId="77777777" w:rsidR="00456C29" w:rsidRPr="008E59FA" w:rsidRDefault="00456C29" w:rsidP="00456C29">
            <w:pPr>
              <w:pStyle w:val="Tabletext"/>
            </w:pPr>
            <w:r w:rsidRPr="008E59FA">
              <w:rPr>
                <w:szCs w:val="22"/>
              </w:rPr>
              <w:t>Revisada</w:t>
            </w:r>
          </w:p>
        </w:tc>
        <w:tc>
          <w:tcPr>
            <w:tcW w:w="5553" w:type="dxa"/>
            <w:shd w:val="clear" w:color="auto" w:fill="auto"/>
          </w:tcPr>
          <w:p w14:paraId="2E77881B" w14:textId="77777777" w:rsidR="00456C29" w:rsidRPr="008E59FA" w:rsidRDefault="00456C29" w:rsidP="00456C29">
            <w:pPr>
              <w:pStyle w:val="Tabletext"/>
            </w:pPr>
            <w:r w:rsidRPr="008E59FA">
              <w:t>Directriz sobre el procedimiento del CASC del UIT-T para el nombramiento de expertos técnicos del UIT-T</w:t>
            </w:r>
          </w:p>
        </w:tc>
      </w:tr>
    </w:tbl>
    <w:p w14:paraId="2391A19C" w14:textId="77777777" w:rsidR="00456C29" w:rsidRPr="008E59FA" w:rsidRDefault="00456C29" w:rsidP="00456C29">
      <w:r w:rsidRPr="008E59FA">
        <w:br w:type="page"/>
      </w:r>
    </w:p>
    <w:p w14:paraId="24F1AF58" w14:textId="77777777" w:rsidR="00456C29" w:rsidRPr="008E59FA" w:rsidRDefault="00456C29" w:rsidP="00456C29">
      <w:pPr>
        <w:pStyle w:val="AnnexNo"/>
      </w:pPr>
      <w:bookmarkStart w:id="47" w:name="_Toc464046620"/>
      <w:bookmarkStart w:id="48" w:name="_Toc95139534"/>
      <w:bookmarkStart w:id="49" w:name="_Toc461810679"/>
      <w:r w:rsidRPr="008E59FA">
        <w:lastRenderedPageBreak/>
        <w:t>ANEXO 2</w:t>
      </w:r>
      <w:bookmarkEnd w:id="47"/>
      <w:bookmarkEnd w:id="48"/>
    </w:p>
    <w:p w14:paraId="66E09C5B" w14:textId="77777777" w:rsidR="00456C29" w:rsidRPr="008E59FA" w:rsidRDefault="00456C29" w:rsidP="00456C29">
      <w:pPr>
        <w:pStyle w:val="Annextitle"/>
      </w:pPr>
      <w:bookmarkStart w:id="50" w:name="_Toc463622677"/>
      <w:bookmarkStart w:id="51" w:name="_Toc464046621"/>
      <w:bookmarkStart w:id="52" w:name="_Toc95139535"/>
      <w:r w:rsidRPr="008E59FA">
        <w:t>Propuesta de actualización del mandato y de las funciones de Comisión de Estudio Rectora de la Comisión de Estudio 11 (Resolución 2 de la AMNT)</w:t>
      </w:r>
      <w:bookmarkEnd w:id="50"/>
      <w:bookmarkEnd w:id="51"/>
      <w:bookmarkEnd w:id="52"/>
    </w:p>
    <w:bookmarkEnd w:id="49"/>
    <w:p w14:paraId="51DB43A5" w14:textId="341A59E4" w:rsidR="00456C29" w:rsidRPr="008E59FA" w:rsidRDefault="00456C29" w:rsidP="00456C29">
      <w:pPr>
        <w:pStyle w:val="Normalaftertitle0"/>
        <w:rPr>
          <w:lang w:val="es-ES_tradnl"/>
        </w:rPr>
      </w:pPr>
      <w:r w:rsidRPr="008E59FA">
        <w:rPr>
          <w:lang w:val="es-ES_tradnl"/>
        </w:rPr>
        <w:t>A continuación se presentan las propuestas de modificación del mandato y de las funciones de Comisión de Estudio Rectora de la Comisión de Estudio 11 (Resolución 2 de la AMNT) para el próximo per</w:t>
      </w:r>
      <w:r w:rsidR="00F80281" w:rsidRPr="008E59FA">
        <w:rPr>
          <w:lang w:val="es-ES_tradnl"/>
        </w:rPr>
        <w:t>i</w:t>
      </w:r>
      <w:r w:rsidRPr="008E59FA">
        <w:rPr>
          <w:lang w:val="es-ES_tradnl"/>
        </w:rPr>
        <w:t xml:space="preserve">odo de estudios (2022-2024) acordadas en la última reunión de dicha Comisión (virtual, del 1 al 10 de diciembre de 2021), basadas en las partes pertinentes de la </w:t>
      </w:r>
      <w:hyperlink r:id="rId186" w:history="1">
        <w:r w:rsidRPr="008E59FA">
          <w:rPr>
            <w:rStyle w:val="Hyperlink"/>
            <w:lang w:val="es-ES_tradnl"/>
          </w:rPr>
          <w:t>Resoluci</w:t>
        </w:r>
        <w:r w:rsidRPr="008E59FA">
          <w:rPr>
            <w:rStyle w:val="Hyperlink"/>
            <w:lang w:val="es-ES_tradnl"/>
          </w:rPr>
          <w:t>ó</w:t>
        </w:r>
        <w:r w:rsidRPr="008E59FA">
          <w:rPr>
            <w:rStyle w:val="Hyperlink"/>
            <w:lang w:val="es-ES_tradnl"/>
          </w:rPr>
          <w:t>n 2 de la AMN</w:t>
        </w:r>
        <w:r w:rsidRPr="008E59FA">
          <w:rPr>
            <w:rStyle w:val="Hyperlink"/>
            <w:lang w:val="es-ES_tradnl"/>
          </w:rPr>
          <w:t>T</w:t>
        </w:r>
        <w:r w:rsidRPr="008E59FA">
          <w:rPr>
            <w:rStyle w:val="Hyperlink"/>
            <w:lang w:val="es-ES_tradnl"/>
          </w:rPr>
          <w:noBreakHyphen/>
        </w:r>
        <w:r w:rsidR="006171A7" w:rsidRPr="008E59FA">
          <w:rPr>
            <w:rStyle w:val="Hyperlink"/>
            <w:lang w:val="es-ES_tradnl"/>
          </w:rPr>
          <w:t>16</w:t>
        </w:r>
      </w:hyperlink>
      <w:r w:rsidRPr="008E59FA">
        <w:rPr>
          <w:rStyle w:val="Hyperlink"/>
          <w:u w:val="none"/>
          <w:lang w:val="es-ES_tradnl"/>
        </w:rPr>
        <w:t xml:space="preserve"> </w:t>
      </w:r>
      <w:r w:rsidRPr="008E59FA">
        <w:rPr>
          <w:lang w:val="es-ES_tradnl"/>
        </w:rPr>
        <w:t xml:space="preserve">(ref. </w:t>
      </w:r>
      <w:hyperlink r:id="rId187" w:history="1">
        <w:r w:rsidRPr="008E59FA">
          <w:rPr>
            <w:rStyle w:val="Hyperlink"/>
            <w:lang w:val="es-ES_tradnl"/>
          </w:rPr>
          <w:t>SG11-TD1799/GEN</w:t>
        </w:r>
      </w:hyperlink>
      <w:r w:rsidRPr="008E59FA">
        <w:rPr>
          <w:lang w:val="es-ES_tradnl"/>
        </w:rPr>
        <w:t>).</w:t>
      </w:r>
    </w:p>
    <w:p w14:paraId="63BF030E" w14:textId="77777777" w:rsidR="00456C29" w:rsidRPr="008E59FA" w:rsidRDefault="00456C29" w:rsidP="00456C29"/>
    <w:p w14:paraId="31E5226D" w14:textId="77777777" w:rsidR="00456C29" w:rsidRPr="008E59FA" w:rsidRDefault="00456C29" w:rsidP="00456C29">
      <w:pPr>
        <w:rPr>
          <w:i/>
        </w:rPr>
      </w:pPr>
      <w:r w:rsidRPr="008E59FA">
        <w:t>PARTE 1 – Temas generales de estudio</w:t>
      </w:r>
    </w:p>
    <w:p w14:paraId="3E66907B" w14:textId="77777777" w:rsidR="00456C29" w:rsidRPr="008E59FA" w:rsidRDefault="00456C29" w:rsidP="00456C29">
      <w:r w:rsidRPr="008E59FA">
        <w:t>…</w:t>
      </w:r>
    </w:p>
    <w:p w14:paraId="7FC19333" w14:textId="77777777" w:rsidR="00456C29" w:rsidRPr="008E59FA" w:rsidRDefault="00456C29" w:rsidP="00456C29">
      <w:pPr>
        <w:pStyle w:val="Headingb"/>
      </w:pPr>
      <w:r w:rsidRPr="008E59FA">
        <w:t>Comisión de Estudio 11 del UIT-T</w:t>
      </w:r>
    </w:p>
    <w:p w14:paraId="40390789" w14:textId="77777777" w:rsidR="00456C29" w:rsidRPr="008E59FA" w:rsidRDefault="00456C29" w:rsidP="00456C29">
      <w:pPr>
        <w:pStyle w:val="Headingb"/>
        <w:rPr>
          <w:sz w:val="22"/>
        </w:rPr>
      </w:pPr>
      <w:r w:rsidRPr="008E59FA">
        <w:t xml:space="preserve">Requisitos de señalización, protocolos, especificaciones de pruebas y lucha contra la falsificación de </w:t>
      </w:r>
      <w:ins w:id="53" w:author="J. Roy" w:date="2022-02-02T19:13:00Z">
        <w:r w:rsidRPr="008E59FA">
          <w:t>dispositivos de telecomunicaciones/TIC</w:t>
        </w:r>
      </w:ins>
      <w:del w:id="54" w:author="J. Roy" w:date="2022-02-02T19:13:00Z">
        <w:r w:rsidRPr="008E59FA" w:rsidDel="007D1274">
          <w:delText xml:space="preserve">productos </w:delText>
        </w:r>
      </w:del>
    </w:p>
    <w:p w14:paraId="66E2DDEC" w14:textId="77777777" w:rsidR="00456C29" w:rsidRPr="008E59FA" w:rsidRDefault="00456C29" w:rsidP="00456C29">
      <w:r w:rsidRPr="008E59FA">
        <w:rPr>
          <w:lang w:eastAsia="ja-JP"/>
        </w:rPr>
        <w:t>La Comisión de Estudio 11 del UIT-T se ha identificado como responsable de los estudios relativos a la arquitectura del sistema de señalización, los requisitos y protocolos de señalización para todos los tipos de redes</w:t>
      </w:r>
      <w:del w:id="55" w:author="J. Roy" w:date="2022-02-02T19:15:00Z">
        <w:r w:rsidRPr="008E59FA" w:rsidDel="007D1274">
          <w:rPr>
            <w:lang w:eastAsia="ja-JP"/>
          </w:rPr>
          <w:delText xml:space="preserve"> y tecnologías</w:delText>
        </w:r>
      </w:del>
      <w:r w:rsidRPr="008E59FA">
        <w:rPr>
          <w:lang w:eastAsia="ja-JP"/>
        </w:rPr>
        <w:t xml:space="preserve">, </w:t>
      </w:r>
      <w:ins w:id="56" w:author="J. Roy" w:date="2022-02-02T19:15:00Z">
        <w:r w:rsidRPr="008E59FA">
          <w:rPr>
            <w:lang w:eastAsia="ja-JP"/>
          </w:rPr>
          <w:t xml:space="preserve">en particular </w:t>
        </w:r>
      </w:ins>
      <w:r w:rsidRPr="008E59FA">
        <w:rPr>
          <w:lang w:eastAsia="ja-JP"/>
        </w:rPr>
        <w:t xml:space="preserve">las redes futuras (FN), </w:t>
      </w:r>
      <w:del w:id="57" w:author="J. Roy" w:date="2022-02-02T19:15:00Z">
        <w:r w:rsidRPr="008E59FA" w:rsidDel="007D1274">
          <w:rPr>
            <w:lang w:eastAsia="ja-JP"/>
          </w:rPr>
          <w:delText>las redes definidas por software (SDN), la virtualización de funciones de red (NFV),</w:delText>
        </w:r>
      </w:del>
      <w:r w:rsidRPr="008E59FA">
        <w:rPr>
          <w:lang w:eastAsia="ja-JP"/>
        </w:rPr>
        <w:t xml:space="preserve"> las redes de computación en la nube, la interconexión de redes basada en </w:t>
      </w:r>
      <w:r w:rsidRPr="008E59FA">
        <w:t xml:space="preserve">VoLTE/ViLTE, las redes virtuales, </w:t>
      </w:r>
      <w:del w:id="58" w:author="J. Roy" w:date="2022-02-02T19:15:00Z">
        <w:r w:rsidRPr="008E59FA" w:rsidDel="007D1274">
          <w:delText xml:space="preserve">las tecnologías IMT-2020, </w:delText>
        </w:r>
      </w:del>
      <w:r w:rsidRPr="008E59FA">
        <w:t>los multimedios,</w:t>
      </w:r>
      <w:r w:rsidRPr="008E59FA">
        <w:rPr>
          <w:lang w:eastAsia="ja-JP"/>
        </w:rPr>
        <w:t xml:space="preserve"> las redes de la próxima generación (NGN), </w:t>
      </w:r>
      <w:del w:id="59" w:author="J. Roy" w:date="2022-02-02T19:16:00Z">
        <w:r w:rsidRPr="008E59FA" w:rsidDel="007D1274">
          <w:rPr>
            <w:lang w:eastAsia="ja-JP"/>
          </w:rPr>
          <w:delText xml:space="preserve">las redes aéreas ad hoc, la Internet táctil, la realidad aumentada y </w:delText>
        </w:r>
      </w:del>
      <w:r w:rsidRPr="008E59FA">
        <w:rPr>
          <w:lang w:eastAsia="ja-JP"/>
        </w:rPr>
        <w:t>la señalización para el interfuncionamiento de redes heredadas</w:t>
      </w:r>
      <w:ins w:id="60" w:author="J. Roy" w:date="2022-02-02T19:16:00Z">
        <w:r w:rsidRPr="008E59FA">
          <w:rPr>
            <w:lang w:eastAsia="ja-JP"/>
          </w:rPr>
          <w:t xml:space="preserve">, </w:t>
        </w:r>
      </w:ins>
      <w:ins w:id="61" w:author="J. Roy" w:date="2022-02-02T19:17:00Z">
        <w:r w:rsidRPr="008E59FA">
          <w:rPr>
            <w:lang w:eastAsia="ja-JP"/>
          </w:rPr>
          <w:t>las redes de satélite terrenales, las tecnologías de redes definidas por software (SDN), las tecnologías de virtualización de funciones de red (NFV), las redes IMT-2020 y tecnologías posteriores, las redes QKDN y tecnologías conexas y la realidad aumentada</w:t>
        </w:r>
      </w:ins>
      <w:r w:rsidRPr="008E59FA">
        <w:rPr>
          <w:lang w:eastAsia="ja-JP"/>
        </w:rPr>
        <w:t>.</w:t>
      </w:r>
    </w:p>
    <w:p w14:paraId="286887B1" w14:textId="77777777" w:rsidR="00456C29" w:rsidRPr="008E59FA" w:rsidRDefault="00456C29" w:rsidP="00456C29">
      <w:r w:rsidRPr="008E59FA">
        <w:t>L</w:t>
      </w:r>
      <w:del w:id="62" w:author="J. Roy" w:date="2022-02-02T19:18:00Z">
        <w:r w:rsidRPr="008E59FA" w:rsidDel="003E566C">
          <w:delText>A</w:delText>
        </w:r>
      </w:del>
      <w:ins w:id="63" w:author="J. Roy" w:date="2022-02-02T19:18:00Z">
        <w:r w:rsidRPr="008E59FA">
          <w:t>a</w:t>
        </w:r>
      </w:ins>
      <w:r w:rsidRPr="008E59FA">
        <w:t xml:space="preserve"> CE 11 también es responsable de los estudios relativos a la lucha contra la falsificación de </w:t>
      </w:r>
      <w:del w:id="64" w:author="J. Roy" w:date="2022-02-02T19:18:00Z">
        <w:r w:rsidRPr="008E59FA" w:rsidDel="003E566C">
          <w:delText xml:space="preserve">productos, incluidos los </w:delText>
        </w:r>
      </w:del>
      <w:r w:rsidRPr="008E59FA">
        <w:t xml:space="preserve">dispositivos </w:t>
      </w:r>
      <w:del w:id="65" w:author="J. Roy" w:date="2022-02-02T19:19:00Z">
        <w:r w:rsidRPr="008E59FA" w:rsidDel="003E566C">
          <w:delText xml:space="preserve">móviles y </w:delText>
        </w:r>
      </w:del>
      <w:r w:rsidRPr="008E59FA">
        <w:t xml:space="preserve">de telecomunicaciones/TIC </w:t>
      </w:r>
      <w:ins w:id="66" w:author="J. Roy" w:date="2022-02-02T19:19:00Z">
        <w:r w:rsidRPr="008E59FA">
          <w:t xml:space="preserve">y el robo </w:t>
        </w:r>
      </w:ins>
      <w:del w:id="67" w:author="J. Roy" w:date="2022-02-02T19:19:00Z">
        <w:r w:rsidRPr="008E59FA" w:rsidDel="003E566C">
          <w:delText>robados</w:delText>
        </w:r>
      </w:del>
      <w:ins w:id="68" w:author="J. Roy" w:date="2022-02-02T19:19:00Z">
        <w:r w:rsidRPr="008E59FA">
          <w:t>de dispositivos móviles</w:t>
        </w:r>
      </w:ins>
      <w:r w:rsidRPr="008E59FA">
        <w:t>.</w:t>
      </w:r>
    </w:p>
    <w:p w14:paraId="4D2A6CCA" w14:textId="77777777" w:rsidR="00456C29" w:rsidRPr="008E59FA" w:rsidRDefault="00456C29" w:rsidP="00456C29">
      <w:r w:rsidRPr="008E59FA">
        <w:t xml:space="preserve">En ese sentido, la CE 11 elaborará especificaciones sobre las pruebas de conformidad e interoperabilidad (C+I) para todos los tipos de redes, tecnologías y servicios; una metodología de pruebas y series de pruebas para parámetros de red normalizados en relación con el marco para la medición del rendimiento de Internet, así como para las tecnologías presentes </w:t>
      </w:r>
      <w:del w:id="69" w:author="J. Roy" w:date="2022-02-02T19:20:00Z">
        <w:r w:rsidRPr="008E59FA" w:rsidDel="003E566C">
          <w:delText xml:space="preserve">(por ejemplo, NGN) </w:delText>
        </w:r>
      </w:del>
      <w:r w:rsidRPr="008E59FA">
        <w:t>y futuras</w:t>
      </w:r>
      <w:del w:id="70" w:author="Spanish" w:date="2022-01-26T16:26:00Z">
        <w:r w:rsidRPr="008E59FA" w:rsidDel="00CE72FA">
          <w:delText xml:space="preserve"> (por ejemplo, FN, sistemas en la nube, SDN, NFV, IoT, VoLTE/ViLTE, tecnologías IMT</w:delText>
        </w:r>
        <w:r w:rsidRPr="008E59FA" w:rsidDel="00CE72FA">
          <w:noBreakHyphen/>
          <w:delText>2020, redes aéreas ad hoc, Internet táctil, realidad aumentada, etc.)</w:delText>
        </w:r>
      </w:del>
      <w:r w:rsidRPr="008E59FA">
        <w:t>.</w:t>
      </w:r>
    </w:p>
    <w:p w14:paraId="6F9C52E7" w14:textId="77777777" w:rsidR="00456C29" w:rsidRPr="008E59FA" w:rsidRDefault="00456C29" w:rsidP="00456C29">
      <w:r w:rsidRPr="008E59FA">
        <w:t>Además, la CE 11 estudiará una metodología para la aplicación del procedimiento de</w:t>
      </w:r>
      <w:del w:id="71" w:author="J. Roy" w:date="2022-02-02T19:21:00Z">
        <w:r w:rsidRPr="008E59FA" w:rsidDel="003E566C">
          <w:delText>l</w:delText>
        </w:r>
      </w:del>
      <w:r w:rsidRPr="008E59FA">
        <w:t xml:space="preserve"> reconocimiento de laboratorios de pruebas </w:t>
      </w:r>
      <w:ins w:id="72" w:author="J. Roy" w:date="2022-02-02T19:21:00Z">
        <w:r w:rsidRPr="008E59FA">
          <w:t xml:space="preserve">y los métodos de certificación conjunta UIT/CEI </w:t>
        </w:r>
      </w:ins>
      <w:r w:rsidRPr="008E59FA">
        <w:t>del UIT-T a través de la labor del Comité de Dirección sobre Evaluaciones de Conformidad (CASC) de dicho Sector.</w:t>
      </w:r>
    </w:p>
    <w:p w14:paraId="5B2559BC" w14:textId="77777777" w:rsidR="00456C29" w:rsidRPr="008E59FA" w:rsidRDefault="00456C29" w:rsidP="00456C29">
      <w:r w:rsidRPr="008E59FA">
        <w:t>…</w:t>
      </w:r>
    </w:p>
    <w:p w14:paraId="42F057D7" w14:textId="77777777" w:rsidR="00456C29" w:rsidRPr="008E59FA" w:rsidRDefault="00456C29" w:rsidP="00456C29">
      <w:pPr>
        <w:rPr>
          <w:i/>
        </w:rPr>
      </w:pPr>
      <w:r w:rsidRPr="008E59FA">
        <w:t xml:space="preserve">PARTE 2 – Comisiones de Estudio Rectoras del UIT-T en temas específicos de estudio </w:t>
      </w:r>
    </w:p>
    <w:p w14:paraId="1966A514" w14:textId="77777777" w:rsidR="00456C29" w:rsidRPr="008E59FA" w:rsidRDefault="00456C29" w:rsidP="00456C29">
      <w:r w:rsidRPr="008E59FA">
        <w:t>…</w:t>
      </w:r>
    </w:p>
    <w:p w14:paraId="11D7BF2B" w14:textId="77777777" w:rsidR="00456C29" w:rsidRPr="008E59FA" w:rsidRDefault="00456C29" w:rsidP="00456C29">
      <w:pPr>
        <w:pStyle w:val="enumlev1"/>
        <w:rPr>
          <w:sz w:val="22"/>
        </w:rPr>
      </w:pPr>
      <w:r w:rsidRPr="008E59FA">
        <w:t>CE 11</w:t>
      </w:r>
      <w:r w:rsidRPr="008E59FA">
        <w:tab/>
        <w:t>Comisión de Estudio Rectora sobre señalización y protocolos</w:t>
      </w:r>
      <w:del w:id="73" w:author="Spanish" w:date="2022-01-26T16:26:00Z">
        <w:r w:rsidRPr="008E59FA" w:rsidDel="00CE72FA">
          <w:delText>, incluidas las tecnologías IMT-2020</w:delText>
        </w:r>
      </w:del>
      <w:r w:rsidRPr="008E59FA">
        <w:br/>
        <w:t xml:space="preserve">Comisión de Estudio Rectora sobre la elaboración de especificaciones de prueba y pruebas de conformidad e interoperabilidad para todos los tipos de redes, tecnologías y </w:t>
      </w:r>
      <w:r w:rsidRPr="008E59FA">
        <w:lastRenderedPageBreak/>
        <w:t>servicios que son objeto de estudio y normalización por todas las Comisiones de Estudio del UIT-T</w:t>
      </w:r>
      <w:r w:rsidRPr="008E59FA">
        <w:br/>
        <w:t>Comisión de Estudio Rectora sobre lucha contra la falsificación de dispositivos de TIC</w:t>
      </w:r>
      <w:r w:rsidRPr="008E59FA">
        <w:br/>
        <w:t>Comisión de Estudio Rectora sobre la lucha contra la utilización de dispositivos de TIC robados</w:t>
      </w:r>
    </w:p>
    <w:p w14:paraId="1CCD925D" w14:textId="770242E9" w:rsidR="00456C29" w:rsidRPr="008E59FA" w:rsidRDefault="00456C29" w:rsidP="00456C29">
      <w:r w:rsidRPr="008E59FA">
        <w:t>…</w:t>
      </w:r>
    </w:p>
    <w:p w14:paraId="1574C70A" w14:textId="77777777" w:rsidR="00456C29" w:rsidRPr="008E59FA" w:rsidRDefault="00456C29" w:rsidP="00456C29">
      <w:pPr>
        <w:pStyle w:val="AnnexNoTitle0"/>
        <w:spacing w:line="240" w:lineRule="auto"/>
        <w:rPr>
          <w:b w:val="0"/>
          <w:lang w:val="es-ES_tradnl"/>
        </w:rPr>
      </w:pPr>
      <w:bookmarkStart w:id="74" w:name="_Toc463622678"/>
      <w:r w:rsidRPr="008E59FA">
        <w:rPr>
          <w:lang w:val="es-ES_tradnl"/>
        </w:rPr>
        <w:t>Anexo B</w:t>
      </w:r>
      <w:r w:rsidRPr="008E59FA">
        <w:rPr>
          <w:lang w:val="es-ES_tradnl"/>
        </w:rPr>
        <w:br/>
      </w:r>
      <w:r w:rsidRPr="008E59FA">
        <w:rPr>
          <w:b w:val="0"/>
          <w:bCs/>
          <w:lang w:val="es-ES_tradnl"/>
        </w:rPr>
        <w:t>(a la Resolución 2 de la AMNT)</w:t>
      </w:r>
      <w:bookmarkStart w:id="75" w:name="_Toc463622679"/>
      <w:bookmarkEnd w:id="74"/>
      <w:r w:rsidRPr="008E59FA">
        <w:rPr>
          <w:b w:val="0"/>
          <w:bCs/>
          <w:lang w:val="es-ES_tradnl"/>
        </w:rPr>
        <w:br/>
      </w:r>
      <w:r w:rsidRPr="008E59FA">
        <w:rPr>
          <w:b w:val="0"/>
          <w:bCs/>
          <w:lang w:val="es-ES_tradnl"/>
        </w:rPr>
        <w:br/>
      </w:r>
      <w:bookmarkEnd w:id="75"/>
      <w:r w:rsidRPr="008E59FA">
        <w:rPr>
          <w:bCs/>
          <w:lang w:val="es-ES_tradnl"/>
        </w:rPr>
        <w:t xml:space="preserve">Orientaciones a las Comisiones de Estudio </w:t>
      </w:r>
      <w:del w:id="76" w:author="J. Roy" w:date="2022-02-02T19:24:00Z">
        <w:r w:rsidRPr="008E59FA" w:rsidDel="00414FC2">
          <w:rPr>
            <w:bCs/>
            <w:lang w:val="es-ES_tradnl"/>
          </w:rPr>
          <w:delText xml:space="preserve">del UIT-T </w:delText>
        </w:r>
      </w:del>
      <w:r w:rsidRPr="008E59FA">
        <w:rPr>
          <w:bCs/>
          <w:lang w:val="es-ES_tradnl"/>
        </w:rPr>
        <w:t>para la elaboración</w:t>
      </w:r>
      <w:r w:rsidRPr="008E59FA">
        <w:rPr>
          <w:bCs/>
          <w:lang w:val="es-ES_tradnl"/>
        </w:rPr>
        <w:br/>
        <w:t xml:space="preserve">del programa de trabajo posterior a </w:t>
      </w:r>
      <w:del w:id="77" w:author="J. Roy" w:date="2022-02-02T19:24:00Z">
        <w:r w:rsidRPr="008E59FA" w:rsidDel="00414FC2">
          <w:rPr>
            <w:bCs/>
            <w:lang w:val="es-ES_tradnl"/>
          </w:rPr>
          <w:delText>2016</w:delText>
        </w:r>
      </w:del>
      <w:ins w:id="78" w:author="J. Roy" w:date="2022-02-02T19:24:00Z">
        <w:r w:rsidRPr="008E59FA">
          <w:rPr>
            <w:bCs/>
            <w:lang w:val="es-ES_tradnl"/>
          </w:rPr>
          <w:t>2021</w:t>
        </w:r>
      </w:ins>
    </w:p>
    <w:p w14:paraId="3C048886" w14:textId="77777777" w:rsidR="00456C29" w:rsidRPr="008E59FA" w:rsidRDefault="00456C29" w:rsidP="00456C29">
      <w:pPr>
        <w:pStyle w:val="Headingb"/>
        <w:rPr>
          <w:sz w:val="22"/>
        </w:rPr>
      </w:pPr>
      <w:r w:rsidRPr="008E59FA">
        <w:t>Comisión de Estudio 11 del UIT-T</w:t>
      </w:r>
    </w:p>
    <w:p w14:paraId="14F657DF" w14:textId="77777777" w:rsidR="00456C29" w:rsidRPr="008E59FA" w:rsidRDefault="00456C29" w:rsidP="00456C29">
      <w:pPr>
        <w:keepNext/>
        <w:keepLines/>
        <w:rPr>
          <w:lang w:eastAsia="ja-JP"/>
        </w:rPr>
      </w:pPr>
      <w:r w:rsidRPr="008E59FA">
        <w:rPr>
          <w:lang w:eastAsia="ja-JP"/>
        </w:rPr>
        <w:t>La Comisión de Estudio 11 elaborará Recomendaciones sobre los siguientes temas:</w:t>
      </w:r>
    </w:p>
    <w:p w14:paraId="4995BBA9" w14:textId="77777777" w:rsidR="00456C29" w:rsidRPr="008E59FA" w:rsidRDefault="00456C29" w:rsidP="00456C29">
      <w:pPr>
        <w:pStyle w:val="enumlev1"/>
      </w:pPr>
      <w:r w:rsidRPr="008E59FA">
        <w:t>•</w:t>
      </w:r>
      <w:r w:rsidRPr="008E59FA">
        <w:tab/>
        <w:t xml:space="preserve">arquitecturas de señalización y control de red en entornos de telecomunicaciones </w:t>
      </w:r>
      <w:ins w:id="79" w:author="J. Roy" w:date="2022-02-02T19:25:00Z">
        <w:r w:rsidRPr="008E59FA">
          <w:t xml:space="preserve">existentes e </w:t>
        </w:r>
      </w:ins>
      <w:r w:rsidRPr="008E59FA">
        <w:t xml:space="preserve">incipientes (por ejemplo, SDN, NFV, FN, computación en la nube, VoLTE/ViLTE, </w:t>
      </w:r>
      <w:ins w:id="80" w:author="J. Roy" w:date="2022-02-02T19:26:00Z">
        <w:r w:rsidRPr="008E59FA">
          <w:t>redes IMT-2020 y posteriores, redes QKDN y tecnologías conexas</w:t>
        </w:r>
      </w:ins>
      <w:del w:id="81" w:author="J. Roy" w:date="2022-02-02T19:26:00Z">
        <w:r w:rsidRPr="008E59FA" w:rsidDel="00414FC2">
          <w:delText>tecnologías IMT-2020</w:delText>
        </w:r>
      </w:del>
      <w:r w:rsidRPr="008E59FA">
        <w:t>, etc.)</w:t>
      </w:r>
    </w:p>
    <w:p w14:paraId="104D1E56" w14:textId="77777777" w:rsidR="00456C29" w:rsidRPr="008E59FA" w:rsidDel="00414FC2" w:rsidRDefault="00456C29" w:rsidP="00456C29">
      <w:pPr>
        <w:pStyle w:val="enumlev1"/>
        <w:rPr>
          <w:del w:id="82" w:author="J. Roy" w:date="2022-02-02T19:27:00Z"/>
        </w:rPr>
      </w:pPr>
      <w:r w:rsidRPr="008E59FA">
        <w:t>•</w:t>
      </w:r>
      <w:r w:rsidRPr="008E59FA">
        <w:tab/>
        <w:t xml:space="preserve">requisitos y protocolos de señalización </w:t>
      </w:r>
      <w:del w:id="83" w:author="J. Roy" w:date="2022-02-02T19:27:00Z">
        <w:r w:rsidRPr="008E59FA" w:rsidDel="00414FC2">
          <w:delText>y control de aplicación y servicios</w:delText>
        </w:r>
      </w:del>
    </w:p>
    <w:p w14:paraId="799177D8" w14:textId="77777777" w:rsidR="00456C29" w:rsidRPr="008E59FA" w:rsidRDefault="00456C29" w:rsidP="00456C29">
      <w:pPr>
        <w:pStyle w:val="enumlev1"/>
        <w:rPr>
          <w:lang w:eastAsia="ja-JP"/>
        </w:rPr>
      </w:pPr>
      <w:del w:id="84" w:author="J. Roy" w:date="2022-02-02T19:27:00Z">
        <w:r w:rsidRPr="008E59FA" w:rsidDel="00414FC2">
          <w:delText xml:space="preserve">requisitos y protocolos de señalización </w:delText>
        </w:r>
      </w:del>
      <w:r w:rsidRPr="008E59FA">
        <w:t>para servicios y aplicaciones</w:t>
      </w:r>
      <w:r w:rsidRPr="008E59FA">
        <w:rPr>
          <w:lang w:eastAsia="ja-JP"/>
        </w:rPr>
        <w:t>;</w:t>
      </w:r>
    </w:p>
    <w:p w14:paraId="5CAF98EC" w14:textId="77777777" w:rsidR="00456C29" w:rsidRPr="008E59FA" w:rsidRDefault="00456C29" w:rsidP="00456C29">
      <w:pPr>
        <w:pStyle w:val="enumlev1"/>
        <w:rPr>
          <w:ins w:id="85" w:author="J. Roy" w:date="2022-02-02T19:28:00Z"/>
          <w:lang w:eastAsia="ja-JP"/>
        </w:rPr>
      </w:pPr>
      <w:ins w:id="86" w:author="Spanish" w:date="2022-01-26T16:29:00Z">
        <w:r w:rsidRPr="008E59FA">
          <w:rPr>
            <w:szCs w:val="24"/>
          </w:rPr>
          <w:t>•</w:t>
        </w:r>
        <w:r w:rsidRPr="008E59FA">
          <w:rPr>
            <w:szCs w:val="24"/>
          </w:rPr>
          <w:tab/>
        </w:r>
      </w:ins>
      <w:ins w:id="87" w:author="J. Roy" w:date="2022-02-02T19:28:00Z">
        <w:r w:rsidRPr="008E59FA">
          <w:rPr>
            <w:szCs w:val="24"/>
          </w:rPr>
          <w:t>seguridad de los protocolos de señalización;</w:t>
        </w:r>
      </w:ins>
    </w:p>
    <w:p w14:paraId="578A6E86" w14:textId="77777777" w:rsidR="00456C29" w:rsidRPr="008E59FA" w:rsidRDefault="00456C29" w:rsidP="00456C29">
      <w:pPr>
        <w:pStyle w:val="enumlev1"/>
        <w:rPr>
          <w:lang w:eastAsia="ja-JP"/>
        </w:rPr>
      </w:pPr>
      <w:r w:rsidRPr="008E59FA">
        <w:t>•</w:t>
      </w:r>
      <w:r w:rsidRPr="008E59FA">
        <w:tab/>
        <w:t>requisitos y protocolos de señalización y control de sesión;</w:t>
      </w:r>
    </w:p>
    <w:p w14:paraId="74BEEDE2" w14:textId="77777777" w:rsidR="00456C29" w:rsidRPr="008E59FA" w:rsidRDefault="00456C29" w:rsidP="00456C29">
      <w:pPr>
        <w:pStyle w:val="enumlev1"/>
        <w:rPr>
          <w:lang w:eastAsia="ja-JP"/>
        </w:rPr>
      </w:pPr>
      <w:r w:rsidRPr="008E59FA">
        <w:t>•</w:t>
      </w:r>
      <w:r w:rsidRPr="008E59FA">
        <w:tab/>
        <w:t>requisitos y protocolos de señalización y control de recursos;</w:t>
      </w:r>
    </w:p>
    <w:p w14:paraId="5BB8E3D2" w14:textId="77777777" w:rsidR="00456C29" w:rsidRPr="008E59FA" w:rsidRDefault="00456C29" w:rsidP="00456C29">
      <w:pPr>
        <w:pStyle w:val="enumlev1"/>
        <w:rPr>
          <w:lang w:eastAsia="ja-JP"/>
        </w:rPr>
      </w:pPr>
      <w:r w:rsidRPr="008E59FA">
        <w:t>•</w:t>
      </w:r>
      <w:r w:rsidRPr="008E59FA">
        <w:tab/>
        <w:t>requisitos y protocolos de señalización y control para facilitar la vinculación a los entornos de telecomunicaciones incipientes;</w:t>
      </w:r>
    </w:p>
    <w:p w14:paraId="5F08DEB5" w14:textId="77777777" w:rsidR="00456C29" w:rsidRPr="008E59FA" w:rsidRDefault="00456C29" w:rsidP="00456C29">
      <w:pPr>
        <w:pStyle w:val="enumlev1"/>
        <w:rPr>
          <w:lang w:eastAsia="ja-JP"/>
        </w:rPr>
      </w:pPr>
      <w:r w:rsidRPr="008E59FA">
        <w:t>•</w:t>
      </w:r>
      <w:r w:rsidRPr="008E59FA">
        <w:rPr>
          <w:lang w:eastAsia="ja-JP"/>
        </w:rPr>
        <w:tab/>
      </w:r>
      <w:r w:rsidRPr="008E59FA">
        <w:t>requisitos y protocolos de señalización y control para dar soporte a las pasarelas de red de banda ancha</w:t>
      </w:r>
      <w:r w:rsidRPr="008E59FA">
        <w:rPr>
          <w:lang w:eastAsia="ja-JP"/>
        </w:rPr>
        <w:t>;</w:t>
      </w:r>
    </w:p>
    <w:p w14:paraId="7254A369" w14:textId="77777777" w:rsidR="00456C29" w:rsidRPr="008E59FA" w:rsidRDefault="00456C29" w:rsidP="00456C29">
      <w:pPr>
        <w:pStyle w:val="enumlev1"/>
      </w:pPr>
      <w:r w:rsidRPr="008E59FA">
        <w:t>•</w:t>
      </w:r>
      <w:r w:rsidRPr="008E59FA">
        <w:rPr>
          <w:lang w:eastAsia="ja-JP"/>
        </w:rPr>
        <w:tab/>
      </w:r>
      <w:r w:rsidRPr="008E59FA">
        <w:t>requisitos y protocolos de señalización y control para dar soporte a los servicios multimedios incipientes;</w:t>
      </w:r>
    </w:p>
    <w:p w14:paraId="340DF54C" w14:textId="77777777" w:rsidR="00456C29" w:rsidRPr="008E59FA" w:rsidRDefault="00456C29" w:rsidP="00456C29">
      <w:pPr>
        <w:pStyle w:val="enumlev1"/>
        <w:rPr>
          <w:lang w:eastAsia="ja-JP"/>
        </w:rPr>
      </w:pPr>
      <w:r w:rsidRPr="008E59FA">
        <w:t>•</w:t>
      </w:r>
      <w:r w:rsidRPr="008E59FA">
        <w:rPr>
          <w:lang w:eastAsia="ja-JP"/>
        </w:rPr>
        <w:tab/>
      </w:r>
      <w:r w:rsidRPr="008E59FA">
        <w:t>requisitos y protocolos de señalización y control para dar soporte a los servicios de telecomunicaciones de emergencia (ETS);</w:t>
      </w:r>
    </w:p>
    <w:p w14:paraId="16882BB8" w14:textId="77777777" w:rsidR="00456C29" w:rsidRPr="008E59FA" w:rsidRDefault="00456C29" w:rsidP="00456C29">
      <w:pPr>
        <w:pStyle w:val="enumlev1"/>
        <w:rPr>
          <w:lang w:eastAsia="ja-JP"/>
        </w:rPr>
      </w:pPr>
      <w:r w:rsidRPr="008E59FA">
        <w:t>•</w:t>
      </w:r>
      <w:r w:rsidRPr="008E59FA">
        <w:rPr>
          <w:lang w:eastAsia="ja-JP"/>
        </w:rPr>
        <w:tab/>
      </w:r>
      <w:r w:rsidRPr="008E59FA">
        <w:t>requisitos de señalización para establecer la interconexión de redes de paquetes, incluidas las redes basadas en VoLTE/ViLTE, IMT-2020 y redes posteriores;</w:t>
      </w:r>
    </w:p>
    <w:p w14:paraId="0101F3C9" w14:textId="77777777" w:rsidR="00456C29" w:rsidRPr="008E59FA" w:rsidRDefault="00456C29" w:rsidP="00456C29">
      <w:pPr>
        <w:pStyle w:val="enumlev1"/>
        <w:rPr>
          <w:lang w:eastAsia="ja-JP"/>
        </w:rPr>
      </w:pPr>
      <w:r w:rsidRPr="008E59FA">
        <w:rPr>
          <w:lang w:eastAsia="ja-JP"/>
        </w:rPr>
        <w:t>•</w:t>
      </w:r>
      <w:r w:rsidRPr="008E59FA">
        <w:rPr>
          <w:lang w:eastAsia="ja-JP"/>
        </w:rPr>
        <w:tab/>
      </w:r>
      <w:r w:rsidRPr="008E59FA">
        <w:t>metodologías y series de pruebas, así como medidas de seguimiento de los parámetros establecidos para las tecnologías de red incipientes y sus aplicaciones, incluidas la computación en nube, SDN, NFV, IoT, VoLTE/ViLTE y tecnologías IMT-2020, para mejorar la compatibilidad</w:t>
      </w:r>
      <w:r w:rsidRPr="008E59FA">
        <w:rPr>
          <w:lang w:eastAsia="ja-JP"/>
        </w:rPr>
        <w:t>;</w:t>
      </w:r>
    </w:p>
    <w:p w14:paraId="42F21380" w14:textId="77777777" w:rsidR="00456C29" w:rsidRPr="008E59FA" w:rsidRDefault="00456C29" w:rsidP="00456C29">
      <w:pPr>
        <w:pStyle w:val="enumlev1"/>
        <w:rPr>
          <w:lang w:eastAsia="ja-JP"/>
        </w:rPr>
      </w:pPr>
      <w:r w:rsidRPr="008E59FA">
        <w:rPr>
          <w:lang w:eastAsia="ja-JP"/>
        </w:rPr>
        <w:t>•</w:t>
      </w:r>
      <w:r w:rsidRPr="008E59FA">
        <w:rPr>
          <w:lang w:eastAsia="ja-JP"/>
        </w:rPr>
        <w:tab/>
        <w:t>pruebas de conformidad e interoperabilidad y pruebas de redes, sistemas, servicios</w:t>
      </w:r>
      <w:ins w:id="88" w:author="J. Roy" w:date="2022-02-02T19:29:00Z">
        <w:r w:rsidRPr="008E59FA">
          <w:rPr>
            <w:lang w:eastAsia="ja-JP"/>
          </w:rPr>
          <w:t xml:space="preserve"> o dispositivos</w:t>
        </w:r>
      </w:ins>
      <w:r w:rsidRPr="008E59FA">
        <w:rPr>
          <w:lang w:eastAsia="ja-JP"/>
        </w:rPr>
        <w:t xml:space="preserve">, </w:t>
      </w:r>
      <w:r w:rsidRPr="008E59FA">
        <w:t>incluidas pruebas comparativas, una metodología de pruebas y la especificación de pruebas de parámetros de red normalizados en relación con el marco para la medición del rendimiento de Internet, etc</w:t>
      </w:r>
      <w:r w:rsidRPr="008E59FA">
        <w:rPr>
          <w:lang w:eastAsia="ja-JP"/>
        </w:rPr>
        <w:t>.;</w:t>
      </w:r>
    </w:p>
    <w:p w14:paraId="5BE2F928" w14:textId="77777777" w:rsidR="00456C29" w:rsidRPr="008E59FA" w:rsidRDefault="00456C29" w:rsidP="00456C29">
      <w:pPr>
        <w:pStyle w:val="enumlev1"/>
        <w:rPr>
          <w:ins w:id="89" w:author="Spanish" w:date="2022-01-26T16:29:00Z"/>
          <w:lang w:eastAsia="ja-JP"/>
        </w:rPr>
      </w:pPr>
      <w:r w:rsidRPr="008E59FA">
        <w:rPr>
          <w:lang w:eastAsia="ja-JP"/>
        </w:rPr>
        <w:t>•</w:t>
      </w:r>
      <w:r w:rsidRPr="008E59FA">
        <w:rPr>
          <w:lang w:eastAsia="ja-JP"/>
        </w:rPr>
        <w:tab/>
        <w:t>lucha contra la falsificación de dispositivos TIC</w:t>
      </w:r>
      <w:ins w:id="90" w:author="Spanish" w:date="2022-01-26T16:29:00Z">
        <w:r w:rsidRPr="008E59FA">
          <w:rPr>
            <w:lang w:eastAsia="ja-JP"/>
          </w:rPr>
          <w:t>;</w:t>
        </w:r>
      </w:ins>
    </w:p>
    <w:p w14:paraId="2D7D48CD" w14:textId="77777777" w:rsidR="00456C29" w:rsidRPr="008E59FA" w:rsidRDefault="00456C29" w:rsidP="00456C29">
      <w:pPr>
        <w:pStyle w:val="enumlev1"/>
        <w:rPr>
          <w:lang w:eastAsia="ja-JP"/>
        </w:rPr>
      </w:pPr>
      <w:ins w:id="91" w:author="Spanish" w:date="2022-01-26T16:29:00Z">
        <w:r w:rsidRPr="008E59FA">
          <w:rPr>
            <w:lang w:eastAsia="ja-JP"/>
          </w:rPr>
          <w:t>•</w:t>
        </w:r>
        <w:r w:rsidRPr="008E59FA">
          <w:rPr>
            <w:lang w:eastAsia="ja-JP"/>
          </w:rPr>
          <w:tab/>
        </w:r>
      </w:ins>
      <w:ins w:id="92" w:author="J. Roy" w:date="2022-02-02T19:30:00Z">
        <w:r w:rsidRPr="008E59FA">
          <w:rPr>
            <w:lang w:eastAsia="ja-JP"/>
          </w:rPr>
          <w:t>lucha contra la utilización de dispositivos de TIC robados.</w:t>
        </w:r>
      </w:ins>
    </w:p>
    <w:p w14:paraId="3A5EAF13" w14:textId="77777777" w:rsidR="00456C29" w:rsidRPr="008E59FA" w:rsidRDefault="00456C29" w:rsidP="00456C29">
      <w:pPr>
        <w:rPr>
          <w:lang w:eastAsia="ja-JP"/>
        </w:rPr>
      </w:pPr>
      <w:r w:rsidRPr="008E59FA">
        <w:rPr>
          <w:lang w:eastAsia="ja-JP"/>
        </w:rPr>
        <w:lastRenderedPageBreak/>
        <w:t>La Comisión de Estudio 11 tiene que prestar asistencia a los países en desarrollo en la preparación de informes técnicos y directrices sobre el despliegue de redes basadas en paquetes y otras redes incipientes.</w:t>
      </w:r>
    </w:p>
    <w:p w14:paraId="5D6F3422" w14:textId="77777777" w:rsidR="00456C29" w:rsidRPr="008E59FA" w:rsidRDefault="00456C29" w:rsidP="00456C29">
      <w:pPr>
        <w:rPr>
          <w:lang w:eastAsia="ja-JP"/>
        </w:rPr>
      </w:pPr>
      <w:r w:rsidRPr="008E59FA">
        <w:rPr>
          <w:lang w:eastAsia="ja-JP"/>
        </w:rPr>
        <w:t>La elaboración de requisitos de señalización, protocolos y especificaciones de pruebas se efectuará de la siguiente manera:</w:t>
      </w:r>
    </w:p>
    <w:p w14:paraId="0E2FDA17"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estudio y elaboración de requisitos de señalización;</w:t>
      </w:r>
    </w:p>
    <w:p w14:paraId="5CCE60BF"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elaboración de protocolos para ajustarse a los requisitos de señalización;</w:t>
      </w:r>
    </w:p>
    <w:p w14:paraId="746268A8"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elaboración de protocolos para ajustarse a los requisitos de señalización</w:t>
      </w:r>
      <w:r w:rsidRPr="008E59FA">
        <w:t xml:space="preserve"> de los nuevos servicios y tecnologías;</w:t>
      </w:r>
    </w:p>
    <w:p w14:paraId="7E55FD19"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elaboración de</w:t>
      </w:r>
      <w:r w:rsidRPr="008E59FA">
        <w:t xml:space="preserve"> perfiles de protocolo para los protocolos existentes;</w:t>
      </w:r>
    </w:p>
    <w:p w14:paraId="43DBA2E4"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estudio de los protocolos existentes a fin de determinar si se ajustan a los requisitos, y colaboración con las organizaciones de normalización (SDO) pertinentes para evitar duplicaciones y efectuar las mejoras y extensiones necesarias;</w:t>
      </w:r>
    </w:p>
    <w:p w14:paraId="5C04D394"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 xml:space="preserve">estudio de los </w:t>
      </w:r>
      <w:r w:rsidRPr="008E59FA">
        <w:t>códigos abiertos elaborados por las comunidades de código abierto (OSC) con el objetivo de promover la aplicación de las Recomendaciones UIT-T;</w:t>
      </w:r>
    </w:p>
    <w:p w14:paraId="4035AAEF"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elaboración de requisitos de señalización y series de pruebas pertinentes para el interfuncionamiento entre los nuevos protocolos de señalización y los ya existentes;</w:t>
      </w:r>
    </w:p>
    <w:p w14:paraId="65EB6851"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elaboración de requisitos de señalización y series de pruebas pertinentes para</w:t>
      </w:r>
      <w:r w:rsidRPr="008E59FA">
        <w:t xml:space="preserve"> la interconexión entre redes de paquetes (por ejemplo, redes basadas en VoLTE/ViLTE, redes IMT-2020 y redes posteriores);</w:t>
      </w:r>
    </w:p>
    <w:p w14:paraId="130DCEEF" w14:textId="77777777" w:rsidR="00456C29" w:rsidRPr="008E59FA" w:rsidRDefault="00456C29" w:rsidP="00456C29">
      <w:pPr>
        <w:pStyle w:val="enumlev1"/>
        <w:rPr>
          <w:bCs/>
          <w:szCs w:val="24"/>
          <w:lang w:eastAsia="ja-JP"/>
        </w:rPr>
      </w:pPr>
      <w:r w:rsidRPr="008E59FA">
        <w:rPr>
          <w:bCs/>
          <w:szCs w:val="24"/>
          <w:lang w:eastAsia="ja-JP"/>
        </w:rPr>
        <w:t>•</w:t>
      </w:r>
      <w:r w:rsidRPr="008E59FA">
        <w:rPr>
          <w:bCs/>
          <w:szCs w:val="24"/>
          <w:lang w:eastAsia="ja-JP"/>
        </w:rPr>
        <w:tab/>
        <w:t>elaboración de</w:t>
      </w:r>
      <w:r w:rsidRPr="008E59FA">
        <w:t xml:space="preserve"> metodologías y series de pruebas para los protocolos de señalización correspondientes.</w:t>
      </w:r>
    </w:p>
    <w:p w14:paraId="13C862B2" w14:textId="77777777" w:rsidR="00456C29" w:rsidRPr="008E59FA" w:rsidRDefault="00456C29" w:rsidP="00456C29">
      <w:r w:rsidRPr="008E59FA">
        <w:rPr>
          <w:lang w:eastAsia="ja-JP"/>
        </w:rPr>
        <w:t xml:space="preserve">La Comisión de Estudio 11 ha de trabajar en la mejora de las actuales Recomendaciones sobre protocolos de señalización de </w:t>
      </w:r>
      <w:del w:id="93" w:author="J. Roy" w:date="2022-02-02T19:31:00Z">
        <w:r w:rsidRPr="008E59FA" w:rsidDel="00A878F2">
          <w:rPr>
            <w:lang w:eastAsia="ja-JP"/>
          </w:rPr>
          <w:delText xml:space="preserve">los sistemas y </w:delText>
        </w:r>
      </w:del>
      <w:r w:rsidRPr="008E59FA">
        <w:rPr>
          <w:lang w:eastAsia="ja-JP"/>
        </w:rPr>
        <w:t>redes tradicionales</w:t>
      </w:r>
      <w:ins w:id="94" w:author="J. Roy" w:date="2022-02-02T19:31:00Z">
        <w:r w:rsidRPr="008E59FA">
          <w:rPr>
            <w:lang w:eastAsia="ja-JP"/>
          </w:rPr>
          <w:t xml:space="preserve"> o incipientes</w:t>
        </w:r>
      </w:ins>
      <w:r w:rsidRPr="008E59FA">
        <w:t>,</w:t>
      </w:r>
      <w:del w:id="95" w:author="J. Roy" w:date="2022-02-02T19:31:00Z">
        <w:r w:rsidRPr="008E59FA" w:rsidDel="00A878F2">
          <w:delText xml:space="preserve"> por ejemplo, el sistema de señalización N.° 7 (SS7), los sistemas de señalización digital de abonado números 1 y 2 (DSS1 y DSS2), etc</w:delText>
        </w:r>
      </w:del>
      <w:ins w:id="96" w:author="J. Roy" w:date="2022-02-02T19:32:00Z">
        <w:r w:rsidRPr="008E59FA">
          <w:t xml:space="preserve"> a fin de garantizar la seguridad de la señalización y el control</w:t>
        </w:r>
      </w:ins>
      <w:r w:rsidRPr="008E59FA">
        <w:t>.</w:t>
      </w:r>
      <w:r w:rsidRPr="008E59FA">
        <w:rPr>
          <w:lang w:eastAsia="ja-JP"/>
        </w:rPr>
        <w:t xml:space="preserve"> </w:t>
      </w:r>
      <w:r w:rsidRPr="008E59FA">
        <w:t>El objetivo es satisfacer las necesidades empresariales de las organizaciones miembros que desean ofrecer nuevas características y servicios utilizando redes basadas en las Recomendaciones actuales.</w:t>
      </w:r>
    </w:p>
    <w:p w14:paraId="097EFF2A" w14:textId="77777777" w:rsidR="00456C29" w:rsidRPr="008E59FA" w:rsidRDefault="00456C29" w:rsidP="00456C29">
      <w:pPr>
        <w:rPr>
          <w:color w:val="000000"/>
        </w:rPr>
      </w:pPr>
      <w:r w:rsidRPr="008E59FA">
        <w:t>La Comisión de Estudio 11 ha de seguir coordinándose con el sistema de certificación UIT-T/CEI que tiene por objeto elaborar procedimientos para aplicar el procedimiento de reconocimiento de laboratorios de prueba de la UIT y establecer la colaboración con los actuales programas de evaluación de la conformidad</w:t>
      </w:r>
      <w:r w:rsidRPr="008E59FA">
        <w:rPr>
          <w:color w:val="000000"/>
        </w:rPr>
        <w:t>.</w:t>
      </w:r>
    </w:p>
    <w:p w14:paraId="680FA015" w14:textId="77777777" w:rsidR="00456C29" w:rsidRPr="008E59FA" w:rsidRDefault="00456C29" w:rsidP="00456C29">
      <w:r w:rsidRPr="008E59FA">
        <w:t>La Comisión de Estudio 11 ha de proseguir sus trabajos sobre las especificaciones de pruebas que se han de utilizar en las pruebas comparativas y las especificaciones de pruebas para parámetros de red normalizados en relación con el marco para las mediciones de Internet.</w:t>
      </w:r>
    </w:p>
    <w:p w14:paraId="3A7D3DD1" w14:textId="77777777" w:rsidR="00456C29" w:rsidRPr="008E59FA" w:rsidRDefault="00456C29" w:rsidP="00456C29">
      <w:r w:rsidRPr="008E59FA">
        <w:t>La Comisión de Estudio 11 ha de seguir colaborando con los organismos y foros de normalización pertinentes en ámbitos establecidos por el acuerdo de cooperación.</w:t>
      </w:r>
    </w:p>
    <w:p w14:paraId="71B93BE3" w14:textId="77777777" w:rsidR="00456C29" w:rsidRPr="008E59FA" w:rsidDel="00CE72FA" w:rsidRDefault="00456C29" w:rsidP="00456C29">
      <w:pPr>
        <w:rPr>
          <w:del w:id="97" w:author="Spanish" w:date="2022-01-26T16:30:00Z"/>
        </w:rPr>
      </w:pPr>
      <w:del w:id="98" w:author="Spanish" w:date="2022-01-26T16:30:00Z">
        <w:r w:rsidRPr="008E59FA" w:rsidDel="00CE72FA">
          <w:delText>Cuando se reúna en Ginebra, la Comisión de Estudio 11 celebrará reuniones en paralelo con la Comisión de Estudio 13.</w:delText>
        </w:r>
      </w:del>
    </w:p>
    <w:p w14:paraId="6A3B5FCF" w14:textId="59C7F60C" w:rsidR="00456C29" w:rsidRPr="008E59FA" w:rsidRDefault="00456C29" w:rsidP="00456C29">
      <w:pPr>
        <w:rPr>
          <w:ins w:id="99" w:author="J. Roy" w:date="2022-02-02T19:33:00Z"/>
        </w:rPr>
      </w:pPr>
      <w:ins w:id="100" w:author="J. Roy" w:date="2022-02-02T19:33:00Z">
        <w:r w:rsidRPr="008E59FA">
          <w:t xml:space="preserve">La Comisión de Estudio 11 continuará su trabajo de elaboración de Recomendaciones, </w:t>
        </w:r>
        <w:r w:rsidR="00D20A98" w:rsidRPr="008E59FA">
          <w:t xml:space="preserve">Informes </w:t>
        </w:r>
        <w:r w:rsidRPr="008E59FA">
          <w:t xml:space="preserve">técnicos y directrices del UIT-T para ayudar a los </w:t>
        </w:r>
        <w:r w:rsidR="00B45C02" w:rsidRPr="008E59FA">
          <w:t xml:space="preserve">miembros </w:t>
        </w:r>
        <w:r w:rsidRPr="008E59FA">
          <w:t>de la UIT a combatir la falsificación, la alteración ilícita y el robo de equipos de TIC, así como los efectos adversos que plantean.</w:t>
        </w:r>
      </w:ins>
    </w:p>
    <w:p w14:paraId="02D77B38" w14:textId="77777777" w:rsidR="00456C29" w:rsidRPr="008E59FA" w:rsidRDefault="00456C29" w:rsidP="00456C29">
      <w:r w:rsidRPr="008E59FA">
        <w:t>…</w:t>
      </w:r>
    </w:p>
    <w:p w14:paraId="1F9EBFDA" w14:textId="77777777" w:rsidR="00456C29" w:rsidRPr="008E59FA" w:rsidRDefault="00456C29" w:rsidP="00456C29">
      <w:pPr>
        <w:pStyle w:val="AnnexNoTitle0"/>
        <w:spacing w:line="240" w:lineRule="auto"/>
        <w:rPr>
          <w:lang w:val="es-ES_tradnl"/>
        </w:rPr>
      </w:pPr>
      <w:bookmarkStart w:id="101" w:name="_Toc463622680"/>
      <w:r w:rsidRPr="008E59FA">
        <w:rPr>
          <w:lang w:val="es-ES_tradnl"/>
        </w:rPr>
        <w:lastRenderedPageBreak/>
        <w:t>Anexo C</w:t>
      </w:r>
      <w:r w:rsidRPr="008E59FA">
        <w:rPr>
          <w:lang w:val="es-ES_tradnl"/>
        </w:rPr>
        <w:br/>
      </w:r>
      <w:r w:rsidRPr="008E59FA">
        <w:rPr>
          <w:b w:val="0"/>
          <w:bCs/>
          <w:lang w:val="es-ES_tradnl"/>
        </w:rPr>
        <w:t>(a la Resolución 2 de la AMNT)</w:t>
      </w:r>
      <w:bookmarkStart w:id="102" w:name="_Toc463622681"/>
      <w:bookmarkEnd w:id="101"/>
      <w:r w:rsidRPr="008E59FA">
        <w:rPr>
          <w:lang w:val="es-ES_tradnl"/>
        </w:rPr>
        <w:br/>
      </w:r>
      <w:r w:rsidRPr="008E59FA">
        <w:rPr>
          <w:lang w:val="es-ES_tradnl"/>
        </w:rPr>
        <w:br/>
        <w:t>Lista de Recomendaciones correspondientes a las respectivas</w:t>
      </w:r>
      <w:r w:rsidRPr="008E59FA">
        <w:rPr>
          <w:lang w:val="es-ES_tradnl"/>
        </w:rPr>
        <w:br/>
        <w:t xml:space="preserve">Comisiones de Estudio y al GANT en el periodo de estudios </w:t>
      </w:r>
      <w:del w:id="103" w:author="J. Roy" w:date="2022-02-02T19:34:00Z">
        <w:r w:rsidRPr="008E59FA" w:rsidDel="00A878F2">
          <w:rPr>
            <w:lang w:val="es-ES_tradnl"/>
          </w:rPr>
          <w:delText xml:space="preserve">2017-2020 </w:delText>
        </w:r>
      </w:del>
      <w:bookmarkEnd w:id="102"/>
      <w:ins w:id="104" w:author="J. Roy" w:date="2022-02-02T19:33:00Z">
        <w:r w:rsidRPr="008E59FA">
          <w:rPr>
            <w:lang w:val="es-ES_tradnl"/>
          </w:rPr>
          <w:t>2022-2024</w:t>
        </w:r>
      </w:ins>
    </w:p>
    <w:p w14:paraId="2832E3FE" w14:textId="77777777" w:rsidR="00456C29" w:rsidRPr="008E59FA" w:rsidRDefault="00456C29" w:rsidP="00456C29">
      <w:r w:rsidRPr="008E59FA">
        <w:t>…</w:t>
      </w:r>
    </w:p>
    <w:p w14:paraId="436150EE" w14:textId="77777777" w:rsidR="00456C29" w:rsidRPr="008E59FA" w:rsidRDefault="00456C29" w:rsidP="00456C29">
      <w:pPr>
        <w:pStyle w:val="Headingb"/>
      </w:pPr>
      <w:r w:rsidRPr="008E59FA">
        <w:t>Comisión de Estudio 11</w:t>
      </w:r>
    </w:p>
    <w:p w14:paraId="076A8325" w14:textId="77777777" w:rsidR="00456C29" w:rsidRPr="008E59FA" w:rsidRDefault="00456C29" w:rsidP="00456C29">
      <w:pPr>
        <w:rPr>
          <w:rFonts w:eastAsia="MS Mincho"/>
          <w:i/>
          <w:iCs/>
          <w:szCs w:val="24"/>
        </w:rPr>
      </w:pPr>
      <w:r w:rsidRPr="008E59FA">
        <w:rPr>
          <w:rFonts w:eastAsia="MS Mincho"/>
          <w:i/>
          <w:iCs/>
          <w:szCs w:val="24"/>
        </w:rPr>
        <w:t>[Sin cambios]</w:t>
      </w:r>
    </w:p>
    <w:p w14:paraId="1C35DD43" w14:textId="77777777" w:rsidR="00456C29" w:rsidRPr="008E59FA" w:rsidRDefault="00456C29" w:rsidP="00456C29"/>
    <w:p w14:paraId="59761D5E" w14:textId="77777777" w:rsidR="00456C29" w:rsidRPr="008E59FA" w:rsidRDefault="00456C29" w:rsidP="00456C29">
      <w:pPr>
        <w:rPr>
          <w:sz w:val="22"/>
        </w:rPr>
      </w:pPr>
      <w:r w:rsidRPr="008E59FA">
        <w:t>Serie UIT-T Q, salvo las que son responsabilidad de las Comisiones de Estudio 2, 13, 15, 16 y 20</w:t>
      </w:r>
    </w:p>
    <w:p w14:paraId="23518AAC" w14:textId="77777777" w:rsidR="00456C29" w:rsidRPr="008E59FA" w:rsidRDefault="00456C29" w:rsidP="00456C29">
      <w:r w:rsidRPr="008E59FA">
        <w:t>Mantenimiento de la serie UIT-T U</w:t>
      </w:r>
    </w:p>
    <w:p w14:paraId="0A41B511" w14:textId="77777777" w:rsidR="00456C29" w:rsidRPr="008E59FA" w:rsidRDefault="00456C29" w:rsidP="00456C29">
      <w:r w:rsidRPr="008E59FA">
        <w:t>Serie UIT-T X.290 (excepto UIT-T X.292) y UIT-T X.600 – UIT-T X.609</w:t>
      </w:r>
    </w:p>
    <w:p w14:paraId="15CBF2B8" w14:textId="77777777" w:rsidR="00456C29" w:rsidRPr="008E59FA" w:rsidRDefault="00456C29" w:rsidP="00456C29">
      <w:r w:rsidRPr="008E59FA">
        <w:t>Serie UIT-T Z.500</w:t>
      </w:r>
    </w:p>
    <w:p w14:paraId="4C2B3065" w14:textId="77777777" w:rsidR="00456C29" w:rsidRPr="008E59FA" w:rsidRDefault="00456C29" w:rsidP="00456C29">
      <w:r w:rsidRPr="008E59FA">
        <w:t>…</w:t>
      </w:r>
    </w:p>
    <w:p w14:paraId="7D393C7B" w14:textId="77777777" w:rsidR="00456C29" w:rsidRPr="008E59FA" w:rsidRDefault="00456C29">
      <w:pPr>
        <w:tabs>
          <w:tab w:val="clear" w:pos="1134"/>
          <w:tab w:val="clear" w:pos="1871"/>
          <w:tab w:val="clear" w:pos="2268"/>
        </w:tabs>
        <w:overflowPunct/>
        <w:autoSpaceDE/>
        <w:autoSpaceDN/>
        <w:adjustRightInd/>
        <w:spacing w:before="0"/>
        <w:textAlignment w:val="auto"/>
        <w:rPr>
          <w:caps/>
          <w:sz w:val="28"/>
        </w:rPr>
      </w:pPr>
      <w:bookmarkStart w:id="105" w:name="_Toc464046622"/>
      <w:bookmarkStart w:id="106" w:name="_Toc461810680"/>
      <w:r w:rsidRPr="008E59FA">
        <w:br w:type="page"/>
      </w:r>
    </w:p>
    <w:p w14:paraId="2FEC6B55" w14:textId="59E9E669" w:rsidR="00456C29" w:rsidRPr="008E59FA" w:rsidRDefault="00456C29" w:rsidP="00456C29">
      <w:pPr>
        <w:pStyle w:val="AnnexNo"/>
      </w:pPr>
      <w:bookmarkStart w:id="107" w:name="_Toc95139536"/>
      <w:r w:rsidRPr="008E59FA">
        <w:lastRenderedPageBreak/>
        <w:t>ANEXO 3</w:t>
      </w:r>
      <w:bookmarkEnd w:id="105"/>
      <w:bookmarkEnd w:id="107"/>
    </w:p>
    <w:p w14:paraId="1BDE7126" w14:textId="66D4AF57" w:rsidR="00456C29" w:rsidRPr="008E59FA" w:rsidRDefault="00456C29" w:rsidP="00456C29">
      <w:pPr>
        <w:pStyle w:val="Annextitle"/>
      </w:pPr>
      <w:bookmarkStart w:id="108" w:name="_Toc463622683"/>
      <w:bookmarkStart w:id="109" w:name="_Toc464046623"/>
      <w:bookmarkStart w:id="110" w:name="_Toc95139537"/>
      <w:r w:rsidRPr="008E59FA">
        <w:t>Comité de Dirección sobre Evaluaciones de Conformidad del UIT-T</w:t>
      </w:r>
      <w:r w:rsidR="00127374" w:rsidRPr="008E59FA">
        <w:t xml:space="preserve"> (CASC)</w:t>
      </w:r>
      <w:r w:rsidRPr="008E59FA">
        <w:br/>
        <w:t>(Mandato, </w:t>
      </w:r>
      <w:r w:rsidR="00127374" w:rsidRPr="008E59FA">
        <w:t>r</w:t>
      </w:r>
      <w:r w:rsidRPr="008E59FA">
        <w:t xml:space="preserve">ef. </w:t>
      </w:r>
      <w:r w:rsidR="00127374" w:rsidRPr="008E59FA">
        <w:rPr>
          <w:bCs/>
        </w:rPr>
        <w:t>SG11-TD314/GEN</w:t>
      </w:r>
      <w:r w:rsidRPr="008E59FA">
        <w:t>)</w:t>
      </w:r>
      <w:bookmarkEnd w:id="106"/>
      <w:bookmarkEnd w:id="108"/>
      <w:bookmarkEnd w:id="109"/>
      <w:bookmarkEnd w:id="110"/>
    </w:p>
    <w:p w14:paraId="3FA78D68" w14:textId="77777777" w:rsidR="00456C29" w:rsidRPr="008E59FA" w:rsidRDefault="00456C29" w:rsidP="00456C29">
      <w:pPr>
        <w:pStyle w:val="Headingb"/>
      </w:pPr>
      <w:r w:rsidRPr="008E59FA">
        <w:t>Alcance</w:t>
      </w:r>
    </w:p>
    <w:p w14:paraId="19E89704" w14:textId="77777777" w:rsidR="00456C29" w:rsidRPr="008E59FA" w:rsidRDefault="00456C29" w:rsidP="00456C29">
      <w:r w:rsidRPr="008E59FA">
        <w:t>El CASC (Comité de Dirección sobre Evaluaciones de Conformidad del UIT-T) del UIT-T trabaja bajo los auspicios de la CE 11 del UIT-T, con la participación de expertos de todas las Comisiones de Estudio del UIT-T.</w:t>
      </w:r>
    </w:p>
    <w:p w14:paraId="0AF62BD4" w14:textId="77777777" w:rsidR="00456C29" w:rsidRPr="008E59FA" w:rsidRDefault="00456C29" w:rsidP="00456C29">
      <w:r w:rsidRPr="008E59FA">
        <w:t>La Oficina de Normalización de las Telecomunicaciones (TSB) del UIT-T actuará de secretaría y prestará los servicios que necesite el CASC del UIT-T.</w:t>
      </w:r>
    </w:p>
    <w:p w14:paraId="20FC2069" w14:textId="77777777" w:rsidR="00456C29" w:rsidRPr="008E59FA" w:rsidRDefault="00456C29" w:rsidP="00127374">
      <w:r w:rsidRPr="008E59FA">
        <w:t>El CASC del UIT-T colaborará con los programas existentes de evaluación de la conformidad a fin de aplicar el procedimiento de reconocimiento de laboratorios de pruebas del UIT-T, respecto de las Recomendaciones del UIT-T.</w:t>
      </w:r>
    </w:p>
    <w:p w14:paraId="03741F0F" w14:textId="77777777" w:rsidR="00456C29" w:rsidRPr="008E59FA" w:rsidRDefault="00456C29" w:rsidP="00456C29">
      <w:pPr>
        <w:pStyle w:val="Headingb"/>
      </w:pPr>
      <w:r w:rsidRPr="008E59FA">
        <w:t xml:space="preserve">Objetivos </w:t>
      </w:r>
    </w:p>
    <w:p w14:paraId="18D83DCC" w14:textId="77777777" w:rsidR="00456C29" w:rsidRPr="008E59FA" w:rsidRDefault="00456C29" w:rsidP="00456C29">
      <w:r w:rsidRPr="008E59FA">
        <w:t>Los principales objetivos del CASC del UIT-T son los siguientes:</w:t>
      </w:r>
    </w:p>
    <w:p w14:paraId="3AC76931" w14:textId="275FEEF6" w:rsidR="00456C29" w:rsidRPr="008E59FA" w:rsidRDefault="00456C29" w:rsidP="00456C29">
      <w:pPr>
        <w:pStyle w:val="enumlev1"/>
      </w:pPr>
      <w:r w:rsidRPr="008E59FA">
        <w:t>1</w:t>
      </w:r>
      <w:r w:rsidRPr="008E59FA">
        <w:tab/>
      </w:r>
      <w:r w:rsidR="00127374" w:rsidRPr="008E59FA">
        <w:t xml:space="preserve">Presentar </w:t>
      </w:r>
      <w:r w:rsidRPr="008E59FA">
        <w:t>la opinión y el parecer del UIT-T a los órganos de gestión de los sistemas y mecanismos de evaluación de la conformidad establecidos, en particular en relación con la CEI, el GCF y la ILAC</w:t>
      </w:r>
      <w:r w:rsidR="00127374" w:rsidRPr="008E59FA">
        <w:t>.</w:t>
      </w:r>
    </w:p>
    <w:p w14:paraId="0F1B4B7B" w14:textId="4F37227D" w:rsidR="00456C29" w:rsidRPr="008E59FA" w:rsidRDefault="00456C29" w:rsidP="00456C29">
      <w:pPr>
        <w:pStyle w:val="enumlev1"/>
      </w:pPr>
      <w:r w:rsidRPr="008E59FA">
        <w:t>2</w:t>
      </w:r>
      <w:r w:rsidRPr="008E59FA">
        <w:tab/>
      </w:r>
      <w:r w:rsidR="00127374" w:rsidRPr="008E59FA">
        <w:t xml:space="preserve">Proporcionar </w:t>
      </w:r>
      <w:r w:rsidRPr="008E59FA">
        <w:t>expertos técnicos del UIT-T para realizar la evaluación de los laboratorios de pruebas respecto de las Recomendaciones del UIT-T, sobre la base siguiente:</w:t>
      </w:r>
    </w:p>
    <w:p w14:paraId="252B5685" w14:textId="4B2A8A59" w:rsidR="00456C29" w:rsidRPr="008E59FA" w:rsidRDefault="00456C29" w:rsidP="00456C29">
      <w:pPr>
        <w:pStyle w:val="enumlev2"/>
      </w:pPr>
      <w:r w:rsidRPr="008E59FA">
        <w:t>–</w:t>
      </w:r>
      <w:r w:rsidRPr="008E59FA">
        <w:tab/>
        <w:t xml:space="preserve">establecimiento </w:t>
      </w:r>
      <w:r w:rsidR="00127374" w:rsidRPr="008E59FA">
        <w:t xml:space="preserve">de </w:t>
      </w:r>
      <w:r w:rsidRPr="008E59FA">
        <w:t>criterios, reglas y procedimientos para el nombramiento de expertos técnicos del UIT-T en consonancia con los sistemas y mecanismos de evaluación de la conformidad de la CEI, en colaboración con la ILAC, a fin de armonizar las pruebas y la evaluación de conformidad;</w:t>
      </w:r>
    </w:p>
    <w:p w14:paraId="0AA305EF" w14:textId="77777777" w:rsidR="00456C29" w:rsidRPr="008E59FA" w:rsidRDefault="00456C29" w:rsidP="00456C29">
      <w:pPr>
        <w:pStyle w:val="enumlev2"/>
      </w:pPr>
      <w:r w:rsidRPr="008E59FA">
        <w:t>–</w:t>
      </w:r>
      <w:r w:rsidRPr="008E59FA">
        <w:tab/>
        <w:t>tramitación de las candidaturas de expertos de los miembros del UIT</w:t>
      </w:r>
      <w:r w:rsidRPr="008E59FA">
        <w:noBreakHyphen/>
        <w:t>T;</w:t>
      </w:r>
    </w:p>
    <w:p w14:paraId="2B275E98" w14:textId="77777777" w:rsidR="00456C29" w:rsidRPr="008E59FA" w:rsidRDefault="00456C29" w:rsidP="00456C29">
      <w:pPr>
        <w:pStyle w:val="enumlev2"/>
      </w:pPr>
      <w:r w:rsidRPr="008E59FA">
        <w:t>–</w:t>
      </w:r>
      <w:r w:rsidRPr="008E59FA">
        <w:tab/>
        <w:t>designación de expertos técnicos del UIT-T;</w:t>
      </w:r>
    </w:p>
    <w:p w14:paraId="2064AC9C" w14:textId="77777777" w:rsidR="00456C29" w:rsidRPr="008E59FA" w:rsidRDefault="00456C29" w:rsidP="00456C29">
      <w:pPr>
        <w:pStyle w:val="enumlev2"/>
      </w:pPr>
      <w:r w:rsidRPr="008E59FA">
        <w:t>–</w:t>
      </w:r>
      <w:r w:rsidRPr="008E59FA">
        <w:tab/>
        <w:t>recomendación a los organismos de reconocimiento, en particular el IECEE o los organismos de acreditación de la ILAC (signatarios del Acuerdo de Reconocimiento Mutuo de la ILAC), de los expertos técnicos pertinentes del UIT-T con las competencias pertinentes para integrarse en el equipo de evaluación con el fin de prestar asistencia técnica en la evaluación de laboratorios de pruebas.</w:t>
      </w:r>
    </w:p>
    <w:p w14:paraId="513EA9C6" w14:textId="51BCAEFE" w:rsidR="00456C29" w:rsidRPr="008E59FA" w:rsidRDefault="00456C29" w:rsidP="00456C29">
      <w:pPr>
        <w:pStyle w:val="enumlev1"/>
      </w:pPr>
      <w:r w:rsidRPr="008E59FA">
        <w:tab/>
        <w:t xml:space="preserve">De acuerdo con los requisitos del párrafo 7 de las Directrices "Procedimiento de reconocimiento de laboratorios de pruebas" de la CE 11 del UIT-T, el CASC puede designar a cualquier experto de los miembros del UIT-T experto técnico del UIT-T. En un principio, los editores de las Recomendaciones del UIT-T identificadas en la </w:t>
      </w:r>
      <w:hyperlink r:id="rId188" w:history="1">
        <w:r w:rsidRPr="008E59FA">
          <w:rPr>
            <w:rStyle w:val="Hyperlink"/>
          </w:rPr>
          <w:t>lista activa de Recomendac</w:t>
        </w:r>
        <w:r w:rsidRPr="008E59FA">
          <w:rPr>
            <w:rStyle w:val="Hyperlink"/>
          </w:rPr>
          <w:t>iones y especificaciones conexas en relación con las tecnologías clave pertinentes para las pruebas de C+I</w:t>
        </w:r>
      </w:hyperlink>
      <w:r w:rsidRPr="008E59FA">
        <w:t xml:space="preserve"> y el </w:t>
      </w:r>
      <w:hyperlink r:id="rId189" w:history="1">
        <w:r w:rsidRPr="008E59FA">
          <w:rPr>
            <w:rStyle w:val="Hyperlink"/>
          </w:rPr>
          <w:t>cuadro de refer</w:t>
        </w:r>
        <w:r w:rsidRPr="008E59FA">
          <w:rPr>
            <w:rStyle w:val="Hyperlink"/>
          </w:rPr>
          <w:t>encia de Recomendaciones del UIT-T aplicable a los efectos de evaluación de la conformidad e interoperabilidad</w:t>
        </w:r>
      </w:hyperlink>
      <w:r w:rsidRPr="008E59FA">
        <w:t xml:space="preserve">, así como los coordinadores de los proyectos piloto de la </w:t>
      </w:r>
      <w:hyperlink r:id="rId190" w:history="1">
        <w:r w:rsidRPr="008E59FA">
          <w:rPr>
            <w:rStyle w:val="Hyperlink"/>
          </w:rPr>
          <w:t>lista a</w:t>
        </w:r>
        <w:r w:rsidRPr="008E59FA">
          <w:rPr>
            <w:rStyle w:val="Hyperlink"/>
          </w:rPr>
          <w:t>ctiva de dichos proyectos piloto para pruebas de C+I respecto de las Recomendaciones del UIT-T</w:t>
        </w:r>
      </w:hyperlink>
      <w:r w:rsidRPr="008E59FA">
        <w:t>, pueden ser candidatos al nombramiento como expertos técnicos por el CASC del UIT-T. Se hará pública la lista de los expertos técnicos del UIT</w:t>
      </w:r>
      <w:r w:rsidRPr="008E59FA">
        <w:noBreakHyphen/>
        <w:t>T.</w:t>
      </w:r>
    </w:p>
    <w:p w14:paraId="6C03E73F" w14:textId="77777777" w:rsidR="00456C29" w:rsidRPr="008E59FA" w:rsidRDefault="00456C29" w:rsidP="00456C29">
      <w:pPr>
        <w:pStyle w:val="enumlev1"/>
      </w:pPr>
      <w:r w:rsidRPr="008E59FA">
        <w:tab/>
        <w:t>Teniendo en cuenta que el CASC del UIT-T coopera con los organismos internacionales de acreditación, los expertos técnicos del UIT-T nombrados por el CASC pueden trabajar directamente en los equipos de los organismos de acreditación.</w:t>
      </w:r>
    </w:p>
    <w:p w14:paraId="6CCB3F50" w14:textId="3318667F" w:rsidR="00456C29" w:rsidRPr="008E59FA" w:rsidRDefault="00456C29" w:rsidP="00456C29">
      <w:pPr>
        <w:pStyle w:val="enumlev1"/>
      </w:pPr>
      <w:r w:rsidRPr="008E59FA">
        <w:lastRenderedPageBreak/>
        <w:t>3</w:t>
      </w:r>
      <w:r w:rsidRPr="008E59FA">
        <w:tab/>
      </w:r>
      <w:r w:rsidR="00F97636" w:rsidRPr="008E59FA">
        <w:t xml:space="preserve">Elaborar </w:t>
      </w:r>
      <w:r w:rsidRPr="008E59FA">
        <w:t>un procedimiento para el reconocimiento de laboratorios de pruebas competentes en el marco de lo establecido en las Recomendaciones del UIT-T</w:t>
      </w:r>
      <w:r w:rsidR="00F97636" w:rsidRPr="008E59FA">
        <w:t>.</w:t>
      </w:r>
    </w:p>
    <w:p w14:paraId="4C48E1C3" w14:textId="47C88825" w:rsidR="00456C29" w:rsidRPr="008E59FA" w:rsidRDefault="00456C29" w:rsidP="00456C29">
      <w:pPr>
        <w:pStyle w:val="enumlev1"/>
      </w:pPr>
      <w:r w:rsidRPr="008E59FA">
        <w:t>4</w:t>
      </w:r>
      <w:r w:rsidRPr="008E59FA">
        <w:tab/>
      </w:r>
      <w:r w:rsidR="00F97636" w:rsidRPr="008E59FA">
        <w:t xml:space="preserve">Reconocer </w:t>
      </w:r>
      <w:r w:rsidRPr="008E59FA">
        <w:t>los laboratorios de pruebas con competencias relativas a una Recomendación del UIT-T, o a varias, previa evaluación por la CEI o los órganos de acreditación de la ILAC, e inscribirlos en la lista de laboratorios de pruebas reconocidos de la UIT</w:t>
      </w:r>
      <w:r w:rsidR="00F97636" w:rsidRPr="008E59FA">
        <w:t>.</w:t>
      </w:r>
    </w:p>
    <w:p w14:paraId="2309DFDE" w14:textId="0D8AADED" w:rsidR="00456C29" w:rsidRPr="008E59FA" w:rsidRDefault="00456C29" w:rsidP="00456C29">
      <w:pPr>
        <w:pStyle w:val="enumlev1"/>
      </w:pPr>
      <w:r w:rsidRPr="008E59FA">
        <w:t>5</w:t>
      </w:r>
      <w:r w:rsidRPr="008E59FA">
        <w:tab/>
      </w:r>
      <w:r w:rsidR="00F97636" w:rsidRPr="008E59FA">
        <w:t xml:space="preserve">Recabar </w:t>
      </w:r>
      <w:r w:rsidRPr="008E59FA">
        <w:t>una lista de Recomendaciones del UIT-T de las CE del UIT-T que podrían incluirse en el programa conjunto de certificación CEI/UIT, habida cuenta de las necesidades de los usuarios y en el plano comercial.</w:t>
      </w:r>
    </w:p>
    <w:p w14:paraId="4CDDFBF3" w14:textId="77777777" w:rsidR="00456C29" w:rsidRPr="008E59FA" w:rsidRDefault="00456C29" w:rsidP="00456C29">
      <w:pPr>
        <w:pStyle w:val="Headingb"/>
      </w:pPr>
      <w:r w:rsidRPr="008E59FA">
        <w:t>Método de trabajo</w:t>
      </w:r>
    </w:p>
    <w:p w14:paraId="7B176ADF" w14:textId="77777777" w:rsidR="00456C29" w:rsidRPr="008E59FA" w:rsidRDefault="00456C29" w:rsidP="00456C29">
      <w:r w:rsidRPr="008E59FA">
        <w:t>El CASC del UIT-T trabajará principalmente por medios electrónicos y normalmente sus reuniones presenciales se celebrarán en paralelo a las de la CE 11. Las reuniones se celebrarán según lo defina el Presidente del CASC en cuanto se tenga un conjunto de peticiones y se comunicará a los participantes. El CASC del UIT-T se ajustará a las normas y procedimientos de trabajo de los Grupos de Trabajo.</w:t>
      </w:r>
    </w:p>
    <w:p w14:paraId="4C6BE5CC" w14:textId="77777777" w:rsidR="00456C29" w:rsidRPr="008E59FA" w:rsidRDefault="00456C29" w:rsidP="00456C29">
      <w:r w:rsidRPr="008E59FA">
        <w:t>El CASC informará de sus actividades a la Comisión de Estudio 11 del UIT-T.</w:t>
      </w:r>
    </w:p>
    <w:p w14:paraId="625B9574" w14:textId="77777777" w:rsidR="00456C29" w:rsidRPr="008E59FA" w:rsidRDefault="00456C29" w:rsidP="00456C29"/>
    <w:p w14:paraId="6E8174E1" w14:textId="77777777" w:rsidR="00456C29" w:rsidRPr="008E59FA" w:rsidRDefault="00456C29" w:rsidP="00456C29">
      <w:pPr>
        <w:tabs>
          <w:tab w:val="clear" w:pos="1134"/>
          <w:tab w:val="clear" w:pos="1871"/>
          <w:tab w:val="clear" w:pos="2268"/>
        </w:tabs>
        <w:overflowPunct/>
        <w:autoSpaceDE/>
        <w:autoSpaceDN/>
        <w:adjustRightInd/>
        <w:spacing w:before="0"/>
        <w:textAlignment w:val="auto"/>
      </w:pPr>
      <w:r w:rsidRPr="008E59FA">
        <w:br w:type="page"/>
      </w:r>
    </w:p>
    <w:p w14:paraId="776DD199" w14:textId="77777777" w:rsidR="00456C29" w:rsidRPr="008E59FA" w:rsidRDefault="00456C29" w:rsidP="00456C29">
      <w:pPr>
        <w:pStyle w:val="AnnexNo"/>
      </w:pPr>
      <w:bookmarkStart w:id="111" w:name="_Toc464046624"/>
      <w:bookmarkStart w:id="112" w:name="_Toc95139538"/>
      <w:r w:rsidRPr="008E59FA">
        <w:lastRenderedPageBreak/>
        <w:t>ANEXO 4</w:t>
      </w:r>
      <w:bookmarkEnd w:id="111"/>
      <w:bookmarkEnd w:id="112"/>
    </w:p>
    <w:p w14:paraId="4B0ED025" w14:textId="77777777" w:rsidR="00456C29" w:rsidRPr="008E59FA" w:rsidRDefault="00456C29" w:rsidP="00456C29">
      <w:pPr>
        <w:pStyle w:val="Annextitle"/>
      </w:pPr>
      <w:bookmarkStart w:id="113" w:name="_Toc95139539"/>
      <w:r w:rsidRPr="008E59FA">
        <w:t>Grupo Temático del UIT-T sobre federaciones de bancos de prueba para las IMT-2020 y tecnologías posteriores (FG-TBFxG)</w:t>
      </w:r>
      <w:r w:rsidRPr="008E59FA">
        <w:br/>
        <w:t>(Mandato, ref. SG11-TD1804-R1/GEN)</w:t>
      </w:r>
      <w:bookmarkEnd w:id="113"/>
    </w:p>
    <w:p w14:paraId="1253F522" w14:textId="77777777" w:rsidR="00456C29" w:rsidRPr="008E59FA" w:rsidRDefault="00456C29" w:rsidP="00456C29">
      <w:pPr>
        <w:pStyle w:val="Heading1"/>
      </w:pPr>
      <w:bookmarkStart w:id="114" w:name="_Toc95139540"/>
      <w:r w:rsidRPr="008E59FA">
        <w:t>1</w:t>
      </w:r>
      <w:r w:rsidRPr="008E59FA">
        <w:tab/>
        <w:t>Motivación y alcance</w:t>
      </w:r>
      <w:bookmarkEnd w:id="114"/>
    </w:p>
    <w:p w14:paraId="39EFDD16" w14:textId="304D7BD0" w:rsidR="00456C29" w:rsidRPr="008E59FA" w:rsidRDefault="006171A7" w:rsidP="00456C29">
      <w:r w:rsidRPr="008E59FA">
        <w:t>A lo largo de los últimos años, las comunidades de investigadores de las TIC (en particular en el marco de proyectos de I+D financiados con fondos públicos en Estados Unidos, Europa, China, Japón y Corea del Sur, entre muchas otras partes del mundo), así como la industria, han trabajado en varios ámbitos en la construcción e implementación de bancos de pruebas para diversos fines, incluidos los bancos de pruebas de TIC y los bancos de pruebas para diversos sectores industriales (como ciertas aplicaciones en los ámbitos del transporte, las finanzas y la banca, la sanidad, la automoción, la fabricación, las plantas de producción, el comercio minorista, el entretenimiento y la radiodifusión, etc., que aprovechan las tecnologías e infraestructuras de TIC).</w:t>
      </w:r>
    </w:p>
    <w:p w14:paraId="420176A0" w14:textId="77777777" w:rsidR="00456C29" w:rsidRPr="008E59FA" w:rsidRDefault="00456C29" w:rsidP="00456C29">
      <w:r w:rsidRPr="008E59FA">
        <w:t>En la actualidad, hay muchos bancos de pruebas disponibles para fines de investigación y las comunidades de investigadores y la industria siguen creando muchos otros. La industria sigue desarrollando sus propios bancos de pruebas que se utilizan en el marco de organizaciones, en particular operadores de redes (o proveedores de servicios de comunicaciones) o fabricantes, y determinados bancos de pruebas industriales pueden ser utilizados por varias organizaciones con arreglo a determinados acuerdos de colaboración entre sus asociados.</w:t>
      </w:r>
    </w:p>
    <w:p w14:paraId="4D30A59A" w14:textId="39B55828" w:rsidR="00456C29" w:rsidRPr="008E59FA" w:rsidRDefault="00456C29" w:rsidP="00456C29">
      <w:r w:rsidRPr="008E59FA">
        <w:t>Desde hace años es cada vez más frecuente que los bancos de pruebas autónomos y aislados no s</w:t>
      </w:r>
      <w:r w:rsidR="00F97636" w:rsidRPr="008E59FA">
        <w:t>ea</w:t>
      </w:r>
      <w:r w:rsidRPr="008E59FA">
        <w:t>n suficientes para probar y ensayar determinados casos de utilización de la tecnología, en particular por requerir el uso de componentes y recursos ubicados en varios bancos de pruebas (debido a las capacidades variables de los bancos de pruebas necesarios y al hecho de que ello es más sostenible si la carga de la inversión en las instalaciones de los bancos de pruebas se reparte entre varios proveedores o suministradores interesados). Cada vez es más complejo ensayar nuevos sistemas de TIC, redes y aplicaciones industriales mediante bancos de pruebas autónomos. De ahí que los bancos de pruebas federados fomenten la sostenibilidad al facilitar entornos propicios para la innovación y la realización de pruebas rápidas relativas a tecnologías y casos de utilización complejos, y lograr un per</w:t>
      </w:r>
      <w:r w:rsidR="00F80281" w:rsidRPr="008E59FA">
        <w:t>i</w:t>
      </w:r>
      <w:r w:rsidRPr="008E59FA">
        <w:t>odo de comercialización de productos y servicios más breve.</w:t>
      </w:r>
    </w:p>
    <w:p w14:paraId="5E4DD7BD" w14:textId="4C193801" w:rsidR="00456C29" w:rsidRPr="008E59FA" w:rsidRDefault="00456C29" w:rsidP="00456C29">
      <w:r w:rsidRPr="008E59FA">
        <w:t>A tal efecto, los bancos de pruebas federados pueden ser de gran utilidad en "casos de utilización relativos a estudios o al despliegue tecnológico industrial real". Por lo general, existe la acuciante necesidad de fomentar un ecosistema que facilite el desarrollo, la evolución y las federaciones de bancos de pruebas sostenibles. Ello reviste importancia para toda la industria de las TIC en varias esferas, en particular en la actual coyuntura de automatización y para afrontar los nuevos efectos de pandemias como la COVID-19 en el desarrollo de productos y la gestión de su vida útil.</w:t>
      </w:r>
    </w:p>
    <w:p w14:paraId="6B5A62D8" w14:textId="64B3CCC3" w:rsidR="00456C29" w:rsidRPr="008E59FA" w:rsidRDefault="00456C29" w:rsidP="00456C29">
      <w:r w:rsidRPr="008E59FA">
        <w:t>La CE 11 del UIT-T, en estrecha colaboración con el CT INT del ETSI, elaboró el proyecto de Recomendación UIT-T Q.4068 "API abiertas para federaciones de bancos de pruebas interoperables", en virtud de la cual se define un modelo de referencia general para federaciones de bancos de pruebas y se describen los principales elementos de ese modelo de referencia.</w:t>
      </w:r>
    </w:p>
    <w:p w14:paraId="058EFBF9" w14:textId="538A6DAA" w:rsidR="00456C29" w:rsidRPr="008E59FA" w:rsidRDefault="00456C29" w:rsidP="00456C29">
      <w:pPr>
        <w:rPr>
          <w:bCs/>
        </w:rPr>
      </w:pPr>
      <w:r w:rsidRPr="008E59FA">
        <w:t>Por otro lado, la CE 11 del UIT-T, el TC INT del ETSI y el IEEE organizaron un taller de reflexión conjunta de organismos de normalización sobre federaciones de bancos de pruebas para redes 5G y tecnologías posteriores, a fin de abordar aspectos de interoperabilidad, normalización, modelos de referencia y API, que se celebró de forma plenamente virtual del 15 al 16 de marzo de 2021 (</w:t>
      </w:r>
      <w:hyperlink r:id="rId191" w:history="1">
        <w:r w:rsidRPr="008E59FA">
          <w:rPr>
            <w:rStyle w:val="Hyperlink"/>
          </w:rPr>
          <w:t>www.itu.int/go/BTF4-5G</w:t>
        </w:r>
      </w:hyperlink>
      <w:r w:rsidRPr="008E59FA">
        <w:t>). Se señaló que las</w:t>
      </w:r>
      <w:r w:rsidRPr="008E59FA">
        <w:rPr>
          <w:bCs/>
          <w:szCs w:val="24"/>
        </w:rPr>
        <w:t xml:space="preserve"> comunidades de investigadores y la industria (fabricantes/proveedores de soluciones, proveedores de servicios de comunicaciones, empresas y organizaciones/foros de normalización) deben desempeñar una función en ese ecosistema de interés, que debe fomentarse con arreglo al modelo de referencia de federaciones de bancos de </w:t>
      </w:r>
      <w:r w:rsidRPr="008E59FA">
        <w:rPr>
          <w:bCs/>
          <w:szCs w:val="24"/>
        </w:rPr>
        <w:lastRenderedPageBreak/>
        <w:t xml:space="preserve">pruebas, en particular con miras al futuro, en el actual marco de </w:t>
      </w:r>
      <w:r w:rsidRPr="008E59FA">
        <w:rPr>
          <w:bCs/>
          <w:i/>
          <w:iCs/>
          <w:szCs w:val="24"/>
        </w:rPr>
        <w:t>softwarización</w:t>
      </w:r>
      <w:r w:rsidRPr="008E59FA">
        <w:rPr>
          <w:bCs/>
          <w:szCs w:val="24"/>
        </w:rPr>
        <w:t xml:space="preserve"> y </w:t>
      </w:r>
      <w:r w:rsidRPr="008E59FA">
        <w:rPr>
          <w:bCs/>
          <w:i/>
          <w:iCs/>
          <w:szCs w:val="24"/>
        </w:rPr>
        <w:t>desagregación</w:t>
      </w:r>
      <w:r w:rsidRPr="008E59FA">
        <w:rPr>
          <w:bCs/>
          <w:szCs w:val="24"/>
        </w:rPr>
        <w:t xml:space="preserve"> de las redes de TIC y redes IMT-2020 y tecnologías posteriores.</w:t>
      </w:r>
    </w:p>
    <w:p w14:paraId="59652A8A" w14:textId="77777777" w:rsidR="00456C29" w:rsidRPr="008E59FA" w:rsidRDefault="00456C29" w:rsidP="00456C29">
      <w:pPr>
        <w:rPr>
          <w:rFonts w:eastAsiaTheme="minorEastAsia"/>
        </w:rPr>
      </w:pPr>
      <w:r w:rsidRPr="008E59FA">
        <w:t xml:space="preserve">Habida cuenta de la importancia de dicho ecosistema, en particular las API para federaciones de bancos de pruebas que afectan a varias partes interesadas, este Grupo Temático sobre federaciones de bancos de prueba para las IMT-2020 y tecnologías posteriores (FG-TBFxG) contribuirá a crear una plataforma para compartir opiniones, elaborar informes y presentar iniciativas, proyectos y actividades de normalización en relación con las federaciones de bancos de pruebas. </w:t>
      </w:r>
    </w:p>
    <w:p w14:paraId="191DDAFC" w14:textId="77777777" w:rsidR="00456C29" w:rsidRPr="008E59FA" w:rsidRDefault="00456C29" w:rsidP="00456C29">
      <w:r w:rsidRPr="008E59FA">
        <w:t>El FG-TBFxG servirá de plataforma para fomentar la armonización de las especificaciones de bancos de pruebas en el marco de todas las organizaciones/foros de normación. La labor de dicho Grupo Temático se regirá por el modelo de referencia de federaciones de bancos de pruebas, cuya normalización llevan a cabo de forma conjunta el TC INT del ETSI y la CE 11 del UIT-T en el marco de actividades de investigación, desarrollo y especificación relativas a las API necesarias, incluida la definición de un conjunto de casos de utilización para bancos de pruebas federados y el uso de API. El FG-TBFxG alienta a las partes interesadas, organizaciones de normalización y foros a:</w:t>
      </w:r>
    </w:p>
    <w:p w14:paraId="2966A9C6" w14:textId="7767C018" w:rsidR="00456C29" w:rsidRPr="008E59FA" w:rsidRDefault="00456C29" w:rsidP="00456C29">
      <w:pPr>
        <w:pStyle w:val="enumlev1"/>
      </w:pPr>
      <w:r w:rsidRPr="008E59FA">
        <w:t>1</w:t>
      </w:r>
      <w:r w:rsidRPr="008E59FA">
        <w:tab/>
        <w:t>contribuir al desarrollo de API con arreglo al modelo de referencia de federaciones de bancos de pruebas;</w:t>
      </w:r>
    </w:p>
    <w:p w14:paraId="628BDB8E" w14:textId="77777777" w:rsidR="00456C29" w:rsidRPr="008E59FA" w:rsidRDefault="00456C29" w:rsidP="00456C29">
      <w:pPr>
        <w:pStyle w:val="enumlev1"/>
      </w:pPr>
      <w:r w:rsidRPr="008E59FA">
        <w:t>2</w:t>
      </w:r>
      <w:r w:rsidRPr="008E59FA">
        <w:tab/>
        <w:t>compartir las actividades de normalización y establecimiento de especificaciones de API y de las hojas de ruta pertinentes de forma armonizada y colaborativa;</w:t>
      </w:r>
    </w:p>
    <w:p w14:paraId="2A72D37E" w14:textId="77777777" w:rsidR="00456C29" w:rsidRPr="008E59FA" w:rsidRDefault="00456C29" w:rsidP="00456C29">
      <w:pPr>
        <w:pStyle w:val="enumlev1"/>
      </w:pPr>
      <w:r w:rsidRPr="008E59FA">
        <w:t>3</w:t>
      </w:r>
      <w:r w:rsidRPr="008E59FA">
        <w:tab/>
        <w:t>desarrollar nuevos casos de utilización y servicios para proveedores de bancos de pruebas sobre la base del modelo de referencia de federaciones de bancos de pruebas y API conexas, en particular los bancos de pruebas como servicio (TaaS).</w:t>
      </w:r>
    </w:p>
    <w:p w14:paraId="12285AC0" w14:textId="4A70FEFF" w:rsidR="00456C29" w:rsidRPr="008E59FA" w:rsidRDefault="00456C29" w:rsidP="00456C29">
      <w:pPr>
        <w:pStyle w:val="Note"/>
      </w:pPr>
      <w:r w:rsidRPr="008E59FA">
        <w:t xml:space="preserve">NOTA: Entre las principales partes interesadas cabe destacar organizaciones/foros de normalización, comunidades de investigación, analistas de las redes </w:t>
      </w:r>
      <w:r w:rsidR="00F97636" w:rsidRPr="008E59FA">
        <w:t>IMT-2020</w:t>
      </w:r>
      <w:r w:rsidRPr="008E59FA">
        <w:t xml:space="preserve"> y tecnologías posteriores, usuarios de bancos de pruebas en el sector industrial, proveedores de bancos de pruebas, en particular para redes IMT-2020, proveedores de servicios de comunicaciones, operadores de red, fabricantes y proveedores de infraestructuras para las TIC y sectores verticales, proyectos de código y equipos abiertos, y organismos de reglamentación.</w:t>
      </w:r>
    </w:p>
    <w:p w14:paraId="312E204A" w14:textId="77777777" w:rsidR="00456C29" w:rsidRPr="008E59FA" w:rsidRDefault="00456C29" w:rsidP="00456C29">
      <w:r w:rsidRPr="008E59FA">
        <w:t>El Grupo Temático también tiene por objeto determinar la función que puede desempeñar cada parte interesada en el ecosistema de normas y casos de utilización relativos a las federaciones de bancos de pruebas. A tal efecto, dicho Grupo</w:t>
      </w:r>
      <w:r w:rsidRPr="008E59FA">
        <w:rPr>
          <w:rFonts w:cstheme="minorHAnsi"/>
          <w:szCs w:val="24"/>
        </w:rPr>
        <w:t xml:space="preserve"> Temático facilitará una plataforma que facilite el intercambio de opiniones y el desarrollo de productos que guarden relación con los temas anteriormente citados, y permita a las partes interesadas presentar iniciativas y proyectos con arreglo a la visión descrita y al ecosistema de federaciones de bancos de pruebas de interés. El Grupo Temático elaborará especificaciones en las que podrán basarse futuras actividades de normalización en relación con las federaciones de bancos de pruebas.</w:t>
      </w:r>
      <w:r w:rsidRPr="008E59FA">
        <w:t xml:space="preserve"> Por otro lado, i</w:t>
      </w:r>
      <w:r w:rsidRPr="008E59FA">
        <w:rPr>
          <w:rFonts w:cstheme="minorHAnsi"/>
          <w:szCs w:val="24"/>
        </w:rPr>
        <w:t>nvitará a entidades que no sean miembros del UIT-T a participar en esa labor.</w:t>
      </w:r>
    </w:p>
    <w:p w14:paraId="5199749F" w14:textId="77777777" w:rsidR="00456C29" w:rsidRPr="008E59FA" w:rsidRDefault="00456C29" w:rsidP="00456C29">
      <w:pPr>
        <w:pStyle w:val="Heading1"/>
      </w:pPr>
      <w:bookmarkStart w:id="115" w:name="_Toc95139541"/>
      <w:r w:rsidRPr="008E59FA">
        <w:t>2</w:t>
      </w:r>
      <w:r w:rsidRPr="008E59FA">
        <w:tab/>
        <w:t>Objetivos del FG-TBFxG</w:t>
      </w:r>
      <w:bookmarkEnd w:id="115"/>
    </w:p>
    <w:p w14:paraId="071BEB61" w14:textId="77777777" w:rsidR="00456C29" w:rsidRPr="008E59FA" w:rsidRDefault="00456C29" w:rsidP="00456C29">
      <w:r w:rsidRPr="008E59FA">
        <w:t>El FG-TBFxG tendrá por objeto:</w:t>
      </w:r>
    </w:p>
    <w:p w14:paraId="5521A621" w14:textId="6BAEE4A3" w:rsidR="00456C29" w:rsidRPr="008E59FA" w:rsidRDefault="00456C29" w:rsidP="00456C29">
      <w:pPr>
        <w:pStyle w:val="enumlev1"/>
      </w:pPr>
      <w:r w:rsidRPr="008E59FA">
        <w:t>•</w:t>
      </w:r>
      <w:r w:rsidRPr="008E59FA">
        <w:tab/>
      </w:r>
      <w:bookmarkStart w:id="116" w:name="_Hlk69648726"/>
      <w:r w:rsidRPr="008E59FA">
        <w:t>Definir un conjunto de definiciones de API que complementen los estudios en curso de la CE 11 del UIT-T relacionados con las federaciones de bancos de pruebas y las API del modelo de referencia de dichas federaciones.</w:t>
      </w:r>
    </w:p>
    <w:p w14:paraId="06EF1B2E" w14:textId="50D92593" w:rsidR="00456C29" w:rsidRPr="008E59FA" w:rsidRDefault="00456C29" w:rsidP="00456C29">
      <w:pPr>
        <w:pStyle w:val="enumlev1"/>
      </w:pPr>
      <w:r w:rsidRPr="008E59FA">
        <w:t xml:space="preserve">• </w:t>
      </w:r>
      <w:r w:rsidRPr="008E59FA">
        <w:tab/>
        <w:t>Recopilar casos de utilización para federaciones de bancos de pruebas de interés para las IMT-2020 y tecnologías posteriores.</w:t>
      </w:r>
    </w:p>
    <w:p w14:paraId="1DF2695D" w14:textId="14805EF0" w:rsidR="00456C29" w:rsidRPr="008E59FA" w:rsidRDefault="00456C29" w:rsidP="00456C29">
      <w:pPr>
        <w:pStyle w:val="enumlev1"/>
      </w:pPr>
      <w:r w:rsidRPr="008E59FA">
        <w:t>•</w:t>
      </w:r>
      <w:r w:rsidRPr="008E59FA">
        <w:tab/>
        <w:t xml:space="preserve">Identificar casos de utilización y los servicios basados en el modelo de referencia de federaciones de bancos de pruebas que deberían considerarse para cada parte interesada, </w:t>
      </w:r>
      <w:r w:rsidRPr="008E59FA">
        <w:lastRenderedPageBreak/>
        <w:t>en relación con los beneficios de su participación en el ecosistema relativo a las federaciones de bancos de pruebas para las IMT-2020 y tecnologías posteriores.</w:t>
      </w:r>
    </w:p>
    <w:bookmarkEnd w:id="116"/>
    <w:p w14:paraId="77C0CA5B" w14:textId="285D73FC" w:rsidR="00456C29" w:rsidRPr="008E59FA" w:rsidRDefault="00456C29" w:rsidP="00456C29">
      <w:pPr>
        <w:pStyle w:val="enumlev1"/>
      </w:pPr>
      <w:r w:rsidRPr="008E59FA">
        <w:t>•</w:t>
      </w:r>
      <w:r w:rsidRPr="008E59FA">
        <w:tab/>
        <w:t xml:space="preserve">Estudiar los temas y aspectos recopilados en las conclusiones principales del </w:t>
      </w:r>
      <w:r w:rsidR="00EA23F8" w:rsidRPr="008E59FA">
        <w:rPr>
          <w:bCs/>
        </w:rPr>
        <w:t xml:space="preserve">taller </w:t>
      </w:r>
      <w:r w:rsidRPr="008E59FA">
        <w:rPr>
          <w:bCs/>
        </w:rPr>
        <w:t xml:space="preserve">de reflexión conjunta del UIT-T, ETSI, IEEE y varias organizaciones de normalización sobre federaciones de bancos de prueba para las redes 5G y tecnologías posteriores </w:t>
      </w:r>
      <w:r w:rsidRPr="008E59FA">
        <w:t>(</w:t>
      </w:r>
      <w:hyperlink r:id="rId192" w:history="1">
        <w:r w:rsidRPr="008E59FA">
          <w:rPr>
            <w:rStyle w:val="Hyperlink"/>
          </w:rPr>
          <w:t>www.itu.int/go/BTF4-5G</w:t>
        </w:r>
      </w:hyperlink>
      <w:r w:rsidRPr="008E59FA">
        <w:t>), con el fin de tenerlos en cuenta en la labor del Grupo Temático.</w:t>
      </w:r>
    </w:p>
    <w:p w14:paraId="3A200064" w14:textId="77777777" w:rsidR="00456C29" w:rsidRPr="008E59FA" w:rsidRDefault="00456C29" w:rsidP="00456C29">
      <w:pPr>
        <w:pStyle w:val="enumlev1"/>
      </w:pPr>
      <w:r w:rsidRPr="008E59FA">
        <w:t>•</w:t>
      </w:r>
      <w:r w:rsidRPr="008E59FA">
        <w:tab/>
        <w:t>Identificar sistemas de medición e indicadores fundamentales de rendimiento (IFR) de interés para los casos de utilización relativos a las federaciones de bancos de pruebas para cada sector industrial de las TIC y el conjunto de los mismos, en esferas de índole diversa (verticales); y proponer métodos y sistemas de correspondencia que permitan definir las relaciones E2E entre varios sistemas métricos (por ejemplo, IFR) con respecto a los bancos de pruebas (véase la NOTA siguiente):</w:t>
      </w:r>
    </w:p>
    <w:p w14:paraId="78BBD591" w14:textId="77777777" w:rsidR="00456C29" w:rsidRPr="008E59FA" w:rsidRDefault="00456C29" w:rsidP="00456C29">
      <w:pPr>
        <w:pStyle w:val="enumlev2"/>
      </w:pPr>
      <w:r w:rsidRPr="008E59FA">
        <w:tab/>
        <w:t>NOTA: Entre los IFR relativos a las federaciones de bancos de pruebas cabe destacar los siguientes:</w:t>
      </w:r>
    </w:p>
    <w:p w14:paraId="58FD0254" w14:textId="5DC7EB51" w:rsidR="00456C29" w:rsidRPr="008E59FA" w:rsidRDefault="00456C29" w:rsidP="00456C29">
      <w:pPr>
        <w:pStyle w:val="enumlev2"/>
      </w:pPr>
      <w:r w:rsidRPr="008E59FA">
        <w:rPr>
          <w:b/>
          <w:bCs/>
        </w:rPr>
        <w:tab/>
        <w:t>(1)</w:t>
      </w:r>
      <w:r w:rsidRPr="008E59FA">
        <w:t xml:space="preserve"> IFR de interés para una tecnología determinada, o varias combinadas, que son objeto de ensayo mediante bancos de pruebas federados, con objeto de que los IFR medidos contribuyan a los parámetros de los resultados de los casos de pruebas.</w:t>
      </w:r>
    </w:p>
    <w:p w14:paraId="7D4F24A8" w14:textId="05F2B8EA" w:rsidR="00456C29" w:rsidRPr="008E59FA" w:rsidRDefault="00456C29" w:rsidP="00456C29">
      <w:pPr>
        <w:pStyle w:val="enumlev2"/>
      </w:pPr>
      <w:r w:rsidRPr="008E59FA">
        <w:tab/>
      </w:r>
      <w:r w:rsidRPr="008E59FA">
        <w:rPr>
          <w:b/>
          <w:bCs/>
        </w:rPr>
        <w:t>(2)</w:t>
      </w:r>
      <w:r w:rsidRPr="008E59FA">
        <w:t xml:space="preserve"> IFR de interés a los efectos de utilización, disponibilidad, capacidad y experiencia del cliente (satisfacción) en relación con los bancos de pruebas y sus recursos utilizados, o susceptibles de utilizarse en el marco de los bancos de pruebas en un escenario de pruebas.</w:t>
      </w:r>
    </w:p>
    <w:p w14:paraId="603E408F" w14:textId="77777777" w:rsidR="00456C29" w:rsidRPr="008E59FA" w:rsidRDefault="00456C29" w:rsidP="00456C29">
      <w:pPr>
        <w:pStyle w:val="enumlev2"/>
      </w:pPr>
      <w:r w:rsidRPr="008E59FA">
        <w:rPr>
          <w:b/>
          <w:bCs/>
        </w:rPr>
        <w:tab/>
        <w:t>(3)</w:t>
      </w:r>
      <w:r w:rsidRPr="008E59FA">
        <w:t xml:space="preserve"> IFR no técnicos que guardan relación con la prestación y utilización de servicios de bancos de pruebas.</w:t>
      </w:r>
    </w:p>
    <w:p w14:paraId="4F3F8DC8" w14:textId="7B903D47" w:rsidR="00456C29" w:rsidRPr="008E59FA" w:rsidRDefault="00456C29" w:rsidP="00456C29">
      <w:pPr>
        <w:pStyle w:val="enumlev1"/>
      </w:pPr>
      <w:r w:rsidRPr="008E59FA">
        <w:t>•</w:t>
      </w:r>
      <w:r w:rsidRPr="008E59FA">
        <w:tab/>
        <w:t>Elaborar orientaciones para las comunidades de los sectores de la investigación y la industria que desarrollan su labor en el marco de las redes IMT-2020 y tecnologías posteriores, en relación con la forma de utilizar el modelo de referencia de los bancos de pruebas para contribuir al desarrollo de API con arreglo a dicho modelo de referencia, y a varios casos específicos del modelo.</w:t>
      </w:r>
    </w:p>
    <w:p w14:paraId="542F17B5" w14:textId="112DE4CA" w:rsidR="00456C29" w:rsidRPr="008E59FA" w:rsidRDefault="00456C29" w:rsidP="00456C29">
      <w:pPr>
        <w:pStyle w:val="enumlev1"/>
      </w:pPr>
      <w:r w:rsidRPr="008E59FA">
        <w:t>•</w:t>
      </w:r>
      <w:r w:rsidRPr="008E59FA">
        <w:tab/>
        <w:t>Facilitar el debate de organismos y foros de normalización para intercambiar opiniones sobre formas de compartir los trabajos relativos a las especificaciones y la normalización de API y a las hojas de ruta pertinentes de forma armonizada y colaborativa, sobre la base del modelo de referencia de federaciones de bancos de pruebas, y elaborar una matriz que asocie dichos organismos y foros de normalización, entre otras partes interesadas, a los tipos de API que se abordarán o se prevé abordar.</w:t>
      </w:r>
    </w:p>
    <w:p w14:paraId="2DAD63BB" w14:textId="31252AF8" w:rsidR="00456C29" w:rsidRPr="008E59FA" w:rsidRDefault="00456C29" w:rsidP="00456C29">
      <w:pPr>
        <w:pStyle w:val="enumlev1"/>
      </w:pPr>
      <w:r w:rsidRPr="008E59FA">
        <w:t>•</w:t>
      </w:r>
      <w:r w:rsidRPr="008E59FA">
        <w:tab/>
        <w:t>Desarrollar nuevos casos de utilización y servicios para proveedores de bancos de pruebas sobre la base del modelo de referencia de federaciones de bancos de pruebas y API conexas, en particular los bancos de pruebas como servicio (TaaS).</w:t>
      </w:r>
    </w:p>
    <w:p w14:paraId="6FD7C2C4" w14:textId="5B0E95CE" w:rsidR="00456C29" w:rsidRPr="008E59FA" w:rsidRDefault="00456C29" w:rsidP="00456C29">
      <w:pPr>
        <w:pStyle w:val="enumlev1"/>
      </w:pPr>
      <w:bookmarkStart w:id="117" w:name="_Hlk69590261"/>
      <w:r w:rsidRPr="008E59FA">
        <w:t>•</w:t>
      </w:r>
      <w:r w:rsidRPr="008E59FA">
        <w:tab/>
      </w:r>
      <w:bookmarkEnd w:id="117"/>
      <w:r w:rsidRPr="008E59FA">
        <w:t>Elaborar directrices para los titulares de bancos de pruebas y plataformas para las IMT</w:t>
      </w:r>
      <w:r w:rsidRPr="008E59FA">
        <w:noBreakHyphen/>
        <w:t>2020 y tecnologías posteriores sobre la forma de facilitar la transformación o evolución de bancos de pruebas implantados (en el ámbito industrial o con respecto a posibles bancos de pruebas para investigación) y sus API de federación, a fin de cumplir los requisitos del modelo de referencia de federación de bancos de pruebas (</w:t>
      </w:r>
      <w:r w:rsidR="00F97636" w:rsidRPr="008E59FA">
        <w:t xml:space="preserve">Recomendación </w:t>
      </w:r>
      <w:r w:rsidRPr="008E59FA">
        <w:t>UIT-T Q.4068).</w:t>
      </w:r>
    </w:p>
    <w:p w14:paraId="4357BE22" w14:textId="3DDB276D" w:rsidR="00456C29" w:rsidRPr="008E59FA" w:rsidRDefault="00456C29" w:rsidP="00456C29">
      <w:pPr>
        <w:pStyle w:val="enumlev1"/>
      </w:pPr>
      <w:r w:rsidRPr="008E59FA">
        <w:t>•</w:t>
      </w:r>
      <w:r w:rsidRPr="008E59FA">
        <w:tab/>
        <w:t>Elaborar directrices para el sector industrial sobre la forma de abordar los retos que deben superarse con arreglo al modelo de referencia y las API para las federaciones de bancos de pruebas en relación con las IMT-2020 y tecnologías posteriores.</w:t>
      </w:r>
    </w:p>
    <w:p w14:paraId="1825EB9B" w14:textId="14C45F7C" w:rsidR="00456C29" w:rsidRPr="008E59FA" w:rsidRDefault="00456C29" w:rsidP="00456C29">
      <w:pPr>
        <w:pStyle w:val="enumlev1"/>
      </w:pPr>
      <w:r w:rsidRPr="008E59FA">
        <w:lastRenderedPageBreak/>
        <w:t xml:space="preserve">• </w:t>
      </w:r>
      <w:r w:rsidRPr="008E59FA">
        <w:tab/>
        <w:t>Identificar los requisitos reglamentarios, entre otros aspectos de interés, en relación con las federaciones de bancos de pruebas y fomentar la colaboración de las partes interesadas pertinentes sobre la manera de abordar esos aspectos.</w:t>
      </w:r>
    </w:p>
    <w:p w14:paraId="01CC5734" w14:textId="7C7E072A" w:rsidR="00456C29" w:rsidRPr="008E59FA" w:rsidRDefault="00456C29" w:rsidP="00456C29">
      <w:pPr>
        <w:pStyle w:val="enumlev1"/>
      </w:pPr>
      <w:r w:rsidRPr="008E59FA">
        <w:t xml:space="preserve">• </w:t>
      </w:r>
      <w:r w:rsidRPr="008E59FA">
        <w:tab/>
        <w:t>Definir las etapas que puede seguir la industria para desarrollar y mantener ONP (plataformas de red abiertas) para las redes IMT-2020 y tecnologías posteriores, incluida la aplicación del modelo de referencia de federaciones de bancos de pruebas y las API para desarrollar dichas ONP.</w:t>
      </w:r>
    </w:p>
    <w:p w14:paraId="173A1AB8" w14:textId="11748AF0" w:rsidR="00456C29" w:rsidRPr="008E59FA" w:rsidRDefault="00456C29" w:rsidP="00456C29">
      <w:pPr>
        <w:pStyle w:val="enumlev1"/>
      </w:pPr>
      <w:r w:rsidRPr="008E59FA">
        <w:t xml:space="preserve">• </w:t>
      </w:r>
      <w:r w:rsidRPr="008E59FA">
        <w:tab/>
        <w:t>Elaborar informes de las actividades del GT sobre el modelo de referencia y las API para la federación de bancos de pruebas una vez que el GT haya concluido su labor.</w:t>
      </w:r>
    </w:p>
    <w:p w14:paraId="2B1FBA7F" w14:textId="51D8C618" w:rsidR="00456C29" w:rsidRPr="008E59FA" w:rsidRDefault="00456C29" w:rsidP="00456C29">
      <w:pPr>
        <w:pStyle w:val="enumlev1"/>
      </w:pPr>
      <w:r w:rsidRPr="008E59FA">
        <w:t xml:space="preserve">• </w:t>
      </w:r>
      <w:r w:rsidRPr="008E59FA">
        <w:tab/>
        <w:t>Fomentar la participación de diversos proyectos y foros en las actividades del FG</w:t>
      </w:r>
      <w:r w:rsidRPr="008E59FA">
        <w:noBreakHyphen/>
        <w:t>TBFxG.</w:t>
      </w:r>
    </w:p>
    <w:p w14:paraId="7B4266B6" w14:textId="77777777" w:rsidR="00456C29" w:rsidRPr="008E59FA" w:rsidRDefault="00456C29" w:rsidP="00456C29">
      <w:pPr>
        <w:pStyle w:val="Heading1"/>
      </w:pPr>
      <w:bookmarkStart w:id="118" w:name="_Toc95139542"/>
      <w:r w:rsidRPr="008E59FA">
        <w:t>3</w:t>
      </w:r>
      <w:r w:rsidRPr="008E59FA">
        <w:tab/>
        <w:t>Estructura</w:t>
      </w:r>
      <w:bookmarkEnd w:id="118"/>
    </w:p>
    <w:p w14:paraId="3D6B4662" w14:textId="20D756D1" w:rsidR="00456C29" w:rsidRPr="008E59FA" w:rsidRDefault="00456C29" w:rsidP="00456C29">
      <w:r w:rsidRPr="008E59FA">
        <w:t>El FG-TBFxG podrá establecer subgrupos, de ser necesario. Con objeto de coordinar los trabajos y orientar la labor de los subgrupos</w:t>
      </w:r>
      <w:r w:rsidR="00F97636" w:rsidRPr="008E59FA">
        <w:t>,</w:t>
      </w:r>
      <w:r w:rsidRPr="008E59FA">
        <w:t xml:space="preserve"> se designará un </w:t>
      </w:r>
      <w:r w:rsidR="00232619" w:rsidRPr="008E59FA">
        <w:t xml:space="preserve">Presidente </w:t>
      </w:r>
      <w:r w:rsidRPr="008E59FA">
        <w:t xml:space="preserve">y varios </w:t>
      </w:r>
      <w:r w:rsidR="00232619" w:rsidRPr="008E59FA">
        <w:t>Vicepresidentes</w:t>
      </w:r>
      <w:r w:rsidRPr="008E59FA">
        <w:t>.</w:t>
      </w:r>
    </w:p>
    <w:p w14:paraId="5777F797" w14:textId="77777777" w:rsidR="00456C29" w:rsidRPr="008E59FA" w:rsidRDefault="00456C29" w:rsidP="00456C29">
      <w:pPr>
        <w:pStyle w:val="Heading1"/>
      </w:pPr>
      <w:bookmarkStart w:id="119" w:name="_Toc95139543"/>
      <w:r w:rsidRPr="008E59FA">
        <w:t>4</w:t>
      </w:r>
      <w:r w:rsidRPr="008E59FA">
        <w:tab/>
        <w:t>Tareas específicas y productos finales</w:t>
      </w:r>
      <w:bookmarkEnd w:id="119"/>
    </w:p>
    <w:p w14:paraId="30623B77" w14:textId="3A3C8C12" w:rsidR="00456C29" w:rsidRPr="008E59FA" w:rsidRDefault="00456C29" w:rsidP="00456C29">
      <w:pPr>
        <w:rPr>
          <w:szCs w:val="24"/>
        </w:rPr>
      </w:pPr>
      <w:r w:rsidRPr="008E59FA">
        <w:t xml:space="preserve">Entre las tareas y los productos finales del </w:t>
      </w:r>
      <w:r w:rsidR="00F97636" w:rsidRPr="008E59FA">
        <w:t>FG</w:t>
      </w:r>
      <w:r w:rsidRPr="008E59FA">
        <w:t>-TBFxG cabe destacar:</w:t>
      </w:r>
    </w:p>
    <w:p w14:paraId="43901561" w14:textId="03F3C844" w:rsidR="00456C29" w:rsidRPr="008E59FA" w:rsidRDefault="00456C29" w:rsidP="00456C29">
      <w:pPr>
        <w:pStyle w:val="enumlev1"/>
      </w:pPr>
      <w:r w:rsidRPr="008E59FA">
        <w:t>•</w:t>
      </w:r>
      <w:r w:rsidRPr="008E59FA">
        <w:tab/>
        <w:t>Recabar información sobre iniciativas de normalización en curso sobre las federaciones de bancos de pruebas y API conexas que son objeto de normalización por organismos o foros de normalización (en particular, la CE 11 del UIT-T, INGR IEEE, TC INT del ETSI, el Foro TM y el Foro de la Banda Ancha (BBF)). El objetivo de esta tarea es actualizar los trabajos de normalización en curso al respecto de la CE 11.</w:t>
      </w:r>
    </w:p>
    <w:p w14:paraId="0990F937" w14:textId="21408974" w:rsidR="00456C29" w:rsidRPr="008E59FA" w:rsidRDefault="00456C29" w:rsidP="00456C29">
      <w:pPr>
        <w:pStyle w:val="enumlev1"/>
      </w:pPr>
      <w:r w:rsidRPr="008E59FA">
        <w:t xml:space="preserve">• </w:t>
      </w:r>
      <w:r w:rsidRPr="008E59FA">
        <w:tab/>
        <w:t>Elaborar un marco de invocación de API como parte del modelo de referencia de federaciones de bancos de pruebas objeto de normalización por la CE 11 del UIT-T, en virtud del cual API genéricas invocan a API específicas de bancos de pruebas para determinados tipos de bancos de pruebas en la aplicación de casos de utilización relativos a bancos de pruebas y federaciones de bancos de pruebas.</w:t>
      </w:r>
    </w:p>
    <w:p w14:paraId="19B577B1" w14:textId="2A929DCA" w:rsidR="00456C29" w:rsidRPr="008E59FA" w:rsidRDefault="00456C29" w:rsidP="00456C29">
      <w:pPr>
        <w:pStyle w:val="enumlev1"/>
      </w:pPr>
      <w:r w:rsidRPr="008E59FA">
        <w:t>•</w:t>
      </w:r>
      <w:r w:rsidRPr="008E59FA">
        <w:tab/>
        <w:t>Definir casos de utilización para federaciones de bancos de pruebas de interés para las IMT-2020 y tecnologías posteriores en relación con varios sectores industriales de las TIC, sobre la base del modelo de referencia de federaciones de bancos de prueba y la solicitud de contribuciones de los actores pertinentes en diversas esferas (verticales) (en particular la IoT y las redes autónomas o automatizadas).</w:t>
      </w:r>
    </w:p>
    <w:p w14:paraId="61BD8A6E" w14:textId="50E0B73A" w:rsidR="00456C29" w:rsidRPr="008E59FA" w:rsidRDefault="00456C29" w:rsidP="00456C29">
      <w:pPr>
        <w:pStyle w:val="enumlev1"/>
      </w:pPr>
      <w:r w:rsidRPr="008E59FA">
        <w:t>•</w:t>
      </w:r>
      <w:r w:rsidRPr="008E59FA">
        <w:tab/>
        <w:t>Analizar las iniciativas existentes o en curso en los sectores industrial y de la investigación sobre las IMT-2020 y tecnologías posteriores, en relación con API de interés para el modelo de referencia de federaciones de bancos de prueba (</w:t>
      </w:r>
      <w:r w:rsidR="00F97636" w:rsidRPr="008E59FA">
        <w:t xml:space="preserve">Recomendación </w:t>
      </w:r>
      <w:r w:rsidRPr="008E59FA">
        <w:t>UIT-T Q.4068), y proporcionar directrices sobre la manera en que las partes interesadas pueden aplicar dicho modelo de forma normalizada, en particular en casos específicos para varios tipos de bancos de pruebas.</w:t>
      </w:r>
    </w:p>
    <w:p w14:paraId="3F748297" w14:textId="2D2C101A" w:rsidR="00456C29" w:rsidRPr="008E59FA" w:rsidRDefault="00456C29" w:rsidP="00456C29">
      <w:pPr>
        <w:pStyle w:val="enumlev1"/>
      </w:pPr>
      <w:r w:rsidRPr="008E59FA">
        <w:t>•</w:t>
      </w:r>
      <w:r w:rsidRPr="008E59FA">
        <w:tab/>
        <w:t>Proporcionar un marco sobre la manera en que las comunidades pueden llevar a cabo transformaciones o mejoras/evoluciones para que las API de bancos de pruebas relacionadas con las IMT-2020 se ajusten al modelo de referencia y a su marco de invocaciones de API.</w:t>
      </w:r>
    </w:p>
    <w:p w14:paraId="73C2B285" w14:textId="7B09E542" w:rsidR="00456C29" w:rsidRPr="008E59FA" w:rsidRDefault="00456C29" w:rsidP="00456C29">
      <w:pPr>
        <w:pStyle w:val="enumlev1"/>
        <w:rPr>
          <w:szCs w:val="24"/>
          <w:highlight w:val="green"/>
        </w:rPr>
      </w:pPr>
      <w:r w:rsidRPr="008E59FA">
        <w:t>•</w:t>
      </w:r>
      <w:r w:rsidRPr="008E59FA">
        <w:tab/>
      </w:r>
      <w:r w:rsidR="006171A7" w:rsidRPr="008E59FA">
        <w:t>Desarrollar nuevos casos de utilización y servicios para proveedores o titulares de bancos de pruebas sobre la base del modelo de referencia de federaciones de bancos de pruebas y API conexas, en particular los bancos de pruebas como servicio (TaaS).</w:t>
      </w:r>
    </w:p>
    <w:p w14:paraId="0F478617" w14:textId="79A6BD36" w:rsidR="00456C29" w:rsidRPr="008E59FA" w:rsidRDefault="00456C29" w:rsidP="00456C29">
      <w:pPr>
        <w:pStyle w:val="enumlev1"/>
        <w:rPr>
          <w:bCs/>
        </w:rPr>
      </w:pPr>
      <w:r w:rsidRPr="008E59FA">
        <w:t>•</w:t>
      </w:r>
      <w:r w:rsidRPr="008E59FA">
        <w:tab/>
      </w:r>
      <w:r w:rsidRPr="008E59FA">
        <w:rPr>
          <w:szCs w:val="24"/>
        </w:rPr>
        <w:t xml:space="preserve">Organizar talleres y foros temáticos sobre federaciones de bancos de pruebas para las IMT-2020 y tecnologías posteriores. Se prevé que esos foros y talleres reúnan a todas </w:t>
      </w:r>
      <w:r w:rsidRPr="008E59FA">
        <w:rPr>
          <w:szCs w:val="24"/>
        </w:rPr>
        <w:lastRenderedPageBreak/>
        <w:t>las partes interesadas, en particular los encargados de la formulación de políticas, miembros del sector de las TIC, organismos nacionales de telecomunicaciones, instituciones académicas, organismos y foros de normalización y organismos de las Naciones Unidas, para debatir aspectos relativos a las federaciones de bancos de pruebas para las IMT-2020 y tecnologías posteriores.</w:t>
      </w:r>
    </w:p>
    <w:p w14:paraId="45EFD7E1" w14:textId="1C294879" w:rsidR="00456C29" w:rsidRPr="008E59FA" w:rsidRDefault="00456C29" w:rsidP="00456C29">
      <w:pPr>
        <w:pStyle w:val="enumlev1"/>
        <w:rPr>
          <w:bCs/>
        </w:rPr>
      </w:pPr>
      <w:r w:rsidRPr="008E59FA">
        <w:t>•</w:t>
      </w:r>
      <w:r w:rsidRPr="008E59FA">
        <w:tab/>
      </w:r>
      <w:r w:rsidRPr="008E59FA">
        <w:rPr>
          <w:bCs/>
        </w:rPr>
        <w:t xml:space="preserve">Identificar y seleccionar proyectos y foros pertinentes susceptibles de ser útiles para las federaciones de bancos de pruebas para las IMT-2020 y tecnologías posteriores que se ajusten al modelo de referencia para federaciones de bancos de pruebas de la CE 11 y sus API; y promover la visión a proyectos y foros de código abierto o </w:t>
      </w:r>
      <w:r w:rsidRPr="008E59FA">
        <w:rPr>
          <w:bCs/>
          <w:i/>
          <w:iCs/>
        </w:rPr>
        <w:t>hardware</w:t>
      </w:r>
      <w:r w:rsidRPr="008E59FA">
        <w:rPr>
          <w:bCs/>
        </w:rPr>
        <w:t xml:space="preserve"> pertinentes.</w:t>
      </w:r>
    </w:p>
    <w:p w14:paraId="1D399D12" w14:textId="77329A10" w:rsidR="00456C29" w:rsidRPr="008E59FA" w:rsidRDefault="00456C29" w:rsidP="00456C29">
      <w:pPr>
        <w:pStyle w:val="enumlev1"/>
        <w:rPr>
          <w:szCs w:val="24"/>
        </w:rPr>
      </w:pPr>
      <w:r w:rsidRPr="008E59FA">
        <w:t>•</w:t>
      </w:r>
      <w:r w:rsidRPr="008E59FA">
        <w:tab/>
      </w:r>
      <w:r w:rsidRPr="008E59FA">
        <w:rPr>
          <w:szCs w:val="24"/>
        </w:rPr>
        <w:t xml:space="preserve">Elaborar </w:t>
      </w:r>
      <w:r w:rsidR="00D20A98" w:rsidRPr="008E59FA">
        <w:rPr>
          <w:szCs w:val="24"/>
        </w:rPr>
        <w:t xml:space="preserve">informes </w:t>
      </w:r>
      <w:r w:rsidRPr="008E59FA">
        <w:rPr>
          <w:szCs w:val="24"/>
        </w:rPr>
        <w:t xml:space="preserve">técnicos y especificaciones en los que se aborden los temas anteriormente señalados, en particular las API y los marcos pertinentes, al tiempo que se identifican las futuras labores de normalización para las Comisiones de Estudio del UIT-T en la esfera de los bancos de pruebas federados para las IMT-2020 y tecnologías posteriores (como se describe en los objetivos). </w:t>
      </w:r>
    </w:p>
    <w:p w14:paraId="464B7635" w14:textId="77777777" w:rsidR="00456C29" w:rsidRPr="008E59FA" w:rsidRDefault="00456C29" w:rsidP="00456C29">
      <w:pPr>
        <w:pStyle w:val="enumlev1"/>
        <w:rPr>
          <w:szCs w:val="24"/>
        </w:rPr>
      </w:pPr>
      <w:r w:rsidRPr="008E59FA">
        <w:t>•</w:t>
      </w:r>
      <w:r w:rsidRPr="008E59FA">
        <w:tab/>
      </w:r>
      <w:r w:rsidRPr="008E59FA">
        <w:rPr>
          <w:szCs w:val="24"/>
        </w:rPr>
        <w:t>Enviar la lista de resultados finales a la CE 11, por lo menos cuatro semanas antes de la siguiente reunión de la Comisión Rectora.</w:t>
      </w:r>
    </w:p>
    <w:p w14:paraId="5802B1B5" w14:textId="77777777" w:rsidR="00456C29" w:rsidRPr="008E59FA" w:rsidRDefault="00456C29" w:rsidP="00456C29">
      <w:pPr>
        <w:pStyle w:val="Heading1"/>
      </w:pPr>
      <w:bookmarkStart w:id="120" w:name="_Toc95139544"/>
      <w:r w:rsidRPr="008E59FA">
        <w:t>5</w:t>
      </w:r>
      <w:r w:rsidRPr="008E59FA">
        <w:tab/>
        <w:t>Relaciones</w:t>
      </w:r>
      <w:bookmarkEnd w:id="120"/>
    </w:p>
    <w:p w14:paraId="7A686084" w14:textId="77777777" w:rsidR="00456C29" w:rsidRPr="008E59FA" w:rsidRDefault="00456C29" w:rsidP="00456C29">
      <w:pPr>
        <w:rPr>
          <w:rFonts w:eastAsiaTheme="minorEastAsia"/>
        </w:rPr>
      </w:pPr>
      <w:r w:rsidRPr="008E59FA">
        <w:t xml:space="preserve">Este Grupo Temático colaborará estrechamente con la CE 11 en reuniones simultáneas siempre que ello sea posible, así como con todas las Comisiones de Estudio del UIT-T, según corresponda. </w:t>
      </w:r>
    </w:p>
    <w:p w14:paraId="114B9A26" w14:textId="6A064B58" w:rsidR="00456C29" w:rsidRPr="008E59FA" w:rsidRDefault="00456C29" w:rsidP="00456C29">
      <w:pPr>
        <w:rPr>
          <w:rFonts w:eastAsiaTheme="minorEastAsia"/>
        </w:rPr>
      </w:pPr>
      <w:r w:rsidRPr="008E59FA">
        <w:t>El GT-TBF5G también colaborará (en su caso) con otras entidades pertinentes, de conformidad con lo establecido en la Recomendación UIT-T A.7.</w:t>
      </w:r>
    </w:p>
    <w:p w14:paraId="1C655064" w14:textId="77777777" w:rsidR="00456C29" w:rsidRPr="008E59FA" w:rsidRDefault="00456C29" w:rsidP="00456C29">
      <w:r w:rsidRPr="008E59FA">
        <w:t>Por último, establecerá una estrecha colaboración con otros organismos y foros de normalización (en particular, el IEEE, ETSI, TMForum, Foro de la Banca Ancha (BBF), TIP, ORAN, NGMN y 3GPP), municipios, organizaciones no gubernamentales (ONG), responsables de la elaboración de políticas, empresas, instituciones académicas, instituciones de investigación y otras organizaciones pertinentes.</w:t>
      </w:r>
    </w:p>
    <w:p w14:paraId="75C9C2B9" w14:textId="77777777" w:rsidR="00456C29" w:rsidRPr="008E59FA" w:rsidRDefault="00456C29" w:rsidP="00456C29">
      <w:pPr>
        <w:pStyle w:val="Heading1"/>
      </w:pPr>
      <w:bookmarkStart w:id="121" w:name="_Toc95139545"/>
      <w:r w:rsidRPr="008E59FA">
        <w:t>6</w:t>
      </w:r>
      <w:r w:rsidRPr="008E59FA">
        <w:tab/>
        <w:t>Comisión Rectora</w:t>
      </w:r>
      <w:bookmarkEnd w:id="121"/>
    </w:p>
    <w:p w14:paraId="58402E77" w14:textId="3198BDFB" w:rsidR="00456C29" w:rsidRPr="008E59FA" w:rsidRDefault="00456C29" w:rsidP="00CB29E4">
      <w:r w:rsidRPr="008E59FA">
        <w:t xml:space="preserve">La Comisión Rectora del FG-TBFxG es la Comisión de Estudio 11 del ITU-T "Requisitos de señalización, protocolos, especificaciones de pruebas y lucha contra la falsificación de productos". </w:t>
      </w:r>
    </w:p>
    <w:p w14:paraId="31435D6E" w14:textId="77777777" w:rsidR="00456C29" w:rsidRPr="008E59FA" w:rsidRDefault="00456C29" w:rsidP="00456C29">
      <w:r w:rsidRPr="008E59FA">
        <w:t>La CE 11 coordina, entre otras, las actividades de la UIT relativas al establecimiento de especificaciones de prueba, pruebas de conformidad e interoperabilidad para todo tipo de redes, tecnologías y servicios que son objeto de estudio y normalización por todas las Comisiones de Estudio del UIT-T.</w:t>
      </w:r>
    </w:p>
    <w:p w14:paraId="00640268" w14:textId="77777777" w:rsidR="00456C29" w:rsidRPr="008E59FA" w:rsidRDefault="00456C29" w:rsidP="00456C29">
      <w:pPr>
        <w:pStyle w:val="Heading1"/>
      </w:pPr>
      <w:bookmarkStart w:id="122" w:name="_Toc95139546"/>
      <w:r w:rsidRPr="008E59FA">
        <w:t>7</w:t>
      </w:r>
      <w:r w:rsidRPr="008E59FA">
        <w:tab/>
        <w:t>Dirección</w:t>
      </w:r>
      <w:bookmarkEnd w:id="122"/>
    </w:p>
    <w:p w14:paraId="17BD0129" w14:textId="615C020C" w:rsidR="00456C29" w:rsidRPr="008E59FA" w:rsidRDefault="00456C29" w:rsidP="00456C29">
      <w:pPr>
        <w:ind w:right="92"/>
      </w:pPr>
      <w:r w:rsidRPr="008E59FA">
        <w:t>Véase lo estipulado en la cláusula 2.3 de la Recomendación UIT-T A.7.</w:t>
      </w:r>
    </w:p>
    <w:p w14:paraId="48E25045" w14:textId="77777777" w:rsidR="00456C29" w:rsidRPr="008E59FA" w:rsidRDefault="00456C29" w:rsidP="00456C29">
      <w:pPr>
        <w:pStyle w:val="Heading1"/>
      </w:pPr>
      <w:bookmarkStart w:id="123" w:name="_Toc95139547"/>
      <w:r w:rsidRPr="008E59FA">
        <w:t>8</w:t>
      </w:r>
      <w:r w:rsidRPr="008E59FA">
        <w:tab/>
        <w:t>Participación</w:t>
      </w:r>
      <w:bookmarkEnd w:id="123"/>
    </w:p>
    <w:p w14:paraId="2D2E4F20" w14:textId="77777777" w:rsidR="00456C29" w:rsidRPr="008E59FA" w:rsidRDefault="00456C29" w:rsidP="00456C29">
      <w:pPr>
        <w:ind w:right="92"/>
      </w:pPr>
      <w:r w:rsidRPr="008E59FA">
        <w:t>Véase la cláusula 3.1 de la Recomendación UIT-T A.7.</w:t>
      </w:r>
    </w:p>
    <w:p w14:paraId="649E456E" w14:textId="77777777" w:rsidR="00456C29" w:rsidRPr="008E59FA" w:rsidRDefault="00456C29" w:rsidP="00456C29">
      <w:pPr>
        <w:ind w:right="92"/>
      </w:pPr>
      <w:r w:rsidRPr="008E59FA">
        <w:t>Toda persona de un país que sea Miembro de la UIT y desee contribuir activamente a los trabajos podrá participar en la labor del Grupo Temático. Ello incluye a las personas que sean asimismo miembros de organizaciones internacionales, regionales o nacionales.</w:t>
      </w:r>
    </w:p>
    <w:p w14:paraId="26DA7FC1" w14:textId="77777777" w:rsidR="00456C29" w:rsidRPr="008E59FA" w:rsidRDefault="00456C29" w:rsidP="00456C29">
      <w:pPr>
        <w:ind w:right="92"/>
      </w:pPr>
      <w:r w:rsidRPr="008E59FA">
        <w:t>Se elaborará a efectos de referencia una lista de participantes que se comunicará a la Comisión rectora.</w:t>
      </w:r>
    </w:p>
    <w:p w14:paraId="2763CD15" w14:textId="77777777" w:rsidR="00456C29" w:rsidRPr="008E59FA" w:rsidRDefault="00456C29" w:rsidP="00456C29">
      <w:pPr>
        <w:ind w:right="92"/>
      </w:pPr>
      <w:r w:rsidRPr="008E59FA">
        <w:lastRenderedPageBreak/>
        <w:t>Se alienta encarecidamente a todos los participantes a que contribuyan a las actividades del GT.</w:t>
      </w:r>
    </w:p>
    <w:p w14:paraId="3ABF5A6C" w14:textId="77777777" w:rsidR="00456C29" w:rsidRPr="008E59FA" w:rsidRDefault="00456C29" w:rsidP="00456C29">
      <w:pPr>
        <w:pStyle w:val="Heading1"/>
      </w:pPr>
      <w:bookmarkStart w:id="124" w:name="_Toc95139548"/>
      <w:r w:rsidRPr="008E59FA">
        <w:t>9</w:t>
      </w:r>
      <w:r w:rsidRPr="008E59FA">
        <w:tab/>
        <w:t>Apoyo administrativo</w:t>
      </w:r>
      <w:bookmarkEnd w:id="124"/>
    </w:p>
    <w:p w14:paraId="59FCB920" w14:textId="77777777" w:rsidR="00456C29" w:rsidRPr="008E59FA" w:rsidRDefault="00456C29" w:rsidP="00456C29">
      <w:pPr>
        <w:ind w:right="92"/>
      </w:pPr>
      <w:r w:rsidRPr="008E59FA">
        <w:t>Véase lo estipulado en la cláusula 5 de la Recomendación UIT-T A.7.</w:t>
      </w:r>
    </w:p>
    <w:p w14:paraId="4F56DCF0" w14:textId="77777777" w:rsidR="00456C29" w:rsidRPr="008E59FA" w:rsidRDefault="00456C29" w:rsidP="00456C29">
      <w:pPr>
        <w:pStyle w:val="Heading1"/>
      </w:pPr>
      <w:bookmarkStart w:id="125" w:name="_Toc95139549"/>
      <w:r w:rsidRPr="008E59FA">
        <w:t>10</w:t>
      </w:r>
      <w:r w:rsidRPr="008E59FA">
        <w:tab/>
        <w:t>Financiación general</w:t>
      </w:r>
      <w:bookmarkEnd w:id="125"/>
    </w:p>
    <w:p w14:paraId="5266B4A2" w14:textId="5BDB82BB" w:rsidR="00456C29" w:rsidRPr="008E59FA" w:rsidRDefault="00456C29" w:rsidP="00456C29">
      <w:r w:rsidRPr="008E59FA">
        <w:t>El FG-TBFxG observará las directrices que figuran en la cláusula 4 de la Recomendación UIT-T A.7 con respecto a la financiación de Grupos Temáticos y sus reuniones, y en la cláusula 10.2 de la Recomendación UIT-T A.7 con respecto a la impresión y distribución de los informes finales.</w:t>
      </w:r>
    </w:p>
    <w:p w14:paraId="492C95B3" w14:textId="77777777" w:rsidR="00456C29" w:rsidRPr="008E59FA" w:rsidRDefault="00456C29" w:rsidP="00456C29">
      <w:pPr>
        <w:pStyle w:val="Heading1"/>
      </w:pPr>
      <w:bookmarkStart w:id="126" w:name="_Toc95139550"/>
      <w:r w:rsidRPr="008E59FA">
        <w:t>11</w:t>
      </w:r>
      <w:r w:rsidRPr="008E59FA">
        <w:tab/>
        <w:t>Reuniones</w:t>
      </w:r>
      <w:bookmarkEnd w:id="126"/>
    </w:p>
    <w:p w14:paraId="653E4E06" w14:textId="4FB02771" w:rsidR="00456C29" w:rsidRPr="008E59FA" w:rsidRDefault="00456C29" w:rsidP="00456C29">
      <w:pPr>
        <w:ind w:right="92"/>
      </w:pPr>
      <w:r w:rsidRPr="008E59FA">
        <w:t>La dirección del Grupo Temático determinará la frecuencia y el lugar de las reuniones. El plan general de estas se anunciará una vez que se haya aprobado el mandato. El Grupo Temático utilizará herramientas de colaboración a distancia en la medida de lo posible, y se recomienda que el Grupo celebre sus reuniones en el mismo lugar que la Comisi</w:t>
      </w:r>
      <w:r w:rsidR="00CB29E4" w:rsidRPr="008E59FA">
        <w:t>ón</w:t>
      </w:r>
      <w:r w:rsidRPr="008E59FA">
        <w:t xml:space="preserve"> de Estudio </w:t>
      </w:r>
      <w:r w:rsidR="00CB29E4" w:rsidRPr="008E59FA">
        <w:t xml:space="preserve">11 </w:t>
      </w:r>
      <w:r w:rsidRPr="008E59FA">
        <w:t>de</w:t>
      </w:r>
      <w:r w:rsidR="00CB29E4" w:rsidRPr="008E59FA">
        <w:t>l</w:t>
      </w:r>
      <w:r w:rsidRPr="008E59FA">
        <w:t xml:space="preserve"> UIT</w:t>
      </w:r>
      <w:r w:rsidR="00CB29E4" w:rsidRPr="008E59FA">
        <w:t>-T</w:t>
      </w:r>
      <w:r w:rsidRPr="008E59FA">
        <w:t>.</w:t>
      </w:r>
    </w:p>
    <w:p w14:paraId="22443916" w14:textId="77777777" w:rsidR="00456C29" w:rsidRPr="008E59FA" w:rsidRDefault="00456C29" w:rsidP="00456C29">
      <w:pPr>
        <w:ind w:right="92"/>
      </w:pPr>
      <w:r w:rsidRPr="008E59FA">
        <w:t>La fecha de las reuniones se anunciará por medios electrónicos (por ejemplo, mediante correo electrónico o páginas web) al menos con seis semanas de antelación.</w:t>
      </w:r>
    </w:p>
    <w:p w14:paraId="2E4ED2F7" w14:textId="77777777" w:rsidR="00456C29" w:rsidRPr="008E59FA" w:rsidRDefault="00456C29" w:rsidP="00456C29">
      <w:pPr>
        <w:pStyle w:val="Heading1"/>
      </w:pPr>
      <w:bookmarkStart w:id="127" w:name="_Toc95139551"/>
      <w:r w:rsidRPr="008E59FA">
        <w:t>12</w:t>
      </w:r>
      <w:r w:rsidRPr="008E59FA">
        <w:tab/>
        <w:t>Contribuciones técnicas</w:t>
      </w:r>
      <w:bookmarkEnd w:id="127"/>
    </w:p>
    <w:p w14:paraId="21001CA2" w14:textId="77777777" w:rsidR="00456C29" w:rsidRPr="008E59FA" w:rsidRDefault="00456C29" w:rsidP="00456C29">
      <w:pPr>
        <w:ind w:right="92"/>
      </w:pPr>
      <w:r w:rsidRPr="008E59FA">
        <w:t>Véase la cláusula 8 de la Recomendación UIT-T A.7.</w:t>
      </w:r>
    </w:p>
    <w:p w14:paraId="1C573098" w14:textId="0AC0D973" w:rsidR="00456C29" w:rsidRPr="008E59FA" w:rsidRDefault="00456C29" w:rsidP="00456C29">
      <w:r w:rsidRPr="008E59FA">
        <w:t>Todos los participantes podrán presentar una contribución técnica directamente al FG-TBFxG, de conformidad con el calendario de trabajo adoptado. El sitio web del UIT-T contiene una plantilla para las contribuciones. Siempre que sea posible, se presentará el documento en formato electrónico.</w:t>
      </w:r>
    </w:p>
    <w:p w14:paraId="57F00478" w14:textId="727D253D" w:rsidR="00456C29" w:rsidRPr="008E59FA" w:rsidRDefault="00456C29" w:rsidP="00456C29">
      <w:r w:rsidRPr="008E59FA">
        <w:t xml:space="preserve">El </w:t>
      </w:r>
      <w:r w:rsidR="00232619" w:rsidRPr="008E59FA">
        <w:t xml:space="preserve">Presidente </w:t>
      </w:r>
      <w:r w:rsidRPr="008E59FA">
        <w:t>del GT anunciará el plazo para la presentación de contribuciones para cada reunión específica.</w:t>
      </w:r>
    </w:p>
    <w:p w14:paraId="2DE853D9" w14:textId="77777777" w:rsidR="00456C29" w:rsidRPr="008E59FA" w:rsidRDefault="00456C29" w:rsidP="00456C29">
      <w:pPr>
        <w:pStyle w:val="Heading1"/>
      </w:pPr>
      <w:bookmarkStart w:id="128" w:name="_Toc95139552"/>
      <w:r w:rsidRPr="008E59FA">
        <w:t>13</w:t>
      </w:r>
      <w:r w:rsidRPr="008E59FA">
        <w:tab/>
        <w:t>Idioma de trabajo</w:t>
      </w:r>
      <w:bookmarkEnd w:id="128"/>
    </w:p>
    <w:p w14:paraId="44E58705" w14:textId="77777777" w:rsidR="00456C29" w:rsidRPr="008E59FA" w:rsidRDefault="00456C29" w:rsidP="00456C29">
      <w:pPr>
        <w:ind w:right="92"/>
      </w:pPr>
      <w:r w:rsidRPr="008E59FA">
        <w:t>El idioma de trabajo será el inglés.</w:t>
      </w:r>
    </w:p>
    <w:p w14:paraId="3479A6D4" w14:textId="77777777" w:rsidR="00456C29" w:rsidRPr="008E59FA" w:rsidRDefault="00456C29" w:rsidP="00456C29">
      <w:pPr>
        <w:pStyle w:val="Heading1"/>
      </w:pPr>
      <w:bookmarkStart w:id="129" w:name="_Toc95139553"/>
      <w:r w:rsidRPr="008E59FA">
        <w:t>14</w:t>
      </w:r>
      <w:r w:rsidRPr="008E59FA">
        <w:tab/>
        <w:t>Aprobación de los productos finales</w:t>
      </w:r>
      <w:bookmarkEnd w:id="129"/>
    </w:p>
    <w:p w14:paraId="3A01EEF4" w14:textId="77777777" w:rsidR="00456C29" w:rsidRPr="008E59FA" w:rsidRDefault="00456C29" w:rsidP="00456C29">
      <w:pPr>
        <w:ind w:right="92"/>
      </w:pPr>
      <w:r w:rsidRPr="008E59FA">
        <w:t>La aprobación se llevará a cabo por consenso.</w:t>
      </w:r>
    </w:p>
    <w:p w14:paraId="7738DB9B" w14:textId="77777777" w:rsidR="00456C29" w:rsidRPr="008E59FA" w:rsidRDefault="00456C29" w:rsidP="00456C29">
      <w:pPr>
        <w:pStyle w:val="Heading1"/>
      </w:pPr>
      <w:bookmarkStart w:id="130" w:name="_Toc95139554"/>
      <w:r w:rsidRPr="008E59FA">
        <w:t>15</w:t>
      </w:r>
      <w:r w:rsidRPr="008E59FA">
        <w:tab/>
        <w:t>Directrices relativas a los trabajos</w:t>
      </w:r>
      <w:bookmarkEnd w:id="130"/>
    </w:p>
    <w:p w14:paraId="5B4DC8C3" w14:textId="77777777" w:rsidR="00456C29" w:rsidRPr="008E59FA" w:rsidRDefault="00456C29" w:rsidP="00456C29">
      <w:pPr>
        <w:ind w:right="92"/>
      </w:pPr>
      <w:r w:rsidRPr="008E59FA">
        <w:t>Los procedimientos de trabajo se ajustarán a los procedimientos de las reuniones del Grupo de Relator.</w:t>
      </w:r>
    </w:p>
    <w:p w14:paraId="521BB9A1" w14:textId="77777777" w:rsidR="00456C29" w:rsidRPr="008E59FA" w:rsidRDefault="00456C29" w:rsidP="00456C29">
      <w:r w:rsidRPr="008E59FA">
        <w:t>El FG-TBFxG intercambiará proyectos de producto final, entre otros resultados, de forma periódica con su Comisión rectora, con objeto de velar por la entrega oportuna de productos finales para racionalizar actividades futuras (véase el Apéndice I de la Recomendación UIT-T A.7).</w:t>
      </w:r>
    </w:p>
    <w:p w14:paraId="0CAD38B2" w14:textId="77777777" w:rsidR="00456C29" w:rsidRPr="008E59FA" w:rsidRDefault="00456C29" w:rsidP="00456C29">
      <w:r w:rsidRPr="008E59FA">
        <w:t>No se define ninguna directriz de trabajo suplementaria.</w:t>
      </w:r>
    </w:p>
    <w:p w14:paraId="6C64CB05" w14:textId="77777777" w:rsidR="00456C29" w:rsidRPr="008E59FA" w:rsidRDefault="00456C29" w:rsidP="00456C29">
      <w:pPr>
        <w:pStyle w:val="Heading1"/>
      </w:pPr>
      <w:bookmarkStart w:id="131" w:name="_Toc95139555"/>
      <w:r w:rsidRPr="008E59FA">
        <w:t>16</w:t>
      </w:r>
      <w:r w:rsidRPr="008E59FA">
        <w:tab/>
        <w:t>Informes sobre la marcha de los trabajos</w:t>
      </w:r>
      <w:bookmarkEnd w:id="131"/>
    </w:p>
    <w:p w14:paraId="71CD6E28" w14:textId="64A83EDF" w:rsidR="00456C29" w:rsidRPr="008E59FA" w:rsidRDefault="00456C29" w:rsidP="00456C29">
      <w:pPr>
        <w:ind w:right="92"/>
      </w:pPr>
      <w:r w:rsidRPr="008E59FA">
        <w:t>En cada reunión de la Comisión rectora se presentarán informes periódicos sobre la marcha de los trabajos, de conformidad con la orientación que figura en la cláusula 11 de la Recomendación UIT</w:t>
      </w:r>
      <w:r w:rsidRPr="008E59FA">
        <w:noBreakHyphen/>
        <w:t>T A.7.</w:t>
      </w:r>
    </w:p>
    <w:p w14:paraId="7107F1BC" w14:textId="77777777" w:rsidR="00456C29" w:rsidRPr="008E59FA" w:rsidRDefault="00456C29" w:rsidP="00456C29">
      <w:pPr>
        <w:pStyle w:val="Heading1"/>
      </w:pPr>
      <w:bookmarkStart w:id="132" w:name="_Toc95139556"/>
      <w:r w:rsidRPr="008E59FA">
        <w:lastRenderedPageBreak/>
        <w:t>17</w:t>
      </w:r>
      <w:r w:rsidRPr="008E59FA">
        <w:tab/>
        <w:t>Anuncio de constitución del Grupo Temático</w:t>
      </w:r>
      <w:bookmarkEnd w:id="132"/>
    </w:p>
    <w:p w14:paraId="58D1A737" w14:textId="5F65173D" w:rsidR="00456C29" w:rsidRPr="008E59FA" w:rsidRDefault="006171A7" w:rsidP="00456C29">
      <w:pPr>
        <w:ind w:right="91"/>
      </w:pPr>
      <w:r w:rsidRPr="008E59FA">
        <w:t xml:space="preserve">La constitución del FG-TBFxG se anunciará a través de una Circular TSB dirigida a todos los miembros de la UIT. A tal efecto, podrá utilizarse el </w:t>
      </w:r>
      <w:r w:rsidRPr="008E59FA">
        <w:rPr>
          <w:i/>
          <w:iCs/>
        </w:rPr>
        <w:t>Newslog</w:t>
      </w:r>
      <w:r w:rsidRPr="008E59FA">
        <w:t xml:space="preserve"> del UIT-T, así como comunicados de prensa y otros medios, en particular comunicación con otras organizaciones colaboradoras.</w:t>
      </w:r>
    </w:p>
    <w:p w14:paraId="7E08D4CC" w14:textId="77777777" w:rsidR="00456C29" w:rsidRPr="008E59FA" w:rsidRDefault="00456C29" w:rsidP="00456C29">
      <w:pPr>
        <w:pStyle w:val="Heading1"/>
      </w:pPr>
      <w:bookmarkStart w:id="133" w:name="_Toc95139557"/>
      <w:r w:rsidRPr="008E59FA">
        <w:t>18</w:t>
      </w:r>
      <w:r w:rsidRPr="008E59FA">
        <w:tab/>
        <w:t>Etapas y duración de la labor del Grupo Temático</w:t>
      </w:r>
      <w:bookmarkEnd w:id="133"/>
    </w:p>
    <w:p w14:paraId="33D8A4EC" w14:textId="77777777" w:rsidR="00456C29" w:rsidRPr="008E59FA" w:rsidRDefault="00456C29" w:rsidP="00456C29">
      <w:r w:rsidRPr="008E59FA">
        <w:t>La duración prevista de la labor del Grupo Temático es de un año a partir de su primera reunión (véase la cláusula 2.2 de la Recomendación UIT-T A.7), y podrá prolongarse por un año más, previo acuerdo de la Comisión de Estudio Rectora.</w:t>
      </w:r>
    </w:p>
    <w:p w14:paraId="193BD3AB" w14:textId="77777777" w:rsidR="00456C29" w:rsidRPr="008E59FA" w:rsidRDefault="00456C29" w:rsidP="00456C29">
      <w:pPr>
        <w:pStyle w:val="Heading1"/>
      </w:pPr>
      <w:bookmarkStart w:id="134" w:name="_Toc95139558"/>
      <w:r w:rsidRPr="008E59FA">
        <w:t>19</w:t>
      </w:r>
      <w:r w:rsidRPr="008E59FA">
        <w:tab/>
        <w:t>Política de patentes</w:t>
      </w:r>
      <w:bookmarkEnd w:id="134"/>
    </w:p>
    <w:p w14:paraId="27340A1C" w14:textId="77777777" w:rsidR="00456C29" w:rsidRPr="008E59FA" w:rsidRDefault="00456C29" w:rsidP="00456C29">
      <w:pPr>
        <w:ind w:right="92"/>
      </w:pPr>
      <w:r w:rsidRPr="008E59FA">
        <w:t>Véase la cláusula 9 de la Recomendación UIT-T A.7.</w:t>
      </w:r>
    </w:p>
    <w:p w14:paraId="1274967D" w14:textId="77777777" w:rsidR="00456C29" w:rsidRPr="008E59FA" w:rsidRDefault="00456C29" w:rsidP="00456C29">
      <w:pPr>
        <w:tabs>
          <w:tab w:val="clear" w:pos="1134"/>
          <w:tab w:val="clear" w:pos="1871"/>
          <w:tab w:val="clear" w:pos="2268"/>
        </w:tabs>
        <w:overflowPunct/>
        <w:autoSpaceDE/>
        <w:autoSpaceDN/>
        <w:adjustRightInd/>
        <w:spacing w:before="0"/>
        <w:textAlignment w:val="auto"/>
      </w:pPr>
      <w:r w:rsidRPr="008E59FA">
        <w:br w:type="page"/>
      </w:r>
    </w:p>
    <w:p w14:paraId="18C88290" w14:textId="77777777" w:rsidR="00456C29" w:rsidRPr="008E59FA" w:rsidRDefault="00456C29" w:rsidP="00456C29">
      <w:pPr>
        <w:pStyle w:val="AnnexNo"/>
        <w:rPr>
          <w:b/>
          <w:bCs/>
        </w:rPr>
      </w:pPr>
      <w:bookmarkStart w:id="135" w:name="_Toc95139559"/>
      <w:bookmarkStart w:id="136" w:name="_Toc93052936"/>
      <w:r w:rsidRPr="008E59FA">
        <w:lastRenderedPageBreak/>
        <w:t>ANEXO 5</w:t>
      </w:r>
      <w:bookmarkEnd w:id="135"/>
    </w:p>
    <w:p w14:paraId="0C316A49" w14:textId="4BA74B9F" w:rsidR="00456C29" w:rsidRPr="008E59FA" w:rsidRDefault="00456C29" w:rsidP="00456C29">
      <w:pPr>
        <w:pStyle w:val="Annextitle"/>
        <w:rPr>
          <w:b w:val="0"/>
          <w:bCs/>
          <w:szCs w:val="28"/>
        </w:rPr>
      </w:pPr>
      <w:bookmarkStart w:id="137" w:name="_Toc95139560"/>
      <w:r w:rsidRPr="008E59FA">
        <w:t>Grupo Regional de la CE 11 del UIT-T para Europa oriental,</w:t>
      </w:r>
      <w:r w:rsidRPr="008E59FA">
        <w:br/>
        <w:t>Asia central y Transcaucasia (GRCE11-EECAT)</w:t>
      </w:r>
      <w:bookmarkEnd w:id="136"/>
      <w:r w:rsidRPr="008E59FA">
        <w:br/>
      </w:r>
      <w:r w:rsidRPr="008E59FA">
        <w:rPr>
          <w:bCs/>
          <w:szCs w:val="28"/>
        </w:rPr>
        <w:t>(Mandato, ref. SG11-TD313/GEN)</w:t>
      </w:r>
      <w:bookmarkEnd w:id="137"/>
    </w:p>
    <w:p w14:paraId="5EC73128" w14:textId="7B504827" w:rsidR="00456C29" w:rsidRPr="008E59FA" w:rsidRDefault="00456C29" w:rsidP="00456C29">
      <w:pPr>
        <w:pStyle w:val="Normalaftertitle"/>
      </w:pPr>
      <w:r w:rsidRPr="008E59FA">
        <w:t xml:space="preserve">Grupo Regional para países que, en colaboración con las entidades de normalización regionales pertinentes (organizaciones regionales, organismos regionales de normalización, </w:t>
      </w:r>
      <w:r w:rsidR="00CB29E4" w:rsidRPr="008E59FA">
        <w:t xml:space="preserve">Oficinas Regionales </w:t>
      </w:r>
      <w:r w:rsidRPr="008E59FA">
        <w:t>de la UIT, etc.) facilitarán contribuciones a la reunión de la CE 11 del UIT-T sobre temas específicos que son de interés para países de Europa oriental, Asia central y Transcaucasia, que son Estados Miembros de la CRC/CEI, en relación con requisitos de señalización, protocolos, especificaciones de prueba, lucha contra productos falsificados y robo de dispositivos móviles.</w:t>
      </w:r>
    </w:p>
    <w:p w14:paraId="1AB5C60B" w14:textId="77777777" w:rsidR="00456C29" w:rsidRPr="008E59FA" w:rsidRDefault="00456C29" w:rsidP="00456C29">
      <w:pPr>
        <w:pStyle w:val="enumlev1"/>
      </w:pPr>
      <w:r w:rsidRPr="008E59FA">
        <w:t>A)</w:t>
      </w:r>
      <w:r w:rsidRPr="008E59FA">
        <w:tab/>
        <w:t>Alentar la participación activa de las administraciones, organismos reguladores y operadores de la región en los trabajos de la Comisión de Estudio 11 (CE 11) del UIT-T y en la implementación de las Recomendaciones del UIT-T.</w:t>
      </w:r>
    </w:p>
    <w:p w14:paraId="4A7B46CC" w14:textId="77777777" w:rsidR="00456C29" w:rsidRPr="008E59FA" w:rsidRDefault="00456C29" w:rsidP="00456C29">
      <w:pPr>
        <w:pStyle w:val="enumlev1"/>
      </w:pPr>
      <w:r w:rsidRPr="008E59FA">
        <w:t>B)</w:t>
      </w:r>
      <w:r w:rsidRPr="008E59FA">
        <w:tab/>
        <w:t>Actuar como un foro, utilizando tanto las reuniones presenciales como electrónicas, para compartir la información relativa a las actividades de la CE 11 entre los expertos locales y regionales del sector privado y el Gobierno.</w:t>
      </w:r>
    </w:p>
    <w:p w14:paraId="7657DFCA" w14:textId="665F568E" w:rsidR="00456C29" w:rsidRPr="008E59FA" w:rsidRDefault="00456C29" w:rsidP="00456C29">
      <w:pPr>
        <w:pStyle w:val="enumlev1"/>
        <w:rPr>
          <w:iCs/>
        </w:rPr>
      </w:pPr>
      <w:r w:rsidRPr="008E59FA">
        <w:t>C)</w:t>
      </w:r>
      <w:r w:rsidRPr="008E59FA">
        <w:tab/>
        <w:t>Facilitar una mayor inclusión y una participación más activa a escala regional de los países en las actividades de la CE 11, habida cuenta de su limitada capacidad para asistir a reuniones de la CE 11 en Ginebra.</w:t>
      </w:r>
    </w:p>
    <w:p w14:paraId="243146DD" w14:textId="77777777" w:rsidR="00456C29" w:rsidRPr="008E59FA" w:rsidRDefault="00456C29" w:rsidP="00456C29">
      <w:pPr>
        <w:pStyle w:val="enumlev1"/>
      </w:pPr>
      <w:r w:rsidRPr="008E59FA">
        <w:t>D)</w:t>
      </w:r>
      <w:r w:rsidRPr="008E59FA">
        <w:tab/>
        <w:t>Alentar y coordinar la participación a escala regional de los países en talleres, reuniones de Relator de la CE 11 y otros eventos de la CE 11.</w:t>
      </w:r>
    </w:p>
    <w:p w14:paraId="11785724" w14:textId="77777777" w:rsidR="00456C29" w:rsidRPr="008E59FA" w:rsidRDefault="00456C29" w:rsidP="00456C29">
      <w:pPr>
        <w:pStyle w:val="enumlev1"/>
      </w:pPr>
      <w:r w:rsidRPr="008E59FA">
        <w:t>E)</w:t>
      </w:r>
      <w:r w:rsidRPr="008E59FA">
        <w:tab/>
        <w:t>Coordinar y promover la organización de eventos regionales, en particular talleres sobre temas emergentes específicos de la CE 11.</w:t>
      </w:r>
    </w:p>
    <w:p w14:paraId="50B3C529" w14:textId="1043ED34" w:rsidR="00456C29" w:rsidRPr="008E59FA" w:rsidRDefault="00456C29" w:rsidP="00456C29">
      <w:pPr>
        <w:pStyle w:val="enumlev1"/>
        <w:rPr>
          <w:szCs w:val="24"/>
        </w:rPr>
      </w:pPr>
      <w:r w:rsidRPr="008E59FA">
        <w:rPr>
          <w:szCs w:val="24"/>
          <w:shd w:val="clear" w:color="auto" w:fill="FFFFFF"/>
          <w:lang w:eastAsia="ru-RU"/>
        </w:rPr>
        <w:t>F)</w:t>
      </w:r>
      <w:r w:rsidRPr="008E59FA">
        <w:rPr>
          <w:szCs w:val="24"/>
          <w:shd w:val="clear" w:color="auto" w:fill="FFFFFF"/>
          <w:lang w:eastAsia="ru-RU"/>
        </w:rPr>
        <w:tab/>
      </w:r>
      <w:r w:rsidR="00CB29E4" w:rsidRPr="008E59FA">
        <w:rPr>
          <w:szCs w:val="24"/>
          <w:shd w:val="clear" w:color="auto" w:fill="FFFFFF"/>
          <w:lang w:eastAsia="ru-RU"/>
        </w:rPr>
        <w:t xml:space="preserve">Reflejar </w:t>
      </w:r>
      <w:r w:rsidRPr="008E59FA">
        <w:rPr>
          <w:szCs w:val="24"/>
          <w:shd w:val="clear" w:color="auto" w:fill="FFFFFF"/>
          <w:lang w:eastAsia="ru-RU"/>
        </w:rPr>
        <w:t xml:space="preserve">las prioridades pertinentes del estudio con respecto al mandato de la CE 11 del UIT-T </w:t>
      </w:r>
      <w:r w:rsidR="00CB29E4" w:rsidRPr="008E59FA">
        <w:rPr>
          <w:szCs w:val="24"/>
          <w:shd w:val="clear" w:color="auto" w:fill="FFFFFF"/>
          <w:lang w:eastAsia="ru-RU"/>
        </w:rPr>
        <w:t>–</w:t>
      </w:r>
      <w:r w:rsidRPr="008E59FA">
        <w:rPr>
          <w:szCs w:val="24"/>
          <w:shd w:val="clear" w:color="auto" w:fill="FFFFFF"/>
          <w:lang w:eastAsia="ru-RU"/>
        </w:rPr>
        <w:t xml:space="preserve"> Resolución 2 (Rev. Hammamet, 2016)</w:t>
      </w:r>
      <w:r w:rsidR="00CB29E4" w:rsidRPr="008E59FA">
        <w:rPr>
          <w:szCs w:val="24"/>
          <w:shd w:val="clear" w:color="auto" w:fill="FFFFFF"/>
          <w:lang w:eastAsia="ru-RU"/>
        </w:rPr>
        <w:t>.</w:t>
      </w:r>
    </w:p>
    <w:p w14:paraId="1B9FA1DE" w14:textId="2AD1F5C4" w:rsidR="00456C29" w:rsidRPr="008E59FA" w:rsidRDefault="00456C29" w:rsidP="00456C29">
      <w:pPr>
        <w:pStyle w:val="enumlev1"/>
        <w:rPr>
          <w:bCs/>
          <w:szCs w:val="24"/>
        </w:rPr>
      </w:pPr>
      <w:r w:rsidRPr="008E59FA">
        <w:rPr>
          <w:bCs/>
          <w:szCs w:val="24"/>
        </w:rPr>
        <w:t>G)</w:t>
      </w:r>
      <w:r w:rsidRPr="008E59FA">
        <w:rPr>
          <w:bCs/>
          <w:szCs w:val="24"/>
        </w:rPr>
        <w:tab/>
      </w:r>
      <w:bookmarkStart w:id="138" w:name="_Hlk94166928"/>
      <w:r w:rsidRPr="008E59FA">
        <w:rPr>
          <w:bCs/>
          <w:szCs w:val="24"/>
        </w:rPr>
        <w:t>Fortalecer las capacidades de normalización de los países de la región con arreglo a lo dispuesto en la Resolución 44 sobre Reducción de la disparidad en materia de normalización</w:t>
      </w:r>
      <w:bookmarkEnd w:id="138"/>
      <w:r w:rsidRPr="008E59FA">
        <w:rPr>
          <w:bCs/>
          <w:szCs w:val="24"/>
        </w:rPr>
        <w:t>; Resolución 65 – Comunicación del número de la parte llamante, identificación de la línea llamante e información sobre la identificación del origen; Resolución 76 – Estudios relacionados con las pruebas de conformidad e interoperabilidad, la asistencia a los países en desarrollo</w:t>
      </w:r>
      <w:r w:rsidRPr="008E59FA">
        <w:rPr>
          <w:rStyle w:val="FootnoteReference"/>
          <w:bCs/>
          <w:szCs w:val="24"/>
        </w:rPr>
        <w:footnoteReference w:id="1"/>
      </w:r>
      <w:r w:rsidRPr="008E59FA">
        <w:rPr>
          <w:bCs/>
          <w:szCs w:val="24"/>
        </w:rPr>
        <w:t xml:space="preserve"> y un posible futuro programa relativo a la Marca UIT; Resolución 78 – Aplicaciones y normas de las tecnologías de la información y la comunicación para mejorar el acceso a los servicios de cibersalud; Resolución 90 – Código abierto en el Sector de Normalización de las Telecomunicaciones de la UIT; Resolución 92 – Fortalecimiento de las actividades de normalización del Sector de Normalización de las Telecomunicaciones de la UIT sobre aspectos no radioeléctricos de las telecomunicaciones móviles internacionales; Resolución 93 – Interconexión de redes 4G, IMT-2020 y redes posteriores; Resolución 96 – Estudios del Sector de Normalización de las Telecomunicaciones de la UIT para luchar contra la falsificación de dispositivos de telecomunicaciones/tecnologías de la información y la comunicación;</w:t>
      </w:r>
      <w:r w:rsidRPr="008E59FA">
        <w:rPr>
          <w:rFonts w:ascii="Calibri" w:hAnsi="Calibri" w:cs="Calibri"/>
          <w:b/>
          <w:bCs/>
          <w:color w:val="800000"/>
          <w:sz w:val="22"/>
          <w:szCs w:val="24"/>
        </w:rPr>
        <w:t xml:space="preserve"> </w:t>
      </w:r>
      <w:r w:rsidRPr="008E59FA">
        <w:rPr>
          <w:bCs/>
          <w:szCs w:val="24"/>
        </w:rPr>
        <w:t>Resolución 97 – Lucha contra el robo de dispositivos móviles de telecomunicaciones</w:t>
      </w:r>
      <w:r w:rsidR="00CB29E4" w:rsidRPr="008E59FA">
        <w:rPr>
          <w:bCs/>
          <w:szCs w:val="24"/>
        </w:rPr>
        <w:t>.</w:t>
      </w:r>
    </w:p>
    <w:p w14:paraId="561191AC" w14:textId="77777777" w:rsidR="00456C29" w:rsidRPr="008E59FA" w:rsidRDefault="00456C29" w:rsidP="00456C29">
      <w:pPr>
        <w:pStyle w:val="enumlev1"/>
        <w:rPr>
          <w:szCs w:val="24"/>
          <w:highlight w:val="green"/>
        </w:rPr>
      </w:pPr>
      <w:r w:rsidRPr="008E59FA">
        <w:rPr>
          <w:szCs w:val="24"/>
        </w:rPr>
        <w:t>H)</w:t>
      </w:r>
      <w:r w:rsidRPr="008E59FA">
        <w:rPr>
          <w:szCs w:val="24"/>
        </w:rPr>
        <w:tab/>
      </w:r>
      <w:r w:rsidRPr="008E59FA">
        <w:t xml:space="preserve">Identificar las necesidades de formación y organización de seminarios sobre las esferas de normalización en curso de la CE 11 del UIT-T, temas de actualidad y futuras </w:t>
      </w:r>
      <w:r w:rsidRPr="008E59FA">
        <w:lastRenderedPageBreak/>
        <w:t>tecnologías de interés para operadores, organismos de reglamentación, fabricantes y laboratorios de pruebas de países de la región, y coordinar la organización de esas actividades de formación técnica en la región sobre los temas anteriormente citados, en colaboración con la CE 11 del UIT-T.</w:t>
      </w:r>
    </w:p>
    <w:p w14:paraId="7B0E4D05" w14:textId="5DFEE590" w:rsidR="00456C29" w:rsidRPr="008E59FA" w:rsidRDefault="00456C29" w:rsidP="00456C29">
      <w:pPr>
        <w:pStyle w:val="enumlev1"/>
      </w:pPr>
      <w:r w:rsidRPr="008E59FA">
        <w:t>I)</w:t>
      </w:r>
      <w:r w:rsidRPr="008E59FA">
        <w:tab/>
        <w:t xml:space="preserve">Identificar las prioridades regionales relativas al mandato de la CE 11, centrándose inicialmente en pruebas de </w:t>
      </w:r>
      <w:r w:rsidR="00CB29E4" w:rsidRPr="008E59FA">
        <w:t xml:space="preserve">conformidad </w:t>
      </w:r>
      <w:r w:rsidRPr="008E59FA">
        <w:t xml:space="preserve">e </w:t>
      </w:r>
      <w:r w:rsidR="00CB29E4" w:rsidRPr="008E59FA">
        <w:t xml:space="preserve">interoperabilidad </w:t>
      </w:r>
      <w:r w:rsidRPr="008E59FA">
        <w:t xml:space="preserve">(C+I) para todos tipos de redes, tecnologías y servicios, el procedimiento de reconocimiento de laboratorios de prueba del UIT-T y los trabajos pertinentes del Comité de Dirección sobre Evaluaciones de Conformidad (CASC) del UIT-T, la lucha contra la falsificación de equipos TIC y el robo de dispositivos móviles, la interconexión VoLTE/ViLTE, y las pruebas a distancia de calidad de funcionamiento, incluidas las mediciones de la calidad de funcionamiento relacionadas con Internet, así como para tecnologías existentes (por ejemplo, las NGN) y las incipientes (por ejemplo, FN, computación en la nube, SDN, NFV, IoT, VoLTE/ViLTE, tecnologías IMT-2020, redes aéreas para fines específicos, Internet táctil y realidad aumentada). En particular, el </w:t>
      </w:r>
      <w:r w:rsidR="00CB29E4" w:rsidRPr="008E59FA">
        <w:t xml:space="preserve">Grupo Regional </w:t>
      </w:r>
      <w:r w:rsidRPr="008E59FA">
        <w:t>tiene como objetivo:</w:t>
      </w:r>
    </w:p>
    <w:p w14:paraId="6EADBB57" w14:textId="77777777" w:rsidR="00456C29" w:rsidRPr="008E59FA" w:rsidRDefault="00456C29" w:rsidP="00456C29">
      <w:pPr>
        <w:pStyle w:val="enumlev2"/>
      </w:pPr>
      <w:r w:rsidRPr="008E59FA">
        <w:t>1)</w:t>
      </w:r>
      <w:r w:rsidRPr="008E59FA">
        <w:tab/>
        <w:t>promover el debate entre países y fomentar el consenso a escala regional sobre aspectos de las TIC y las telecomunicaciones que guarden relación con la interconexión de redes IP (en particular, redes 4G, 5G, IMT-2020 y redes posteriores), incluidos los aspectos relativos a la prestación eficaz de servicios de telefonía y videotelefonía, entre otros;</w:t>
      </w:r>
    </w:p>
    <w:p w14:paraId="19F8E2A2" w14:textId="77777777" w:rsidR="00456C29" w:rsidRPr="008E59FA" w:rsidRDefault="00456C29" w:rsidP="00456C29">
      <w:pPr>
        <w:pStyle w:val="enumlev2"/>
        <w:rPr>
          <w:iCs/>
        </w:rPr>
      </w:pPr>
      <w:r w:rsidRPr="008E59FA">
        <w:t>2)</w:t>
      </w:r>
      <w:r w:rsidRPr="008E59FA">
        <w:tab/>
        <w:t>fomentar la participación de organismos de certificación a escala regional en las reuniones del CASC del UIT-T, y promover sus propuestas sobre posibles Recomendaciones del UIT-T susceptibles de guardar relación con la nueva metodología de certificación conjunta de la CEI y la UIT;</w:t>
      </w:r>
    </w:p>
    <w:p w14:paraId="7C1B1539" w14:textId="5A5AD9A6" w:rsidR="00456C29" w:rsidRPr="008E59FA" w:rsidRDefault="00456C29" w:rsidP="00456C29">
      <w:pPr>
        <w:pStyle w:val="enumlev2"/>
        <w:rPr>
          <w:iCs/>
        </w:rPr>
      </w:pPr>
      <w:r w:rsidRPr="008E59FA">
        <w:t>3)</w:t>
      </w:r>
      <w:r w:rsidRPr="008E59FA">
        <w:tab/>
      </w:r>
      <w:r w:rsidR="006171A7" w:rsidRPr="008E59FA">
        <w:t>fomentar las contribuciones regionales sobre la lucha contra la falsificación y el robo de dispositivos móviles sobre la base de contribuciones de las partes interesadas a escala regional, en particular, autoridades aduaneras, fabricantes, organismos de reglamentación, órganos de certificación y laboratorios de prueba.</w:t>
      </w:r>
    </w:p>
    <w:p w14:paraId="360A2AA3" w14:textId="77777777" w:rsidR="00456C29" w:rsidRPr="008E59FA" w:rsidRDefault="00456C29" w:rsidP="00456C29">
      <w:pPr>
        <w:pStyle w:val="enumlev1"/>
      </w:pPr>
      <w:r w:rsidRPr="008E59FA">
        <w:t>J)</w:t>
      </w:r>
      <w:r w:rsidRPr="008E59FA">
        <w:tab/>
        <w:t>Identificar las Recomendaciones del UIT-T adoptadas a nivel nacional en los países de la CRC y proponer la elaboración de las especificaciones de pruebas relevantes cuando se detecte su necesidad.</w:t>
      </w:r>
    </w:p>
    <w:p w14:paraId="3F127DAA" w14:textId="77777777" w:rsidR="00456C29" w:rsidRPr="008E59FA" w:rsidRDefault="00456C29" w:rsidP="00456C29">
      <w:pPr>
        <w:pStyle w:val="enumlev1"/>
      </w:pPr>
      <w:r w:rsidRPr="008E59FA">
        <w:t>K)</w:t>
      </w:r>
      <w:r w:rsidRPr="008E59FA">
        <w:tab/>
        <w:t>Debatir sobre temas tradicionales y emergentes de la CE 11 del UIT-T, desde la perspectiva regional de los países de la CRC, con el objetivo de redactar contribuciones relevantes para su presentación en la CE 11.</w:t>
      </w:r>
    </w:p>
    <w:p w14:paraId="436BC36A" w14:textId="77777777" w:rsidR="00456C29" w:rsidRPr="008E59FA" w:rsidRDefault="00456C29" w:rsidP="00456C29">
      <w:pPr>
        <w:pStyle w:val="enumlev1"/>
      </w:pPr>
      <w:r w:rsidRPr="008E59FA">
        <w:t>L)</w:t>
      </w:r>
      <w:r w:rsidRPr="008E59FA">
        <w:tab/>
        <w:t>Coordinar el apoyo regional de la CRC hacia la elaboración de Recomendaciones nuevas o revisadas del UIT-T centrándose en los campos de interés tanto tradicionales como emergentes de la CE 11.</w:t>
      </w:r>
    </w:p>
    <w:p w14:paraId="18349F7D" w14:textId="77777777" w:rsidR="00456C29" w:rsidRPr="008E59FA" w:rsidRDefault="00456C29" w:rsidP="00456C29">
      <w:pPr>
        <w:pStyle w:val="enumlev1"/>
      </w:pPr>
      <w:r w:rsidRPr="008E59FA">
        <w:t>M)</w:t>
      </w:r>
      <w:r w:rsidRPr="008E59FA">
        <w:tab/>
        <w:t>Mejorar la relación y la colaboración entre los países de la CRC y otras regiones del mundo, a través de otros grupos regionales y/o de los grupos generales, sobre asuntos relevantes de normalización dentro del mandato de la CE 11.</w:t>
      </w:r>
    </w:p>
    <w:p w14:paraId="028B6DA1" w14:textId="77777777" w:rsidR="00456C29" w:rsidRPr="008E59FA" w:rsidRDefault="00456C29">
      <w:pPr>
        <w:tabs>
          <w:tab w:val="clear" w:pos="1134"/>
          <w:tab w:val="clear" w:pos="1871"/>
          <w:tab w:val="clear" w:pos="2268"/>
        </w:tabs>
        <w:overflowPunct/>
        <w:autoSpaceDE/>
        <w:autoSpaceDN/>
        <w:adjustRightInd/>
        <w:spacing w:before="0"/>
        <w:textAlignment w:val="auto"/>
        <w:rPr>
          <w:caps/>
          <w:sz w:val="28"/>
        </w:rPr>
      </w:pPr>
      <w:r w:rsidRPr="008E59FA">
        <w:br w:type="page"/>
      </w:r>
    </w:p>
    <w:p w14:paraId="35D73A0E" w14:textId="7F79E677" w:rsidR="00456C29" w:rsidRPr="008E59FA" w:rsidRDefault="00456C29" w:rsidP="00456C29">
      <w:pPr>
        <w:pStyle w:val="AnnexNo"/>
      </w:pPr>
      <w:bookmarkStart w:id="139" w:name="_Toc95139561"/>
      <w:r w:rsidRPr="008E59FA">
        <w:lastRenderedPageBreak/>
        <w:t>ANEXO 6</w:t>
      </w:r>
      <w:bookmarkEnd w:id="139"/>
    </w:p>
    <w:p w14:paraId="1CDAF50B" w14:textId="32D09CEE" w:rsidR="00456C29" w:rsidRPr="008E59FA" w:rsidRDefault="00456C29" w:rsidP="00456C29">
      <w:pPr>
        <w:pStyle w:val="Annextitle"/>
      </w:pPr>
      <w:bookmarkStart w:id="140" w:name="_Toc95139562"/>
      <w:r w:rsidRPr="008E59FA">
        <w:t>Grupo Regional de la CE 11</w:t>
      </w:r>
      <w:r w:rsidR="00726FFF" w:rsidRPr="008E59FA">
        <w:t xml:space="preserve"> </w:t>
      </w:r>
      <w:r w:rsidRPr="008E59FA">
        <w:t>del UIT-T</w:t>
      </w:r>
      <w:r w:rsidR="00CB29E4" w:rsidRPr="008E59FA">
        <w:t xml:space="preserve"> </w:t>
      </w:r>
      <w:r w:rsidR="000A05D2" w:rsidRPr="008E59FA">
        <w:t xml:space="preserve">para África </w:t>
      </w:r>
      <w:r w:rsidR="00CB29E4" w:rsidRPr="008E59FA">
        <w:t>(</w:t>
      </w:r>
      <w:r w:rsidR="002A1358" w:rsidRPr="008E59FA">
        <w:t>GR</w:t>
      </w:r>
      <w:r w:rsidR="002A1358" w:rsidRPr="008E59FA">
        <w:t>CE11</w:t>
      </w:r>
      <w:r w:rsidR="00CB29E4" w:rsidRPr="008E59FA">
        <w:t>-AFR)</w:t>
      </w:r>
      <w:r w:rsidRPr="008E59FA">
        <w:br/>
        <w:t>(Mandato, </w:t>
      </w:r>
      <w:r w:rsidR="00CB29E4" w:rsidRPr="008E59FA">
        <w:t>r</w:t>
      </w:r>
      <w:r w:rsidRPr="008E59FA">
        <w:t xml:space="preserve">ef. </w:t>
      </w:r>
      <w:r w:rsidRPr="008E59FA">
        <w:rPr>
          <w:bCs/>
          <w:szCs w:val="28"/>
        </w:rPr>
        <w:t>SG11-TD312/GEN</w:t>
      </w:r>
      <w:r w:rsidRPr="008E59FA">
        <w:t>)</w:t>
      </w:r>
      <w:bookmarkEnd w:id="140"/>
    </w:p>
    <w:p w14:paraId="16F76530" w14:textId="55CB5105" w:rsidR="00456C29" w:rsidRPr="008E59FA" w:rsidRDefault="006171A7" w:rsidP="00456C29">
      <w:pPr>
        <w:pStyle w:val="enumlev1"/>
        <w:numPr>
          <w:ilvl w:val="0"/>
          <w:numId w:val="12"/>
        </w:numPr>
      </w:pPr>
      <w:r w:rsidRPr="008E59FA">
        <w:t>Facilitar la participación activa en la elaboración de recomendaciones pertinentes y promover la capacitación mediante talleres, reuniones y programas formación en materia de lucha contra la falsificación y subsanación de deficiencias de conformidad o interfuncionamiento.</w:t>
      </w:r>
    </w:p>
    <w:p w14:paraId="2BF1B323" w14:textId="77777777" w:rsidR="00456C29" w:rsidRPr="008E59FA" w:rsidRDefault="00456C29" w:rsidP="00456C29">
      <w:pPr>
        <w:pStyle w:val="enumlev1"/>
        <w:rPr>
          <w:rFonts w:ascii="Calibri" w:hAnsi="Calibri"/>
          <w:color w:val="000000" w:themeColor="text1"/>
        </w:rPr>
      </w:pPr>
      <w:r w:rsidRPr="008E59FA">
        <w:t>B)</w:t>
      </w:r>
      <w:r w:rsidRPr="008E59FA">
        <w:tab/>
        <w:t xml:space="preserve">Alentar la participación activa de las administraciones, organismos reguladores, fabricantes y operadores </w:t>
      </w:r>
      <w:r w:rsidRPr="008E59FA">
        <w:rPr>
          <w:color w:val="000000" w:themeColor="text1"/>
        </w:rPr>
        <w:t>y proveedores de servicio de la región en los trabajos de la Comisión de Estudio 11 (CE 11) del UIT</w:t>
      </w:r>
      <w:r w:rsidRPr="008E59FA">
        <w:rPr>
          <w:color w:val="000000" w:themeColor="text1"/>
        </w:rPr>
        <w:noBreakHyphen/>
        <w:t>T y en la implementación de las Recomendaciones del UIT-T.</w:t>
      </w:r>
    </w:p>
    <w:p w14:paraId="7272113D" w14:textId="77777777" w:rsidR="00456C29" w:rsidRPr="008E59FA" w:rsidRDefault="00456C29" w:rsidP="00456C29">
      <w:pPr>
        <w:pStyle w:val="enumlev1"/>
      </w:pPr>
      <w:r w:rsidRPr="008E59FA">
        <w:t>C)</w:t>
      </w:r>
      <w:r w:rsidRPr="008E59FA">
        <w:tab/>
        <w:t>Actuar como un foro, utilizando tanto las reuniones presenciales como electrónicas, para compartir la información relativa a las actividades de la CE 11.</w:t>
      </w:r>
    </w:p>
    <w:p w14:paraId="1D0C54F6" w14:textId="77777777" w:rsidR="00456C29" w:rsidRPr="008E59FA" w:rsidRDefault="00456C29" w:rsidP="00456C29">
      <w:pPr>
        <w:pStyle w:val="enumlev1"/>
      </w:pPr>
      <w:r w:rsidRPr="008E59FA">
        <w:t>D)</w:t>
      </w:r>
      <w:r w:rsidRPr="008E59FA">
        <w:tab/>
        <w:t>Facilitar que se atienda la necesidad de una mayor inclusión y una participación más activa de los países africanos en las actividades de la CE 11 del UIT-T a la vista de la limitada capacidad de estos para asistir a las reuniones de la CE 11 en Ginebra.</w:t>
      </w:r>
    </w:p>
    <w:p w14:paraId="7D242852" w14:textId="77777777" w:rsidR="00456C29" w:rsidRPr="008E59FA" w:rsidRDefault="00456C29" w:rsidP="00456C29">
      <w:pPr>
        <w:pStyle w:val="enumlev1"/>
      </w:pPr>
      <w:r w:rsidRPr="008E59FA">
        <w:t>E)</w:t>
      </w:r>
      <w:r w:rsidRPr="008E59FA">
        <w:tab/>
        <w:t>Alentar la participación de los países africanos en los talleres, las reuniones de Relator y otros eventos organizados por la CE 11 del UIT-T.</w:t>
      </w:r>
    </w:p>
    <w:p w14:paraId="6F2BD283" w14:textId="77777777" w:rsidR="00456C29" w:rsidRPr="008E59FA" w:rsidRDefault="00456C29" w:rsidP="00456C29">
      <w:pPr>
        <w:pStyle w:val="enumlev1"/>
      </w:pPr>
      <w:r w:rsidRPr="008E59FA">
        <w:t>F)</w:t>
      </w:r>
      <w:r w:rsidRPr="008E59FA">
        <w:tab/>
        <w:t>Prestar asistencia a las Administraciones africanas en la organización de eventos de la CE 11, por ejemplo, talleres, cursos de formación, seminarios, etc. sobre temas emergentes seleccionados de la CE 11.</w:t>
      </w:r>
    </w:p>
    <w:p w14:paraId="7F37EE30" w14:textId="2635094A" w:rsidR="00456C29" w:rsidRPr="008E59FA" w:rsidRDefault="00456C29" w:rsidP="00456C29">
      <w:pPr>
        <w:pStyle w:val="enumlev1"/>
      </w:pPr>
      <w:r w:rsidRPr="008E59FA">
        <w:t>G)</w:t>
      </w:r>
      <w:r w:rsidRPr="008E59FA">
        <w:tab/>
        <w:t>Fortalecer las capacidades de elaboración de normas de los países africanos con arreglo a lo dispuesto en la Resolución 44 de la AMNT (Rev. Dubái, 2012) sobre "Reducción de la disparidad entre los países en desarrollo y desarrollados en materia de normalización".</w:t>
      </w:r>
    </w:p>
    <w:p w14:paraId="1FB9985B" w14:textId="77777777" w:rsidR="00456C29" w:rsidRPr="008E59FA" w:rsidRDefault="00456C29" w:rsidP="00456C29">
      <w:pPr>
        <w:pStyle w:val="enumlev1"/>
      </w:pPr>
      <w:r w:rsidRPr="008E59FA">
        <w:t>H)</w:t>
      </w:r>
      <w:r w:rsidRPr="008E59FA">
        <w:tab/>
        <w:t>Identificar las necesidades de formación y elaborar e implementar planes de formación en los campos actuales de normalización de la CE 11 del UIT-T, temas de actualidad y futuras tecnologías, en coordinación con la CE 11 de la UIT-T y la UIT-D según proceda.</w:t>
      </w:r>
    </w:p>
    <w:p w14:paraId="2E16AAB5" w14:textId="77777777" w:rsidR="00456C29" w:rsidRPr="008E59FA" w:rsidRDefault="00456C29" w:rsidP="00456C29">
      <w:pPr>
        <w:pStyle w:val="enumlev1"/>
      </w:pPr>
      <w:r w:rsidRPr="008E59FA">
        <w:t>I)</w:t>
      </w:r>
      <w:r w:rsidRPr="008E59FA">
        <w:tab/>
        <w:t>Identificar las prioridades regionales relativas al mandato de la CE 11, centrándose inicialmente en pruebas de Conformidad e Interoperabilidad (C+I) así como en la lucha contra la falsificación de los equipos TIC:</w:t>
      </w:r>
    </w:p>
    <w:p w14:paraId="369FBED1" w14:textId="77777777" w:rsidR="00456C29" w:rsidRPr="008E59FA" w:rsidRDefault="00456C29" w:rsidP="00456C29">
      <w:pPr>
        <w:pStyle w:val="enumlev2"/>
      </w:pPr>
      <w:r w:rsidRPr="008E59FA">
        <w:t>1)</w:t>
      </w:r>
      <w:r w:rsidRPr="008E59FA">
        <w:tab/>
        <w:t>apoyar las contribuciones regionales sobre los temas de C+I basadas en las contribuciones de diferentes partes interesadas africanas;</w:t>
      </w:r>
    </w:p>
    <w:p w14:paraId="29682255" w14:textId="77777777" w:rsidR="00456C29" w:rsidRPr="008E59FA" w:rsidRDefault="00456C29" w:rsidP="00456C29">
      <w:pPr>
        <w:pStyle w:val="enumlev2"/>
      </w:pPr>
      <w:r w:rsidRPr="008E59FA">
        <w:t>2)</w:t>
      </w:r>
      <w:r w:rsidRPr="008E59FA">
        <w:tab/>
        <w:t>apoyar las contribuciones regionales sobre la lucha contra la falsificación sobre la base de las contribuciones de diferentes partes interesadas africanas, es decir, aduanas, vendedores, reguladores, organismos de certificación, laboratorios de prueba, etc.;</w:t>
      </w:r>
    </w:p>
    <w:p w14:paraId="1AF9D885" w14:textId="77777777" w:rsidR="00456C29" w:rsidRPr="008E59FA" w:rsidRDefault="00456C29" w:rsidP="00456C29">
      <w:pPr>
        <w:pStyle w:val="enumlev2"/>
      </w:pPr>
      <w:r w:rsidRPr="008E59FA">
        <w:t>3)</w:t>
      </w:r>
      <w:r w:rsidRPr="008E59FA">
        <w:tab/>
        <w:t>involucrar a las partes interesadas africanas en la participación en las reuniones del Comité de Dirección sobre Evaluaciones de Conformidad (CASC) del UIT</w:t>
      </w:r>
      <w:r w:rsidRPr="008E59FA">
        <w:noBreakHyphen/>
        <w:t>T, promoviendo sus propuestas sobre posibles Recomendaciones del UIT-T que puedan optar a formar parte de la nueva estructura de certificación conjunta de la CEI y la UIT.</w:t>
      </w:r>
    </w:p>
    <w:p w14:paraId="7DF41E49" w14:textId="77777777" w:rsidR="00456C29" w:rsidRPr="008E59FA" w:rsidRDefault="00456C29" w:rsidP="00456C29">
      <w:pPr>
        <w:pStyle w:val="enumlev1"/>
      </w:pPr>
      <w:r w:rsidRPr="008E59FA">
        <w:t>J)</w:t>
      </w:r>
      <w:r w:rsidRPr="008E59FA">
        <w:tab/>
        <w:t>Identificar las Recomendaciones del UIT-T adoptadas a nivel nacional en la Región de África y proponer la elaboración de las especificaciones de pruebas relevantes cuando se detecte su necesidad.</w:t>
      </w:r>
    </w:p>
    <w:p w14:paraId="193ACAA9" w14:textId="77777777" w:rsidR="00456C29" w:rsidRPr="008E59FA" w:rsidRDefault="00456C29" w:rsidP="00456C29">
      <w:pPr>
        <w:pStyle w:val="enumlev1"/>
      </w:pPr>
      <w:r w:rsidRPr="008E59FA">
        <w:lastRenderedPageBreak/>
        <w:t>K)</w:t>
      </w:r>
      <w:r w:rsidRPr="008E59FA">
        <w:tab/>
        <w:t>Debatir sobre temas tradicionales y emergentes de la CE 11 del UIT-T (por ejemplo, la interconexión VoLTE/ViLTE), desde la perspectiva regional africana, con el objetivo de redactar contribuciones regionales africanas para su presentación en la CE 11 del UIT</w:t>
      </w:r>
      <w:r w:rsidRPr="008E59FA">
        <w:noBreakHyphen/>
        <w:t>T.</w:t>
      </w:r>
    </w:p>
    <w:p w14:paraId="7F7D7DD9" w14:textId="77777777" w:rsidR="00456C29" w:rsidRPr="008E59FA" w:rsidRDefault="00456C29" w:rsidP="00456C29">
      <w:pPr>
        <w:pStyle w:val="enumlev1"/>
      </w:pPr>
      <w:r w:rsidRPr="008E59FA">
        <w:t>L)</w:t>
      </w:r>
      <w:r w:rsidRPr="008E59FA">
        <w:tab/>
        <w:t>Coordinar el apoyo regional africano hacia la elaboración de Recomendaciones nuevas o revisadas centrándose en las áreas de interés tanto tradicionales como emergentes de la CE 11 del UIT-T.</w:t>
      </w:r>
    </w:p>
    <w:p w14:paraId="0C51E07A" w14:textId="77777777" w:rsidR="00456C29" w:rsidRPr="008E59FA" w:rsidRDefault="00456C29" w:rsidP="00456C29">
      <w:pPr>
        <w:pStyle w:val="enumlev1"/>
      </w:pPr>
      <w:r w:rsidRPr="008E59FA">
        <w:t>M)</w:t>
      </w:r>
      <w:r w:rsidRPr="008E59FA">
        <w:tab/>
        <w:t>Mejorar la relación, la colaboración y la representación entre la Región de África y otras regiones del mundo, a través de otros grupos regionales y/o de los grupos generales, sobre asuntos relevantes de normalización dentro del mandato de la CE 11.</w:t>
      </w:r>
    </w:p>
    <w:p w14:paraId="3C1D5880" w14:textId="77777777" w:rsidR="00456C29" w:rsidRPr="008E59FA" w:rsidRDefault="00456C29" w:rsidP="00456C29">
      <w:pPr>
        <w:pStyle w:val="enumlev1"/>
      </w:pPr>
      <w:r w:rsidRPr="008E59FA">
        <w:t>N)</w:t>
      </w:r>
      <w:r w:rsidRPr="008E59FA">
        <w:tab/>
        <w:t>Servir como foro para promover el reconocimiento y/o el desarrollo de centros y laboratorios de prueba de C+I en África, elaborar acuerdos de reconocimiento mutuo (MRA) y compartir información entre los países africanos.</w:t>
      </w:r>
    </w:p>
    <w:p w14:paraId="4CD8F879" w14:textId="77777777" w:rsidR="00456C29" w:rsidRPr="008E59FA" w:rsidRDefault="00456C29" w:rsidP="00456C29">
      <w:pPr>
        <w:pStyle w:val="enumlev1"/>
      </w:pPr>
      <w:r w:rsidRPr="008E59FA">
        <w:t>O)</w:t>
      </w:r>
      <w:r w:rsidRPr="008E59FA">
        <w:tab/>
        <w:t>Alentar a los países africanos a disponer de marcos reglamentarios sobre C+I.</w:t>
      </w:r>
    </w:p>
    <w:p w14:paraId="3AC108DB" w14:textId="77777777" w:rsidR="00456C29" w:rsidRPr="008E59FA" w:rsidRDefault="00456C29" w:rsidP="00456C29">
      <w:pPr>
        <w:pStyle w:val="enumlev1"/>
      </w:pPr>
      <w:r w:rsidRPr="008E59FA">
        <w:t>P)</w:t>
      </w:r>
      <w:r w:rsidRPr="008E59FA">
        <w:tab/>
        <w:t>Cooperar con la CE 11 del UIT-T en el desarrollo de unos marcos, normas y directrices para controlar los equipos falsificados y de baja calidad.</w:t>
      </w:r>
    </w:p>
    <w:p w14:paraId="1A7D9DAA" w14:textId="77777777" w:rsidR="00456C29" w:rsidRPr="008E59FA" w:rsidRDefault="00456C29" w:rsidP="00456C29">
      <w:pPr>
        <w:pStyle w:val="enumlev1"/>
      </w:pPr>
      <w:r w:rsidRPr="008E59FA">
        <w:t>Q)</w:t>
      </w:r>
      <w:r w:rsidRPr="008E59FA">
        <w:tab/>
        <w:t>Educar a nuestros ciudadanos sobre los posibles peligros causados por los dispositivos falsificados incluido el problema ambiental del reciclaje.</w:t>
      </w:r>
    </w:p>
    <w:p w14:paraId="60165002" w14:textId="77777777" w:rsidR="00456C29" w:rsidRPr="008E59FA" w:rsidRDefault="00456C29" w:rsidP="00456C29">
      <w:pPr>
        <w:pStyle w:val="Headingb"/>
      </w:pPr>
      <w:r w:rsidRPr="008E59FA">
        <w:t>Métodos de trabajo</w:t>
      </w:r>
    </w:p>
    <w:p w14:paraId="530840FB" w14:textId="4D92CF91" w:rsidR="00456C29" w:rsidRPr="008E59FA" w:rsidRDefault="00456C29" w:rsidP="00456C29">
      <w:r w:rsidRPr="008E59FA">
        <w:t xml:space="preserve">El equipo directivo, incluidos el </w:t>
      </w:r>
      <w:r w:rsidR="00232619" w:rsidRPr="008E59FA">
        <w:t xml:space="preserve">Presidente </w:t>
      </w:r>
      <w:r w:rsidRPr="008E59FA">
        <w:t xml:space="preserve">y el </w:t>
      </w:r>
      <w:r w:rsidR="00232619" w:rsidRPr="008E59FA">
        <w:t xml:space="preserve">Vicepresidente </w:t>
      </w:r>
      <w:r w:rsidRPr="008E59FA">
        <w:t>del CE11GR-AFR, se designarán únicamente por dos mandatos.</w:t>
      </w:r>
    </w:p>
    <w:p w14:paraId="545ED0AF" w14:textId="77777777" w:rsidR="00456C29" w:rsidRPr="008E59FA" w:rsidRDefault="00456C29" w:rsidP="00456C29">
      <w:pPr>
        <w:pStyle w:val="Reasons"/>
      </w:pPr>
    </w:p>
    <w:p w14:paraId="5478B386" w14:textId="77777777" w:rsidR="00456C29" w:rsidRPr="008E59FA" w:rsidRDefault="00456C29" w:rsidP="00456C29">
      <w:pPr>
        <w:jc w:val="center"/>
      </w:pPr>
      <w:r w:rsidRPr="008E59FA">
        <w:t>______________</w:t>
      </w:r>
    </w:p>
    <w:sectPr w:rsidR="00456C29" w:rsidRPr="008E59FA" w:rsidSect="002E5627">
      <w:headerReference w:type="default" r:id="rId193"/>
      <w:footerReference w:type="even" r:id="rId194"/>
      <w:footerReference w:type="default" r:id="rId195"/>
      <w:footerReference w:type="first" r:id="rId196"/>
      <w:pgSz w:w="11907" w:h="16840" w:code="9"/>
      <w:pgMar w:top="1134" w:right="1134" w:bottom="1134" w:left="1134" w:header="425"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1CDE" w14:textId="77777777" w:rsidR="00721E53" w:rsidRDefault="00721E53">
      <w:r>
        <w:separator/>
      </w:r>
    </w:p>
  </w:endnote>
  <w:endnote w:type="continuationSeparator" w:id="0">
    <w:p w14:paraId="1477FCF0" w14:textId="77777777" w:rsidR="00721E53" w:rsidRDefault="0072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0179" w14:textId="77777777" w:rsidR="00721E53" w:rsidRDefault="00721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A38F3" w14:textId="484BEE33" w:rsidR="00721E53" w:rsidRPr="006E0078" w:rsidRDefault="00721E53">
    <w:pPr>
      <w:ind w:right="360"/>
      <w:rPr>
        <w:lang w:val="fr-CH"/>
      </w:rPr>
    </w:pPr>
    <w:r>
      <w:fldChar w:fldCharType="begin"/>
    </w:r>
    <w:r w:rsidRPr="006E0078">
      <w:rPr>
        <w:lang w:val="fr-CH"/>
      </w:rPr>
      <w:instrText xml:space="preserve"> FILENAME \p  \* MERGEFORMAT </w:instrText>
    </w:r>
    <w:r>
      <w:fldChar w:fldCharType="separate"/>
    </w:r>
    <w:r w:rsidR="001776F3">
      <w:rPr>
        <w:noProof/>
        <w:lang w:val="fr-CH"/>
      </w:rPr>
      <w:t>P:\ESP\ITU-T\CONF-T\WTSA20\000\009S.docx</w:t>
    </w:r>
    <w:r>
      <w:fldChar w:fldCharType="end"/>
    </w:r>
    <w:r w:rsidRPr="006E0078">
      <w:rPr>
        <w:lang w:val="fr-CH"/>
      </w:rPr>
      <w:tab/>
    </w:r>
    <w:r>
      <w:fldChar w:fldCharType="begin"/>
    </w:r>
    <w:r>
      <w:instrText xml:space="preserve"> SAVEDATE \@ DD.MM.YY </w:instrText>
    </w:r>
    <w:r>
      <w:fldChar w:fldCharType="separate"/>
    </w:r>
    <w:r w:rsidR="00C16477">
      <w:rPr>
        <w:noProof/>
      </w:rPr>
      <w:t>07.02.22</w:t>
    </w:r>
    <w:r>
      <w:fldChar w:fldCharType="end"/>
    </w:r>
    <w:r w:rsidRPr="006E0078">
      <w:rPr>
        <w:lang w:val="fr-CH"/>
      </w:rPr>
      <w:tab/>
    </w:r>
    <w:r>
      <w:fldChar w:fldCharType="begin"/>
    </w:r>
    <w:r>
      <w:instrText xml:space="preserve"> PRINTDATE \@ DD.MM.YY </w:instrText>
    </w:r>
    <w:r>
      <w:fldChar w:fldCharType="separate"/>
    </w:r>
    <w:r w:rsidR="001776F3">
      <w:rPr>
        <w:noProof/>
      </w:rPr>
      <w:t>04.02.22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583" w14:textId="451EC150" w:rsidR="00721E53" w:rsidRPr="00A41429" w:rsidRDefault="00721E53" w:rsidP="00FC3528">
    <w:pPr>
      <w:pStyle w:val="Footer"/>
      <w:ind w:right="360"/>
      <w:rPr>
        <w:lang w:val="fr-FR"/>
      </w:rPr>
    </w:pPr>
    <w:r>
      <w:fldChar w:fldCharType="begin"/>
    </w:r>
    <w:r w:rsidRPr="00A41429">
      <w:rPr>
        <w:lang w:val="fr-FR"/>
      </w:rPr>
      <w:instrText xml:space="preserve"> FILENAME \p  \* MERGEFORMAT </w:instrText>
    </w:r>
    <w:r>
      <w:fldChar w:fldCharType="separate"/>
    </w:r>
    <w:r w:rsidR="001776F3">
      <w:rPr>
        <w:lang w:val="fr-FR"/>
      </w:rPr>
      <w:t>P:\ESP\ITU-T\CONF-T\WTSA20\000\009S.docx</w:t>
    </w:r>
    <w:r>
      <w:fldChar w:fldCharType="end"/>
    </w:r>
    <w:r w:rsidRPr="00A41429">
      <w:rPr>
        <w:lang w:val="fr-FR"/>
      </w:rPr>
      <w:t xml:space="preserve"> (478059)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98D3" w14:textId="1DB25E8A" w:rsidR="003F43EC" w:rsidRPr="00A41429" w:rsidRDefault="003F43EC" w:rsidP="003F43EC">
    <w:pPr>
      <w:pStyle w:val="Footer"/>
      <w:ind w:right="360"/>
      <w:rPr>
        <w:lang w:val="fr-FR"/>
      </w:rPr>
    </w:pPr>
    <w:r>
      <w:fldChar w:fldCharType="begin"/>
    </w:r>
    <w:r w:rsidRPr="00A41429">
      <w:rPr>
        <w:lang w:val="fr-FR"/>
      </w:rPr>
      <w:instrText xml:space="preserve"> FILENAME \p  \* MERGEFORMAT </w:instrText>
    </w:r>
    <w:r>
      <w:fldChar w:fldCharType="separate"/>
    </w:r>
    <w:r w:rsidR="001776F3">
      <w:rPr>
        <w:lang w:val="fr-FR"/>
      </w:rPr>
      <w:t>P:\ESP\ITU-T\CONF-T\WTSA20\000\009S.docx</w:t>
    </w:r>
    <w:r>
      <w:fldChar w:fldCharType="end"/>
    </w:r>
    <w:r w:rsidRPr="00A41429">
      <w:rPr>
        <w:lang w:val="fr-FR"/>
      </w:rPr>
      <w:t xml:space="preserve"> (478059)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C2AE" w14:textId="77777777" w:rsidR="00721E53" w:rsidRDefault="00721E53">
      <w:r>
        <w:rPr>
          <w:b/>
        </w:rPr>
        <w:t>_______________</w:t>
      </w:r>
    </w:p>
  </w:footnote>
  <w:footnote w:type="continuationSeparator" w:id="0">
    <w:p w14:paraId="1D31359B" w14:textId="77777777" w:rsidR="00721E53" w:rsidRDefault="00721E53">
      <w:r>
        <w:continuationSeparator/>
      </w:r>
    </w:p>
  </w:footnote>
  <w:footnote w:id="1">
    <w:p w14:paraId="02FAF087" w14:textId="11C72B5D" w:rsidR="00456C29" w:rsidRPr="007378CE" w:rsidRDefault="00456C29" w:rsidP="00456C29">
      <w:pPr>
        <w:pStyle w:val="FootnoteText"/>
        <w:ind w:left="255" w:hanging="255"/>
        <w:rPr>
          <w:lang w:val="es-ES"/>
        </w:rPr>
      </w:pPr>
      <w:r>
        <w:rPr>
          <w:rStyle w:val="FootnoteReference"/>
        </w:rPr>
        <w:footnoteRef/>
      </w:r>
      <w:r>
        <w:tab/>
        <w:t>Incluidos</w:t>
      </w:r>
      <w:r w:rsidRPr="007378CE">
        <w:t xml:space="preserve"> los países menos </w:t>
      </w:r>
      <w:r>
        <w:t>adelantados</w:t>
      </w:r>
      <w:r w:rsidRPr="007378CE">
        <w:t>, los pequeños estados insulares en desarrollo, los países en desarrollo sin litoral y los países con economía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DF9" w14:textId="66398DB2" w:rsidR="00721E53" w:rsidRDefault="00721E53" w:rsidP="00E83D45">
    <w:pPr>
      <w:pStyle w:val="Header"/>
    </w:pPr>
    <w:r>
      <w:fldChar w:fldCharType="begin"/>
    </w:r>
    <w:r>
      <w:instrText xml:space="preserve"> PAGE  \* MERGEFORMAT </w:instrText>
    </w:r>
    <w:r>
      <w:fldChar w:fldCharType="separate"/>
    </w:r>
    <w:r w:rsidR="00E83DB8">
      <w:rPr>
        <w:noProof/>
      </w:rPr>
      <w:t>24</w:t>
    </w:r>
    <w:r>
      <w:fldChar w:fldCharType="end"/>
    </w:r>
  </w:p>
  <w:p w14:paraId="5782F59D" w14:textId="2DE0C546" w:rsidR="00721E53" w:rsidRPr="00C72D5C" w:rsidRDefault="00721E53" w:rsidP="00E83D45">
    <w:pPr>
      <w:pStyle w:val="Header"/>
    </w:pPr>
    <w:r>
      <w:fldChar w:fldCharType="begin"/>
    </w:r>
    <w:r>
      <w:instrText xml:space="preserve"> styleref DocNumber </w:instrText>
    </w:r>
    <w:r>
      <w:fldChar w:fldCharType="separate"/>
    </w:r>
    <w:r w:rsidR="00E82F17">
      <w:rPr>
        <w:noProof/>
      </w:rPr>
      <w:t>Documento 9-S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F6C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8D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004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76F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1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AA29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2D2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926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285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6D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9C0DB4"/>
    <w:multiLevelType w:val="hybridMultilevel"/>
    <w:tmpl w:val="AC941FC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28DD"/>
    <w:multiLevelType w:val="hybridMultilevel"/>
    <w:tmpl w:val="A05EE2C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105CCF"/>
    <w:multiLevelType w:val="hybridMultilevel"/>
    <w:tmpl w:val="83C82980"/>
    <w:lvl w:ilvl="0" w:tplc="FF38D5F0">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3BE3C03"/>
    <w:multiLevelType w:val="hybridMultilevel"/>
    <w:tmpl w:val="23CA542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3F7531"/>
    <w:multiLevelType w:val="hybridMultilevel"/>
    <w:tmpl w:val="6902D7B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E11D28"/>
    <w:multiLevelType w:val="hybridMultilevel"/>
    <w:tmpl w:val="642A23D4"/>
    <w:lvl w:ilvl="0" w:tplc="0809000F">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AFA3A73"/>
    <w:multiLevelType w:val="hybridMultilevel"/>
    <w:tmpl w:val="01C0689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3D5DCA"/>
    <w:multiLevelType w:val="hybridMultilevel"/>
    <w:tmpl w:val="AB708176"/>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2B6958"/>
    <w:multiLevelType w:val="hybridMultilevel"/>
    <w:tmpl w:val="C6C4DB9A"/>
    <w:lvl w:ilvl="0" w:tplc="D450B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D1CD3"/>
    <w:multiLevelType w:val="hybridMultilevel"/>
    <w:tmpl w:val="DD06DAF6"/>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FF24BB"/>
    <w:multiLevelType w:val="hybridMultilevel"/>
    <w:tmpl w:val="AD646E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0819AF"/>
    <w:multiLevelType w:val="hybridMultilevel"/>
    <w:tmpl w:val="0F966BFE"/>
    <w:lvl w:ilvl="0" w:tplc="FBF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DE133E"/>
    <w:multiLevelType w:val="hybridMultilevel"/>
    <w:tmpl w:val="EA90347C"/>
    <w:lvl w:ilvl="0" w:tplc="FBF69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BD2D79"/>
    <w:multiLevelType w:val="hybridMultilevel"/>
    <w:tmpl w:val="6F20986C"/>
    <w:lvl w:ilvl="0" w:tplc="FBF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963581"/>
    <w:multiLevelType w:val="hybridMultilevel"/>
    <w:tmpl w:val="D34229E4"/>
    <w:lvl w:ilvl="0" w:tplc="DB90BA38">
      <w:start w:val="3"/>
      <w:numFmt w:val="bullet"/>
      <w:lvlText w:val="-"/>
      <w:lvlJc w:val="left"/>
      <w:pPr>
        <w:ind w:left="720" w:hanging="360"/>
      </w:pPr>
      <w:rPr>
        <w:rFonts w:ascii="Times New Roman" w:eastAsia="Times New Roman" w:hAnsi="Times New Roman" w:cs="Times New Roman" w:hint="default"/>
      </w:rPr>
    </w:lvl>
    <w:lvl w:ilvl="1" w:tplc="FBF6921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3745CD"/>
    <w:multiLevelType w:val="hybridMultilevel"/>
    <w:tmpl w:val="290C07B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716A8F"/>
    <w:multiLevelType w:val="hybridMultilevel"/>
    <w:tmpl w:val="988A68B6"/>
    <w:lvl w:ilvl="0" w:tplc="D30275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7D1D7C"/>
    <w:multiLevelType w:val="hybridMultilevel"/>
    <w:tmpl w:val="CDA820F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7F7695"/>
    <w:multiLevelType w:val="hybridMultilevel"/>
    <w:tmpl w:val="257EB6C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341FCB"/>
    <w:multiLevelType w:val="hybridMultilevel"/>
    <w:tmpl w:val="AB7C4E5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632E13"/>
    <w:multiLevelType w:val="hybridMultilevel"/>
    <w:tmpl w:val="8EAE1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49070A4"/>
    <w:multiLevelType w:val="multilevel"/>
    <w:tmpl w:val="2FB21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527A4C"/>
    <w:multiLevelType w:val="hybridMultilevel"/>
    <w:tmpl w:val="F07C6412"/>
    <w:lvl w:ilvl="0" w:tplc="FBF6921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9009E2"/>
    <w:multiLevelType w:val="hybridMultilevel"/>
    <w:tmpl w:val="FFC6DD20"/>
    <w:lvl w:ilvl="0" w:tplc="3E00F0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BD312F"/>
    <w:multiLevelType w:val="hybridMultilevel"/>
    <w:tmpl w:val="383E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D53B85"/>
    <w:multiLevelType w:val="hybridMultilevel"/>
    <w:tmpl w:val="437A28D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432F0A"/>
    <w:multiLevelType w:val="hybridMultilevel"/>
    <w:tmpl w:val="BF50F1B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2C2DB1"/>
    <w:multiLevelType w:val="hybridMultilevel"/>
    <w:tmpl w:val="4014CA7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1C11FD"/>
    <w:multiLevelType w:val="hybridMultilevel"/>
    <w:tmpl w:val="6F581F8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4B4C2E"/>
    <w:multiLevelType w:val="hybridMultilevel"/>
    <w:tmpl w:val="91223772"/>
    <w:lvl w:ilvl="0" w:tplc="C3AE83AE">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6FC31F9"/>
    <w:multiLevelType w:val="hybridMultilevel"/>
    <w:tmpl w:val="91BE8C3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4100C1"/>
    <w:multiLevelType w:val="hybridMultilevel"/>
    <w:tmpl w:val="1E8E800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4B1C57"/>
    <w:multiLevelType w:val="hybridMultilevel"/>
    <w:tmpl w:val="E5A6D54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0562A8"/>
    <w:multiLevelType w:val="hybridMultilevel"/>
    <w:tmpl w:val="1D105A5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F30FE7"/>
    <w:multiLevelType w:val="hybridMultilevel"/>
    <w:tmpl w:val="A8D0D29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CB10C8D"/>
    <w:multiLevelType w:val="hybridMultilevel"/>
    <w:tmpl w:val="479E008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B93616"/>
    <w:multiLevelType w:val="hybridMultilevel"/>
    <w:tmpl w:val="380A60F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8F584B"/>
    <w:multiLevelType w:val="hybridMultilevel"/>
    <w:tmpl w:val="0C927C4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231763"/>
    <w:multiLevelType w:val="hybridMultilevel"/>
    <w:tmpl w:val="8F229FB0"/>
    <w:lvl w:ilvl="0" w:tplc="E8826B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E3054D"/>
    <w:multiLevelType w:val="hybridMultilevel"/>
    <w:tmpl w:val="153AD7B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E91AB5"/>
    <w:multiLevelType w:val="hybridMultilevel"/>
    <w:tmpl w:val="99F0F39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F65775"/>
    <w:multiLevelType w:val="hybridMultilevel"/>
    <w:tmpl w:val="FBCED50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E302B5"/>
    <w:multiLevelType w:val="hybridMultilevel"/>
    <w:tmpl w:val="5A4226DE"/>
    <w:lvl w:ilvl="0" w:tplc="2EC475BE">
      <w:start w:val="1"/>
      <w:numFmt w:val="upperLetter"/>
      <w:lvlText w:val="%1)"/>
      <w:lvlJc w:val="left"/>
      <w:pPr>
        <w:ind w:left="1140" w:hanging="114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5" w15:restartNumberingAfterBreak="0">
    <w:nsid w:val="563616CD"/>
    <w:multiLevelType w:val="hybridMultilevel"/>
    <w:tmpl w:val="B4CEBFA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83330B"/>
    <w:multiLevelType w:val="hybridMultilevel"/>
    <w:tmpl w:val="F3E4F27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EE3CD6"/>
    <w:multiLevelType w:val="hybridMultilevel"/>
    <w:tmpl w:val="259428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617ED7"/>
    <w:multiLevelType w:val="hybridMultilevel"/>
    <w:tmpl w:val="B18A6D4C"/>
    <w:lvl w:ilvl="0" w:tplc="C3AE83A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9" w15:restartNumberingAfterBreak="0">
    <w:nsid w:val="581B5878"/>
    <w:multiLevelType w:val="hybridMultilevel"/>
    <w:tmpl w:val="F7C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8055E7"/>
    <w:multiLevelType w:val="hybridMultilevel"/>
    <w:tmpl w:val="9A1A6A7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323ECB"/>
    <w:multiLevelType w:val="hybridMultilevel"/>
    <w:tmpl w:val="7AC8D99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A13C8D"/>
    <w:multiLevelType w:val="hybridMultilevel"/>
    <w:tmpl w:val="770EBD0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8066F2F"/>
    <w:multiLevelType w:val="hybridMultilevel"/>
    <w:tmpl w:val="3F38BF7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996DC2"/>
    <w:multiLevelType w:val="hybridMultilevel"/>
    <w:tmpl w:val="F23802D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8D6DFA"/>
    <w:multiLevelType w:val="hybridMultilevel"/>
    <w:tmpl w:val="B2D2C4E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906E74"/>
    <w:multiLevelType w:val="hybridMultilevel"/>
    <w:tmpl w:val="3C505C4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070CCE"/>
    <w:multiLevelType w:val="hybridMultilevel"/>
    <w:tmpl w:val="FEFC94A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D859FF"/>
    <w:multiLevelType w:val="hybridMultilevel"/>
    <w:tmpl w:val="9460A5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9B1CAA"/>
    <w:multiLevelType w:val="hybridMultilevel"/>
    <w:tmpl w:val="B512E8B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F7B78"/>
    <w:multiLevelType w:val="hybridMultilevel"/>
    <w:tmpl w:val="09AC6D6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461381"/>
    <w:multiLevelType w:val="hybridMultilevel"/>
    <w:tmpl w:val="E4FE6E5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54"/>
  </w:num>
  <w:num w:numId="13">
    <w:abstractNumId w:val="45"/>
  </w:num>
  <w:num w:numId="14">
    <w:abstractNumId w:val="44"/>
  </w:num>
  <w:num w:numId="15">
    <w:abstractNumId w:val="21"/>
  </w:num>
  <w:num w:numId="16">
    <w:abstractNumId w:val="39"/>
  </w:num>
  <w:num w:numId="17">
    <w:abstractNumId w:val="30"/>
  </w:num>
  <w:num w:numId="18">
    <w:abstractNumId w:val="11"/>
  </w:num>
  <w:num w:numId="19">
    <w:abstractNumId w:val="40"/>
  </w:num>
  <w:num w:numId="20">
    <w:abstractNumId w:val="61"/>
  </w:num>
  <w:num w:numId="21">
    <w:abstractNumId w:val="56"/>
  </w:num>
  <w:num w:numId="22">
    <w:abstractNumId w:val="37"/>
  </w:num>
  <w:num w:numId="23">
    <w:abstractNumId w:val="70"/>
  </w:num>
  <w:num w:numId="24">
    <w:abstractNumId w:val="67"/>
  </w:num>
  <w:num w:numId="25">
    <w:abstractNumId w:val="57"/>
  </w:num>
  <w:num w:numId="26">
    <w:abstractNumId w:val="68"/>
  </w:num>
  <w:num w:numId="27">
    <w:abstractNumId w:val="26"/>
  </w:num>
  <w:num w:numId="28">
    <w:abstractNumId w:val="20"/>
  </w:num>
  <w:num w:numId="29">
    <w:abstractNumId w:val="36"/>
  </w:num>
  <w:num w:numId="30">
    <w:abstractNumId w:val="34"/>
  </w:num>
  <w:num w:numId="31">
    <w:abstractNumId w:val="63"/>
  </w:num>
  <w:num w:numId="32">
    <w:abstractNumId w:val="14"/>
  </w:num>
  <w:num w:numId="33">
    <w:abstractNumId w:val="60"/>
  </w:num>
  <w:num w:numId="34">
    <w:abstractNumId w:val="17"/>
  </w:num>
  <w:num w:numId="35">
    <w:abstractNumId w:val="12"/>
  </w:num>
  <w:num w:numId="36">
    <w:abstractNumId w:val="49"/>
  </w:num>
  <w:num w:numId="37">
    <w:abstractNumId w:val="27"/>
  </w:num>
  <w:num w:numId="38">
    <w:abstractNumId w:val="29"/>
  </w:num>
  <w:num w:numId="39">
    <w:abstractNumId w:val="48"/>
  </w:num>
  <w:num w:numId="40">
    <w:abstractNumId w:val="53"/>
  </w:num>
  <w:num w:numId="41">
    <w:abstractNumId w:val="38"/>
  </w:num>
  <w:num w:numId="42">
    <w:abstractNumId w:val="64"/>
  </w:num>
  <w:num w:numId="43">
    <w:abstractNumId w:val="46"/>
  </w:num>
  <w:num w:numId="44">
    <w:abstractNumId w:val="62"/>
  </w:num>
  <w:num w:numId="45">
    <w:abstractNumId w:val="18"/>
  </w:num>
  <w:num w:numId="46">
    <w:abstractNumId w:val="71"/>
  </w:num>
  <w:num w:numId="47">
    <w:abstractNumId w:val="25"/>
  </w:num>
  <w:num w:numId="48">
    <w:abstractNumId w:val="42"/>
  </w:num>
  <w:num w:numId="49">
    <w:abstractNumId w:val="23"/>
  </w:num>
  <w:num w:numId="50">
    <w:abstractNumId w:val="65"/>
  </w:num>
  <w:num w:numId="51">
    <w:abstractNumId w:val="58"/>
  </w:num>
  <w:num w:numId="52">
    <w:abstractNumId w:val="66"/>
  </w:num>
  <w:num w:numId="53">
    <w:abstractNumId w:val="22"/>
  </w:num>
  <w:num w:numId="54">
    <w:abstractNumId w:val="47"/>
  </w:num>
  <w:num w:numId="55">
    <w:abstractNumId w:val="32"/>
  </w:num>
  <w:num w:numId="56">
    <w:abstractNumId w:val="31"/>
  </w:num>
  <w:num w:numId="57">
    <w:abstractNumId w:val="69"/>
  </w:num>
  <w:num w:numId="58">
    <w:abstractNumId w:val="55"/>
  </w:num>
  <w:num w:numId="59">
    <w:abstractNumId w:val="51"/>
  </w:num>
  <w:num w:numId="60">
    <w:abstractNumId w:val="52"/>
  </w:num>
  <w:num w:numId="61">
    <w:abstractNumId w:val="33"/>
  </w:num>
  <w:num w:numId="62">
    <w:abstractNumId w:val="24"/>
  </w:num>
  <w:num w:numId="63">
    <w:abstractNumId w:val="43"/>
  </w:num>
  <w:num w:numId="64">
    <w:abstractNumId w:val="19"/>
  </w:num>
  <w:num w:numId="65">
    <w:abstractNumId w:val="59"/>
  </w:num>
  <w:num w:numId="66">
    <w:abstractNumId w:val="16"/>
  </w:num>
  <w:num w:numId="67">
    <w:abstractNumId w:val="13"/>
  </w:num>
  <w:num w:numId="68">
    <w:abstractNumId w:val="50"/>
  </w:num>
  <w:num w:numId="69">
    <w:abstractNumId w:val="28"/>
  </w:num>
  <w:num w:numId="70">
    <w:abstractNumId w:val="35"/>
  </w:num>
  <w:num w:numId="71">
    <w:abstractNumId w:val="15"/>
  </w:num>
  <w:num w:numId="72">
    <w:abstractNumId w:val="4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Roy">
    <w15:presenceInfo w15:providerId="Windows Live" w15:userId="e61cbf1757d2f6f6"/>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19C9"/>
    <w:rsid w:val="00023137"/>
    <w:rsid w:val="000233CB"/>
    <w:rsid w:val="0002785D"/>
    <w:rsid w:val="000441FC"/>
    <w:rsid w:val="000472D9"/>
    <w:rsid w:val="000478FF"/>
    <w:rsid w:val="000562DB"/>
    <w:rsid w:val="00057296"/>
    <w:rsid w:val="00087AE8"/>
    <w:rsid w:val="000A05D2"/>
    <w:rsid w:val="000A5B9A"/>
    <w:rsid w:val="000C7758"/>
    <w:rsid w:val="000D3B43"/>
    <w:rsid w:val="000D5832"/>
    <w:rsid w:val="000E1FFD"/>
    <w:rsid w:val="000E5BF9"/>
    <w:rsid w:val="000E5EE9"/>
    <w:rsid w:val="000F0E6D"/>
    <w:rsid w:val="000F3ED3"/>
    <w:rsid w:val="000F768E"/>
    <w:rsid w:val="00105B8E"/>
    <w:rsid w:val="00120191"/>
    <w:rsid w:val="00121170"/>
    <w:rsid w:val="00123CC5"/>
    <w:rsid w:val="00127374"/>
    <w:rsid w:val="00146AD0"/>
    <w:rsid w:val="0015142D"/>
    <w:rsid w:val="0015639C"/>
    <w:rsid w:val="001574E8"/>
    <w:rsid w:val="001616DC"/>
    <w:rsid w:val="00163962"/>
    <w:rsid w:val="00164BDD"/>
    <w:rsid w:val="00173DF5"/>
    <w:rsid w:val="00175A30"/>
    <w:rsid w:val="001776F3"/>
    <w:rsid w:val="0018713E"/>
    <w:rsid w:val="00191A97"/>
    <w:rsid w:val="001A083F"/>
    <w:rsid w:val="001A177E"/>
    <w:rsid w:val="001B4DB5"/>
    <w:rsid w:val="001C41FA"/>
    <w:rsid w:val="001D380F"/>
    <w:rsid w:val="001D440E"/>
    <w:rsid w:val="001E2B52"/>
    <w:rsid w:val="001E3F27"/>
    <w:rsid w:val="001E6C0D"/>
    <w:rsid w:val="001F20F0"/>
    <w:rsid w:val="001F5553"/>
    <w:rsid w:val="00204CF1"/>
    <w:rsid w:val="0021371A"/>
    <w:rsid w:val="002148E6"/>
    <w:rsid w:val="0021542A"/>
    <w:rsid w:val="00232619"/>
    <w:rsid w:val="002337D9"/>
    <w:rsid w:val="00236D2A"/>
    <w:rsid w:val="00244A1F"/>
    <w:rsid w:val="00255F12"/>
    <w:rsid w:val="002562AF"/>
    <w:rsid w:val="00262C09"/>
    <w:rsid w:val="00263815"/>
    <w:rsid w:val="002762B7"/>
    <w:rsid w:val="0028017B"/>
    <w:rsid w:val="00286495"/>
    <w:rsid w:val="002A1358"/>
    <w:rsid w:val="002A791F"/>
    <w:rsid w:val="002B39CB"/>
    <w:rsid w:val="002B64AE"/>
    <w:rsid w:val="002C1B26"/>
    <w:rsid w:val="002C79B8"/>
    <w:rsid w:val="002D598D"/>
    <w:rsid w:val="002E064B"/>
    <w:rsid w:val="002E4F0F"/>
    <w:rsid w:val="002E5627"/>
    <w:rsid w:val="002E701F"/>
    <w:rsid w:val="002F0D6F"/>
    <w:rsid w:val="002F53EE"/>
    <w:rsid w:val="002F6E51"/>
    <w:rsid w:val="00305FD9"/>
    <w:rsid w:val="00314547"/>
    <w:rsid w:val="003179AD"/>
    <w:rsid w:val="003237B0"/>
    <w:rsid w:val="003248A9"/>
    <w:rsid w:val="00324FFA"/>
    <w:rsid w:val="0032680B"/>
    <w:rsid w:val="00327743"/>
    <w:rsid w:val="00363A65"/>
    <w:rsid w:val="00371BB4"/>
    <w:rsid w:val="00377EC9"/>
    <w:rsid w:val="00386A08"/>
    <w:rsid w:val="003B067F"/>
    <w:rsid w:val="003B1E8C"/>
    <w:rsid w:val="003C2508"/>
    <w:rsid w:val="003C3A71"/>
    <w:rsid w:val="003C4788"/>
    <w:rsid w:val="003C5732"/>
    <w:rsid w:val="003D0AA3"/>
    <w:rsid w:val="003D696B"/>
    <w:rsid w:val="003E0E0F"/>
    <w:rsid w:val="003E6671"/>
    <w:rsid w:val="003E70F6"/>
    <w:rsid w:val="003F43EC"/>
    <w:rsid w:val="003F73FF"/>
    <w:rsid w:val="004032E8"/>
    <w:rsid w:val="004104AC"/>
    <w:rsid w:val="0041377F"/>
    <w:rsid w:val="00415779"/>
    <w:rsid w:val="00417BC9"/>
    <w:rsid w:val="004270D1"/>
    <w:rsid w:val="00442D2B"/>
    <w:rsid w:val="00443503"/>
    <w:rsid w:val="00452BFA"/>
    <w:rsid w:val="00454553"/>
    <w:rsid w:val="00456C29"/>
    <w:rsid w:val="00456D9B"/>
    <w:rsid w:val="00460006"/>
    <w:rsid w:val="00463AA9"/>
    <w:rsid w:val="00465348"/>
    <w:rsid w:val="00467B4F"/>
    <w:rsid w:val="00476FB2"/>
    <w:rsid w:val="004A3075"/>
    <w:rsid w:val="004A536D"/>
    <w:rsid w:val="004B124A"/>
    <w:rsid w:val="004B520A"/>
    <w:rsid w:val="004C3636"/>
    <w:rsid w:val="004C3A5A"/>
    <w:rsid w:val="004D02B3"/>
    <w:rsid w:val="004D31D7"/>
    <w:rsid w:val="005002F8"/>
    <w:rsid w:val="005072BA"/>
    <w:rsid w:val="0051705A"/>
    <w:rsid w:val="00523269"/>
    <w:rsid w:val="00532097"/>
    <w:rsid w:val="00537217"/>
    <w:rsid w:val="0054383F"/>
    <w:rsid w:val="00551A28"/>
    <w:rsid w:val="0055681D"/>
    <w:rsid w:val="00564C38"/>
    <w:rsid w:val="005660CC"/>
    <w:rsid w:val="00566BEE"/>
    <w:rsid w:val="00566CC3"/>
    <w:rsid w:val="0057365C"/>
    <w:rsid w:val="005804A9"/>
    <w:rsid w:val="00580EE2"/>
    <w:rsid w:val="0058350F"/>
    <w:rsid w:val="005968ED"/>
    <w:rsid w:val="005A374D"/>
    <w:rsid w:val="005B0B96"/>
    <w:rsid w:val="005B4DAA"/>
    <w:rsid w:val="005C475F"/>
    <w:rsid w:val="005E034E"/>
    <w:rsid w:val="005E165C"/>
    <w:rsid w:val="005E782D"/>
    <w:rsid w:val="005F24F3"/>
    <w:rsid w:val="005F2605"/>
    <w:rsid w:val="006171A7"/>
    <w:rsid w:val="006563DA"/>
    <w:rsid w:val="00662039"/>
    <w:rsid w:val="00662BA0"/>
    <w:rsid w:val="00681766"/>
    <w:rsid w:val="00684290"/>
    <w:rsid w:val="00692AAE"/>
    <w:rsid w:val="00697BEC"/>
    <w:rsid w:val="006A333D"/>
    <w:rsid w:val="006A6F1D"/>
    <w:rsid w:val="006B0F54"/>
    <w:rsid w:val="006D6E67"/>
    <w:rsid w:val="006E0078"/>
    <w:rsid w:val="006E1A13"/>
    <w:rsid w:val="006E76B9"/>
    <w:rsid w:val="006F1CEF"/>
    <w:rsid w:val="006F4DFF"/>
    <w:rsid w:val="006F750D"/>
    <w:rsid w:val="00700279"/>
    <w:rsid w:val="00701C20"/>
    <w:rsid w:val="00702F3D"/>
    <w:rsid w:val="0070518E"/>
    <w:rsid w:val="007162DC"/>
    <w:rsid w:val="00721E53"/>
    <w:rsid w:val="00722052"/>
    <w:rsid w:val="00726FFF"/>
    <w:rsid w:val="00727C7A"/>
    <w:rsid w:val="0073181D"/>
    <w:rsid w:val="00731AB6"/>
    <w:rsid w:val="00733C2B"/>
    <w:rsid w:val="00734034"/>
    <w:rsid w:val="007354E9"/>
    <w:rsid w:val="00735DD8"/>
    <w:rsid w:val="00736B20"/>
    <w:rsid w:val="00765578"/>
    <w:rsid w:val="0077084A"/>
    <w:rsid w:val="00776E3D"/>
    <w:rsid w:val="00786250"/>
    <w:rsid w:val="00790506"/>
    <w:rsid w:val="007952C7"/>
    <w:rsid w:val="007A6899"/>
    <w:rsid w:val="007B0E97"/>
    <w:rsid w:val="007B6789"/>
    <w:rsid w:val="007C02E0"/>
    <w:rsid w:val="007C2317"/>
    <w:rsid w:val="007C39FA"/>
    <w:rsid w:val="007D330A"/>
    <w:rsid w:val="007E5A28"/>
    <w:rsid w:val="007E667F"/>
    <w:rsid w:val="0081157F"/>
    <w:rsid w:val="00811685"/>
    <w:rsid w:val="00812D79"/>
    <w:rsid w:val="00815173"/>
    <w:rsid w:val="00831F98"/>
    <w:rsid w:val="00846450"/>
    <w:rsid w:val="00852A30"/>
    <w:rsid w:val="00854335"/>
    <w:rsid w:val="00854ECD"/>
    <w:rsid w:val="00866AE6"/>
    <w:rsid w:val="00866BBD"/>
    <w:rsid w:val="00873B75"/>
    <w:rsid w:val="008750A8"/>
    <w:rsid w:val="0087544A"/>
    <w:rsid w:val="00882504"/>
    <w:rsid w:val="0088669B"/>
    <w:rsid w:val="0089132F"/>
    <w:rsid w:val="008B646E"/>
    <w:rsid w:val="008D061D"/>
    <w:rsid w:val="008E35DA"/>
    <w:rsid w:val="008E4453"/>
    <w:rsid w:val="008E59FA"/>
    <w:rsid w:val="0090121B"/>
    <w:rsid w:val="00904B18"/>
    <w:rsid w:val="009144C9"/>
    <w:rsid w:val="00916196"/>
    <w:rsid w:val="00931D54"/>
    <w:rsid w:val="00933682"/>
    <w:rsid w:val="00934995"/>
    <w:rsid w:val="00935124"/>
    <w:rsid w:val="0094091F"/>
    <w:rsid w:val="00954C88"/>
    <w:rsid w:val="00967009"/>
    <w:rsid w:val="00970652"/>
    <w:rsid w:val="00973754"/>
    <w:rsid w:val="00974C64"/>
    <w:rsid w:val="0097673E"/>
    <w:rsid w:val="00980B64"/>
    <w:rsid w:val="00990278"/>
    <w:rsid w:val="009A137D"/>
    <w:rsid w:val="009B0563"/>
    <w:rsid w:val="009C0BED"/>
    <w:rsid w:val="009C3BE2"/>
    <w:rsid w:val="009D630A"/>
    <w:rsid w:val="009E11EC"/>
    <w:rsid w:val="009E5B0B"/>
    <w:rsid w:val="009F6A67"/>
    <w:rsid w:val="00A118DB"/>
    <w:rsid w:val="00A24AC0"/>
    <w:rsid w:val="00A412DF"/>
    <w:rsid w:val="00A41429"/>
    <w:rsid w:val="00A43644"/>
    <w:rsid w:val="00A4450C"/>
    <w:rsid w:val="00A5183C"/>
    <w:rsid w:val="00A55F2D"/>
    <w:rsid w:val="00A73D34"/>
    <w:rsid w:val="00A778A9"/>
    <w:rsid w:val="00A85CD5"/>
    <w:rsid w:val="00A868F2"/>
    <w:rsid w:val="00AA5E6C"/>
    <w:rsid w:val="00AB3831"/>
    <w:rsid w:val="00AB4E90"/>
    <w:rsid w:val="00AD5E53"/>
    <w:rsid w:val="00AE2540"/>
    <w:rsid w:val="00AE5677"/>
    <w:rsid w:val="00AE658F"/>
    <w:rsid w:val="00AE65E1"/>
    <w:rsid w:val="00AF0990"/>
    <w:rsid w:val="00AF2F78"/>
    <w:rsid w:val="00B07178"/>
    <w:rsid w:val="00B1727C"/>
    <w:rsid w:val="00B173B3"/>
    <w:rsid w:val="00B257B2"/>
    <w:rsid w:val="00B338EA"/>
    <w:rsid w:val="00B45C02"/>
    <w:rsid w:val="00B51263"/>
    <w:rsid w:val="00B52D55"/>
    <w:rsid w:val="00B54966"/>
    <w:rsid w:val="00B56FA3"/>
    <w:rsid w:val="00B61807"/>
    <w:rsid w:val="00B627DD"/>
    <w:rsid w:val="00B75455"/>
    <w:rsid w:val="00B75711"/>
    <w:rsid w:val="00B812F9"/>
    <w:rsid w:val="00B8288C"/>
    <w:rsid w:val="00BB342E"/>
    <w:rsid w:val="00BB4D65"/>
    <w:rsid w:val="00BD5FE4"/>
    <w:rsid w:val="00BE2E80"/>
    <w:rsid w:val="00BE5EDD"/>
    <w:rsid w:val="00BE68DA"/>
    <w:rsid w:val="00BE6A1F"/>
    <w:rsid w:val="00BE7013"/>
    <w:rsid w:val="00C004E1"/>
    <w:rsid w:val="00C03B4C"/>
    <w:rsid w:val="00C126C4"/>
    <w:rsid w:val="00C16477"/>
    <w:rsid w:val="00C17346"/>
    <w:rsid w:val="00C25B5B"/>
    <w:rsid w:val="00C278F1"/>
    <w:rsid w:val="00C3654B"/>
    <w:rsid w:val="00C43894"/>
    <w:rsid w:val="00C614DC"/>
    <w:rsid w:val="00C626AC"/>
    <w:rsid w:val="00C63EB5"/>
    <w:rsid w:val="00C66FCC"/>
    <w:rsid w:val="00C719C3"/>
    <w:rsid w:val="00C72410"/>
    <w:rsid w:val="00C858D0"/>
    <w:rsid w:val="00CA1F40"/>
    <w:rsid w:val="00CB2479"/>
    <w:rsid w:val="00CB29E4"/>
    <w:rsid w:val="00CB35C9"/>
    <w:rsid w:val="00CC01E0"/>
    <w:rsid w:val="00CC1508"/>
    <w:rsid w:val="00CC1682"/>
    <w:rsid w:val="00CC2A1A"/>
    <w:rsid w:val="00CD1851"/>
    <w:rsid w:val="00CD30DC"/>
    <w:rsid w:val="00CD5FEE"/>
    <w:rsid w:val="00CD663E"/>
    <w:rsid w:val="00CE60D2"/>
    <w:rsid w:val="00CE72FA"/>
    <w:rsid w:val="00CF2910"/>
    <w:rsid w:val="00D018A3"/>
    <w:rsid w:val="00D0288A"/>
    <w:rsid w:val="00D035DB"/>
    <w:rsid w:val="00D1412A"/>
    <w:rsid w:val="00D20A98"/>
    <w:rsid w:val="00D40D85"/>
    <w:rsid w:val="00D56781"/>
    <w:rsid w:val="00D71695"/>
    <w:rsid w:val="00D72A5D"/>
    <w:rsid w:val="00D815F3"/>
    <w:rsid w:val="00D845DB"/>
    <w:rsid w:val="00D862B9"/>
    <w:rsid w:val="00D87EC9"/>
    <w:rsid w:val="00DA2D5F"/>
    <w:rsid w:val="00DA2EE8"/>
    <w:rsid w:val="00DA4B1E"/>
    <w:rsid w:val="00DB6E68"/>
    <w:rsid w:val="00DC629B"/>
    <w:rsid w:val="00DD60E6"/>
    <w:rsid w:val="00DE3D38"/>
    <w:rsid w:val="00DE4863"/>
    <w:rsid w:val="00DF3876"/>
    <w:rsid w:val="00E05BFF"/>
    <w:rsid w:val="00E21778"/>
    <w:rsid w:val="00E22872"/>
    <w:rsid w:val="00E262F1"/>
    <w:rsid w:val="00E32BEE"/>
    <w:rsid w:val="00E41C55"/>
    <w:rsid w:val="00E47B44"/>
    <w:rsid w:val="00E50A69"/>
    <w:rsid w:val="00E71D14"/>
    <w:rsid w:val="00E8097C"/>
    <w:rsid w:val="00E80D9D"/>
    <w:rsid w:val="00E82F17"/>
    <w:rsid w:val="00E83D45"/>
    <w:rsid w:val="00E83DB8"/>
    <w:rsid w:val="00E87A9F"/>
    <w:rsid w:val="00E91D30"/>
    <w:rsid w:val="00E93622"/>
    <w:rsid w:val="00E94A4A"/>
    <w:rsid w:val="00EA23F8"/>
    <w:rsid w:val="00EB7F1A"/>
    <w:rsid w:val="00EC40B4"/>
    <w:rsid w:val="00ED42E4"/>
    <w:rsid w:val="00EE1779"/>
    <w:rsid w:val="00EE2FC1"/>
    <w:rsid w:val="00EF0D6D"/>
    <w:rsid w:val="00F0220A"/>
    <w:rsid w:val="00F02C63"/>
    <w:rsid w:val="00F16507"/>
    <w:rsid w:val="00F247BB"/>
    <w:rsid w:val="00F26F4E"/>
    <w:rsid w:val="00F27105"/>
    <w:rsid w:val="00F511B6"/>
    <w:rsid w:val="00F51357"/>
    <w:rsid w:val="00F54E0E"/>
    <w:rsid w:val="00F606A0"/>
    <w:rsid w:val="00F62AB3"/>
    <w:rsid w:val="00F63177"/>
    <w:rsid w:val="00F66597"/>
    <w:rsid w:val="00F7212F"/>
    <w:rsid w:val="00F80281"/>
    <w:rsid w:val="00F8150C"/>
    <w:rsid w:val="00F81721"/>
    <w:rsid w:val="00F84D0C"/>
    <w:rsid w:val="00F97636"/>
    <w:rsid w:val="00FA141B"/>
    <w:rsid w:val="00FA3787"/>
    <w:rsid w:val="00FC3528"/>
    <w:rsid w:val="00FC6B53"/>
    <w:rsid w:val="00FD02DD"/>
    <w:rsid w:val="00FD5B74"/>
    <w:rsid w:val="00FD5C8C"/>
    <w:rsid w:val="00FE161E"/>
    <w:rsid w:val="00FE20EC"/>
    <w:rsid w:val="00FE4574"/>
    <w:rsid w:val="00FE63E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DB4F2"/>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0D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uiPriority w:val="99"/>
    <w:rsid w:val="00E262F1"/>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8150C"/>
    <w:pPr>
      <w:spacing w:before="120"/>
    </w:pPr>
  </w:style>
  <w:style w:type="paragraph" w:styleId="TOC3">
    <w:name w:val="toc 3"/>
    <w:basedOn w:val="TOC2"/>
    <w:uiPriority w:val="39"/>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uiPriority w:val="99"/>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uiPriority w:val="99"/>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eading1Char">
    <w:name w:val="Heading 1 Char"/>
    <w:basedOn w:val="DefaultParagraphFont"/>
    <w:link w:val="Heading1"/>
    <w:rsid w:val="00537217"/>
    <w:rPr>
      <w:rFonts w:ascii="Times New Roman" w:hAnsi="Times New Roman"/>
      <w:b/>
      <w:sz w:val="28"/>
      <w:lang w:val="es-ES_tradnl" w:eastAsia="en-US"/>
    </w:rPr>
  </w:style>
  <w:style w:type="character" w:customStyle="1" w:styleId="Heading2Char">
    <w:name w:val="Heading 2 Char"/>
    <w:basedOn w:val="DefaultParagraphFont"/>
    <w:link w:val="Heading2"/>
    <w:rsid w:val="00537217"/>
    <w:rPr>
      <w:rFonts w:ascii="Times New Roman" w:hAnsi="Times New Roman"/>
      <w:b/>
      <w:sz w:val="24"/>
      <w:lang w:val="es-ES_tradnl" w:eastAsia="en-US"/>
    </w:rPr>
  </w:style>
  <w:style w:type="character" w:customStyle="1" w:styleId="Heading3Char">
    <w:name w:val="Heading 3 Char"/>
    <w:basedOn w:val="DefaultParagraphFont"/>
    <w:link w:val="Heading3"/>
    <w:rsid w:val="00537217"/>
    <w:rPr>
      <w:rFonts w:ascii="Times New Roman" w:hAnsi="Times New Roman"/>
      <w:b/>
      <w:sz w:val="24"/>
      <w:lang w:val="es-ES_tradnl" w:eastAsia="en-US"/>
    </w:rPr>
  </w:style>
  <w:style w:type="character" w:customStyle="1" w:styleId="Heading4Char">
    <w:name w:val="Heading 4 Char"/>
    <w:basedOn w:val="DefaultParagraphFont"/>
    <w:link w:val="Heading4"/>
    <w:rsid w:val="00537217"/>
    <w:rPr>
      <w:rFonts w:ascii="Times New Roman" w:hAnsi="Times New Roman"/>
      <w:b/>
      <w:sz w:val="24"/>
      <w:lang w:val="es-ES_tradnl" w:eastAsia="en-US"/>
    </w:rPr>
  </w:style>
  <w:style w:type="character" w:customStyle="1" w:styleId="Heading5Char">
    <w:name w:val="Heading 5 Char"/>
    <w:basedOn w:val="DefaultParagraphFont"/>
    <w:link w:val="Heading5"/>
    <w:rsid w:val="00537217"/>
    <w:rPr>
      <w:rFonts w:ascii="Times New Roman" w:hAnsi="Times New Roman"/>
      <w:b/>
      <w:sz w:val="24"/>
      <w:lang w:val="es-ES_tradnl" w:eastAsia="en-US"/>
    </w:rPr>
  </w:style>
  <w:style w:type="character" w:customStyle="1" w:styleId="Heading6Char">
    <w:name w:val="Heading 6 Char"/>
    <w:basedOn w:val="DefaultParagraphFont"/>
    <w:link w:val="Heading6"/>
    <w:rsid w:val="00537217"/>
    <w:rPr>
      <w:rFonts w:ascii="Times New Roman" w:hAnsi="Times New Roman"/>
      <w:b/>
      <w:sz w:val="24"/>
      <w:lang w:val="es-ES_tradnl" w:eastAsia="en-US"/>
    </w:rPr>
  </w:style>
  <w:style w:type="character" w:customStyle="1" w:styleId="Heading7Char">
    <w:name w:val="Heading 7 Char"/>
    <w:basedOn w:val="DefaultParagraphFont"/>
    <w:link w:val="Heading7"/>
    <w:rsid w:val="00537217"/>
    <w:rPr>
      <w:rFonts w:ascii="Times New Roman" w:hAnsi="Times New Roman"/>
      <w:b/>
      <w:sz w:val="24"/>
      <w:lang w:val="es-ES_tradnl" w:eastAsia="en-US"/>
    </w:rPr>
  </w:style>
  <w:style w:type="character" w:customStyle="1" w:styleId="Heading8Char">
    <w:name w:val="Heading 8 Char"/>
    <w:basedOn w:val="DefaultParagraphFont"/>
    <w:link w:val="Heading8"/>
    <w:rsid w:val="00537217"/>
    <w:rPr>
      <w:rFonts w:ascii="Times New Roman" w:hAnsi="Times New Roman"/>
      <w:b/>
      <w:sz w:val="24"/>
      <w:lang w:val="es-ES_tradnl" w:eastAsia="en-US"/>
    </w:rPr>
  </w:style>
  <w:style w:type="character" w:customStyle="1" w:styleId="Heading9Char">
    <w:name w:val="Heading 9 Char"/>
    <w:basedOn w:val="DefaultParagraphFont"/>
    <w:link w:val="Heading9"/>
    <w:rsid w:val="00537217"/>
    <w:rPr>
      <w:rFonts w:ascii="Times New Roman" w:hAnsi="Times New Roman"/>
      <w:b/>
      <w:sz w:val="24"/>
      <w:lang w:val="es-ES_tradnl"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537217"/>
    <w:rPr>
      <w:rFonts w:ascii="Times New Roman" w:hAnsi="Times New Roman"/>
      <w:lang w:val="es-ES_tradnl" w:eastAsia="en-US"/>
    </w:rPr>
  </w:style>
  <w:style w:type="table" w:styleId="TableGrid">
    <w:name w:val="Table Grid"/>
    <w:basedOn w:val="TableNormal"/>
    <w:uiPriority w:val="59"/>
    <w:qFormat/>
    <w:rsid w:val="00537217"/>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CEO_Hyperlink,超?级链,Style 58,超????,하이퍼링크2,超链接1,超?级链?,Style?,S,하이퍼링크21"/>
    <w:basedOn w:val="DefaultParagraphFont"/>
    <w:uiPriority w:val="99"/>
    <w:unhideWhenUsed/>
    <w:qFormat/>
    <w:rsid w:val="00537217"/>
    <w:rPr>
      <w:color w:val="0000FF" w:themeColor="hyperlink"/>
      <w:u w:val="single"/>
    </w:rPr>
  </w:style>
  <w:style w:type="character" w:customStyle="1" w:styleId="enumlev1Char">
    <w:name w:val="enumlev1 Char"/>
    <w:basedOn w:val="DefaultParagraphFont"/>
    <w:link w:val="enumlev1"/>
    <w:qFormat/>
    <w:locked/>
    <w:rsid w:val="00537217"/>
    <w:rPr>
      <w:rFonts w:ascii="Times New Roman" w:hAnsi="Times New Roman"/>
      <w:sz w:val="24"/>
      <w:lang w:val="es-ES_tradnl" w:eastAsia="en-US"/>
    </w:rPr>
  </w:style>
  <w:style w:type="character" w:customStyle="1" w:styleId="TabletextChar">
    <w:name w:val="Table_text Char"/>
    <w:link w:val="Tabletext"/>
    <w:qFormat/>
    <w:locked/>
    <w:rsid w:val="00537217"/>
    <w:rPr>
      <w:rFonts w:ascii="Times New Roman" w:hAnsi="Times New Roman"/>
      <w:lang w:val="es-ES_tradnl" w:eastAsia="en-US"/>
    </w:rPr>
  </w:style>
  <w:style w:type="character" w:styleId="FollowedHyperlink">
    <w:name w:val="FollowedHyperlink"/>
    <w:basedOn w:val="DefaultParagraphFont"/>
    <w:uiPriority w:val="99"/>
    <w:unhideWhenUsed/>
    <w:rsid w:val="00537217"/>
    <w:rPr>
      <w:color w:val="800080" w:themeColor="followedHyperlink"/>
      <w:u w:val="single"/>
    </w:rPr>
  </w:style>
  <w:style w:type="character" w:customStyle="1" w:styleId="apple-converted-space">
    <w:name w:val="apple-converted-space"/>
    <w:basedOn w:val="DefaultParagraphFont"/>
    <w:rsid w:val="00537217"/>
  </w:style>
  <w:style w:type="paragraph" w:styleId="BalloonText">
    <w:name w:val="Balloon Text"/>
    <w:basedOn w:val="Normal"/>
    <w:link w:val="BalloonTextChar"/>
    <w:semiHidden/>
    <w:unhideWhenUsed/>
    <w:rsid w:val="005372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37217"/>
    <w:rPr>
      <w:rFonts w:ascii="Segoe UI" w:hAnsi="Segoe UI" w:cs="Segoe UI"/>
      <w:sz w:val="18"/>
      <w:szCs w:val="18"/>
      <w:lang w:val="es-ES_tradnl" w:eastAsia="en-U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537217"/>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customStyle="1" w:styleId="CEOcontributionStart">
    <w:name w:val="CEO_contributionStart"/>
    <w:basedOn w:val="Normal"/>
    <w:rsid w:val="00537217"/>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537217"/>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537217"/>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537217"/>
    <w:rPr>
      <w:rFonts w:ascii="Times New Roman" w:hAnsi="Times New Roman"/>
      <w:sz w:val="24"/>
      <w:lang w:val="es-ES_tradnl" w:eastAsia="en-US"/>
    </w:rPr>
  </w:style>
  <w:style w:type="table" w:styleId="ListTable1Light-Accent5">
    <w:name w:val="List Table 1 Light Accent 5"/>
    <w:basedOn w:val="TableNormal"/>
    <w:uiPriority w:val="46"/>
    <w:rsid w:val="005372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5372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37217"/>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customStyle="1" w:styleId="Normalaftertitle0">
    <w:name w:val="Normal_after_title"/>
    <w:basedOn w:val="Normal"/>
    <w:next w:val="Normal"/>
    <w:rsid w:val="00537217"/>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537217"/>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537217"/>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537217"/>
    <w:rPr>
      <w:rFonts w:ascii="Times New Roman" w:hAnsi="Times New Roman"/>
      <w:sz w:val="24"/>
      <w:lang w:val="es-ES_tradnl" w:eastAsia="en-US"/>
    </w:rPr>
  </w:style>
  <w:style w:type="paragraph" w:customStyle="1" w:styleId="TableNoBR">
    <w:name w:val="Table_No_BR"/>
    <w:basedOn w:val="Normal"/>
    <w:next w:val="TabletitleBR"/>
    <w:link w:val="TableNoBRChar"/>
    <w:rsid w:val="00537217"/>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53721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itleBRChar">
    <w:name w:val="Table_title_BR Char"/>
    <w:link w:val="TabletitleBR"/>
    <w:locked/>
    <w:rsid w:val="00537217"/>
    <w:rPr>
      <w:rFonts w:ascii="Times New Roman" w:hAnsi="Times New Roman"/>
      <w:b/>
      <w:sz w:val="24"/>
      <w:lang w:val="en-GB" w:eastAsia="en-US"/>
    </w:rPr>
  </w:style>
  <w:style w:type="character" w:customStyle="1" w:styleId="TableNoBRChar">
    <w:name w:val="Table_No_BR Char"/>
    <w:link w:val="TableNoBR"/>
    <w:locked/>
    <w:rsid w:val="00537217"/>
    <w:rPr>
      <w:rFonts w:ascii="Times New Roman" w:hAnsi="Times New Roman"/>
      <w:caps/>
      <w:sz w:val="24"/>
      <w:lang w:val="en-GB" w:eastAsia="en-US"/>
    </w:rPr>
  </w:style>
  <w:style w:type="paragraph" w:customStyle="1" w:styleId="TableTitle0">
    <w:name w:val="Table_Title"/>
    <w:basedOn w:val="Normal"/>
    <w:next w:val="TableText0"/>
    <w:rsid w:val="00537217"/>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537217"/>
    <w:rPr>
      <w:rFonts w:ascii="Times New Roman" w:hAnsi="Times New Roman"/>
      <w:b/>
      <w:sz w:val="28"/>
      <w:lang w:val="en-GB" w:eastAsia="en-US"/>
    </w:rPr>
  </w:style>
  <w:style w:type="character" w:styleId="Strong">
    <w:name w:val="Strong"/>
    <w:qFormat/>
    <w:rsid w:val="00537217"/>
    <w:rPr>
      <w:b/>
    </w:rPr>
  </w:style>
  <w:style w:type="numbering" w:customStyle="1" w:styleId="NoList1">
    <w:name w:val="No List1"/>
    <w:next w:val="NoList"/>
    <w:uiPriority w:val="99"/>
    <w:semiHidden/>
    <w:unhideWhenUsed/>
    <w:rsid w:val="00537217"/>
  </w:style>
  <w:style w:type="paragraph" w:customStyle="1" w:styleId="FigureNotitle">
    <w:name w:val="Figure_No &amp; title"/>
    <w:basedOn w:val="Normal"/>
    <w:next w:val="Normalaftertitle0"/>
    <w:rsid w:val="00537217"/>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537217"/>
    <w:rPr>
      <w:rFonts w:ascii="Times New Roman" w:hAnsi="Times New Roman"/>
      <w:b/>
    </w:rPr>
  </w:style>
  <w:style w:type="character" w:customStyle="1" w:styleId="Appref">
    <w:name w:val="App_ref"/>
    <w:basedOn w:val="DefaultParagraphFont"/>
    <w:rsid w:val="00537217"/>
  </w:style>
  <w:style w:type="paragraph" w:customStyle="1" w:styleId="AppendixNotitle">
    <w:name w:val="Appendix_No &amp; title"/>
    <w:basedOn w:val="AnnexNotitle"/>
    <w:next w:val="Normalaftertitle0"/>
    <w:rsid w:val="00537217"/>
  </w:style>
  <w:style w:type="paragraph" w:customStyle="1" w:styleId="FooterQP">
    <w:name w:val="Footer_QP"/>
    <w:basedOn w:val="Normal"/>
    <w:rsid w:val="00537217"/>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537217"/>
    <w:rPr>
      <w:rFonts w:ascii="Times New Roman" w:hAnsi="Times New Roman"/>
      <w:b/>
    </w:rPr>
  </w:style>
  <w:style w:type="paragraph" w:customStyle="1" w:styleId="Artheading">
    <w:name w:val="Art_heading"/>
    <w:basedOn w:val="Normal"/>
    <w:next w:val="Normalaftertitle0"/>
    <w:rsid w:val="00537217"/>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537217"/>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537217"/>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537217"/>
  </w:style>
  <w:style w:type="paragraph" w:customStyle="1" w:styleId="ASN1">
    <w:name w:val="ASN.1"/>
    <w:basedOn w:val="Normal"/>
    <w:rsid w:val="00537217"/>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537217"/>
    <w:rPr>
      <w:b w:val="0"/>
    </w:rPr>
  </w:style>
  <w:style w:type="paragraph" w:customStyle="1" w:styleId="RecNoBR">
    <w:name w:val="Rec_No_BR"/>
    <w:basedOn w:val="Normal"/>
    <w:next w:val="Rectitle"/>
    <w:rsid w:val="00537217"/>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537217"/>
  </w:style>
  <w:style w:type="paragraph" w:customStyle="1" w:styleId="RepNoBR">
    <w:name w:val="Rep_No_BR"/>
    <w:basedOn w:val="RecNoBR"/>
    <w:next w:val="Reptitle"/>
    <w:rsid w:val="00537217"/>
  </w:style>
  <w:style w:type="paragraph" w:customStyle="1" w:styleId="Reptitle">
    <w:name w:val="Rep_title"/>
    <w:basedOn w:val="Rectitle"/>
    <w:next w:val="Repref"/>
    <w:rsid w:val="00537217"/>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537217"/>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537217"/>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537217"/>
  </w:style>
  <w:style w:type="paragraph" w:styleId="Index1">
    <w:name w:val="index 1"/>
    <w:basedOn w:val="Normal"/>
    <w:next w:val="Normal"/>
    <w:semiHidden/>
    <w:rsid w:val="00537217"/>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semiHidden/>
    <w:rsid w:val="00537217"/>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semiHidden/>
    <w:rsid w:val="00537217"/>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rsid w:val="00537217"/>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537217"/>
    <w:rPr>
      <w:b/>
    </w:rPr>
  </w:style>
  <w:style w:type="paragraph" w:customStyle="1" w:styleId="Reftext">
    <w:name w:val="Ref_text"/>
    <w:basedOn w:val="Normal"/>
    <w:rsid w:val="00537217"/>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537217"/>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537217"/>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537217"/>
    <w:pPr>
      <w:keepNext w:val="0"/>
      <w:spacing w:after="480"/>
    </w:pPr>
  </w:style>
  <w:style w:type="paragraph" w:customStyle="1" w:styleId="FigureNoBR">
    <w:name w:val="Figure_No_BR"/>
    <w:basedOn w:val="Normal"/>
    <w:next w:val="FiguretitleBR"/>
    <w:rsid w:val="00537217"/>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537217"/>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537217"/>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537217"/>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537217"/>
    <w:rPr>
      <w:rFonts w:ascii="Arial" w:hAnsi="Arial"/>
      <w:b/>
      <w:color w:val="000000"/>
      <w:sz w:val="22"/>
      <w:lang w:eastAsia="en-US"/>
    </w:rPr>
  </w:style>
  <w:style w:type="paragraph" w:styleId="ListBullet">
    <w:name w:val="List Bullet"/>
    <w:basedOn w:val="Normal"/>
    <w:autoRedefine/>
    <w:rsid w:val="00537217"/>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537217"/>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537217"/>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537217"/>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537217"/>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537217"/>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537217"/>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537217"/>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537217"/>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537217"/>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537217"/>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537217"/>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537217"/>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537217"/>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537217"/>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537217"/>
    <w:rPr>
      <w:vanish/>
      <w:color w:val="FF0000"/>
    </w:rPr>
  </w:style>
  <w:style w:type="character" w:styleId="Emphasis">
    <w:name w:val="Emphasis"/>
    <w:basedOn w:val="DefaultParagraphFont"/>
    <w:uiPriority w:val="20"/>
    <w:qFormat/>
    <w:rsid w:val="00537217"/>
    <w:rPr>
      <w:i/>
      <w:iCs/>
    </w:rPr>
  </w:style>
  <w:style w:type="paragraph" w:styleId="DocumentMap">
    <w:name w:val="Document Map"/>
    <w:basedOn w:val="Normal"/>
    <w:link w:val="DocumentMapChar"/>
    <w:semiHidden/>
    <w:rsid w:val="00537217"/>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537217"/>
    <w:rPr>
      <w:rFonts w:ascii="Tahoma" w:hAnsi="Tahoma" w:cs="Tahoma"/>
      <w:sz w:val="24"/>
      <w:shd w:val="clear" w:color="auto" w:fill="000080"/>
      <w:lang w:val="en-GB" w:eastAsia="en-US"/>
    </w:rPr>
  </w:style>
  <w:style w:type="character" w:customStyle="1" w:styleId="Definition">
    <w:name w:val="Definition"/>
    <w:rsid w:val="00537217"/>
    <w:rPr>
      <w:i/>
    </w:rPr>
  </w:style>
  <w:style w:type="paragraph" w:customStyle="1" w:styleId="H1">
    <w:name w:val="H1"/>
    <w:basedOn w:val="Normal"/>
    <w:next w:val="Normal"/>
    <w:rsid w:val="00537217"/>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rsid w:val="00537217"/>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537217"/>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537217"/>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537217"/>
    <w:rPr>
      <w:i/>
    </w:rPr>
  </w:style>
  <w:style w:type="character" w:customStyle="1" w:styleId="CODE">
    <w:name w:val="CODE"/>
    <w:rsid w:val="00537217"/>
    <w:rPr>
      <w:rFonts w:ascii="Courier New" w:hAnsi="Courier New"/>
      <w:sz w:val="20"/>
    </w:rPr>
  </w:style>
  <w:style w:type="character" w:customStyle="1" w:styleId="Keyboard">
    <w:name w:val="Keyboard"/>
    <w:rsid w:val="00537217"/>
    <w:rPr>
      <w:rFonts w:ascii="Courier New" w:hAnsi="Courier New"/>
      <w:b/>
      <w:sz w:val="20"/>
    </w:rPr>
  </w:style>
  <w:style w:type="paragraph" w:customStyle="1" w:styleId="Preformatted">
    <w:name w:val="Preformatted"/>
    <w:basedOn w:val="Normal"/>
    <w:rsid w:val="00537217"/>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537217"/>
    <w:rPr>
      <w:rFonts w:ascii="Courier New" w:hAnsi="Courier New"/>
    </w:rPr>
  </w:style>
  <w:style w:type="character" w:customStyle="1" w:styleId="Typewriter">
    <w:name w:val="Typewriter"/>
    <w:rsid w:val="00537217"/>
    <w:rPr>
      <w:rFonts w:ascii="Courier New" w:hAnsi="Courier New"/>
      <w:sz w:val="20"/>
    </w:rPr>
  </w:style>
  <w:style w:type="character" w:customStyle="1" w:styleId="Variable">
    <w:name w:val="Variable"/>
    <w:rsid w:val="00537217"/>
    <w:rPr>
      <w:i/>
    </w:rPr>
  </w:style>
  <w:style w:type="character" w:customStyle="1" w:styleId="Comment">
    <w:name w:val="Comment"/>
    <w:rsid w:val="00537217"/>
    <w:rPr>
      <w:vanish/>
    </w:rPr>
  </w:style>
  <w:style w:type="paragraph" w:styleId="BodyText2">
    <w:name w:val="Body Text 2"/>
    <w:basedOn w:val="Normal"/>
    <w:link w:val="BodyText2Char"/>
    <w:rsid w:val="00537217"/>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537217"/>
    <w:rPr>
      <w:rFonts w:ascii="Times New Roman" w:hAnsi="Times New Roman"/>
      <w:sz w:val="22"/>
      <w:lang w:val="en-GB" w:eastAsia="en-US"/>
    </w:rPr>
  </w:style>
  <w:style w:type="paragraph" w:styleId="Date">
    <w:name w:val="Date"/>
    <w:basedOn w:val="Normal"/>
    <w:next w:val="Normal"/>
    <w:link w:val="DateChar"/>
    <w:rsid w:val="00537217"/>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537217"/>
    <w:rPr>
      <w:rFonts w:ascii="Times New Roman" w:hAnsi="Times New Roman"/>
      <w:snapToGrid w:val="0"/>
      <w:sz w:val="24"/>
      <w:lang w:eastAsia="en-US"/>
    </w:rPr>
  </w:style>
  <w:style w:type="table" w:customStyle="1" w:styleId="TableGrid1">
    <w:name w:val="Table Grid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537217"/>
    <w:rPr>
      <w:rFonts w:ascii="Times New Roman Bold" w:hAnsi="Times New Roman Bold"/>
      <w:b/>
      <w:sz w:val="28"/>
      <w:lang w:val="es-ES_tradnl" w:eastAsia="en-US"/>
    </w:rPr>
  </w:style>
  <w:style w:type="numbering" w:customStyle="1" w:styleId="NoList2">
    <w:name w:val="No List2"/>
    <w:next w:val="NoList"/>
    <w:uiPriority w:val="99"/>
    <w:semiHidden/>
    <w:unhideWhenUsed/>
    <w:rsid w:val="00537217"/>
  </w:style>
  <w:style w:type="table" w:customStyle="1" w:styleId="TableGrid2">
    <w:name w:val="Table Grid2"/>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37217"/>
  </w:style>
  <w:style w:type="table" w:customStyle="1" w:styleId="TableGrid3">
    <w:name w:val="Table Grid3"/>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37217"/>
  </w:style>
  <w:style w:type="table" w:customStyle="1" w:styleId="TableGrid4">
    <w:name w:val="Table Grid4"/>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37217"/>
  </w:style>
  <w:style w:type="table" w:customStyle="1" w:styleId="TableGrid5">
    <w:name w:val="Table Grid5"/>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37217"/>
  </w:style>
  <w:style w:type="table" w:customStyle="1" w:styleId="TableGrid6">
    <w:name w:val="Table Grid6"/>
    <w:basedOn w:val="TableNormal"/>
    <w:next w:val="TableGrid"/>
    <w:uiPriority w:val="59"/>
    <w:rsid w:val="005372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37217"/>
  </w:style>
  <w:style w:type="table" w:customStyle="1" w:styleId="TableGrid11">
    <w:name w:val="Table Grid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37217"/>
  </w:style>
  <w:style w:type="table" w:customStyle="1" w:styleId="TableGrid21">
    <w:name w:val="Table Grid2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37217"/>
  </w:style>
  <w:style w:type="table" w:customStyle="1" w:styleId="TableGrid31">
    <w:name w:val="Table Grid3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37217"/>
  </w:style>
  <w:style w:type="table" w:customStyle="1" w:styleId="TableGrid41">
    <w:name w:val="Table Grid4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37217"/>
  </w:style>
  <w:style w:type="table" w:customStyle="1" w:styleId="TableGrid51">
    <w:name w:val="Table Grid5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537217"/>
  </w:style>
  <w:style w:type="table" w:customStyle="1" w:styleId="TableGrid61">
    <w:name w:val="Table Grid6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37217"/>
    <w:rPr>
      <w:sz w:val="16"/>
      <w:szCs w:val="16"/>
    </w:rPr>
  </w:style>
  <w:style w:type="paragraph" w:styleId="CommentText">
    <w:name w:val="annotation text"/>
    <w:basedOn w:val="Normal"/>
    <w:link w:val="CommentTextChar"/>
    <w:semiHidden/>
    <w:unhideWhenUsed/>
    <w:rsid w:val="00537217"/>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semiHidden/>
    <w:rsid w:val="00537217"/>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37217"/>
    <w:rPr>
      <w:b/>
      <w:bCs/>
    </w:rPr>
  </w:style>
  <w:style w:type="character" w:customStyle="1" w:styleId="CommentSubjectChar">
    <w:name w:val="Comment Subject Char"/>
    <w:basedOn w:val="CommentTextChar"/>
    <w:link w:val="CommentSubject"/>
    <w:semiHidden/>
    <w:rsid w:val="00537217"/>
    <w:rPr>
      <w:rFonts w:ascii="Times New Roman" w:hAnsi="Times New Roman"/>
      <w:b/>
      <w:bCs/>
      <w:lang w:val="en-GB" w:eastAsia="en-US"/>
    </w:rPr>
  </w:style>
  <w:style w:type="numbering" w:customStyle="1" w:styleId="NoList7">
    <w:name w:val="No List7"/>
    <w:next w:val="NoList"/>
    <w:uiPriority w:val="99"/>
    <w:semiHidden/>
    <w:unhideWhenUsed/>
    <w:rsid w:val="00537217"/>
  </w:style>
  <w:style w:type="table" w:customStyle="1" w:styleId="TableGrid7">
    <w:name w:val="Table Grid7"/>
    <w:basedOn w:val="TableNormal"/>
    <w:next w:val="TableGrid"/>
    <w:uiPriority w:val="59"/>
    <w:rsid w:val="005372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37217"/>
  </w:style>
  <w:style w:type="table" w:customStyle="1" w:styleId="TableGrid12">
    <w:name w:val="Table Grid12"/>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37217"/>
  </w:style>
  <w:style w:type="table" w:customStyle="1" w:styleId="TableGrid22">
    <w:name w:val="Table Grid22"/>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37217"/>
  </w:style>
  <w:style w:type="table" w:customStyle="1" w:styleId="TableGrid32">
    <w:name w:val="Table Grid32"/>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537217"/>
  </w:style>
  <w:style w:type="table" w:customStyle="1" w:styleId="TableGrid42">
    <w:name w:val="Table Grid42"/>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37217"/>
  </w:style>
  <w:style w:type="table" w:customStyle="1" w:styleId="TableGrid52">
    <w:name w:val="Table Grid52"/>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37217"/>
  </w:style>
  <w:style w:type="table" w:customStyle="1" w:styleId="TableGrid62">
    <w:name w:val="Table Grid62"/>
    <w:basedOn w:val="TableNormal"/>
    <w:next w:val="TableGrid"/>
    <w:uiPriority w:val="59"/>
    <w:rsid w:val="005372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37217"/>
  </w:style>
  <w:style w:type="table" w:customStyle="1" w:styleId="TableGrid111">
    <w:name w:val="Table Grid1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37217"/>
  </w:style>
  <w:style w:type="table" w:customStyle="1" w:styleId="TableGrid211">
    <w:name w:val="Table Grid2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37217"/>
  </w:style>
  <w:style w:type="table" w:customStyle="1" w:styleId="TableGrid311">
    <w:name w:val="Table Grid3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537217"/>
  </w:style>
  <w:style w:type="table" w:customStyle="1" w:styleId="TableGrid411">
    <w:name w:val="Table Grid4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537217"/>
  </w:style>
  <w:style w:type="table" w:customStyle="1" w:styleId="TableGrid511">
    <w:name w:val="Table Grid5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537217"/>
  </w:style>
  <w:style w:type="table" w:customStyle="1" w:styleId="TableGrid611">
    <w:name w:val="Table Grid61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37217"/>
  </w:style>
  <w:style w:type="table" w:customStyle="1" w:styleId="TableGrid71">
    <w:name w:val="Table Grid71"/>
    <w:basedOn w:val="TableNormal"/>
    <w:next w:val="TableGrid"/>
    <w:rsid w:val="0053721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217"/>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537217"/>
  </w:style>
  <w:style w:type="paragraph" w:customStyle="1" w:styleId="Abstract">
    <w:name w:val="Abstract"/>
    <w:basedOn w:val="Normal"/>
    <w:uiPriority w:val="99"/>
    <w:rsid w:val="00537217"/>
    <w:rPr>
      <w:lang w:val="en-US"/>
    </w:rPr>
  </w:style>
  <w:style w:type="paragraph" w:customStyle="1" w:styleId="Border">
    <w:name w:val="Border"/>
    <w:basedOn w:val="Normal"/>
    <w:rsid w:val="00537217"/>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uiPriority w:val="99"/>
    <w:rsid w:val="00537217"/>
    <w:rPr>
      <w:rFonts w:ascii="Verdana" w:hAnsi="Verdana" w:cs="Times New Roman Bold"/>
      <w:b/>
      <w:bCs/>
      <w:szCs w:val="24"/>
      <w:lang w:val="en-GB"/>
    </w:rPr>
  </w:style>
  <w:style w:type="paragraph" w:customStyle="1" w:styleId="Caption1">
    <w:name w:val="Caption1"/>
    <w:basedOn w:val="Normal"/>
    <w:next w:val="Normal"/>
    <w:semiHidden/>
    <w:unhideWhenUsed/>
    <w:rsid w:val="00537217"/>
    <w:pPr>
      <w:spacing w:before="0" w:after="200"/>
    </w:pPr>
    <w:rPr>
      <w:i/>
      <w:iCs/>
      <w:color w:val="1F497D"/>
      <w:sz w:val="18"/>
      <w:szCs w:val="18"/>
      <w:lang w:val="en-GB"/>
    </w:rPr>
  </w:style>
  <w:style w:type="paragraph" w:customStyle="1" w:styleId="Docnumber0">
    <w:name w:val="Docnumber"/>
    <w:basedOn w:val="TopHeader"/>
    <w:link w:val="DocnumberChar"/>
    <w:rsid w:val="00537217"/>
    <w:pPr>
      <w:spacing w:before="0"/>
    </w:pPr>
    <w:rPr>
      <w:sz w:val="20"/>
      <w:szCs w:val="20"/>
    </w:rPr>
  </w:style>
  <w:style w:type="character" w:customStyle="1" w:styleId="DocnumberChar">
    <w:name w:val="Docnumber Char"/>
    <w:link w:val="Docnumber0"/>
    <w:qFormat/>
    <w:rsid w:val="00537217"/>
    <w:rPr>
      <w:rFonts w:ascii="Verdana" w:hAnsi="Verdana" w:cs="Times New Roman Bold"/>
      <w:b/>
      <w:bCs/>
      <w:lang w:val="en-GB" w:eastAsia="en-US"/>
    </w:rPr>
  </w:style>
  <w:style w:type="paragraph" w:customStyle="1" w:styleId="Destination">
    <w:name w:val="Destination"/>
    <w:basedOn w:val="Normal"/>
    <w:rsid w:val="00537217"/>
    <w:pPr>
      <w:spacing w:before="0"/>
    </w:pPr>
    <w:rPr>
      <w:rFonts w:ascii="Verdana" w:hAnsi="Verdana"/>
      <w:b/>
      <w:sz w:val="20"/>
      <w:lang w:val="en-GB"/>
    </w:rPr>
  </w:style>
  <w:style w:type="paragraph" w:styleId="TableofFigures">
    <w:name w:val="table of figures"/>
    <w:basedOn w:val="Normal"/>
    <w:next w:val="Normal"/>
    <w:uiPriority w:val="99"/>
    <w:rsid w:val="00537217"/>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ing1Centered">
    <w:name w:val="Heading 1 Centered"/>
    <w:basedOn w:val="Heading1"/>
    <w:rsid w:val="00537217"/>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sz w:val="24"/>
      <w:lang w:val="en-GB"/>
    </w:rPr>
  </w:style>
  <w:style w:type="paragraph" w:customStyle="1" w:styleId="TableNoTitle0">
    <w:name w:val="Table_NoTitle"/>
    <w:basedOn w:val="Normal"/>
    <w:next w:val="Normal"/>
    <w:rsid w:val="00537217"/>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table" w:customStyle="1" w:styleId="TableGrid8">
    <w:name w:val="Table Grid8"/>
    <w:basedOn w:val="TableNormal"/>
    <w:next w:val="TableGrid"/>
    <w:rsid w:val="00537217"/>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537217"/>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ms-rteforecolor-2">
    <w:name w:val="ms-rteforecolor-2"/>
    <w:basedOn w:val="DefaultParagraphFont"/>
    <w:rsid w:val="00537217"/>
  </w:style>
  <w:style w:type="paragraph" w:styleId="Revision">
    <w:name w:val="Revision"/>
    <w:hidden/>
    <w:uiPriority w:val="99"/>
    <w:semiHidden/>
    <w:rsid w:val="00537217"/>
    <w:rPr>
      <w:rFonts w:ascii="Times New Roman" w:hAnsi="Times New Roman"/>
      <w:sz w:val="24"/>
      <w:lang w:val="en-GB" w:eastAsia="en-US"/>
    </w:rPr>
  </w:style>
  <w:style w:type="character" w:customStyle="1" w:styleId="HeadingbChar">
    <w:name w:val="Heading_b Char"/>
    <w:link w:val="Headingb"/>
    <w:qFormat/>
    <w:locked/>
    <w:rsid w:val="00537217"/>
    <w:rPr>
      <w:b/>
      <w:sz w:val="24"/>
      <w:lang w:val="es-ES_tradnl" w:eastAsia="en-US"/>
    </w:rPr>
  </w:style>
  <w:style w:type="paragraph" w:styleId="Caption">
    <w:name w:val="caption"/>
    <w:basedOn w:val="Normal"/>
    <w:next w:val="Normal"/>
    <w:semiHidden/>
    <w:unhideWhenUsed/>
    <w:rsid w:val="0015639C"/>
    <w:pPr>
      <w:spacing w:before="0" w:after="200"/>
    </w:pPr>
    <w:rPr>
      <w:i/>
      <w:iCs/>
      <w:color w:val="1F497D" w:themeColor="text2"/>
      <w:sz w:val="18"/>
      <w:szCs w:val="18"/>
      <w:lang w:val="en-GB"/>
    </w:rPr>
  </w:style>
  <w:style w:type="character" w:customStyle="1" w:styleId="UnresolvedMention1">
    <w:name w:val="Unresolved Mention1"/>
    <w:basedOn w:val="DefaultParagraphFont"/>
    <w:uiPriority w:val="99"/>
    <w:unhideWhenUsed/>
    <w:rsid w:val="0015639C"/>
    <w:rPr>
      <w:color w:val="605E5C"/>
      <w:shd w:val="clear" w:color="auto" w:fill="E1DFDD"/>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15639C"/>
    <w:rPr>
      <w:rFonts w:ascii="Times New Roman" w:hAnsi="Times New Roman"/>
      <w:sz w:val="24"/>
      <w:szCs w:val="24"/>
      <w:lang w:eastAsia="en-US"/>
    </w:rPr>
  </w:style>
  <w:style w:type="character" w:customStyle="1" w:styleId="ms-rtethemeforecolor-2-0">
    <w:name w:val="ms-rtethemeforecolor-2-0"/>
    <w:basedOn w:val="DefaultParagraphFont"/>
    <w:rsid w:val="0015639C"/>
  </w:style>
  <w:style w:type="character" w:customStyle="1" w:styleId="Mention1">
    <w:name w:val="Mention1"/>
    <w:basedOn w:val="DefaultParagraphFont"/>
    <w:uiPriority w:val="99"/>
    <w:unhideWhenUsed/>
    <w:rsid w:val="0015639C"/>
    <w:rPr>
      <w:color w:val="2B579A"/>
      <w:shd w:val="clear" w:color="auto" w:fill="E1DFDD"/>
    </w:rPr>
  </w:style>
  <w:style w:type="table" w:styleId="GridTable1Light-Accent1">
    <w:name w:val="Grid Table 1 Light Accent 1"/>
    <w:basedOn w:val="TableNormal"/>
    <w:uiPriority w:val="46"/>
    <w:rsid w:val="0015639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56C29"/>
    <w:rPr>
      <w:color w:val="605E5C"/>
      <w:shd w:val="clear" w:color="auto" w:fill="E1DFDD"/>
    </w:rPr>
  </w:style>
  <w:style w:type="character" w:styleId="UnresolvedMention">
    <w:name w:val="Unresolved Mention"/>
    <w:basedOn w:val="DefaultParagraphFont"/>
    <w:uiPriority w:val="99"/>
    <w:semiHidden/>
    <w:unhideWhenUsed/>
    <w:rsid w:val="0045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356">
      <w:bodyDiv w:val="1"/>
      <w:marLeft w:val="0"/>
      <w:marRight w:val="0"/>
      <w:marTop w:val="0"/>
      <w:marBottom w:val="0"/>
      <w:divBdr>
        <w:top w:val="none" w:sz="0" w:space="0" w:color="auto"/>
        <w:left w:val="none" w:sz="0" w:space="0" w:color="auto"/>
        <w:bottom w:val="none" w:sz="0" w:space="0" w:color="auto"/>
        <w:right w:val="none" w:sz="0" w:space="0" w:color="auto"/>
      </w:divBdr>
    </w:div>
    <w:div w:id="533159985">
      <w:bodyDiv w:val="1"/>
      <w:marLeft w:val="0"/>
      <w:marRight w:val="0"/>
      <w:marTop w:val="0"/>
      <w:marBottom w:val="0"/>
      <w:divBdr>
        <w:top w:val="none" w:sz="0" w:space="0" w:color="auto"/>
        <w:left w:val="none" w:sz="0" w:space="0" w:color="auto"/>
        <w:bottom w:val="none" w:sz="0" w:space="0" w:color="auto"/>
        <w:right w:val="none" w:sz="0" w:space="0" w:color="auto"/>
      </w:divBdr>
    </w:div>
    <w:div w:id="565461068">
      <w:bodyDiv w:val="1"/>
      <w:marLeft w:val="0"/>
      <w:marRight w:val="0"/>
      <w:marTop w:val="0"/>
      <w:marBottom w:val="0"/>
      <w:divBdr>
        <w:top w:val="none" w:sz="0" w:space="0" w:color="auto"/>
        <w:left w:val="none" w:sz="0" w:space="0" w:color="auto"/>
        <w:bottom w:val="none" w:sz="0" w:space="0" w:color="auto"/>
        <w:right w:val="none" w:sz="0" w:space="0" w:color="auto"/>
      </w:divBdr>
    </w:div>
    <w:div w:id="796525964">
      <w:bodyDiv w:val="1"/>
      <w:marLeft w:val="0"/>
      <w:marRight w:val="0"/>
      <w:marTop w:val="0"/>
      <w:marBottom w:val="0"/>
      <w:divBdr>
        <w:top w:val="none" w:sz="0" w:space="0" w:color="auto"/>
        <w:left w:val="none" w:sz="0" w:space="0" w:color="auto"/>
        <w:bottom w:val="none" w:sz="0" w:space="0" w:color="auto"/>
        <w:right w:val="none" w:sz="0" w:space="0" w:color="auto"/>
      </w:divBdr>
    </w:div>
    <w:div w:id="826169896">
      <w:bodyDiv w:val="1"/>
      <w:marLeft w:val="0"/>
      <w:marRight w:val="0"/>
      <w:marTop w:val="0"/>
      <w:marBottom w:val="0"/>
      <w:divBdr>
        <w:top w:val="none" w:sz="0" w:space="0" w:color="auto"/>
        <w:left w:val="none" w:sz="0" w:space="0" w:color="auto"/>
        <w:bottom w:val="none" w:sz="0" w:space="0" w:color="auto"/>
        <w:right w:val="none" w:sz="0" w:space="0" w:color="auto"/>
      </w:divBdr>
    </w:div>
    <w:div w:id="1308507722">
      <w:bodyDiv w:val="1"/>
      <w:marLeft w:val="0"/>
      <w:marRight w:val="0"/>
      <w:marTop w:val="0"/>
      <w:marBottom w:val="0"/>
      <w:divBdr>
        <w:top w:val="none" w:sz="0" w:space="0" w:color="auto"/>
        <w:left w:val="none" w:sz="0" w:space="0" w:color="auto"/>
        <w:bottom w:val="none" w:sz="0" w:space="0" w:color="auto"/>
        <w:right w:val="none" w:sz="0" w:space="0" w:color="auto"/>
      </w:divBdr>
    </w:div>
    <w:div w:id="1433429982">
      <w:bodyDiv w:val="1"/>
      <w:marLeft w:val="0"/>
      <w:marRight w:val="0"/>
      <w:marTop w:val="0"/>
      <w:marBottom w:val="0"/>
      <w:divBdr>
        <w:top w:val="none" w:sz="0" w:space="0" w:color="auto"/>
        <w:left w:val="none" w:sz="0" w:space="0" w:color="auto"/>
        <w:bottom w:val="none" w:sz="0" w:space="0" w:color="auto"/>
        <w:right w:val="none" w:sz="0" w:space="0" w:color="auto"/>
      </w:divBdr>
    </w:div>
    <w:div w:id="1464541880">
      <w:bodyDiv w:val="1"/>
      <w:marLeft w:val="0"/>
      <w:marRight w:val="0"/>
      <w:marTop w:val="0"/>
      <w:marBottom w:val="0"/>
      <w:divBdr>
        <w:top w:val="none" w:sz="0" w:space="0" w:color="auto"/>
        <w:left w:val="none" w:sz="0" w:space="0" w:color="auto"/>
        <w:bottom w:val="none" w:sz="0" w:space="0" w:color="auto"/>
        <w:right w:val="none" w:sz="0" w:space="0" w:color="auto"/>
      </w:divBdr>
    </w:div>
    <w:div w:id="1623730029">
      <w:bodyDiv w:val="1"/>
      <w:marLeft w:val="0"/>
      <w:marRight w:val="0"/>
      <w:marTop w:val="0"/>
      <w:marBottom w:val="0"/>
      <w:divBdr>
        <w:top w:val="none" w:sz="0" w:space="0" w:color="auto"/>
        <w:left w:val="none" w:sz="0" w:space="0" w:color="auto"/>
        <w:bottom w:val="none" w:sz="0" w:space="0" w:color="auto"/>
        <w:right w:val="none" w:sz="0" w:space="0" w:color="auto"/>
      </w:divBdr>
    </w:div>
    <w:div w:id="20630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3978" TargetMode="External"/><Relationship Id="rId21" Type="http://schemas.openxmlformats.org/officeDocument/2006/relationships/hyperlink" Target="https://www.itu.int/en/ITU-T/Workshops-and-Seminars/20210316/Pages/default.aspx" TargetMode="External"/><Relationship Id="rId42" Type="http://schemas.openxmlformats.org/officeDocument/2006/relationships/hyperlink" Target="https://www.itu.int/en/ITU-T/Workshops-and-Seminars/20180604/Pages/default.aspx" TargetMode="External"/><Relationship Id="rId63" Type="http://schemas.openxmlformats.org/officeDocument/2006/relationships/hyperlink" Target="https://www.itu.int/net/itu-t/cdb/secured/reg-tldb.aspx" TargetMode="External"/><Relationship Id="rId84" Type="http://schemas.openxmlformats.org/officeDocument/2006/relationships/hyperlink" Target="http://handle.itu.int/11.1002/1000/13878" TargetMode="External"/><Relationship Id="rId138" Type="http://schemas.openxmlformats.org/officeDocument/2006/relationships/hyperlink" Target="http://handle.itu.int/11.1002/1000/14391" TargetMode="External"/><Relationship Id="rId159" Type="http://schemas.openxmlformats.org/officeDocument/2006/relationships/hyperlink" Target="http://handle.itu.int/11.1002/1000/14247" TargetMode="External"/><Relationship Id="rId170" Type="http://schemas.openxmlformats.org/officeDocument/2006/relationships/hyperlink" Target="http://www.itu.int/itu-t/workprog/wp_item.aspx?isn=16508" TargetMode="External"/><Relationship Id="rId191" Type="http://schemas.openxmlformats.org/officeDocument/2006/relationships/hyperlink" Target="http://www.itu.int/go/BTF4-5G" TargetMode="External"/><Relationship Id="rId107" Type="http://schemas.openxmlformats.org/officeDocument/2006/relationships/hyperlink" Target="http://handle.itu.int/11.1002/1000/14414" TargetMode="External"/><Relationship Id="rId11" Type="http://schemas.openxmlformats.org/officeDocument/2006/relationships/hyperlink" Target="https://www.itu.int/en/ITU-T/studygroups/2017-2020/11/sg11rgafr/Pages/default.aspx" TargetMode="External"/><Relationship Id="rId32" Type="http://schemas.openxmlformats.org/officeDocument/2006/relationships/hyperlink" Target="https://www.itu.int/en/ITU-T/Workshops-and-Seminars/20170405/Pages/default.aspx" TargetMode="External"/><Relationship Id="rId53" Type="http://schemas.openxmlformats.org/officeDocument/2006/relationships/hyperlink" Target="https://www.itu.int/en/ITU-T/Workshops-and-Seminars/20180423/Pages/default.aspx" TargetMode="External"/><Relationship Id="rId74" Type="http://schemas.openxmlformats.org/officeDocument/2006/relationships/hyperlink" Target="https://www.itu.int/en/ITU-D/Regional-Presence/CIS/Pages/EVENTS/2017/06_Saint_Petersburg/06_Saint_Petersburg.aspx" TargetMode="External"/><Relationship Id="rId128" Type="http://schemas.openxmlformats.org/officeDocument/2006/relationships/hyperlink" Target="http://handle.itu.int/11.1002/1000/13885" TargetMode="External"/><Relationship Id="rId149" Type="http://schemas.openxmlformats.org/officeDocument/2006/relationships/hyperlink" Target="http://handle.itu.int/11.1002/1000/13980" TargetMode="External"/><Relationship Id="rId5" Type="http://schemas.openxmlformats.org/officeDocument/2006/relationships/webSettings" Target="webSettings.xml"/><Relationship Id="rId95" Type="http://schemas.openxmlformats.org/officeDocument/2006/relationships/hyperlink" Target="http://handle.itu.int/11.1002/1000/14142" TargetMode="External"/><Relationship Id="rId160" Type="http://schemas.openxmlformats.org/officeDocument/2006/relationships/hyperlink" Target="http://handle.itu.int/11.1002/1000/13801" TargetMode="External"/><Relationship Id="rId181" Type="http://schemas.openxmlformats.org/officeDocument/2006/relationships/hyperlink" Target="https://www.itu.int/pub/publications.aspx?lang=en&amp;parent=T-TUT-PROTO-2019" TargetMode="External"/><Relationship Id="rId22" Type="http://schemas.openxmlformats.org/officeDocument/2006/relationships/hyperlink" Target="https://www.itu.int/en/ITU-T/Workshops-and-Seminars/102019/Pages/default.aspx" TargetMode="External"/><Relationship Id="rId43" Type="http://schemas.openxmlformats.org/officeDocument/2006/relationships/hyperlink" Target="https://www.itu.int/md/T17-SG11-211201-TD-GEN-1818/en" TargetMode="External"/><Relationship Id="rId64" Type="http://schemas.openxmlformats.org/officeDocument/2006/relationships/hyperlink" Target="http://www.itu.int/go/citest" TargetMode="External"/><Relationship Id="rId118" Type="http://schemas.openxmlformats.org/officeDocument/2006/relationships/hyperlink" Target="http://handle.itu.int/11.1002/1000/14244" TargetMode="External"/><Relationship Id="rId139" Type="http://schemas.openxmlformats.org/officeDocument/2006/relationships/hyperlink" Target="http://handle.itu.int/11.1002/1000/14418" TargetMode="External"/><Relationship Id="rId85" Type="http://schemas.openxmlformats.org/officeDocument/2006/relationships/hyperlink" Target="http://handle.itu.int/11.1002/1000/13879" TargetMode="External"/><Relationship Id="rId150" Type="http://schemas.openxmlformats.org/officeDocument/2006/relationships/hyperlink" Target="http://handle.itu.int/11.1002/1000/14246" TargetMode="External"/><Relationship Id="rId171" Type="http://schemas.openxmlformats.org/officeDocument/2006/relationships/hyperlink" Target="http://www.itu.int/itu-t/workprog/wp_item.aspx?isn=16387" TargetMode="External"/><Relationship Id="rId192" Type="http://schemas.openxmlformats.org/officeDocument/2006/relationships/hyperlink" Target="http://www.itu.int/go/BTF4-5G" TargetMode="External"/><Relationship Id="rId12" Type="http://schemas.openxmlformats.org/officeDocument/2006/relationships/hyperlink" Target="https://www.itu.int/en/ITU-T/studygroups/2017-2020/11/Pages/CASC.aspx" TargetMode="External"/><Relationship Id="rId33" Type="http://schemas.openxmlformats.org/officeDocument/2006/relationships/hyperlink" Target="https://www.itu.int/pub/T-RES-T.93-2016/es" TargetMode="External"/><Relationship Id="rId108" Type="http://schemas.openxmlformats.org/officeDocument/2006/relationships/hyperlink" Target="http://handle.itu.int/11.1002/1000/13247" TargetMode="External"/><Relationship Id="rId129" Type="http://schemas.openxmlformats.org/officeDocument/2006/relationships/hyperlink" Target="http://handle.itu.int/11.1002/1000/13886" TargetMode="External"/><Relationship Id="rId54" Type="http://schemas.openxmlformats.org/officeDocument/2006/relationships/hyperlink" Target="https://www.itu.int/md/T17-SG11RG.AFR-R-0002/en" TargetMode="External"/><Relationship Id="rId75" Type="http://schemas.openxmlformats.org/officeDocument/2006/relationships/hyperlink" Target="https://www.itu.int/md/T17-SG11-171108-TD-GEN-0312/en" TargetMode="External"/><Relationship Id="rId96" Type="http://schemas.openxmlformats.org/officeDocument/2006/relationships/hyperlink" Target="http://handle.itu.int/11.1002/1000/14242" TargetMode="External"/><Relationship Id="rId140" Type="http://schemas.openxmlformats.org/officeDocument/2006/relationships/hyperlink" Target="http://handle.itu.int/11.1002/1000/14617" TargetMode="External"/><Relationship Id="rId161" Type="http://schemas.openxmlformats.org/officeDocument/2006/relationships/hyperlink" Target="http://handle.itu.int/11.1002/1000/13802" TargetMode="External"/><Relationship Id="rId182" Type="http://schemas.openxmlformats.org/officeDocument/2006/relationships/hyperlink" Target="https://www.itu.int/pub/publications.aspx?lang=en&amp;parent=T-TUT-CCICT-2020" TargetMode="External"/><Relationship Id="rId6" Type="http://schemas.openxmlformats.org/officeDocument/2006/relationships/footnotes" Target="footnotes.xml"/><Relationship Id="rId23" Type="http://schemas.openxmlformats.org/officeDocument/2006/relationships/hyperlink" Target="https://www.itu.int/en/ITU-T/Workshops-and-Seminars/201909/Pages/default.aspx" TargetMode="External"/><Relationship Id="rId119" Type="http://schemas.openxmlformats.org/officeDocument/2006/relationships/hyperlink" Target="http://handle.itu.int/11.1002/1000/13487" TargetMode="External"/><Relationship Id="rId44" Type="http://schemas.openxmlformats.org/officeDocument/2006/relationships/hyperlink" Target="http://itu.int/go/reference-table" TargetMode="External"/><Relationship Id="rId65" Type="http://schemas.openxmlformats.org/officeDocument/2006/relationships/hyperlink" Target="https://ilac.org/signatory-search/" TargetMode="External"/><Relationship Id="rId86" Type="http://schemas.openxmlformats.org/officeDocument/2006/relationships/hyperlink" Target="http://handle.itu.int/11.1002/1000/13880" TargetMode="External"/><Relationship Id="rId130" Type="http://schemas.openxmlformats.org/officeDocument/2006/relationships/hyperlink" Target="http://handle.itu.int/11.1002/1000/13491" TargetMode="External"/><Relationship Id="rId151" Type="http://schemas.openxmlformats.org/officeDocument/2006/relationships/hyperlink" Target="http://handle.itu.int/11.1002/1000/14767" TargetMode="External"/><Relationship Id="rId172" Type="http://schemas.openxmlformats.org/officeDocument/2006/relationships/hyperlink" Target="https://www.itu.int/pub/publications.aspx?lang=en&amp;parent=T-TUT-TEST-2019" TargetMode="External"/><Relationship Id="rId193" Type="http://schemas.openxmlformats.org/officeDocument/2006/relationships/header" Target="header1.xml"/><Relationship Id="rId13" Type="http://schemas.openxmlformats.org/officeDocument/2006/relationships/hyperlink" Target="https://www.itu.int/en/ITU-T/focusgroups/tbfxg/Pages/default.aspx" TargetMode="External"/><Relationship Id="rId109" Type="http://schemas.openxmlformats.org/officeDocument/2006/relationships/hyperlink" Target="http://handle.itu.int/11.1002/1000/13483" TargetMode="External"/><Relationship Id="rId34" Type="http://schemas.openxmlformats.org/officeDocument/2006/relationships/hyperlink" Target="https://www.itu.int/en/ITU-D/Regional-Presence/CIS/Pages/EVENTS/2018/10_Samarkand/10_Samarkand.aspx" TargetMode="External"/><Relationship Id="rId55" Type="http://schemas.openxmlformats.org/officeDocument/2006/relationships/hyperlink" Target="https://www.itu.int/en/ITU-T/Workshops-and-Seminars/201909/Pages/default.aspx" TargetMode="External"/><Relationship Id="rId76" Type="http://schemas.openxmlformats.org/officeDocument/2006/relationships/hyperlink" Target="https://www.itu.int/en/ITU-T/Workshops-and-Seminars/201909/Pages/default.aspx" TargetMode="External"/><Relationship Id="rId97" Type="http://schemas.openxmlformats.org/officeDocument/2006/relationships/hyperlink" Target="http://handle.itu.int/11.1002/1000/14411" TargetMode="External"/><Relationship Id="rId120" Type="http://schemas.openxmlformats.org/officeDocument/2006/relationships/hyperlink" Target="http://handle.itu.int/11.1002/1000/14416" TargetMode="External"/><Relationship Id="rId141" Type="http://schemas.openxmlformats.org/officeDocument/2006/relationships/hyperlink" Target="http://handle.itu.int/11.1002/1000/14419" TargetMode="External"/><Relationship Id="rId7" Type="http://schemas.openxmlformats.org/officeDocument/2006/relationships/endnotes" Target="endnotes.xml"/><Relationship Id="rId71" Type="http://schemas.openxmlformats.org/officeDocument/2006/relationships/hyperlink" Target="https://www.itu.int/en/ITU-D/Regional-Presence/CIS/Pages/Events/2021/SPB-Oct.aspx" TargetMode="External"/><Relationship Id="rId92" Type="http://schemas.openxmlformats.org/officeDocument/2006/relationships/hyperlink" Target="http://handle.itu.int/11.1002/1000/13245" TargetMode="External"/><Relationship Id="rId162" Type="http://schemas.openxmlformats.org/officeDocument/2006/relationships/hyperlink" Target="http://handle.itu.int/11.1002/1000/14147" TargetMode="External"/><Relationship Id="rId183" Type="http://schemas.openxmlformats.org/officeDocument/2006/relationships/hyperlink" Target="https://www.itu.int/md/meetingdoc.asp?lang=en&amp;parent=T17-SG11-211201-TD-GEN-1834" TargetMode="External"/><Relationship Id="rId2" Type="http://schemas.openxmlformats.org/officeDocument/2006/relationships/numbering" Target="numbering.xml"/><Relationship Id="rId29" Type="http://schemas.openxmlformats.org/officeDocument/2006/relationships/hyperlink" Target="https://www.itu.int/en/ITU-T/Workshops-and-Seminars/20180423/Pages/default.aspx" TargetMode="External"/><Relationship Id="rId24" Type="http://schemas.openxmlformats.org/officeDocument/2006/relationships/hyperlink" Target="https://www.itu.int/en/ITU-T/Workshops-and-Seminars/20190311/Pages/default.aspx" TargetMode="External"/><Relationship Id="rId40" Type="http://schemas.openxmlformats.org/officeDocument/2006/relationships/hyperlink" Target="https://www.itu.int/en/ITU-T/Workshops-and-Seminars/201711/Pages/default.aspx" TargetMode="External"/><Relationship Id="rId45" Type="http://schemas.openxmlformats.org/officeDocument/2006/relationships/hyperlink" Target="http://itu.int/go/pilot-projects" TargetMode="External"/><Relationship Id="rId66" Type="http://schemas.openxmlformats.org/officeDocument/2006/relationships/hyperlink" Target="https://www.itu.int/net/itu-t/cdb/ConformityDB.aspx" TargetMode="External"/><Relationship Id="rId87" Type="http://schemas.openxmlformats.org/officeDocument/2006/relationships/hyperlink" Target="http://handle.itu.int/11.1002/1000/13881" TargetMode="External"/><Relationship Id="rId110" Type="http://schemas.openxmlformats.org/officeDocument/2006/relationships/hyperlink" Target="http://handle.itu.int/11.1002/1000/13484" TargetMode="External"/><Relationship Id="rId115" Type="http://schemas.openxmlformats.org/officeDocument/2006/relationships/hyperlink" Target="http://handle.itu.int/11.1002/1000/14415" TargetMode="External"/><Relationship Id="rId131" Type="http://schemas.openxmlformats.org/officeDocument/2006/relationships/hyperlink" Target="http://handle.itu.int/11.1002/1000/13492" TargetMode="External"/><Relationship Id="rId136" Type="http://schemas.openxmlformats.org/officeDocument/2006/relationships/hyperlink" Target="http://handle.itu.int/11.1002/1000/13887" TargetMode="External"/><Relationship Id="rId157" Type="http://schemas.openxmlformats.org/officeDocument/2006/relationships/hyperlink" Target="http://handle.itu.int/11.1002/1000/13493" TargetMode="External"/><Relationship Id="rId178" Type="http://schemas.openxmlformats.org/officeDocument/2006/relationships/hyperlink" Target="http://handle.itu.int/11.1002/1000/14609" TargetMode="External"/><Relationship Id="rId61" Type="http://schemas.openxmlformats.org/officeDocument/2006/relationships/hyperlink" Target="https://www.itu.int/en/ITU-T/studygroups/2017-2020/11/Pages/CASC.aspx" TargetMode="External"/><Relationship Id="rId82" Type="http://schemas.openxmlformats.org/officeDocument/2006/relationships/hyperlink" Target="https://www.itu.int/en/ITU-T/studygroups/2013-2016/11/Pages/CASC.aspx" TargetMode="External"/><Relationship Id="rId152" Type="http://schemas.openxmlformats.org/officeDocument/2006/relationships/hyperlink" Target="http://handle.itu.int/11.1002/1000/13702" TargetMode="External"/><Relationship Id="rId173" Type="http://schemas.openxmlformats.org/officeDocument/2006/relationships/hyperlink" Target="http://handle.itu.int/11.1002/1000/13694" TargetMode="External"/><Relationship Id="rId194" Type="http://schemas.openxmlformats.org/officeDocument/2006/relationships/footer" Target="footer1.xml"/><Relationship Id="rId199" Type="http://schemas.openxmlformats.org/officeDocument/2006/relationships/glossaryDocument" Target="glossary/document.xml"/><Relationship Id="rId19" Type="http://schemas.openxmlformats.org/officeDocument/2006/relationships/hyperlink" Target="https://www.itu.int/net4/wsis/forum/2021/Agenda/Session/406" TargetMode="External"/><Relationship Id="rId14" Type="http://schemas.openxmlformats.org/officeDocument/2006/relationships/hyperlink" Target="https://www.itu.int/md/T17-SG11-170206-TD-GEN-0173/en" TargetMode="External"/><Relationship Id="rId30" Type="http://schemas.openxmlformats.org/officeDocument/2006/relationships/hyperlink" Target="https://www.itu.int/en/ITU-T/Workshops-and-Seminars/201711/Pages/default.aspx" TargetMode="External"/><Relationship Id="rId35" Type="http://schemas.openxmlformats.org/officeDocument/2006/relationships/hyperlink" Target="https://www.itu.int/en/ITU-T/Workshops-and-Seminars/20180604/Pages/default.aspx" TargetMode="External"/><Relationship Id="rId56" Type="http://schemas.openxmlformats.org/officeDocument/2006/relationships/hyperlink" Target="https://www.itu.int/en/ITU-T/Workshops-and-Seminars/20180723/Pages/default.aspx" TargetMode="External"/><Relationship Id="rId77" Type="http://schemas.openxmlformats.org/officeDocument/2006/relationships/hyperlink" Target="https://www.itu.int/en/ITU-T/Workshops-and-Seminars/20180423/Pages/default.aspx" TargetMode="External"/><Relationship Id="rId100" Type="http://schemas.openxmlformats.org/officeDocument/2006/relationships/hyperlink" Target="http://handle.itu.int/11.1002/1000/13696" TargetMode="External"/><Relationship Id="rId105" Type="http://schemas.openxmlformats.org/officeDocument/2006/relationships/hyperlink" Target="http://handle.itu.int/11.1002/1000/14243" TargetMode="External"/><Relationship Id="rId126" Type="http://schemas.openxmlformats.org/officeDocument/2006/relationships/hyperlink" Target="http://handle.itu.int/11.1002/1000/14616" TargetMode="External"/><Relationship Id="rId147" Type="http://schemas.openxmlformats.org/officeDocument/2006/relationships/hyperlink" Target="http://handle.itu.int/11.1002/1000/14146" TargetMode="External"/><Relationship Id="rId168" Type="http://schemas.openxmlformats.org/officeDocument/2006/relationships/hyperlink" Target="http://www.itu.int/itu-t/workprog/wp_item.aspx?isn=16389" TargetMode="External"/><Relationship Id="rId8" Type="http://schemas.openxmlformats.org/officeDocument/2006/relationships/image" Target="media/image1.jpeg"/><Relationship Id="rId51" Type="http://schemas.openxmlformats.org/officeDocument/2006/relationships/hyperlink" Target="https://www.itu.int/en/ITU-D/Regional-Presence/CIS/Pages/Events/2021/SPB-Oct.aspx" TargetMode="External"/><Relationship Id="rId72" Type="http://schemas.openxmlformats.org/officeDocument/2006/relationships/hyperlink" Target="https://www.itu.int/en/ITU-D/Regional-Presence/CIS/Pages/Events/2021/SPB-Oct.aspx" TargetMode="External"/><Relationship Id="rId93" Type="http://schemas.openxmlformats.org/officeDocument/2006/relationships/hyperlink" Target="http://handle.itu.int/11.1002/1000/13883" TargetMode="External"/><Relationship Id="rId98" Type="http://schemas.openxmlformats.org/officeDocument/2006/relationships/hyperlink" Target="http://handle.itu.int/11.1002/1000/14412" TargetMode="External"/><Relationship Id="rId121" Type="http://schemas.openxmlformats.org/officeDocument/2006/relationships/hyperlink" Target="http://handle.itu.int/11.1002/1000/14145" TargetMode="External"/><Relationship Id="rId142" Type="http://schemas.openxmlformats.org/officeDocument/2006/relationships/hyperlink" Target="http://handle.itu.int/11.1002/1000/14610" TargetMode="External"/><Relationship Id="rId163" Type="http://schemas.openxmlformats.org/officeDocument/2006/relationships/hyperlink" Target="http://handle.itu.int/11.1002/1000/14421" TargetMode="External"/><Relationship Id="rId184" Type="http://schemas.openxmlformats.org/officeDocument/2006/relationships/hyperlink" Target="https://www.itu.int/en/ITU-T/studygroups/2017-2020/11/Documents/Guideline_CASC_EXP_RP.pdf" TargetMode="External"/><Relationship Id="rId189" Type="http://schemas.openxmlformats.org/officeDocument/2006/relationships/hyperlink" Target="https://www.itu.int/es/ITU-T/C-I/Pages/CI-reference.aspx" TargetMode="External"/><Relationship Id="rId3" Type="http://schemas.openxmlformats.org/officeDocument/2006/relationships/styles" Target="styles.xml"/><Relationship Id="rId25" Type="http://schemas.openxmlformats.org/officeDocument/2006/relationships/hyperlink" Target="https://www.itu.int/en/ITU-D/Regional-Presence/CIS/Pages/EVENTS/2018/10_Samarkand/10_Samarkand.aspx" TargetMode="External"/><Relationship Id="rId46" Type="http://schemas.openxmlformats.org/officeDocument/2006/relationships/hyperlink" Target="https://www.itu.int/ITU-T/recommendations/rec.aspx?rec=14125" TargetMode="External"/><Relationship Id="rId67" Type="http://schemas.openxmlformats.org/officeDocument/2006/relationships/hyperlink" Target="https://www.itu.int/net/itu-t/cdb/secured/Register16.aspx" TargetMode="External"/><Relationship Id="rId116" Type="http://schemas.openxmlformats.org/officeDocument/2006/relationships/hyperlink" Target="http://handle.itu.int/11.1002/1000/13486" TargetMode="External"/><Relationship Id="rId137" Type="http://schemas.openxmlformats.org/officeDocument/2006/relationships/hyperlink" Target="http://handle.itu.int/11.1002/1000/14387" TargetMode="External"/><Relationship Id="rId158" Type="http://schemas.openxmlformats.org/officeDocument/2006/relationships/hyperlink" Target="http://handle.itu.int/11.1002/1000/13494" TargetMode="External"/><Relationship Id="rId20" Type="http://schemas.openxmlformats.org/officeDocument/2006/relationships/hyperlink" Target="https://www.itu.int/net4/wsis/forum/2021/Files/outcomes/draft/WSISForum2021_OutcomeDocument.pdf" TargetMode="External"/><Relationship Id="rId41" Type="http://schemas.openxmlformats.org/officeDocument/2006/relationships/hyperlink" Target="https://www.itu.int/en/ITU-D/Regional-Presence/CIS/Pages/EVENTS/2017/06_Saint_Petersburg/06_Saint_Petersburg.aspx" TargetMode="External"/><Relationship Id="rId62" Type="http://schemas.openxmlformats.org/officeDocument/2006/relationships/hyperlink" Target="https://www.itu.int/md/T17-SG11-171108-TD-GEN-0314/es" TargetMode="External"/><Relationship Id="rId83" Type="http://schemas.openxmlformats.org/officeDocument/2006/relationships/hyperlink" Target="http://handle.itu.int/11.1002/ls/sp16-tsag-oLS-00027.zip" TargetMode="External"/><Relationship Id="rId88" Type="http://schemas.openxmlformats.org/officeDocument/2006/relationships/hyperlink" Target="http://handle.itu.int/11.1002/1000/13695" TargetMode="External"/><Relationship Id="rId111" Type="http://schemas.openxmlformats.org/officeDocument/2006/relationships/hyperlink" Target="http://handle.itu.int/11.1002/1000/13485" TargetMode="External"/><Relationship Id="rId132" Type="http://schemas.openxmlformats.org/officeDocument/2006/relationships/hyperlink" Target="http://handle.itu.int/11.1002/1000/13800" TargetMode="External"/><Relationship Id="rId153" Type="http://schemas.openxmlformats.org/officeDocument/2006/relationships/hyperlink" Target="http://handle.itu.int/11.1002/1000/14140" TargetMode="External"/><Relationship Id="rId174" Type="http://schemas.openxmlformats.org/officeDocument/2006/relationships/hyperlink" Target="http://handle.itu.int/11.1002/1000/13981" TargetMode="External"/><Relationship Id="rId179" Type="http://schemas.openxmlformats.org/officeDocument/2006/relationships/hyperlink" Target="http://handle.itu.int/11.1002/1000/14885" TargetMode="External"/><Relationship Id="rId195" Type="http://schemas.openxmlformats.org/officeDocument/2006/relationships/footer" Target="footer2.xml"/><Relationship Id="rId190" Type="http://schemas.openxmlformats.org/officeDocument/2006/relationships/hyperlink" Target="https://www.itu.int/en/ITU-T/C-I/Pages/CI-projects-table.aspx" TargetMode="External"/><Relationship Id="rId15" Type="http://schemas.openxmlformats.org/officeDocument/2006/relationships/hyperlink" Target="https://www.itu.int/en/ITU-T/Workshops-and-Seminars/2021/1129/Pages/default.aspx" TargetMode="External"/><Relationship Id="rId36" Type="http://schemas.openxmlformats.org/officeDocument/2006/relationships/hyperlink" Target="https://www.itu.int/en/ITU-T/Workshops-and-Seminars/2021/0705/Pages/default.aspx" TargetMode="External"/><Relationship Id="rId57" Type="http://schemas.openxmlformats.org/officeDocument/2006/relationships/hyperlink" Target="https://www.itu.int/net4/wsis/forum/2021/Agenda/Session/406" TargetMode="External"/><Relationship Id="rId106" Type="http://schemas.openxmlformats.org/officeDocument/2006/relationships/hyperlink" Target="http://handle.itu.int/11.1002/1000/14143" TargetMode="External"/><Relationship Id="rId127" Type="http://schemas.openxmlformats.org/officeDocument/2006/relationships/hyperlink" Target="http://handle.itu.int/11.1002/1000/14245" TargetMode="External"/><Relationship Id="rId10" Type="http://schemas.openxmlformats.org/officeDocument/2006/relationships/hyperlink" Target="https://www.itu.int/en/ITU-T/studygroups/2017-2020/11/sg11eecat/Pages/default.aspx" TargetMode="External"/><Relationship Id="rId31" Type="http://schemas.openxmlformats.org/officeDocument/2006/relationships/hyperlink" Target="https://www.itu.int/en/ITU-D/Regional-Presence/CIS/Pages/EVENTS/2017/06_Saint_Petersburg/06_Saint_Petersburg.aspx" TargetMode="External"/><Relationship Id="rId52" Type="http://schemas.openxmlformats.org/officeDocument/2006/relationships/hyperlink" Target="http://www.itu.int/en/ITU-T/Workshops-and-Seminars/20170405/Pages/default.aspx" TargetMode="External"/><Relationship Id="rId73" Type="http://schemas.openxmlformats.org/officeDocument/2006/relationships/hyperlink" Target="https://www.itu.int/en/ITU-T/Workshops-and-Seminars/20180604/Pages/default.aspx" TargetMode="External"/><Relationship Id="rId78" Type="http://schemas.openxmlformats.org/officeDocument/2006/relationships/hyperlink" Target="https://www.itu.int/en/ITU-T/Workshops-and-Seminars/20170405/Pages/default.aspx" TargetMode="External"/><Relationship Id="rId94" Type="http://schemas.openxmlformats.org/officeDocument/2006/relationships/hyperlink" Target="http://handle.itu.int/11.1002/1000/14141" TargetMode="External"/><Relationship Id="rId99" Type="http://schemas.openxmlformats.org/officeDocument/2006/relationships/hyperlink" Target="http://handle.itu.int/11.1002/1000/14413" TargetMode="External"/><Relationship Id="rId101" Type="http://schemas.openxmlformats.org/officeDocument/2006/relationships/hyperlink" Target="http://handle.itu.int/11.1002/1000/13246" TargetMode="External"/><Relationship Id="rId122" Type="http://schemas.openxmlformats.org/officeDocument/2006/relationships/hyperlink" Target="http://handle.itu.int/11.1002/1000/13488" TargetMode="External"/><Relationship Id="rId143" Type="http://schemas.openxmlformats.org/officeDocument/2006/relationships/hyperlink" Target="http://handle.itu.int/11.1002/1000/14765" TargetMode="External"/><Relationship Id="rId148" Type="http://schemas.openxmlformats.org/officeDocument/2006/relationships/hyperlink" Target="http://handle.itu.int/11.1002/1000/13888" TargetMode="External"/><Relationship Id="rId164" Type="http://schemas.openxmlformats.org/officeDocument/2006/relationships/hyperlink" Target="http://handle.itu.int/11.1002/1000/14422" TargetMode="External"/><Relationship Id="rId169" Type="http://schemas.openxmlformats.org/officeDocument/2006/relationships/hyperlink" Target="http://www.itu.int/itu-t/workprog/wp_item.aspx?isn=16751" TargetMode="External"/><Relationship Id="rId185" Type="http://schemas.openxmlformats.org/officeDocument/2006/relationships/hyperlink" Target="https://www.itu.int/en/ITU-T/studygroups/2017-2020/11/Documents/Guideline_CASC_EXP_RP-10-2019.pdf" TargetMode="External"/><Relationship Id="rId4" Type="http://schemas.openxmlformats.org/officeDocument/2006/relationships/settings" Target="settings.xml"/><Relationship Id="rId9" Type="http://schemas.openxmlformats.org/officeDocument/2006/relationships/hyperlink" Target="mailto:akouch@mail.ru" TargetMode="External"/><Relationship Id="rId180" Type="http://schemas.openxmlformats.org/officeDocument/2006/relationships/hyperlink" Target="https://www.itu.int/pub/publications.aspx?lang=en&amp;parent=T-TUT-CCICT-2017" TargetMode="External"/><Relationship Id="rId26" Type="http://schemas.openxmlformats.org/officeDocument/2006/relationships/hyperlink" Target="https://www.itu.int/en/ITU-T/Workshops-and-Seminars/20180723/Pages/default.aspx" TargetMode="External"/><Relationship Id="rId47" Type="http://schemas.openxmlformats.org/officeDocument/2006/relationships/hyperlink" Target="https://www.itu.int/en/ITU-T/Workshops-and-Seminars/20190311/Pages/default.aspx" TargetMode="External"/><Relationship Id="rId68" Type="http://schemas.openxmlformats.org/officeDocument/2006/relationships/hyperlink" Target="https://www.itu.int/md/meetingdoc.asp?lang=en&amp;parent=T17-SG11-211201-TD-GEN-1804" TargetMode="External"/><Relationship Id="rId89" Type="http://schemas.openxmlformats.org/officeDocument/2006/relationships/hyperlink" Target="http://handle.itu.int/11.1002/1000/13882" TargetMode="External"/><Relationship Id="rId112" Type="http://schemas.openxmlformats.org/officeDocument/2006/relationships/hyperlink" Target="http://handle.itu.int/11.1002/1000/13698" TargetMode="External"/><Relationship Id="rId133" Type="http://schemas.openxmlformats.org/officeDocument/2006/relationships/hyperlink" Target="http://handle.itu.int/11.1002/1000/13979" TargetMode="External"/><Relationship Id="rId154" Type="http://schemas.openxmlformats.org/officeDocument/2006/relationships/hyperlink" Target="http://handle.itu.int/11.1002/1000/14392" TargetMode="External"/><Relationship Id="rId175" Type="http://schemas.openxmlformats.org/officeDocument/2006/relationships/hyperlink" Target="http://handle.itu.int/11.1002/1000/14125" TargetMode="External"/><Relationship Id="rId196" Type="http://schemas.openxmlformats.org/officeDocument/2006/relationships/footer" Target="footer3.xml"/><Relationship Id="rId200" Type="http://schemas.openxmlformats.org/officeDocument/2006/relationships/theme" Target="theme/theme1.xml"/><Relationship Id="rId16" Type="http://schemas.openxmlformats.org/officeDocument/2006/relationships/hyperlink" Target="https://www.itu.int/en/ITU-D/Regional-Presence/CIS/Pages/Events/2021/SPB-Oct.aspx" TargetMode="External"/><Relationship Id="rId37" Type="http://schemas.openxmlformats.org/officeDocument/2006/relationships/hyperlink" Target="https://www.itu.int/en/ITU-T/Workshops-and-Seminars/102019/Pages/default.aspx" TargetMode="External"/><Relationship Id="rId58" Type="http://schemas.openxmlformats.org/officeDocument/2006/relationships/hyperlink" Target="https://www.itu.int/en/ITU-T/webinars/20210531/Pages/default.aspx" TargetMode="External"/><Relationship Id="rId79" Type="http://schemas.openxmlformats.org/officeDocument/2006/relationships/hyperlink" Target="https://www.itu.int/md/T17-SG11-211201-TD-GEN-1799/en" TargetMode="External"/><Relationship Id="rId102" Type="http://schemas.openxmlformats.org/officeDocument/2006/relationships/hyperlink" Target="http://handle.itu.int/11.1002/1000/13482" TargetMode="External"/><Relationship Id="rId123" Type="http://schemas.openxmlformats.org/officeDocument/2006/relationships/hyperlink" Target="http://handle.itu.int/11.1002/1000/13489" TargetMode="External"/><Relationship Id="rId144" Type="http://schemas.openxmlformats.org/officeDocument/2006/relationships/hyperlink" Target="http://handle.itu.int/11.1002/1000/14420" TargetMode="External"/><Relationship Id="rId90" Type="http://schemas.openxmlformats.org/officeDocument/2006/relationships/hyperlink" Target="http://handle.itu.int/11.1002/1000/13481" TargetMode="External"/><Relationship Id="rId165" Type="http://schemas.openxmlformats.org/officeDocument/2006/relationships/hyperlink" Target="http://www.itu.int/itu-t/workprog/wp_item.aspx?isn=16386" TargetMode="External"/><Relationship Id="rId186" Type="http://schemas.openxmlformats.org/officeDocument/2006/relationships/hyperlink" Target="http://www.itu.int/en/ITU-T/wtsa16/Documents/CPI/ITU-T_Res2_2016-S.docx" TargetMode="External"/><Relationship Id="rId27" Type="http://schemas.openxmlformats.org/officeDocument/2006/relationships/hyperlink" Target="https://www.itu.int/en/ITU-T/Workshops-and-Seminars/201807/Pages/default.aspx" TargetMode="External"/><Relationship Id="rId48" Type="http://schemas.openxmlformats.org/officeDocument/2006/relationships/hyperlink" Target="https://www.itu.int/en/ITU-T/Workshops-and-Seminars/20170405/Pages/default.aspx" TargetMode="External"/><Relationship Id="rId69" Type="http://schemas.openxmlformats.org/officeDocument/2006/relationships/hyperlink" Target="http://www.itu.int/go/fgtbf" TargetMode="External"/><Relationship Id="rId113" Type="http://schemas.openxmlformats.org/officeDocument/2006/relationships/hyperlink" Target="http://handle.itu.int/11.1002/1000/13699" TargetMode="External"/><Relationship Id="rId134" Type="http://schemas.openxmlformats.org/officeDocument/2006/relationships/hyperlink" Target="http://handle.itu.int/11.1002/1000/14764" TargetMode="External"/><Relationship Id="rId80" Type="http://schemas.openxmlformats.org/officeDocument/2006/relationships/hyperlink" Target="https://www.itu.int/md/T17-TSAG-R-0016/es" TargetMode="External"/><Relationship Id="rId155" Type="http://schemas.openxmlformats.org/officeDocument/2006/relationships/hyperlink" Target="http://handle.itu.int/11.1002/1000/14587" TargetMode="External"/><Relationship Id="rId176" Type="http://schemas.openxmlformats.org/officeDocument/2006/relationships/hyperlink" Target="http://handle.itu.int/11.1002/1000/14388" TargetMode="External"/><Relationship Id="rId197" Type="http://schemas.openxmlformats.org/officeDocument/2006/relationships/fontTable" Target="fontTable.xml"/><Relationship Id="rId17" Type="http://schemas.openxmlformats.org/officeDocument/2006/relationships/hyperlink" Target="https://www.itu.int/en/ITU-T/Workshops-and-Seminars/2021/0705/Pages/default.aspx" TargetMode="External"/><Relationship Id="rId38" Type="http://schemas.openxmlformats.org/officeDocument/2006/relationships/hyperlink" Target="http://www.itu.int/go/WS-SSP" TargetMode="External"/><Relationship Id="rId59" Type="http://schemas.openxmlformats.org/officeDocument/2006/relationships/hyperlink" Target="https://www.itu.int/es/ITU-T/studygroups/2017-2020/11/Pages/counterfeit.aspx" TargetMode="External"/><Relationship Id="rId103" Type="http://schemas.openxmlformats.org/officeDocument/2006/relationships/hyperlink" Target="http://handle.itu.int/11.1002/1000/13697" TargetMode="External"/><Relationship Id="rId124" Type="http://schemas.openxmlformats.org/officeDocument/2006/relationships/hyperlink" Target="http://handle.itu.int/11.1002/1000/13490" TargetMode="External"/><Relationship Id="rId70" Type="http://schemas.openxmlformats.org/officeDocument/2006/relationships/hyperlink" Target="https://www.itu.int/md/meetingdoc.asp?lang=en&amp;parent=T17-SG11-171108-TD-GEN-0313" TargetMode="External"/><Relationship Id="rId91" Type="http://schemas.openxmlformats.org/officeDocument/2006/relationships/hyperlink" Target="http://handle.itu.int/11.1002/1000/13693" TargetMode="External"/><Relationship Id="rId145" Type="http://schemas.openxmlformats.org/officeDocument/2006/relationships/hyperlink" Target="http://handle.itu.int/11.1002/1000/14766" TargetMode="External"/><Relationship Id="rId166" Type="http://schemas.openxmlformats.org/officeDocument/2006/relationships/hyperlink" Target="http://www.itu.int/itu-t/workprog/wp_item.aspx?isn=16938" TargetMode="External"/><Relationship Id="rId187" Type="http://schemas.openxmlformats.org/officeDocument/2006/relationships/hyperlink" Target="https://www.itu.int/md/T17-SG11-211201-TD-GEN-1799/en" TargetMode="External"/><Relationship Id="rId1" Type="http://schemas.openxmlformats.org/officeDocument/2006/relationships/customXml" Target="../customXml/item1.xml"/><Relationship Id="rId28" Type="http://schemas.openxmlformats.org/officeDocument/2006/relationships/hyperlink" Target="https://www.itu.int/en/ITU-T/Workshops-and-Seminars/20180604/Pages/default.aspx" TargetMode="External"/><Relationship Id="rId49" Type="http://schemas.openxmlformats.org/officeDocument/2006/relationships/hyperlink" Target="https://www.itu.int/en/ITU-T/Workshops-and-Seminars/20180423/Pages/default.aspx" TargetMode="External"/><Relationship Id="rId114" Type="http://schemas.openxmlformats.org/officeDocument/2006/relationships/hyperlink" Target="http://handle.itu.int/11.1002/1000/14144" TargetMode="External"/><Relationship Id="rId60" Type="http://schemas.openxmlformats.org/officeDocument/2006/relationships/hyperlink" Target="https://www.itu.int/en/ITU-T/Workshops-and-Seminars/20180723/Pages/default.aspx" TargetMode="External"/><Relationship Id="rId81" Type="http://schemas.openxmlformats.org/officeDocument/2006/relationships/hyperlink" Target="https://www.itu.int/md/meetingdoc.asp?lang=en&amp;parent=T17-SG11-R-0041" TargetMode="External"/><Relationship Id="rId135" Type="http://schemas.openxmlformats.org/officeDocument/2006/relationships/hyperlink" Target="http://handle.itu.int/11.1002/1000/13700" TargetMode="External"/><Relationship Id="rId156" Type="http://schemas.openxmlformats.org/officeDocument/2006/relationships/hyperlink" Target="http://handle.itu.int/11.1002/1000/13345" TargetMode="External"/><Relationship Id="rId177" Type="http://schemas.openxmlformats.org/officeDocument/2006/relationships/hyperlink" Target="http://handle.itu.int/11.1002/1000/14608" TargetMode="External"/><Relationship Id="rId198" Type="http://schemas.microsoft.com/office/2011/relationships/people" Target="people.xml"/><Relationship Id="rId18" Type="http://schemas.openxmlformats.org/officeDocument/2006/relationships/hyperlink" Target="https://www.itu.int/en/ITU-T/webinars/20210531/Pages/default.aspx" TargetMode="External"/><Relationship Id="rId39" Type="http://schemas.openxmlformats.org/officeDocument/2006/relationships/hyperlink" Target="https://www.itu.int/md/T17-TSAG-210111-TD-GEN-0934/en" TargetMode="External"/><Relationship Id="rId50" Type="http://schemas.openxmlformats.org/officeDocument/2006/relationships/hyperlink" Target="https://www.itu.int/en/ITU-T/Workshops-and-Seminars/201909/Pages/default.aspx" TargetMode="External"/><Relationship Id="rId104" Type="http://schemas.openxmlformats.org/officeDocument/2006/relationships/hyperlink" Target="http://handle.itu.int/11.1002/1000/13884" TargetMode="External"/><Relationship Id="rId125" Type="http://schemas.openxmlformats.org/officeDocument/2006/relationships/hyperlink" Target="http://handle.itu.int/11.1002/1000/14417" TargetMode="External"/><Relationship Id="rId146" Type="http://schemas.openxmlformats.org/officeDocument/2006/relationships/hyperlink" Target="http://handle.itu.int/11.1002/1000/13701" TargetMode="External"/><Relationship Id="rId167" Type="http://schemas.openxmlformats.org/officeDocument/2006/relationships/hyperlink" Target="http://www.itu.int/itu-t/workprog/wp_item.aspx?isn=16385" TargetMode="External"/><Relationship Id="rId188" Type="http://schemas.openxmlformats.org/officeDocument/2006/relationships/hyperlink" Target="https://www.itu.int/en/ITU-T/C-I/Pages/CI-living-list-tabl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430D0C0A847838D8B726956096F49"/>
        <w:category>
          <w:name w:val="General"/>
          <w:gallery w:val="placeholder"/>
        </w:category>
        <w:types>
          <w:type w:val="bbPlcHdr"/>
        </w:types>
        <w:behaviors>
          <w:behavior w:val="content"/>
        </w:behaviors>
        <w:guid w:val="{43829E9A-C1CB-460B-91D5-709F673EC67E}"/>
      </w:docPartPr>
      <w:docPartBody>
        <w:p w:rsidR="002B3F3B" w:rsidRDefault="002464E2" w:rsidP="002464E2">
          <w:pPr>
            <w:pStyle w:val="3C1430D0C0A847838D8B726956096F4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E2"/>
    <w:rsid w:val="0003514B"/>
    <w:rsid w:val="000F1F9F"/>
    <w:rsid w:val="001F0380"/>
    <w:rsid w:val="002464E2"/>
    <w:rsid w:val="002B3F3B"/>
    <w:rsid w:val="00597EF2"/>
    <w:rsid w:val="00875D29"/>
    <w:rsid w:val="00A14B3F"/>
    <w:rsid w:val="00A817E1"/>
    <w:rsid w:val="00C83BC4"/>
    <w:rsid w:val="00DB2040"/>
    <w:rsid w:val="00DE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4E2"/>
    <w:rPr>
      <w:color w:val="808080"/>
    </w:rPr>
  </w:style>
  <w:style w:type="paragraph" w:customStyle="1" w:styleId="3C1430D0C0A847838D8B726956096F49">
    <w:name w:val="3C1430D0C0A847838D8B726956096F49"/>
    <w:rsid w:val="00246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4D14-F636-47FC-BFDC-6694E5AA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62</Pages>
  <Words>26458</Words>
  <Characters>160535</Characters>
  <Application>Microsoft Office Word</Application>
  <DocSecurity>0</DocSecurity>
  <Lines>1337</Lines>
  <Paragraphs>373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186620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Spanish</cp:lastModifiedBy>
  <cp:revision>10</cp:revision>
  <cp:lastPrinted>2022-02-04T14:59:00Z</cp:lastPrinted>
  <dcterms:created xsi:type="dcterms:W3CDTF">2022-02-04T14:48:00Z</dcterms:created>
  <dcterms:modified xsi:type="dcterms:W3CDTF">2022-02-08T11:26:00Z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