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A434CD" w:rsidRPr="00426748" w14:paraId="51512541" w14:textId="77777777" w:rsidTr="003F3B46">
        <w:trPr>
          <w:cantSplit/>
        </w:trPr>
        <w:tc>
          <w:tcPr>
            <w:tcW w:w="6663" w:type="dxa"/>
            <w:vAlign w:val="center"/>
          </w:tcPr>
          <w:p w14:paraId="08E22114" w14:textId="4A298DBE" w:rsidR="00A434CD" w:rsidRPr="003B4FBC" w:rsidRDefault="003B4FBC" w:rsidP="003B4FBC">
            <w:pPr>
              <w:pStyle w:val="TopHeader"/>
              <w:rPr>
                <w:sz w:val="22"/>
                <w:szCs w:val="22"/>
                <w:lang w:val="ru-RU"/>
              </w:rPr>
            </w:pPr>
            <w:r w:rsidRPr="003B4FBC">
              <w:rPr>
                <w:sz w:val="22"/>
                <w:szCs w:val="22"/>
                <w:lang w:val="ru-RU"/>
              </w:rPr>
              <w:t>Всемирная ассамблея по стандартизации</w:t>
            </w:r>
            <w:r>
              <w:rPr>
                <w:sz w:val="20"/>
                <w:szCs w:val="22"/>
                <w:lang w:val="ru-RU"/>
              </w:rPr>
              <w:br/>
            </w:r>
            <w:r w:rsidRPr="003B4FBC">
              <w:rPr>
                <w:sz w:val="22"/>
                <w:szCs w:val="22"/>
                <w:lang w:val="ru-RU"/>
              </w:rPr>
              <w:t>электросвязи (ВАСЭ-20)</w:t>
            </w:r>
            <w:r w:rsidR="00A434CD" w:rsidRPr="003B4FBC">
              <w:rPr>
                <w:sz w:val="22"/>
                <w:szCs w:val="22"/>
                <w:lang w:val="ru-RU"/>
              </w:rPr>
              <w:br/>
            </w:r>
            <w:r w:rsidRPr="003B4FBC">
              <w:rPr>
                <w:rFonts w:cstheme="minorHAnsi"/>
                <w:sz w:val="18"/>
                <w:szCs w:val="18"/>
                <w:lang w:val="ru-RU"/>
              </w:rPr>
              <w:t>Женева</w:t>
            </w:r>
            <w:r w:rsidRPr="003B4FBC">
              <w:rPr>
                <w:sz w:val="18"/>
                <w:szCs w:val="18"/>
                <w:lang w:val="ru-RU"/>
              </w:rPr>
              <w:t>, 1–9 марта 2022 года</w:t>
            </w:r>
          </w:p>
        </w:tc>
        <w:tc>
          <w:tcPr>
            <w:tcW w:w="3148" w:type="dxa"/>
            <w:vAlign w:val="center"/>
          </w:tcPr>
          <w:p w14:paraId="661BBDE7" w14:textId="77777777" w:rsidR="00A434CD" w:rsidRPr="00E0753B" w:rsidRDefault="00A434CD" w:rsidP="003F3B46">
            <w:pPr>
              <w:spacing w:before="0"/>
            </w:pPr>
            <w:r>
              <w:rPr>
                <w:noProof/>
                <w:lang w:val="ru-RU" w:eastAsia="ru-RU"/>
              </w:rPr>
              <w:drawing>
                <wp:inline distT="0" distB="0" distL="0" distR="0" wp14:anchorId="51717AEA" wp14:editId="4F75D03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A434CD" w:rsidRPr="0041643C" w14:paraId="2C233B8F" w14:textId="77777777" w:rsidTr="003F3B46">
        <w:trPr>
          <w:cantSplit/>
        </w:trPr>
        <w:tc>
          <w:tcPr>
            <w:tcW w:w="6663" w:type="dxa"/>
            <w:tcBorders>
              <w:bottom w:val="single" w:sz="12" w:space="0" w:color="auto"/>
            </w:tcBorders>
          </w:tcPr>
          <w:p w14:paraId="310EFC64" w14:textId="1A2DA1E3" w:rsidR="00A434CD" w:rsidRPr="00AA2769" w:rsidRDefault="00A434CD" w:rsidP="003F3B46">
            <w:pPr>
              <w:pStyle w:val="TopHeader"/>
              <w:spacing w:before="60"/>
              <w:rPr>
                <w:sz w:val="20"/>
                <w:szCs w:val="20"/>
                <w:lang w:val="ru-RU"/>
              </w:rPr>
            </w:pPr>
          </w:p>
        </w:tc>
        <w:tc>
          <w:tcPr>
            <w:tcW w:w="3148" w:type="dxa"/>
            <w:tcBorders>
              <w:bottom w:val="single" w:sz="12" w:space="0" w:color="auto"/>
            </w:tcBorders>
          </w:tcPr>
          <w:p w14:paraId="26F550A3" w14:textId="77777777" w:rsidR="00A434CD" w:rsidRPr="0041643C" w:rsidRDefault="00A434CD" w:rsidP="003F3B46">
            <w:pPr>
              <w:spacing w:before="0"/>
            </w:pPr>
          </w:p>
        </w:tc>
      </w:tr>
      <w:tr w:rsidR="00A434CD" w:rsidRPr="0041643C" w14:paraId="7D03E474" w14:textId="77777777" w:rsidTr="003F3B46">
        <w:trPr>
          <w:cantSplit/>
        </w:trPr>
        <w:tc>
          <w:tcPr>
            <w:tcW w:w="6663" w:type="dxa"/>
            <w:tcBorders>
              <w:top w:val="single" w:sz="12" w:space="0" w:color="auto"/>
            </w:tcBorders>
          </w:tcPr>
          <w:p w14:paraId="5EB09538" w14:textId="77777777" w:rsidR="00A434CD" w:rsidRPr="003B4FBC" w:rsidRDefault="00A434CD" w:rsidP="003F3B46">
            <w:pPr>
              <w:spacing w:before="0"/>
              <w:rPr>
                <w:rFonts w:ascii="Verdana" w:hAnsi="Verdana"/>
                <w:b/>
                <w:smallCaps/>
                <w:sz w:val="18"/>
                <w:szCs w:val="22"/>
                <w:lang w:val="ru-RU"/>
              </w:rPr>
            </w:pPr>
          </w:p>
        </w:tc>
        <w:tc>
          <w:tcPr>
            <w:tcW w:w="3148" w:type="dxa"/>
          </w:tcPr>
          <w:p w14:paraId="37596EFE" w14:textId="77777777" w:rsidR="00A434CD" w:rsidRPr="003B4FBC" w:rsidRDefault="00A434CD" w:rsidP="003F3B46">
            <w:pPr>
              <w:spacing w:before="0"/>
              <w:rPr>
                <w:rFonts w:ascii="Verdana" w:hAnsi="Verdana"/>
                <w:smallCaps/>
                <w:sz w:val="18"/>
                <w:szCs w:val="22"/>
                <w:lang w:val="ru-RU"/>
              </w:rPr>
            </w:pPr>
          </w:p>
        </w:tc>
      </w:tr>
      <w:tr w:rsidR="00095A96" w:rsidRPr="0041643C" w14:paraId="0A3ABCC7" w14:textId="77777777" w:rsidTr="003B4FBC">
        <w:trPr>
          <w:cantSplit/>
        </w:trPr>
        <w:tc>
          <w:tcPr>
            <w:tcW w:w="6663" w:type="dxa"/>
          </w:tcPr>
          <w:p w14:paraId="196042B5" w14:textId="27CC3BEC" w:rsidR="00095A96" w:rsidRPr="003D77A7" w:rsidRDefault="003B4FBC" w:rsidP="003F3B46">
            <w:pPr>
              <w:pStyle w:val="Committee"/>
              <w:rPr>
                <w:rFonts w:ascii="Verdana" w:hAnsi="Verdana"/>
                <w:highlight w:val="yellow"/>
              </w:rPr>
            </w:pPr>
            <w:r w:rsidRPr="003B4FBC">
              <w:rPr>
                <w:rFonts w:ascii="Verdana" w:hAnsi="Verdana"/>
                <w:sz w:val="18"/>
                <w:szCs w:val="22"/>
                <w:lang w:val="ru-RU"/>
              </w:rPr>
              <w:t>ПЛЕНАРНОЕ ЗАСЕДАНИЕ</w:t>
            </w:r>
          </w:p>
        </w:tc>
        <w:tc>
          <w:tcPr>
            <w:tcW w:w="3148" w:type="dxa"/>
          </w:tcPr>
          <w:p w14:paraId="21886FEE" w14:textId="556367F3" w:rsidR="00095A96" w:rsidRPr="00AA2769" w:rsidRDefault="00AA2769" w:rsidP="00AA2769">
            <w:pPr>
              <w:pStyle w:val="TopHeader"/>
              <w:spacing w:before="0"/>
              <w:rPr>
                <w:sz w:val="18"/>
              </w:rPr>
            </w:pPr>
            <w:r w:rsidRPr="00AA2769">
              <w:rPr>
                <w:sz w:val="18"/>
                <w:lang w:val="ru-RU"/>
              </w:rPr>
              <w:t>Документ</w:t>
            </w:r>
            <w:r w:rsidR="00095A96" w:rsidRPr="00AA2769">
              <w:rPr>
                <w:sz w:val="18"/>
              </w:rPr>
              <w:t xml:space="preserve"> 9-</w:t>
            </w:r>
            <w:r w:rsidRPr="00AA2769">
              <w:rPr>
                <w:sz w:val="18"/>
              </w:rPr>
              <w:t>R</w:t>
            </w:r>
          </w:p>
        </w:tc>
      </w:tr>
      <w:tr w:rsidR="00A434CD" w:rsidRPr="0041643C" w14:paraId="0277B054" w14:textId="77777777" w:rsidTr="003F3B46">
        <w:trPr>
          <w:cantSplit/>
        </w:trPr>
        <w:tc>
          <w:tcPr>
            <w:tcW w:w="6663" w:type="dxa"/>
          </w:tcPr>
          <w:p w14:paraId="0A68E46E" w14:textId="77777777" w:rsidR="00A434CD" w:rsidRPr="00AA2769" w:rsidRDefault="00A434CD" w:rsidP="003F3B46">
            <w:pPr>
              <w:spacing w:before="0"/>
              <w:rPr>
                <w:sz w:val="20"/>
              </w:rPr>
            </w:pPr>
          </w:p>
        </w:tc>
        <w:tc>
          <w:tcPr>
            <w:tcW w:w="3148" w:type="dxa"/>
          </w:tcPr>
          <w:p w14:paraId="75100408" w14:textId="47F934C8" w:rsidR="00A434CD" w:rsidRPr="00AA2769" w:rsidRDefault="00AA2769" w:rsidP="003F3B46">
            <w:pPr>
              <w:pStyle w:val="TopHeader"/>
              <w:spacing w:before="0"/>
              <w:rPr>
                <w:sz w:val="18"/>
                <w:szCs w:val="20"/>
                <w:lang w:val="ru-RU"/>
              </w:rPr>
            </w:pPr>
            <w:r w:rsidRPr="00AA2769">
              <w:rPr>
                <w:sz w:val="18"/>
                <w:lang w:val="ru-RU"/>
              </w:rPr>
              <w:t>Январь</w:t>
            </w:r>
            <w:r w:rsidR="00B03962" w:rsidRPr="00AA2769">
              <w:rPr>
                <w:sz w:val="18"/>
              </w:rPr>
              <w:t xml:space="preserve"> </w:t>
            </w:r>
            <w:r w:rsidR="00A434CD" w:rsidRPr="00AA2769">
              <w:rPr>
                <w:sz w:val="18"/>
              </w:rPr>
              <w:t>202</w:t>
            </w:r>
            <w:r w:rsidR="00B67091" w:rsidRPr="00AA2769">
              <w:rPr>
                <w:sz w:val="18"/>
              </w:rPr>
              <w:t>2</w:t>
            </w:r>
            <w:r w:rsidRPr="00AA2769">
              <w:rPr>
                <w:sz w:val="18"/>
                <w:lang w:val="ru-RU"/>
              </w:rPr>
              <w:t> года</w:t>
            </w:r>
          </w:p>
        </w:tc>
      </w:tr>
      <w:tr w:rsidR="00A434CD" w:rsidRPr="0041643C" w14:paraId="5B5CD2DF" w14:textId="77777777" w:rsidTr="003F3B46">
        <w:trPr>
          <w:cantSplit/>
        </w:trPr>
        <w:tc>
          <w:tcPr>
            <w:tcW w:w="6663" w:type="dxa"/>
          </w:tcPr>
          <w:p w14:paraId="44B43F16" w14:textId="77777777" w:rsidR="00A434CD" w:rsidRPr="00AA2769" w:rsidRDefault="00A434CD" w:rsidP="003F3B46">
            <w:pPr>
              <w:spacing w:before="0"/>
              <w:rPr>
                <w:sz w:val="20"/>
              </w:rPr>
            </w:pPr>
          </w:p>
        </w:tc>
        <w:tc>
          <w:tcPr>
            <w:tcW w:w="3148" w:type="dxa"/>
          </w:tcPr>
          <w:p w14:paraId="51E50E27" w14:textId="09F2DF86" w:rsidR="00A434CD" w:rsidRPr="00AA2769" w:rsidRDefault="00AA2769" w:rsidP="003F3B46">
            <w:pPr>
              <w:pStyle w:val="TopHeader"/>
              <w:spacing w:before="0"/>
              <w:rPr>
                <w:sz w:val="18"/>
                <w:szCs w:val="20"/>
                <w:lang w:val="ru-RU"/>
              </w:rPr>
            </w:pPr>
            <w:r w:rsidRPr="00AA2769">
              <w:rPr>
                <w:sz w:val="18"/>
                <w:lang w:val="ru-RU"/>
              </w:rPr>
              <w:t>Оригинал: английский</w:t>
            </w:r>
          </w:p>
        </w:tc>
      </w:tr>
      <w:tr w:rsidR="00A434CD" w:rsidRPr="0041643C" w14:paraId="4AB70A97" w14:textId="77777777" w:rsidTr="003F3B46">
        <w:trPr>
          <w:cantSplit/>
        </w:trPr>
        <w:tc>
          <w:tcPr>
            <w:tcW w:w="9811" w:type="dxa"/>
            <w:gridSpan w:val="2"/>
          </w:tcPr>
          <w:p w14:paraId="131293A6" w14:textId="77777777" w:rsidR="00A434CD" w:rsidRPr="0041643C" w:rsidRDefault="00A434CD" w:rsidP="003F3B46">
            <w:pPr>
              <w:pStyle w:val="TopHeader"/>
              <w:spacing w:before="0"/>
              <w:rPr>
                <w:sz w:val="20"/>
              </w:rPr>
            </w:pPr>
          </w:p>
        </w:tc>
      </w:tr>
      <w:tr w:rsidR="00A434CD" w:rsidRPr="00422BB3" w14:paraId="7DE662D5" w14:textId="77777777" w:rsidTr="003F3B46">
        <w:trPr>
          <w:cantSplit/>
        </w:trPr>
        <w:tc>
          <w:tcPr>
            <w:tcW w:w="9811" w:type="dxa"/>
            <w:gridSpan w:val="2"/>
          </w:tcPr>
          <w:p w14:paraId="6B1E210A" w14:textId="4FE67F99" w:rsidR="00A434CD" w:rsidRPr="00AA2769" w:rsidRDefault="00A434CD" w:rsidP="00AA2769">
            <w:pPr>
              <w:pStyle w:val="Source"/>
              <w:spacing w:before="720"/>
              <w:rPr>
                <w:sz w:val="26"/>
                <w:lang w:val="ru-RU"/>
              </w:rPr>
            </w:pPr>
            <w:r w:rsidRPr="00AA2769">
              <w:rPr>
                <w:sz w:val="26"/>
                <w:lang w:val="ru-RU"/>
              </w:rPr>
              <w:t>11</w:t>
            </w:r>
            <w:r w:rsidR="00AA2769">
              <w:rPr>
                <w:sz w:val="26"/>
                <w:lang w:val="ru-RU"/>
              </w:rPr>
              <w:t>-я Исследовательская комиссия МСЭ-Т</w:t>
            </w:r>
          </w:p>
        </w:tc>
      </w:tr>
      <w:tr w:rsidR="00A434CD" w:rsidRPr="00422BB3" w14:paraId="322F06EA" w14:textId="77777777" w:rsidTr="003F3B46">
        <w:trPr>
          <w:cantSplit/>
        </w:trPr>
        <w:tc>
          <w:tcPr>
            <w:tcW w:w="9811" w:type="dxa"/>
            <w:gridSpan w:val="2"/>
          </w:tcPr>
          <w:p w14:paraId="0A6A7C4B" w14:textId="294818D8" w:rsidR="00A434CD" w:rsidRPr="00B35132" w:rsidRDefault="00B35132" w:rsidP="00B35132">
            <w:pPr>
              <w:pStyle w:val="Title1"/>
              <w:rPr>
                <w:highlight w:val="yellow"/>
                <w:lang w:val="ru-RU"/>
              </w:rPr>
            </w:pPr>
            <w:r w:rsidRPr="00B35132">
              <w:rPr>
                <w:sz w:val="26"/>
                <w:lang w:val="ru-RU"/>
              </w:rPr>
              <w:t xml:space="preserve">ТРЕБОВАНИЯ К СИГНАЛИЗАЦИИ, </w:t>
            </w:r>
            <w:r>
              <w:rPr>
                <w:sz w:val="26"/>
                <w:lang w:val="ru-RU"/>
              </w:rPr>
              <w:br/>
            </w:r>
            <w:r w:rsidRPr="00B35132">
              <w:rPr>
                <w:sz w:val="26"/>
                <w:lang w:val="ru-RU"/>
              </w:rPr>
              <w:t>ПРОТОКОЛЫ,</w:t>
            </w:r>
            <w:r>
              <w:rPr>
                <w:sz w:val="26"/>
                <w:lang w:val="ru-RU"/>
              </w:rPr>
              <w:t xml:space="preserve"> </w:t>
            </w:r>
            <w:r w:rsidRPr="00B35132">
              <w:rPr>
                <w:sz w:val="26"/>
                <w:lang w:val="ru-RU"/>
              </w:rPr>
              <w:t xml:space="preserve">СПЕЦИФИКАЦИИ ТЕСТИРОВАНИЯ </w:t>
            </w:r>
            <w:r>
              <w:rPr>
                <w:sz w:val="26"/>
                <w:lang w:val="ru-RU"/>
              </w:rPr>
              <w:br/>
            </w:r>
            <w:r w:rsidRPr="00B35132">
              <w:rPr>
                <w:sz w:val="26"/>
                <w:lang w:val="ru-RU"/>
              </w:rPr>
              <w:t>И БОРЬБА С КОНТРАФАКТНЫМИ ПРОДУКТАМИ</w:t>
            </w:r>
          </w:p>
        </w:tc>
      </w:tr>
      <w:tr w:rsidR="00A434CD" w:rsidRPr="00422BB3" w14:paraId="2DBCD042" w14:textId="77777777" w:rsidTr="003F3B46">
        <w:trPr>
          <w:cantSplit/>
        </w:trPr>
        <w:tc>
          <w:tcPr>
            <w:tcW w:w="9811" w:type="dxa"/>
            <w:gridSpan w:val="2"/>
          </w:tcPr>
          <w:p w14:paraId="5129054A" w14:textId="2578CFFF" w:rsidR="00A434CD" w:rsidRPr="00B35132" w:rsidRDefault="00B35132" w:rsidP="003F3B46">
            <w:pPr>
              <w:pStyle w:val="Title2"/>
              <w:rPr>
                <w:lang w:val="ru-RU"/>
              </w:rPr>
            </w:pPr>
            <w:r w:rsidRPr="00B35132">
              <w:rPr>
                <w:sz w:val="26"/>
                <w:lang w:val="ru-RU"/>
              </w:rPr>
              <w:t>ОТЧЕТ ик11 мсэ-т ВСЕМИРНОЙ АССАМБЛЕЕ ПО СТАНДАРТИЗАЦИИ</w:t>
            </w:r>
            <w:r w:rsidRPr="00B35132">
              <w:rPr>
                <w:sz w:val="26"/>
                <w:lang w:val="ru-RU"/>
              </w:rPr>
              <w:br/>
              <w:t>ЭЛЕКТРОСВЯЗИ (васэ-20): ЧАСТЬ I – общая информация</w:t>
            </w:r>
          </w:p>
        </w:tc>
      </w:tr>
      <w:tr w:rsidR="00B35132" w:rsidRPr="00422BB3" w14:paraId="5BB0BDFA" w14:textId="77777777" w:rsidTr="00B35132">
        <w:trPr>
          <w:cantSplit/>
        </w:trPr>
        <w:tc>
          <w:tcPr>
            <w:tcW w:w="9811" w:type="dxa"/>
            <w:gridSpan w:val="2"/>
          </w:tcPr>
          <w:p w14:paraId="6B273F35" w14:textId="77777777" w:rsidR="00B35132" w:rsidRPr="00B35132" w:rsidRDefault="00B35132" w:rsidP="00B35132">
            <w:pPr>
              <w:pStyle w:val="Agendaitem"/>
              <w:rPr>
                <w:sz w:val="26"/>
                <w:lang w:val="ru-RU"/>
              </w:rPr>
            </w:pPr>
          </w:p>
        </w:tc>
      </w:tr>
    </w:tbl>
    <w:p w14:paraId="5B4DCCFE" w14:textId="77777777" w:rsidR="00B35132" w:rsidRPr="00B35132" w:rsidRDefault="00B35132" w:rsidP="00B35132">
      <w:pPr>
        <w:spacing w:before="0"/>
        <w:rPr>
          <w:sz w:val="22"/>
          <w:szCs w:val="22"/>
          <w:lang w:val="ru-RU"/>
        </w:rPr>
      </w:pPr>
    </w:p>
    <w:tbl>
      <w:tblPr>
        <w:tblW w:w="5074" w:type="pct"/>
        <w:tblLayout w:type="fixed"/>
        <w:tblLook w:val="0000" w:firstRow="0" w:lastRow="0" w:firstColumn="0" w:lastColumn="0" w:noHBand="0" w:noVBand="0"/>
      </w:tblPr>
      <w:tblGrid>
        <w:gridCol w:w="1912"/>
        <w:gridCol w:w="3935"/>
        <w:gridCol w:w="3935"/>
      </w:tblGrid>
      <w:tr w:rsidR="00580038" w:rsidRPr="00422BB3" w14:paraId="77755235" w14:textId="77777777" w:rsidTr="003F3B46">
        <w:trPr>
          <w:cantSplit/>
        </w:trPr>
        <w:tc>
          <w:tcPr>
            <w:tcW w:w="1912" w:type="dxa"/>
          </w:tcPr>
          <w:p w14:paraId="73881443" w14:textId="6769E0B4" w:rsidR="00580038" w:rsidRPr="00B35132" w:rsidRDefault="00B35132" w:rsidP="003F3B46">
            <w:pPr>
              <w:rPr>
                <w:sz w:val="22"/>
                <w:szCs w:val="22"/>
              </w:rPr>
            </w:pPr>
            <w:r w:rsidRPr="00B35132">
              <w:rPr>
                <w:b/>
                <w:bCs/>
                <w:sz w:val="22"/>
                <w:szCs w:val="22"/>
                <w:lang w:val="ru-RU"/>
              </w:rPr>
              <w:t>Резюме</w:t>
            </w:r>
            <w:r w:rsidR="00580038" w:rsidRPr="00B35132">
              <w:rPr>
                <w:bCs/>
                <w:sz w:val="22"/>
                <w:szCs w:val="22"/>
              </w:rPr>
              <w:t>:</w:t>
            </w:r>
          </w:p>
        </w:tc>
        <w:tc>
          <w:tcPr>
            <w:tcW w:w="7870" w:type="dxa"/>
            <w:gridSpan w:val="2"/>
          </w:tcPr>
          <w:p w14:paraId="467E5450" w14:textId="2F19E3BC" w:rsidR="00580038" w:rsidRPr="00B35132" w:rsidRDefault="00B35132" w:rsidP="00106124">
            <w:pPr>
              <w:jc w:val="both"/>
              <w:rPr>
                <w:sz w:val="22"/>
                <w:szCs w:val="22"/>
                <w:lang w:val="ru-RU"/>
              </w:rPr>
            </w:pPr>
            <w:r w:rsidRPr="00B35132">
              <w:rPr>
                <w:color w:val="000000" w:themeColor="text1"/>
                <w:sz w:val="22"/>
                <w:szCs w:val="22"/>
                <w:lang w:val="ru-RU"/>
              </w:rPr>
              <w:t>В настоящем вкладе содержится отчет 11-й Исследовательской комиссии МСЭ</w:t>
            </w:r>
            <w:r w:rsidR="00106124">
              <w:rPr>
                <w:color w:val="000000" w:themeColor="text1"/>
                <w:sz w:val="22"/>
                <w:szCs w:val="22"/>
                <w:lang w:val="ru-RU"/>
              </w:rPr>
              <w:t>-</w:t>
            </w:r>
            <w:r w:rsidRPr="00B35132">
              <w:rPr>
                <w:color w:val="000000" w:themeColor="text1"/>
                <w:sz w:val="22"/>
                <w:szCs w:val="22"/>
              </w:rPr>
              <w:t>T</w:t>
            </w:r>
            <w:r w:rsidRPr="00B35132">
              <w:rPr>
                <w:color w:val="000000" w:themeColor="text1"/>
                <w:sz w:val="22"/>
                <w:szCs w:val="22"/>
                <w:lang w:val="ru-RU"/>
              </w:rPr>
              <w:t xml:space="preserve"> ВАСЭ-20 о деятельности в исследовательском периоде 2017–2021</w:t>
            </w:r>
            <w:r>
              <w:rPr>
                <w:color w:val="000000" w:themeColor="text1"/>
                <w:sz w:val="22"/>
                <w:szCs w:val="22"/>
                <w:lang w:val="ru-RU"/>
              </w:rPr>
              <w:t> </w:t>
            </w:r>
            <w:r w:rsidRPr="00B35132">
              <w:rPr>
                <w:color w:val="000000" w:themeColor="text1"/>
                <w:sz w:val="22"/>
                <w:szCs w:val="22"/>
                <w:lang w:val="ru-RU"/>
              </w:rPr>
              <w:t>годов.</w:t>
            </w:r>
          </w:p>
        </w:tc>
      </w:tr>
      <w:tr w:rsidR="00580038" w:rsidRPr="00422BB3" w14:paraId="32C49323" w14:textId="77777777" w:rsidTr="003F3B46">
        <w:trPr>
          <w:cantSplit/>
        </w:trPr>
        <w:tc>
          <w:tcPr>
            <w:tcW w:w="1912" w:type="dxa"/>
          </w:tcPr>
          <w:p w14:paraId="6ADFB097" w14:textId="4392622A" w:rsidR="00580038" w:rsidRPr="00B35132" w:rsidRDefault="00B35132" w:rsidP="00B35132">
            <w:pPr>
              <w:rPr>
                <w:b/>
                <w:bCs/>
                <w:sz w:val="22"/>
                <w:szCs w:val="22"/>
              </w:rPr>
            </w:pPr>
            <w:r w:rsidRPr="00B35132">
              <w:rPr>
                <w:b/>
                <w:bCs/>
                <w:sz w:val="22"/>
                <w:szCs w:val="22"/>
                <w:lang w:val="ru-RU"/>
              </w:rPr>
              <w:t>Для контактов</w:t>
            </w:r>
            <w:r w:rsidRPr="00B35132">
              <w:rPr>
                <w:bCs/>
                <w:sz w:val="22"/>
                <w:szCs w:val="22"/>
                <w:lang w:val="ru-RU"/>
              </w:rPr>
              <w:t>:</w:t>
            </w:r>
          </w:p>
        </w:tc>
        <w:tc>
          <w:tcPr>
            <w:tcW w:w="3935" w:type="dxa"/>
          </w:tcPr>
          <w:p w14:paraId="22867C14" w14:textId="4651A78E" w:rsidR="00580038" w:rsidRPr="00B35132" w:rsidRDefault="00B35132" w:rsidP="003F3B46">
            <w:pPr>
              <w:rPr>
                <w:sz w:val="22"/>
                <w:szCs w:val="22"/>
                <w:lang w:val="ru-RU"/>
              </w:rPr>
            </w:pPr>
            <w:r w:rsidRPr="00B35132">
              <w:rPr>
                <w:sz w:val="22"/>
                <w:szCs w:val="22"/>
                <w:lang w:val="ru-RU"/>
              </w:rPr>
              <w:t>Г-н Андрей КУЧЕРЯВЫЙ</w:t>
            </w:r>
            <w:r w:rsidR="00580038" w:rsidRPr="00B35132">
              <w:rPr>
                <w:sz w:val="22"/>
                <w:szCs w:val="22"/>
                <w:lang w:val="ru-RU"/>
              </w:rPr>
              <w:br/>
            </w:r>
            <w:r w:rsidRPr="00B35132">
              <w:rPr>
                <w:sz w:val="22"/>
                <w:szCs w:val="22"/>
                <w:lang w:val="ru-RU"/>
              </w:rPr>
              <w:t>Председатель ИК11 МСЭ-Т</w:t>
            </w:r>
            <w:r w:rsidR="00580038" w:rsidRPr="00B35132">
              <w:rPr>
                <w:sz w:val="22"/>
                <w:szCs w:val="22"/>
                <w:lang w:val="ru-RU"/>
              </w:rPr>
              <w:br/>
            </w:r>
            <w:r w:rsidRPr="00B35132">
              <w:rPr>
                <w:sz w:val="22"/>
                <w:szCs w:val="22"/>
                <w:lang w:val="ru-RU"/>
              </w:rPr>
              <w:t>Российская Федерация</w:t>
            </w:r>
          </w:p>
        </w:tc>
        <w:tc>
          <w:tcPr>
            <w:tcW w:w="3935" w:type="dxa"/>
          </w:tcPr>
          <w:p w14:paraId="1C52E269" w14:textId="457CA4C5" w:rsidR="00580038" w:rsidRPr="00B35132" w:rsidRDefault="00B35132" w:rsidP="00B35132">
            <w:pPr>
              <w:rPr>
                <w:sz w:val="22"/>
                <w:szCs w:val="22"/>
                <w:lang w:val="ru-RU"/>
              </w:rPr>
            </w:pPr>
            <w:r>
              <w:rPr>
                <w:sz w:val="22"/>
                <w:szCs w:val="22"/>
                <w:lang w:val="ru-RU"/>
              </w:rPr>
              <w:t>Тел.</w:t>
            </w:r>
            <w:r w:rsidR="00580038" w:rsidRPr="00B35132">
              <w:rPr>
                <w:sz w:val="22"/>
                <w:szCs w:val="22"/>
                <w:lang w:val="ru-RU"/>
              </w:rPr>
              <w:t>:</w:t>
            </w:r>
            <w:r w:rsidR="00580038" w:rsidRPr="00B35132">
              <w:rPr>
                <w:sz w:val="22"/>
                <w:szCs w:val="22"/>
                <w:lang w:val="ru-RU"/>
              </w:rPr>
              <w:tab/>
            </w:r>
            <w:r w:rsidR="00502C2D" w:rsidRPr="00B35132">
              <w:rPr>
                <w:sz w:val="22"/>
                <w:szCs w:val="22"/>
                <w:lang w:val="ru-RU"/>
              </w:rPr>
              <w:t>79213140320</w:t>
            </w:r>
            <w:r w:rsidR="00580038" w:rsidRPr="00B35132">
              <w:rPr>
                <w:sz w:val="22"/>
                <w:szCs w:val="22"/>
                <w:lang w:val="ru-RU"/>
              </w:rPr>
              <w:br/>
            </w:r>
            <w:r>
              <w:rPr>
                <w:sz w:val="22"/>
                <w:szCs w:val="22"/>
                <w:lang w:val="ru-RU"/>
              </w:rPr>
              <w:t>Эл. почта</w:t>
            </w:r>
            <w:r w:rsidR="00580038" w:rsidRPr="00B35132">
              <w:rPr>
                <w:sz w:val="22"/>
                <w:szCs w:val="22"/>
                <w:lang w:val="ru-RU"/>
              </w:rPr>
              <w:t>:</w:t>
            </w:r>
            <w:r w:rsidR="00580038" w:rsidRPr="00B35132">
              <w:rPr>
                <w:sz w:val="22"/>
                <w:szCs w:val="22"/>
                <w:lang w:val="ru-RU"/>
              </w:rPr>
              <w:tab/>
            </w:r>
            <w:hyperlink r:id="rId11" w:history="1">
              <w:r w:rsidR="00502C2D" w:rsidRPr="00B35132">
                <w:rPr>
                  <w:rStyle w:val="Hyperlink"/>
                  <w:sz w:val="22"/>
                  <w:szCs w:val="22"/>
                </w:rPr>
                <w:t>akouch</w:t>
              </w:r>
              <w:r w:rsidR="00502C2D" w:rsidRPr="00B35132">
                <w:rPr>
                  <w:rStyle w:val="Hyperlink"/>
                  <w:sz w:val="22"/>
                  <w:szCs w:val="22"/>
                  <w:lang w:val="ru-RU"/>
                </w:rPr>
                <w:t>@</w:t>
              </w:r>
              <w:r w:rsidR="00502C2D" w:rsidRPr="00B35132">
                <w:rPr>
                  <w:rStyle w:val="Hyperlink"/>
                  <w:sz w:val="22"/>
                  <w:szCs w:val="22"/>
                </w:rPr>
                <w:t>mail</w:t>
              </w:r>
              <w:r w:rsidR="00502C2D" w:rsidRPr="00B35132">
                <w:rPr>
                  <w:rStyle w:val="Hyperlink"/>
                  <w:sz w:val="22"/>
                  <w:szCs w:val="22"/>
                  <w:lang w:val="ru-RU"/>
                </w:rPr>
                <w:t>.</w:t>
              </w:r>
              <w:r w:rsidR="00502C2D" w:rsidRPr="00B35132">
                <w:rPr>
                  <w:rStyle w:val="Hyperlink"/>
                  <w:sz w:val="22"/>
                  <w:szCs w:val="22"/>
                </w:rPr>
                <w:t>ru</w:t>
              </w:r>
            </w:hyperlink>
          </w:p>
        </w:tc>
      </w:tr>
    </w:tbl>
    <w:p w14:paraId="0D8A4677" w14:textId="67C5D4F6" w:rsidR="00730B2F" w:rsidRPr="00B35132" w:rsidRDefault="00B35132" w:rsidP="00736A53">
      <w:pPr>
        <w:spacing w:before="480"/>
        <w:rPr>
          <w:b/>
          <w:bCs/>
          <w:sz w:val="22"/>
          <w:lang w:val="ru-RU"/>
        </w:rPr>
      </w:pPr>
      <w:r w:rsidRPr="00B35132">
        <w:rPr>
          <w:b/>
          <w:sz w:val="22"/>
          <w:lang w:val="ru-RU"/>
        </w:rPr>
        <w:t>Примечание БСЭ:</w:t>
      </w:r>
    </w:p>
    <w:p w14:paraId="0CBE0971" w14:textId="68BFC781" w:rsidR="00730B2F" w:rsidRPr="00B35132" w:rsidRDefault="00B35132" w:rsidP="00730B2F">
      <w:pPr>
        <w:rPr>
          <w:sz w:val="22"/>
          <w:lang w:val="ru-RU"/>
        </w:rPr>
      </w:pPr>
      <w:r w:rsidRPr="00B35132">
        <w:rPr>
          <w:sz w:val="22"/>
          <w:lang w:val="ru-RU"/>
        </w:rPr>
        <w:t>Отчет 11-й Исследовательской комиссии для ВАСЭ-16 представлен в следующих документах:</w:t>
      </w:r>
    </w:p>
    <w:p w14:paraId="717CEF17" w14:textId="5C706714" w:rsidR="00730B2F" w:rsidRPr="00B35132" w:rsidRDefault="00B35132" w:rsidP="00730B2F">
      <w:pPr>
        <w:rPr>
          <w:sz w:val="22"/>
          <w:lang w:val="ru-RU"/>
        </w:rPr>
      </w:pPr>
      <w:r w:rsidRPr="00B35132">
        <w:rPr>
          <w:sz w:val="22"/>
          <w:lang w:val="ru-RU"/>
        </w:rPr>
        <w:t xml:space="preserve">Часть </w:t>
      </w:r>
      <w:r w:rsidRPr="00B35132">
        <w:rPr>
          <w:sz w:val="22"/>
        </w:rPr>
        <w:t>I</w:t>
      </w:r>
      <w:r w:rsidRPr="00B35132">
        <w:rPr>
          <w:sz w:val="22"/>
          <w:lang w:val="ru-RU"/>
        </w:rPr>
        <w:t>:</w:t>
      </w:r>
      <w:r w:rsidRPr="00B35132">
        <w:rPr>
          <w:sz w:val="22"/>
          <w:lang w:val="ru-RU"/>
        </w:rPr>
        <w:tab/>
      </w:r>
      <w:r w:rsidRPr="00B35132">
        <w:rPr>
          <w:b/>
          <w:bCs/>
          <w:sz w:val="22"/>
          <w:lang w:val="ru-RU"/>
        </w:rPr>
        <w:t>Документ 9</w:t>
      </w:r>
      <w:r w:rsidRPr="00B35132">
        <w:rPr>
          <w:sz w:val="22"/>
          <w:lang w:val="ru-RU"/>
        </w:rPr>
        <w:t xml:space="preserve"> − Общая информация</w:t>
      </w:r>
    </w:p>
    <w:p w14:paraId="0A55C7E8" w14:textId="112A07CD" w:rsidR="00730B2F" w:rsidRPr="00B35132" w:rsidRDefault="00B35132" w:rsidP="00B35132">
      <w:pPr>
        <w:jc w:val="both"/>
        <w:rPr>
          <w:sz w:val="22"/>
          <w:lang w:val="ru-RU"/>
        </w:rPr>
      </w:pPr>
      <w:bookmarkStart w:id="0" w:name="dbody"/>
      <w:bookmarkEnd w:id="0"/>
      <w:r w:rsidRPr="00B35132">
        <w:rPr>
          <w:sz w:val="22"/>
          <w:lang w:val="ru-RU"/>
        </w:rPr>
        <w:t xml:space="preserve">Часть </w:t>
      </w:r>
      <w:r w:rsidRPr="00B35132">
        <w:rPr>
          <w:sz w:val="22"/>
        </w:rPr>
        <w:t>II</w:t>
      </w:r>
      <w:r w:rsidRPr="00B35132">
        <w:rPr>
          <w:sz w:val="22"/>
          <w:lang w:val="ru-RU"/>
        </w:rPr>
        <w:t>:</w:t>
      </w:r>
      <w:r w:rsidRPr="00B35132">
        <w:rPr>
          <w:sz w:val="22"/>
          <w:lang w:val="ru-RU"/>
        </w:rPr>
        <w:tab/>
      </w:r>
      <w:r w:rsidRPr="00B35132">
        <w:rPr>
          <w:b/>
          <w:bCs/>
          <w:sz w:val="22"/>
          <w:lang w:val="ru-RU"/>
        </w:rPr>
        <w:t>Документ 10</w:t>
      </w:r>
      <w:r w:rsidRPr="00B35132">
        <w:rPr>
          <w:sz w:val="22"/>
          <w:lang w:val="ru-RU"/>
        </w:rPr>
        <w:t xml:space="preserve"> − Вопросы, предлагаемые для исследования в ходе следующего исследовательского периода 2022</w:t>
      </w:r>
      <w:r w:rsidRPr="00B35132">
        <w:rPr>
          <w:sz w:val="22"/>
        </w:rPr>
        <w:sym w:font="Symbol" w:char="F02D"/>
      </w:r>
      <w:r w:rsidRPr="00B35132">
        <w:rPr>
          <w:sz w:val="22"/>
          <w:lang w:val="ru-RU"/>
        </w:rPr>
        <w:t>2024 годов</w:t>
      </w:r>
    </w:p>
    <w:p w14:paraId="0BD8C9B2" w14:textId="16BE7B06" w:rsidR="004E6920" w:rsidRPr="00B35132" w:rsidRDefault="004E6920">
      <w:pPr>
        <w:tabs>
          <w:tab w:val="clear" w:pos="1134"/>
          <w:tab w:val="clear" w:pos="1871"/>
          <w:tab w:val="clear" w:pos="2268"/>
        </w:tabs>
        <w:overflowPunct/>
        <w:autoSpaceDE/>
        <w:autoSpaceDN/>
        <w:adjustRightInd/>
        <w:spacing w:before="0"/>
        <w:textAlignment w:val="auto"/>
        <w:rPr>
          <w:lang w:val="ru-RU"/>
        </w:rPr>
      </w:pPr>
      <w:r w:rsidRPr="00B35132">
        <w:rPr>
          <w:lang w:val="ru-RU"/>
        </w:rPr>
        <w:br w:type="page"/>
      </w:r>
    </w:p>
    <w:p w14:paraId="320740CD" w14:textId="77777777" w:rsidR="00B35132" w:rsidRPr="00B35132" w:rsidRDefault="00B35132">
      <w:pPr>
        <w:tabs>
          <w:tab w:val="clear" w:pos="1134"/>
          <w:tab w:val="clear" w:pos="1871"/>
          <w:tab w:val="clear" w:pos="2268"/>
        </w:tabs>
        <w:overflowPunct/>
        <w:autoSpaceDE/>
        <w:autoSpaceDN/>
        <w:adjustRightInd/>
        <w:spacing w:before="0"/>
        <w:textAlignment w:val="auto"/>
        <w:rPr>
          <w:lang w:val="ru-RU"/>
        </w:rPr>
      </w:pPr>
    </w:p>
    <w:p w14:paraId="17E2BD97" w14:textId="308F327A" w:rsidR="00730B2F" w:rsidRDefault="00B35132" w:rsidP="003B4FBC">
      <w:pPr>
        <w:pStyle w:val="Header"/>
        <w:rPr>
          <w:noProof/>
          <w:sz w:val="22"/>
          <w:lang w:val="ru-RU"/>
        </w:rPr>
      </w:pPr>
      <w:r w:rsidRPr="00B35132">
        <w:rPr>
          <w:noProof/>
          <w:sz w:val="22"/>
          <w:lang w:val="ru-RU"/>
        </w:rPr>
        <w:t>СОДЕРЖАНИЕ</w:t>
      </w:r>
    </w:p>
    <w:p w14:paraId="00903DED" w14:textId="16AF06D8" w:rsidR="00B35132" w:rsidRDefault="00B35132" w:rsidP="00B35132">
      <w:pPr>
        <w:pStyle w:val="Header"/>
        <w:spacing w:before="120"/>
        <w:jc w:val="right"/>
        <w:rPr>
          <w:b/>
          <w:noProof/>
          <w:sz w:val="22"/>
          <w:lang w:val="ru-RU"/>
        </w:rPr>
      </w:pPr>
      <w:r w:rsidRPr="00B35132">
        <w:rPr>
          <w:b/>
          <w:noProof/>
          <w:sz w:val="22"/>
          <w:lang w:val="ru-RU"/>
        </w:rPr>
        <w:t>Стр.</w:t>
      </w:r>
    </w:p>
    <w:p w14:paraId="1A52ABD8" w14:textId="51344D79" w:rsidR="008407BA" w:rsidRPr="00106124" w:rsidRDefault="008407BA">
      <w:pPr>
        <w:pStyle w:val="TOC1"/>
        <w:rPr>
          <w:rFonts w:asciiTheme="minorHAnsi" w:eastAsiaTheme="minorEastAsia" w:hAnsiTheme="minorHAnsi" w:cstheme="minorBidi"/>
          <w:sz w:val="20"/>
          <w:szCs w:val="22"/>
          <w:lang w:val="ru-RU" w:eastAsia="ru-RU"/>
        </w:rPr>
      </w:pPr>
      <w:r>
        <w:rPr>
          <w:b/>
          <w:sz w:val="22"/>
          <w:lang w:val="ru-RU"/>
        </w:rPr>
        <w:fldChar w:fldCharType="begin"/>
      </w:r>
      <w:r>
        <w:rPr>
          <w:b/>
          <w:sz w:val="22"/>
          <w:lang w:val="ru-RU"/>
        </w:rPr>
        <w:instrText xml:space="preserve"> TOC \h \z \t "Заголовок 1;1;Annex_NoTitle;1" </w:instrText>
      </w:r>
      <w:r>
        <w:rPr>
          <w:b/>
          <w:sz w:val="22"/>
          <w:lang w:val="ru-RU"/>
        </w:rPr>
        <w:fldChar w:fldCharType="separate"/>
      </w:r>
      <w:hyperlink w:anchor="_Toc95323005" w:history="1">
        <w:r w:rsidRPr="00106124">
          <w:rPr>
            <w:rStyle w:val="Hyperlink"/>
            <w:sz w:val="22"/>
            <w:lang w:val="ru-RU"/>
          </w:rPr>
          <w:t>1</w:t>
        </w:r>
        <w:r w:rsidRPr="00106124">
          <w:rPr>
            <w:rFonts w:asciiTheme="minorHAnsi" w:eastAsiaTheme="minorEastAsia" w:hAnsiTheme="minorHAnsi" w:cstheme="minorBidi"/>
            <w:sz w:val="20"/>
            <w:szCs w:val="22"/>
            <w:lang w:val="ru-RU" w:eastAsia="ru-RU"/>
          </w:rPr>
          <w:tab/>
        </w:r>
        <w:r w:rsidRPr="00106124">
          <w:rPr>
            <w:rStyle w:val="Hyperlink"/>
            <w:sz w:val="22"/>
            <w:lang w:val="ru-RU"/>
          </w:rPr>
          <w:t>Введение</w:t>
        </w:r>
        <w:r w:rsidRPr="00106124">
          <w:rPr>
            <w:webHidden/>
            <w:sz w:val="22"/>
          </w:rPr>
          <w:tab/>
        </w:r>
        <w:r w:rsidRPr="00106124">
          <w:rPr>
            <w:webHidden/>
            <w:sz w:val="22"/>
          </w:rPr>
          <w:tab/>
        </w:r>
        <w:r w:rsidR="00837F6F" w:rsidRPr="00106124">
          <w:rPr>
            <w:webHidden/>
            <w:sz w:val="22"/>
            <w:lang w:val="ru-RU"/>
          </w:rPr>
          <w:t>3</w:t>
        </w:r>
      </w:hyperlink>
    </w:p>
    <w:p w14:paraId="70973643" w14:textId="61EB3885" w:rsidR="008407BA" w:rsidRPr="00106124" w:rsidRDefault="00D20ACF">
      <w:pPr>
        <w:pStyle w:val="TOC1"/>
        <w:rPr>
          <w:rFonts w:asciiTheme="minorHAnsi" w:eastAsiaTheme="minorEastAsia" w:hAnsiTheme="minorHAnsi" w:cstheme="minorBidi"/>
          <w:sz w:val="20"/>
          <w:szCs w:val="22"/>
          <w:lang w:val="ru-RU" w:eastAsia="ru-RU"/>
        </w:rPr>
      </w:pPr>
      <w:hyperlink w:anchor="_Toc95323006" w:history="1">
        <w:r w:rsidR="008407BA" w:rsidRPr="00106124">
          <w:rPr>
            <w:rStyle w:val="Hyperlink"/>
            <w:sz w:val="22"/>
            <w:lang w:val="ru-RU"/>
          </w:rPr>
          <w:t>2</w:t>
        </w:r>
        <w:r w:rsidR="008407BA" w:rsidRPr="00106124">
          <w:rPr>
            <w:rFonts w:asciiTheme="minorHAnsi" w:eastAsiaTheme="minorEastAsia" w:hAnsiTheme="minorHAnsi" w:cstheme="minorBidi"/>
            <w:sz w:val="20"/>
            <w:szCs w:val="22"/>
            <w:lang w:val="ru-RU" w:eastAsia="ru-RU"/>
          </w:rPr>
          <w:tab/>
        </w:r>
        <w:r w:rsidR="008407BA" w:rsidRPr="00106124">
          <w:rPr>
            <w:rStyle w:val="Hyperlink"/>
            <w:sz w:val="22"/>
            <w:lang w:val="ru-RU"/>
          </w:rPr>
          <w:t>Организация работы</w:t>
        </w:r>
        <w:r w:rsidR="008407BA" w:rsidRPr="00106124">
          <w:rPr>
            <w:webHidden/>
            <w:sz w:val="22"/>
          </w:rPr>
          <w:tab/>
        </w:r>
        <w:r w:rsidR="008407BA" w:rsidRPr="00106124">
          <w:rPr>
            <w:webHidden/>
            <w:sz w:val="22"/>
          </w:rPr>
          <w:tab/>
        </w:r>
        <w:r w:rsidR="00837F6F" w:rsidRPr="00106124">
          <w:rPr>
            <w:webHidden/>
            <w:sz w:val="22"/>
            <w:lang w:val="ru-RU"/>
          </w:rPr>
          <w:t>9</w:t>
        </w:r>
      </w:hyperlink>
    </w:p>
    <w:p w14:paraId="74099C67" w14:textId="277E5B83" w:rsidR="008407BA" w:rsidRPr="00106124" w:rsidRDefault="00D20ACF">
      <w:pPr>
        <w:pStyle w:val="TOC1"/>
        <w:rPr>
          <w:rFonts w:asciiTheme="minorHAnsi" w:eastAsiaTheme="minorEastAsia" w:hAnsiTheme="minorHAnsi" w:cstheme="minorBidi"/>
          <w:sz w:val="20"/>
          <w:szCs w:val="22"/>
          <w:lang w:val="ru-RU" w:eastAsia="ru-RU"/>
        </w:rPr>
      </w:pPr>
      <w:hyperlink w:anchor="_Toc95323007" w:history="1">
        <w:r w:rsidR="008407BA" w:rsidRPr="00106124">
          <w:rPr>
            <w:rStyle w:val="Hyperlink"/>
            <w:sz w:val="22"/>
            <w:lang w:val="ru-RU"/>
          </w:rPr>
          <w:t>3</w:t>
        </w:r>
        <w:r w:rsidR="008407BA" w:rsidRPr="00106124">
          <w:rPr>
            <w:rFonts w:asciiTheme="minorHAnsi" w:eastAsiaTheme="minorEastAsia" w:hAnsiTheme="minorHAnsi" w:cstheme="minorBidi"/>
            <w:sz w:val="20"/>
            <w:szCs w:val="22"/>
            <w:lang w:val="ru-RU" w:eastAsia="ru-RU"/>
          </w:rPr>
          <w:tab/>
        </w:r>
        <w:r w:rsidR="008407BA" w:rsidRPr="00106124">
          <w:rPr>
            <w:rStyle w:val="Hyperlink"/>
            <w:sz w:val="22"/>
            <w:lang w:val="ru-RU"/>
          </w:rPr>
          <w:t>Результаты работы, завершенной в ходе исследовательского периода 2017</w:t>
        </w:r>
        <w:r w:rsidR="008407BA" w:rsidRPr="00106124">
          <w:rPr>
            <w:rStyle w:val="Hyperlink"/>
            <w:szCs w:val="26"/>
          </w:rPr>
          <w:sym w:font="Symbol" w:char="F02D"/>
        </w:r>
        <w:r w:rsidR="008407BA" w:rsidRPr="00106124">
          <w:rPr>
            <w:rStyle w:val="Hyperlink"/>
            <w:sz w:val="22"/>
            <w:lang w:val="ru-RU"/>
          </w:rPr>
          <w:t>2021 годов</w:t>
        </w:r>
        <w:r w:rsidR="008407BA" w:rsidRPr="00106124">
          <w:rPr>
            <w:webHidden/>
            <w:sz w:val="22"/>
          </w:rPr>
          <w:tab/>
        </w:r>
        <w:r w:rsidR="008407BA" w:rsidRPr="00106124">
          <w:rPr>
            <w:webHidden/>
            <w:sz w:val="22"/>
          </w:rPr>
          <w:tab/>
        </w:r>
        <w:r w:rsidR="008407BA" w:rsidRPr="00106124">
          <w:rPr>
            <w:webHidden/>
            <w:sz w:val="22"/>
          </w:rPr>
          <w:fldChar w:fldCharType="begin"/>
        </w:r>
        <w:r w:rsidR="008407BA" w:rsidRPr="00106124">
          <w:rPr>
            <w:webHidden/>
            <w:sz w:val="22"/>
          </w:rPr>
          <w:instrText xml:space="preserve"> PAGEREF _Toc95323007 \h </w:instrText>
        </w:r>
        <w:r w:rsidR="008407BA" w:rsidRPr="00106124">
          <w:rPr>
            <w:webHidden/>
            <w:sz w:val="22"/>
          </w:rPr>
        </w:r>
        <w:r w:rsidR="008407BA" w:rsidRPr="00106124">
          <w:rPr>
            <w:webHidden/>
            <w:sz w:val="22"/>
          </w:rPr>
          <w:fldChar w:fldCharType="separate"/>
        </w:r>
        <w:r w:rsidR="008407BA" w:rsidRPr="00106124">
          <w:rPr>
            <w:webHidden/>
            <w:sz w:val="22"/>
          </w:rPr>
          <w:t>1</w:t>
        </w:r>
        <w:r w:rsidR="00837F6F" w:rsidRPr="00106124">
          <w:rPr>
            <w:webHidden/>
            <w:sz w:val="22"/>
            <w:lang w:val="ru-RU"/>
          </w:rPr>
          <w:t>4</w:t>
        </w:r>
        <w:r w:rsidR="008407BA" w:rsidRPr="00106124">
          <w:rPr>
            <w:webHidden/>
            <w:sz w:val="22"/>
          </w:rPr>
          <w:fldChar w:fldCharType="end"/>
        </w:r>
      </w:hyperlink>
    </w:p>
    <w:p w14:paraId="2FC20332" w14:textId="776B3CD2" w:rsidR="008407BA" w:rsidRPr="00106124" w:rsidRDefault="00D20ACF">
      <w:pPr>
        <w:pStyle w:val="TOC1"/>
        <w:rPr>
          <w:rFonts w:asciiTheme="minorHAnsi" w:eastAsiaTheme="minorEastAsia" w:hAnsiTheme="minorHAnsi" w:cstheme="minorBidi"/>
          <w:sz w:val="20"/>
          <w:szCs w:val="22"/>
          <w:lang w:val="ru-RU" w:eastAsia="ru-RU"/>
        </w:rPr>
      </w:pPr>
      <w:hyperlink w:anchor="_Toc95323008" w:history="1">
        <w:r w:rsidR="008407BA" w:rsidRPr="00106124">
          <w:rPr>
            <w:rStyle w:val="Hyperlink"/>
            <w:sz w:val="22"/>
            <w:lang w:val="ru-RU"/>
          </w:rPr>
          <w:t>4</w:t>
        </w:r>
        <w:r w:rsidR="008407BA" w:rsidRPr="00106124">
          <w:rPr>
            <w:rFonts w:asciiTheme="minorHAnsi" w:eastAsiaTheme="minorEastAsia" w:hAnsiTheme="minorHAnsi" w:cstheme="minorBidi"/>
            <w:sz w:val="20"/>
            <w:szCs w:val="22"/>
            <w:lang w:val="ru-RU" w:eastAsia="ru-RU"/>
          </w:rPr>
          <w:tab/>
        </w:r>
        <w:r w:rsidR="008407BA" w:rsidRPr="00106124">
          <w:rPr>
            <w:rStyle w:val="Hyperlink"/>
            <w:sz w:val="22"/>
            <w:lang w:val="ru-RU"/>
          </w:rPr>
          <w:t>Замечания относительно будущей работы</w:t>
        </w:r>
        <w:r w:rsidR="008407BA" w:rsidRPr="00106124">
          <w:rPr>
            <w:webHidden/>
            <w:sz w:val="22"/>
          </w:rPr>
          <w:tab/>
        </w:r>
        <w:r w:rsidR="008407BA" w:rsidRPr="00106124">
          <w:rPr>
            <w:webHidden/>
            <w:sz w:val="22"/>
          </w:rPr>
          <w:tab/>
        </w:r>
        <w:r w:rsidR="008407BA" w:rsidRPr="00106124">
          <w:rPr>
            <w:webHidden/>
            <w:sz w:val="22"/>
          </w:rPr>
          <w:fldChar w:fldCharType="begin"/>
        </w:r>
        <w:r w:rsidR="008407BA" w:rsidRPr="00106124">
          <w:rPr>
            <w:webHidden/>
            <w:sz w:val="22"/>
          </w:rPr>
          <w:instrText xml:space="preserve"> PAGEREF _Toc95323008 \h </w:instrText>
        </w:r>
        <w:r w:rsidR="008407BA" w:rsidRPr="00106124">
          <w:rPr>
            <w:webHidden/>
            <w:sz w:val="22"/>
          </w:rPr>
        </w:r>
        <w:r w:rsidR="008407BA" w:rsidRPr="00106124">
          <w:rPr>
            <w:webHidden/>
            <w:sz w:val="22"/>
          </w:rPr>
          <w:fldChar w:fldCharType="separate"/>
        </w:r>
        <w:r w:rsidR="008407BA" w:rsidRPr="00106124">
          <w:rPr>
            <w:webHidden/>
            <w:sz w:val="22"/>
          </w:rPr>
          <w:t>3</w:t>
        </w:r>
        <w:r w:rsidR="00837F6F" w:rsidRPr="00106124">
          <w:rPr>
            <w:webHidden/>
            <w:sz w:val="22"/>
            <w:lang w:val="ru-RU"/>
          </w:rPr>
          <w:t>5</w:t>
        </w:r>
        <w:r w:rsidR="008407BA" w:rsidRPr="00106124">
          <w:rPr>
            <w:webHidden/>
            <w:sz w:val="22"/>
          </w:rPr>
          <w:fldChar w:fldCharType="end"/>
        </w:r>
      </w:hyperlink>
    </w:p>
    <w:p w14:paraId="41015EAB" w14:textId="4644EB24" w:rsidR="008407BA" w:rsidRPr="00106124" w:rsidRDefault="00D20ACF">
      <w:pPr>
        <w:pStyle w:val="TOC1"/>
        <w:rPr>
          <w:rFonts w:asciiTheme="minorHAnsi" w:eastAsiaTheme="minorEastAsia" w:hAnsiTheme="minorHAnsi" w:cstheme="minorBidi"/>
          <w:sz w:val="20"/>
          <w:szCs w:val="22"/>
          <w:lang w:val="ru-RU" w:eastAsia="ru-RU"/>
        </w:rPr>
      </w:pPr>
      <w:hyperlink w:anchor="_Toc95323009" w:history="1">
        <w:r w:rsidR="008407BA" w:rsidRPr="00106124">
          <w:rPr>
            <w:rStyle w:val="Hyperlink"/>
            <w:sz w:val="22"/>
            <w:lang w:val="ru-RU"/>
          </w:rPr>
          <w:t>5</w:t>
        </w:r>
        <w:r w:rsidR="008407BA" w:rsidRPr="00106124">
          <w:rPr>
            <w:rFonts w:asciiTheme="minorHAnsi" w:eastAsiaTheme="minorEastAsia" w:hAnsiTheme="minorHAnsi" w:cstheme="minorBidi"/>
            <w:sz w:val="20"/>
            <w:szCs w:val="22"/>
            <w:lang w:val="ru-RU" w:eastAsia="ru-RU"/>
          </w:rPr>
          <w:tab/>
        </w:r>
        <w:r w:rsidR="008407BA" w:rsidRPr="00106124">
          <w:rPr>
            <w:rStyle w:val="Hyperlink"/>
            <w:sz w:val="22"/>
            <w:lang w:val="ru-RU"/>
          </w:rPr>
          <w:t xml:space="preserve">Обновления к Резолюции 2 ВАСЭ на исследовательский период </w:t>
        </w:r>
        <w:r w:rsidR="008407BA" w:rsidRPr="00106124">
          <w:rPr>
            <w:rStyle w:val="Hyperlink"/>
            <w:sz w:val="22"/>
            <w:lang w:val="ru-RU"/>
          </w:rPr>
          <w:br/>
          <w:t>2022–2024 годов</w:t>
        </w:r>
        <w:r w:rsidR="008407BA" w:rsidRPr="00106124">
          <w:rPr>
            <w:webHidden/>
            <w:sz w:val="22"/>
          </w:rPr>
          <w:tab/>
        </w:r>
        <w:r w:rsidR="008407BA" w:rsidRPr="00106124">
          <w:rPr>
            <w:webHidden/>
            <w:sz w:val="22"/>
          </w:rPr>
          <w:tab/>
        </w:r>
        <w:r w:rsidR="008407BA" w:rsidRPr="00106124">
          <w:rPr>
            <w:webHidden/>
            <w:sz w:val="22"/>
          </w:rPr>
          <w:fldChar w:fldCharType="begin"/>
        </w:r>
        <w:r w:rsidR="008407BA" w:rsidRPr="00106124">
          <w:rPr>
            <w:webHidden/>
            <w:sz w:val="22"/>
          </w:rPr>
          <w:instrText xml:space="preserve"> PAGEREF _Toc95323009 \h </w:instrText>
        </w:r>
        <w:r w:rsidR="008407BA" w:rsidRPr="00106124">
          <w:rPr>
            <w:webHidden/>
            <w:sz w:val="22"/>
          </w:rPr>
        </w:r>
        <w:r w:rsidR="008407BA" w:rsidRPr="00106124">
          <w:rPr>
            <w:webHidden/>
            <w:sz w:val="22"/>
          </w:rPr>
          <w:fldChar w:fldCharType="separate"/>
        </w:r>
        <w:r w:rsidR="008407BA" w:rsidRPr="00106124">
          <w:rPr>
            <w:webHidden/>
            <w:sz w:val="22"/>
          </w:rPr>
          <w:t>3</w:t>
        </w:r>
        <w:r w:rsidR="00837F6F" w:rsidRPr="00106124">
          <w:rPr>
            <w:webHidden/>
            <w:sz w:val="22"/>
            <w:lang w:val="ru-RU"/>
          </w:rPr>
          <w:t>7</w:t>
        </w:r>
        <w:r w:rsidR="008407BA" w:rsidRPr="00106124">
          <w:rPr>
            <w:webHidden/>
            <w:sz w:val="22"/>
          </w:rPr>
          <w:fldChar w:fldCharType="end"/>
        </w:r>
      </w:hyperlink>
    </w:p>
    <w:p w14:paraId="6C99A73A" w14:textId="09A5A647" w:rsidR="008407BA" w:rsidRPr="00106124" w:rsidRDefault="00D20ACF" w:rsidP="008407BA">
      <w:pPr>
        <w:pStyle w:val="TOC1"/>
        <w:tabs>
          <w:tab w:val="left" w:pos="1985"/>
        </w:tabs>
        <w:ind w:left="1985" w:hanging="1985"/>
        <w:rPr>
          <w:rFonts w:asciiTheme="minorHAnsi" w:eastAsiaTheme="minorEastAsia" w:hAnsiTheme="minorHAnsi" w:cstheme="minorBidi"/>
          <w:sz w:val="20"/>
          <w:szCs w:val="22"/>
          <w:lang w:val="ru-RU" w:eastAsia="ru-RU"/>
        </w:rPr>
      </w:pPr>
      <w:hyperlink w:anchor="_Toc95323010" w:history="1">
        <w:r w:rsidR="008407BA" w:rsidRPr="00106124">
          <w:rPr>
            <w:rStyle w:val="Hyperlink"/>
            <w:sz w:val="22"/>
            <w:lang w:val="ru-RU"/>
          </w:rPr>
          <w:t>ПРИЛОЖЕНИЕ</w:t>
        </w:r>
        <w:r w:rsidR="008407BA" w:rsidRPr="00106124">
          <w:rPr>
            <w:rStyle w:val="Hyperlink"/>
            <w:sz w:val="22"/>
          </w:rPr>
          <w:t xml:space="preserve"> 1</w:t>
        </w:r>
        <w:r w:rsidR="008407BA" w:rsidRPr="00106124">
          <w:rPr>
            <w:rStyle w:val="Hyperlink"/>
            <w:sz w:val="22"/>
            <w:lang w:val="ru-RU"/>
          </w:rPr>
          <w:t>.</w:t>
        </w:r>
        <w:r w:rsidR="008407BA" w:rsidRPr="00106124">
          <w:rPr>
            <w:rStyle w:val="Hyperlink"/>
            <w:sz w:val="22"/>
            <w:lang w:val="ru-RU"/>
          </w:rPr>
          <w:tab/>
          <w:t>Список Рекомендаций, Добавлений и других материалов, разработанных или исключенных в ходе исследовательского периода</w:t>
        </w:r>
        <w:r w:rsidR="008407BA" w:rsidRPr="00106124">
          <w:rPr>
            <w:webHidden/>
            <w:sz w:val="22"/>
          </w:rPr>
          <w:tab/>
        </w:r>
        <w:r w:rsidR="008407BA" w:rsidRPr="00106124">
          <w:rPr>
            <w:webHidden/>
            <w:sz w:val="22"/>
          </w:rPr>
          <w:fldChar w:fldCharType="begin"/>
        </w:r>
        <w:r w:rsidR="008407BA" w:rsidRPr="00106124">
          <w:rPr>
            <w:webHidden/>
            <w:sz w:val="22"/>
          </w:rPr>
          <w:instrText xml:space="preserve"> PAGEREF _Toc95323010 \h </w:instrText>
        </w:r>
        <w:r w:rsidR="008407BA" w:rsidRPr="00106124">
          <w:rPr>
            <w:webHidden/>
            <w:sz w:val="22"/>
          </w:rPr>
        </w:r>
        <w:r w:rsidR="008407BA" w:rsidRPr="00106124">
          <w:rPr>
            <w:webHidden/>
            <w:sz w:val="22"/>
          </w:rPr>
          <w:fldChar w:fldCharType="separate"/>
        </w:r>
        <w:r w:rsidR="008407BA" w:rsidRPr="00106124">
          <w:rPr>
            <w:webHidden/>
            <w:sz w:val="22"/>
          </w:rPr>
          <w:t>3</w:t>
        </w:r>
        <w:r w:rsidR="00837F6F" w:rsidRPr="00106124">
          <w:rPr>
            <w:webHidden/>
            <w:sz w:val="22"/>
            <w:lang w:val="ru-RU"/>
          </w:rPr>
          <w:t>8</w:t>
        </w:r>
        <w:r w:rsidR="008407BA" w:rsidRPr="00106124">
          <w:rPr>
            <w:webHidden/>
            <w:sz w:val="22"/>
          </w:rPr>
          <w:fldChar w:fldCharType="end"/>
        </w:r>
      </w:hyperlink>
    </w:p>
    <w:p w14:paraId="5DB1457E" w14:textId="23526BA5" w:rsidR="008407BA" w:rsidRPr="00106124" w:rsidRDefault="00D20ACF" w:rsidP="008407BA">
      <w:pPr>
        <w:pStyle w:val="TOC1"/>
        <w:tabs>
          <w:tab w:val="left" w:pos="1985"/>
        </w:tabs>
        <w:ind w:left="1985" w:hanging="1985"/>
        <w:rPr>
          <w:rFonts w:asciiTheme="minorHAnsi" w:eastAsiaTheme="minorEastAsia" w:hAnsiTheme="minorHAnsi" w:cstheme="minorBidi"/>
          <w:sz w:val="20"/>
          <w:szCs w:val="22"/>
          <w:lang w:val="ru-RU" w:eastAsia="ru-RU"/>
        </w:rPr>
      </w:pPr>
      <w:hyperlink w:anchor="_Toc95323011" w:history="1">
        <w:r w:rsidR="008407BA" w:rsidRPr="00106124">
          <w:rPr>
            <w:rStyle w:val="Hyperlink"/>
            <w:sz w:val="22"/>
            <w:lang w:val="ru-RU"/>
          </w:rPr>
          <w:t>ПРИЛОЖЕНИЕ 2.</w:t>
        </w:r>
        <w:r w:rsidR="008407BA" w:rsidRPr="00106124">
          <w:rPr>
            <w:rStyle w:val="Hyperlink"/>
            <w:sz w:val="22"/>
            <w:lang w:val="ru-RU"/>
          </w:rPr>
          <w:tab/>
        </w:r>
        <w:r w:rsidR="008407BA" w:rsidRPr="00106124">
          <w:rPr>
            <w:rStyle w:val="Hyperlink"/>
            <w:bCs/>
            <w:sz w:val="22"/>
          </w:rPr>
          <w:t xml:space="preserve">Предлагаемые обновления к мандату 11-й Исследовательской комиссии и функциям </w:t>
        </w:r>
        <w:r w:rsidR="008407BA" w:rsidRPr="00106124">
          <w:rPr>
            <w:rStyle w:val="Hyperlink"/>
            <w:sz w:val="22"/>
            <w:lang w:val="ru-RU"/>
          </w:rPr>
          <w:t>ведущей</w:t>
        </w:r>
        <w:r w:rsidR="008407BA" w:rsidRPr="00106124">
          <w:rPr>
            <w:rStyle w:val="Hyperlink"/>
            <w:bCs/>
            <w:sz w:val="22"/>
          </w:rPr>
          <w:t xml:space="preserve"> исследовательской комиссии</w:t>
        </w:r>
        <w:r w:rsidR="008407BA" w:rsidRPr="00106124">
          <w:rPr>
            <w:webHidden/>
            <w:sz w:val="22"/>
          </w:rPr>
          <w:tab/>
        </w:r>
        <w:r w:rsidR="008407BA" w:rsidRPr="00106124">
          <w:rPr>
            <w:webHidden/>
            <w:sz w:val="22"/>
          </w:rPr>
          <w:tab/>
        </w:r>
        <w:r w:rsidR="008407BA" w:rsidRPr="00106124">
          <w:rPr>
            <w:webHidden/>
            <w:sz w:val="22"/>
          </w:rPr>
          <w:fldChar w:fldCharType="begin"/>
        </w:r>
        <w:r w:rsidR="008407BA" w:rsidRPr="00106124">
          <w:rPr>
            <w:webHidden/>
            <w:sz w:val="22"/>
          </w:rPr>
          <w:instrText xml:space="preserve"> PAGEREF _Toc95323011 \h </w:instrText>
        </w:r>
        <w:r w:rsidR="008407BA" w:rsidRPr="00106124">
          <w:rPr>
            <w:webHidden/>
            <w:sz w:val="22"/>
          </w:rPr>
        </w:r>
        <w:r w:rsidR="008407BA" w:rsidRPr="00106124">
          <w:rPr>
            <w:webHidden/>
            <w:sz w:val="22"/>
          </w:rPr>
          <w:fldChar w:fldCharType="separate"/>
        </w:r>
        <w:r w:rsidR="008407BA" w:rsidRPr="00106124">
          <w:rPr>
            <w:webHidden/>
            <w:sz w:val="22"/>
          </w:rPr>
          <w:t>4</w:t>
        </w:r>
        <w:r w:rsidR="00837F6F" w:rsidRPr="00106124">
          <w:rPr>
            <w:webHidden/>
            <w:sz w:val="22"/>
            <w:lang w:val="ru-RU"/>
          </w:rPr>
          <w:t>7</w:t>
        </w:r>
        <w:r w:rsidR="008407BA" w:rsidRPr="00106124">
          <w:rPr>
            <w:webHidden/>
            <w:sz w:val="22"/>
          </w:rPr>
          <w:fldChar w:fldCharType="end"/>
        </w:r>
      </w:hyperlink>
    </w:p>
    <w:p w14:paraId="19D4CEF2" w14:textId="3089E0A9" w:rsidR="008407BA" w:rsidRPr="00106124" w:rsidRDefault="00D20ACF" w:rsidP="008407BA">
      <w:pPr>
        <w:pStyle w:val="TOC1"/>
        <w:tabs>
          <w:tab w:val="left" w:pos="1985"/>
        </w:tabs>
        <w:ind w:left="1985" w:hanging="1985"/>
        <w:rPr>
          <w:rFonts w:asciiTheme="minorHAnsi" w:eastAsiaTheme="minorEastAsia" w:hAnsiTheme="minorHAnsi" w:cstheme="minorBidi"/>
          <w:sz w:val="20"/>
          <w:szCs w:val="22"/>
          <w:lang w:val="ru-RU" w:eastAsia="ru-RU"/>
        </w:rPr>
      </w:pPr>
      <w:hyperlink w:anchor="_Toc95323013" w:history="1">
        <w:r w:rsidR="008407BA" w:rsidRPr="00106124">
          <w:rPr>
            <w:rStyle w:val="Hyperlink"/>
            <w:bCs/>
            <w:sz w:val="22"/>
          </w:rPr>
          <w:t>ПРИЛОЖЕНИЕ</w:t>
        </w:r>
        <w:r w:rsidR="008407BA" w:rsidRPr="00106124">
          <w:rPr>
            <w:rStyle w:val="Hyperlink"/>
            <w:sz w:val="22"/>
          </w:rPr>
          <w:t> 3</w:t>
        </w:r>
        <w:r w:rsidR="008407BA" w:rsidRPr="00106124">
          <w:rPr>
            <w:rStyle w:val="Hyperlink"/>
            <w:bCs/>
            <w:sz w:val="22"/>
            <w:lang w:val="ru-RU"/>
          </w:rPr>
          <w:t>.</w:t>
        </w:r>
        <w:r w:rsidR="008407BA" w:rsidRPr="00106124">
          <w:rPr>
            <w:rStyle w:val="Hyperlink"/>
            <w:bCs/>
            <w:sz w:val="22"/>
            <w:lang w:val="ru-RU"/>
          </w:rPr>
          <w:tab/>
        </w:r>
        <w:r w:rsidR="008407BA" w:rsidRPr="00106124">
          <w:rPr>
            <w:rStyle w:val="Hyperlink"/>
            <w:bCs/>
            <w:sz w:val="22"/>
          </w:rPr>
          <w:t>Руководящий комитет по оценке соответствия (CASC)</w:t>
        </w:r>
        <w:r w:rsidR="008407BA" w:rsidRPr="00106124">
          <w:rPr>
            <w:webHidden/>
            <w:sz w:val="22"/>
          </w:rPr>
          <w:tab/>
        </w:r>
        <w:r w:rsidR="008407BA" w:rsidRPr="00106124">
          <w:rPr>
            <w:webHidden/>
            <w:sz w:val="22"/>
          </w:rPr>
          <w:tab/>
        </w:r>
        <w:r w:rsidR="008407BA" w:rsidRPr="00106124">
          <w:rPr>
            <w:webHidden/>
            <w:sz w:val="22"/>
          </w:rPr>
          <w:fldChar w:fldCharType="begin"/>
        </w:r>
        <w:r w:rsidR="008407BA" w:rsidRPr="00106124">
          <w:rPr>
            <w:webHidden/>
            <w:sz w:val="22"/>
          </w:rPr>
          <w:instrText xml:space="preserve"> PAGEREF _Toc95323013 \h </w:instrText>
        </w:r>
        <w:r w:rsidR="008407BA" w:rsidRPr="00106124">
          <w:rPr>
            <w:webHidden/>
            <w:sz w:val="22"/>
          </w:rPr>
        </w:r>
        <w:r w:rsidR="008407BA" w:rsidRPr="00106124">
          <w:rPr>
            <w:webHidden/>
            <w:sz w:val="22"/>
          </w:rPr>
          <w:fldChar w:fldCharType="separate"/>
        </w:r>
        <w:r w:rsidR="008407BA" w:rsidRPr="00106124">
          <w:rPr>
            <w:webHidden/>
            <w:sz w:val="22"/>
          </w:rPr>
          <w:t>51</w:t>
        </w:r>
        <w:r w:rsidR="008407BA" w:rsidRPr="00106124">
          <w:rPr>
            <w:webHidden/>
            <w:sz w:val="22"/>
          </w:rPr>
          <w:fldChar w:fldCharType="end"/>
        </w:r>
      </w:hyperlink>
    </w:p>
    <w:p w14:paraId="1413E55F" w14:textId="347C8105" w:rsidR="008407BA" w:rsidRPr="00106124" w:rsidRDefault="00D20ACF" w:rsidP="008407BA">
      <w:pPr>
        <w:pStyle w:val="TOC1"/>
        <w:tabs>
          <w:tab w:val="left" w:pos="1985"/>
        </w:tabs>
        <w:ind w:left="1985" w:hanging="1985"/>
        <w:rPr>
          <w:rFonts w:asciiTheme="minorHAnsi" w:eastAsiaTheme="minorEastAsia" w:hAnsiTheme="minorHAnsi" w:cstheme="minorBidi"/>
          <w:sz w:val="20"/>
          <w:szCs w:val="22"/>
          <w:lang w:val="ru-RU" w:eastAsia="ru-RU"/>
        </w:rPr>
      </w:pPr>
      <w:hyperlink w:anchor="_Toc95323014" w:history="1">
        <w:r w:rsidR="008407BA" w:rsidRPr="00106124">
          <w:rPr>
            <w:rStyle w:val="Hyperlink"/>
            <w:sz w:val="22"/>
          </w:rPr>
          <w:t>ПРИЛОЖЕНИЕ 4</w:t>
        </w:r>
        <w:r w:rsidR="008407BA" w:rsidRPr="00106124">
          <w:rPr>
            <w:rStyle w:val="Hyperlink"/>
            <w:sz w:val="22"/>
            <w:lang w:val="ru-RU"/>
          </w:rPr>
          <w:t>.</w:t>
        </w:r>
        <w:r w:rsidR="008407BA" w:rsidRPr="00106124">
          <w:rPr>
            <w:rStyle w:val="Hyperlink"/>
            <w:sz w:val="22"/>
          </w:rPr>
          <w:tab/>
        </w:r>
        <w:r w:rsidR="008407BA" w:rsidRPr="00106124">
          <w:rPr>
            <w:rStyle w:val="Hyperlink"/>
            <w:bCs/>
            <w:sz w:val="22"/>
          </w:rPr>
          <w:t>Оперативная группа МСЭ-Т по федерациям испытательных стендов для сетей IMT-2020 и последующих поколений (ОГ</w:t>
        </w:r>
        <w:r w:rsidR="008407BA" w:rsidRPr="00106124">
          <w:rPr>
            <w:rStyle w:val="Hyperlink"/>
            <w:bCs/>
            <w:sz w:val="22"/>
          </w:rPr>
          <w:noBreakHyphen/>
          <w:t>TBFxG)</w:t>
        </w:r>
        <w:r w:rsidR="008407BA" w:rsidRPr="00106124">
          <w:rPr>
            <w:webHidden/>
            <w:sz w:val="22"/>
          </w:rPr>
          <w:tab/>
        </w:r>
        <w:r w:rsidR="008407BA" w:rsidRPr="00106124">
          <w:rPr>
            <w:webHidden/>
            <w:sz w:val="22"/>
          </w:rPr>
          <w:tab/>
        </w:r>
        <w:r w:rsidR="008407BA" w:rsidRPr="00106124">
          <w:rPr>
            <w:webHidden/>
            <w:sz w:val="22"/>
          </w:rPr>
          <w:fldChar w:fldCharType="begin"/>
        </w:r>
        <w:r w:rsidR="008407BA" w:rsidRPr="00106124">
          <w:rPr>
            <w:webHidden/>
            <w:sz w:val="22"/>
          </w:rPr>
          <w:instrText xml:space="preserve"> PAGEREF _Toc95323014 \h </w:instrText>
        </w:r>
        <w:r w:rsidR="008407BA" w:rsidRPr="00106124">
          <w:rPr>
            <w:webHidden/>
            <w:sz w:val="22"/>
          </w:rPr>
        </w:r>
        <w:r w:rsidR="008407BA" w:rsidRPr="00106124">
          <w:rPr>
            <w:webHidden/>
            <w:sz w:val="22"/>
          </w:rPr>
          <w:fldChar w:fldCharType="separate"/>
        </w:r>
        <w:r w:rsidR="008407BA" w:rsidRPr="00106124">
          <w:rPr>
            <w:webHidden/>
            <w:sz w:val="22"/>
          </w:rPr>
          <w:t>53</w:t>
        </w:r>
        <w:r w:rsidR="008407BA" w:rsidRPr="00106124">
          <w:rPr>
            <w:webHidden/>
            <w:sz w:val="22"/>
          </w:rPr>
          <w:fldChar w:fldCharType="end"/>
        </w:r>
      </w:hyperlink>
    </w:p>
    <w:p w14:paraId="60BD2B31" w14:textId="43ED9F89" w:rsidR="008407BA" w:rsidRPr="00106124" w:rsidRDefault="00D20ACF" w:rsidP="008407BA">
      <w:pPr>
        <w:pStyle w:val="TOC1"/>
        <w:tabs>
          <w:tab w:val="left" w:pos="1985"/>
        </w:tabs>
        <w:ind w:left="1985" w:hanging="1985"/>
        <w:rPr>
          <w:rFonts w:asciiTheme="minorHAnsi" w:eastAsiaTheme="minorEastAsia" w:hAnsiTheme="minorHAnsi" w:cstheme="minorBidi"/>
          <w:sz w:val="20"/>
          <w:szCs w:val="22"/>
          <w:lang w:val="ru-RU" w:eastAsia="ru-RU"/>
        </w:rPr>
      </w:pPr>
      <w:hyperlink w:anchor="_Toc95323034" w:history="1">
        <w:r w:rsidR="008407BA" w:rsidRPr="00106124">
          <w:rPr>
            <w:rStyle w:val="Hyperlink"/>
            <w:sz w:val="22"/>
          </w:rPr>
          <w:t>ПРИЛОЖЕНИЕ 5</w:t>
        </w:r>
        <w:r w:rsidR="008407BA" w:rsidRPr="00106124">
          <w:rPr>
            <w:rStyle w:val="Hyperlink"/>
            <w:sz w:val="22"/>
            <w:lang w:val="ru-RU"/>
          </w:rPr>
          <w:t>.</w:t>
        </w:r>
        <w:r w:rsidR="008407BA" w:rsidRPr="00106124">
          <w:rPr>
            <w:rStyle w:val="Hyperlink"/>
            <w:sz w:val="22"/>
          </w:rPr>
          <w:tab/>
        </w:r>
        <w:r w:rsidR="008407BA" w:rsidRPr="00106124">
          <w:rPr>
            <w:rStyle w:val="Hyperlink"/>
            <w:bCs/>
            <w:sz w:val="22"/>
          </w:rPr>
          <w:t>Региональная группа ИК11 МСЭ-Т для Восточной Европы, Центральной Азии и</w:t>
        </w:r>
        <w:r w:rsidR="008407BA" w:rsidRPr="00106124">
          <w:rPr>
            <w:rStyle w:val="Hyperlink"/>
            <w:bCs/>
            <w:sz w:val="22"/>
            <w:lang w:val="ru-RU"/>
          </w:rPr>
          <w:t> </w:t>
        </w:r>
        <w:r w:rsidR="008407BA" w:rsidRPr="00106124">
          <w:rPr>
            <w:rStyle w:val="Hyperlink"/>
            <w:bCs/>
            <w:sz w:val="22"/>
          </w:rPr>
          <w:t>Закавказья (РегГр-ВЕЦАЗ ИК11)</w:t>
        </w:r>
        <w:r w:rsidR="008407BA" w:rsidRPr="00106124">
          <w:rPr>
            <w:webHidden/>
            <w:sz w:val="22"/>
          </w:rPr>
          <w:tab/>
        </w:r>
        <w:r w:rsidR="008407BA" w:rsidRPr="00106124">
          <w:rPr>
            <w:webHidden/>
            <w:sz w:val="22"/>
          </w:rPr>
          <w:tab/>
        </w:r>
        <w:r w:rsidR="008407BA" w:rsidRPr="00106124">
          <w:rPr>
            <w:webHidden/>
            <w:sz w:val="22"/>
          </w:rPr>
          <w:fldChar w:fldCharType="begin"/>
        </w:r>
        <w:r w:rsidR="008407BA" w:rsidRPr="00106124">
          <w:rPr>
            <w:webHidden/>
            <w:sz w:val="22"/>
          </w:rPr>
          <w:instrText xml:space="preserve"> PAGEREF _Toc95323034 \h </w:instrText>
        </w:r>
        <w:r w:rsidR="008407BA" w:rsidRPr="00106124">
          <w:rPr>
            <w:webHidden/>
            <w:sz w:val="22"/>
          </w:rPr>
        </w:r>
        <w:r w:rsidR="008407BA" w:rsidRPr="00106124">
          <w:rPr>
            <w:webHidden/>
            <w:sz w:val="22"/>
          </w:rPr>
          <w:fldChar w:fldCharType="separate"/>
        </w:r>
        <w:r w:rsidR="008407BA" w:rsidRPr="00106124">
          <w:rPr>
            <w:webHidden/>
            <w:sz w:val="22"/>
          </w:rPr>
          <w:t>59</w:t>
        </w:r>
        <w:r w:rsidR="008407BA" w:rsidRPr="00106124">
          <w:rPr>
            <w:webHidden/>
            <w:sz w:val="22"/>
          </w:rPr>
          <w:fldChar w:fldCharType="end"/>
        </w:r>
      </w:hyperlink>
    </w:p>
    <w:p w14:paraId="542EF175" w14:textId="74E5971F" w:rsidR="008407BA" w:rsidRDefault="00D20ACF" w:rsidP="008407BA">
      <w:pPr>
        <w:pStyle w:val="TOC1"/>
        <w:tabs>
          <w:tab w:val="left" w:pos="1985"/>
        </w:tabs>
        <w:ind w:left="1985" w:hanging="1985"/>
        <w:rPr>
          <w:rFonts w:asciiTheme="minorHAnsi" w:eastAsiaTheme="minorEastAsia" w:hAnsiTheme="minorHAnsi" w:cstheme="minorBidi"/>
          <w:sz w:val="22"/>
          <w:szCs w:val="22"/>
          <w:lang w:val="ru-RU" w:eastAsia="ru-RU"/>
        </w:rPr>
      </w:pPr>
      <w:hyperlink w:anchor="_Toc95323035" w:history="1">
        <w:r w:rsidR="008407BA" w:rsidRPr="00106124">
          <w:rPr>
            <w:rStyle w:val="Hyperlink"/>
            <w:bCs/>
            <w:sz w:val="22"/>
          </w:rPr>
          <w:t>ПРИЛОЖЕНИЕ</w:t>
        </w:r>
        <w:r w:rsidR="008407BA" w:rsidRPr="00106124">
          <w:rPr>
            <w:rStyle w:val="Hyperlink"/>
            <w:sz w:val="22"/>
          </w:rPr>
          <w:t xml:space="preserve"> 6</w:t>
        </w:r>
        <w:r w:rsidR="008407BA" w:rsidRPr="00106124">
          <w:rPr>
            <w:rStyle w:val="Hyperlink"/>
            <w:sz w:val="22"/>
            <w:lang w:val="ru-RU"/>
          </w:rPr>
          <w:t>.</w:t>
        </w:r>
        <w:r w:rsidR="008407BA" w:rsidRPr="00106124">
          <w:rPr>
            <w:rStyle w:val="Hyperlink"/>
            <w:sz w:val="22"/>
            <w:lang w:val="ru-RU"/>
          </w:rPr>
          <w:tab/>
        </w:r>
        <w:r w:rsidR="008407BA" w:rsidRPr="00106124">
          <w:rPr>
            <w:rStyle w:val="Hyperlink"/>
            <w:sz w:val="22"/>
          </w:rPr>
          <w:t xml:space="preserve">Региональная группа ИК11 МСЭ-Т для Африки </w:t>
        </w:r>
        <w:r w:rsidR="008407BA" w:rsidRPr="00106124">
          <w:rPr>
            <w:rStyle w:val="Hyperlink"/>
            <w:sz w:val="22"/>
          </w:rPr>
          <w:br/>
          <w:t>(РегГр-АФР ИК11)</w:t>
        </w:r>
        <w:r w:rsidR="008407BA" w:rsidRPr="00106124">
          <w:rPr>
            <w:webHidden/>
            <w:sz w:val="22"/>
          </w:rPr>
          <w:tab/>
        </w:r>
        <w:r w:rsidR="008407BA" w:rsidRPr="00106124">
          <w:rPr>
            <w:webHidden/>
            <w:sz w:val="22"/>
          </w:rPr>
          <w:fldChar w:fldCharType="begin"/>
        </w:r>
        <w:r w:rsidR="008407BA" w:rsidRPr="00106124">
          <w:rPr>
            <w:webHidden/>
            <w:sz w:val="22"/>
          </w:rPr>
          <w:instrText xml:space="preserve"> PAGEREF _Toc95323035 \h </w:instrText>
        </w:r>
        <w:r w:rsidR="008407BA" w:rsidRPr="00106124">
          <w:rPr>
            <w:webHidden/>
            <w:sz w:val="22"/>
          </w:rPr>
        </w:r>
        <w:r w:rsidR="008407BA" w:rsidRPr="00106124">
          <w:rPr>
            <w:webHidden/>
            <w:sz w:val="22"/>
          </w:rPr>
          <w:fldChar w:fldCharType="separate"/>
        </w:r>
        <w:r w:rsidR="008407BA" w:rsidRPr="00106124">
          <w:rPr>
            <w:webHidden/>
            <w:sz w:val="22"/>
          </w:rPr>
          <w:t>61</w:t>
        </w:r>
        <w:r w:rsidR="008407BA" w:rsidRPr="00106124">
          <w:rPr>
            <w:webHidden/>
            <w:sz w:val="22"/>
          </w:rPr>
          <w:fldChar w:fldCharType="end"/>
        </w:r>
      </w:hyperlink>
    </w:p>
    <w:p w14:paraId="76A74389" w14:textId="77777777" w:rsidR="00B35132" w:rsidRDefault="008407BA" w:rsidP="00B35132">
      <w:pPr>
        <w:pStyle w:val="Header"/>
        <w:spacing w:before="120"/>
        <w:jc w:val="right"/>
        <w:rPr>
          <w:b/>
          <w:noProof/>
          <w:sz w:val="22"/>
          <w:lang w:val="ru-RU"/>
        </w:rPr>
      </w:pPr>
      <w:r>
        <w:rPr>
          <w:b/>
          <w:noProof/>
          <w:sz w:val="22"/>
          <w:lang w:val="ru-RU"/>
        </w:rPr>
        <w:fldChar w:fldCharType="end"/>
      </w:r>
    </w:p>
    <w:p w14:paraId="09D6C62D" w14:textId="0F7D52F0" w:rsidR="00B35132" w:rsidRDefault="00B35132">
      <w:pPr>
        <w:tabs>
          <w:tab w:val="clear" w:pos="1134"/>
          <w:tab w:val="clear" w:pos="1871"/>
          <w:tab w:val="clear" w:pos="2268"/>
        </w:tabs>
        <w:overflowPunct/>
        <w:autoSpaceDE/>
        <w:autoSpaceDN/>
        <w:adjustRightInd/>
        <w:spacing w:before="0"/>
        <w:textAlignment w:val="auto"/>
        <w:rPr>
          <w:b/>
          <w:noProof/>
          <w:sz w:val="22"/>
          <w:lang w:val="ru-RU"/>
        </w:rPr>
      </w:pPr>
      <w:r>
        <w:rPr>
          <w:b/>
          <w:noProof/>
          <w:sz w:val="22"/>
          <w:lang w:val="ru-RU"/>
        </w:rPr>
        <w:br w:type="page"/>
      </w:r>
    </w:p>
    <w:p w14:paraId="0310040D" w14:textId="15C8B7AF" w:rsidR="00730B2F" w:rsidRPr="00B35132" w:rsidRDefault="00730B2F" w:rsidP="00730B2F">
      <w:pPr>
        <w:pStyle w:val="Heading1"/>
        <w:pageBreakBefore/>
        <w:rPr>
          <w:sz w:val="26"/>
          <w:szCs w:val="26"/>
          <w:lang w:val="ru-RU"/>
        </w:rPr>
      </w:pPr>
      <w:bookmarkStart w:id="1" w:name="_Toc320869650"/>
      <w:bookmarkStart w:id="2" w:name="_Toc93052927"/>
      <w:bookmarkStart w:id="3" w:name="_Toc95323005"/>
      <w:r w:rsidRPr="00B35132">
        <w:rPr>
          <w:sz w:val="26"/>
          <w:szCs w:val="26"/>
          <w:lang w:val="ru-RU"/>
        </w:rPr>
        <w:lastRenderedPageBreak/>
        <w:t>1</w:t>
      </w:r>
      <w:r w:rsidRPr="00B35132">
        <w:rPr>
          <w:sz w:val="26"/>
          <w:szCs w:val="26"/>
          <w:lang w:val="ru-RU"/>
        </w:rPr>
        <w:tab/>
      </w:r>
      <w:bookmarkEnd w:id="1"/>
      <w:bookmarkEnd w:id="2"/>
      <w:r w:rsidR="00B35132" w:rsidRPr="00B35132">
        <w:rPr>
          <w:sz w:val="26"/>
          <w:szCs w:val="26"/>
          <w:lang w:val="ru-RU"/>
        </w:rPr>
        <w:t>Введение</w:t>
      </w:r>
      <w:bookmarkEnd w:id="3"/>
    </w:p>
    <w:p w14:paraId="18782524" w14:textId="135E0918" w:rsidR="00730B2F" w:rsidRPr="00B35132" w:rsidRDefault="00730B2F" w:rsidP="007B1441">
      <w:pPr>
        <w:pStyle w:val="Heading2"/>
        <w:rPr>
          <w:sz w:val="22"/>
          <w:lang w:val="ru-RU"/>
        </w:rPr>
      </w:pPr>
      <w:r w:rsidRPr="00B35132">
        <w:rPr>
          <w:sz w:val="22"/>
          <w:lang w:val="ru-RU"/>
        </w:rPr>
        <w:t>1.1</w:t>
      </w:r>
      <w:r w:rsidRPr="00B35132">
        <w:rPr>
          <w:sz w:val="22"/>
          <w:lang w:val="ru-RU"/>
        </w:rPr>
        <w:tab/>
      </w:r>
      <w:r w:rsidR="00B35132" w:rsidRPr="00B35132">
        <w:rPr>
          <w:sz w:val="22"/>
          <w:lang w:val="ru-RU"/>
        </w:rPr>
        <w:t>Сфера ответственности 11-й Исследовательской комиссии</w:t>
      </w:r>
    </w:p>
    <w:p w14:paraId="7A132EE4" w14:textId="116792D1" w:rsidR="00B35132" w:rsidRPr="00B35132" w:rsidRDefault="00B35132" w:rsidP="00B35132">
      <w:pPr>
        <w:jc w:val="both"/>
        <w:rPr>
          <w:sz w:val="22"/>
          <w:lang w:val="ru-RU"/>
        </w:rPr>
      </w:pPr>
      <w:r w:rsidRPr="00B35132">
        <w:rPr>
          <w:sz w:val="22"/>
          <w:lang w:val="ru-RU"/>
        </w:rPr>
        <w:t>Всемирная ассамблея по стандартизации электросвязи (Хаммамет, 2016</w:t>
      </w:r>
      <w:r>
        <w:rPr>
          <w:sz w:val="22"/>
          <w:lang w:val="ru-RU"/>
        </w:rPr>
        <w:t> </w:t>
      </w:r>
      <w:r w:rsidR="00106124">
        <w:rPr>
          <w:sz w:val="22"/>
          <w:lang w:val="ru-RU"/>
        </w:rPr>
        <w:t xml:space="preserve">г.) поручила </w:t>
      </w:r>
      <w:r w:rsidR="00106124" w:rsidRPr="00106124">
        <w:rPr>
          <w:sz w:val="22"/>
          <w:lang w:val="ru-RU"/>
        </w:rPr>
        <w:br/>
      </w:r>
      <w:r w:rsidR="00106124">
        <w:rPr>
          <w:sz w:val="22"/>
          <w:lang w:val="ru-RU"/>
        </w:rPr>
        <w:t>11</w:t>
      </w:r>
      <w:r w:rsidR="00106124" w:rsidRPr="00106124">
        <w:rPr>
          <w:sz w:val="22"/>
          <w:lang w:val="ru-RU"/>
        </w:rPr>
        <w:t>-</w:t>
      </w:r>
      <w:r w:rsidRPr="00B35132">
        <w:rPr>
          <w:sz w:val="22"/>
          <w:lang w:val="ru-RU"/>
        </w:rPr>
        <w:t>й</w:t>
      </w:r>
      <w:r w:rsidRPr="00B35132">
        <w:rPr>
          <w:sz w:val="22"/>
        </w:rPr>
        <w:t> </w:t>
      </w:r>
      <w:r w:rsidRPr="00B35132">
        <w:rPr>
          <w:sz w:val="22"/>
          <w:lang w:val="ru-RU"/>
        </w:rPr>
        <w:t>Исследовательской комиссии исследование 15</w:t>
      </w:r>
      <w:r>
        <w:rPr>
          <w:sz w:val="22"/>
          <w:lang w:val="ru-RU"/>
        </w:rPr>
        <w:t> </w:t>
      </w:r>
      <w:r w:rsidRPr="00B35132">
        <w:rPr>
          <w:sz w:val="22"/>
          <w:lang w:val="ru-RU"/>
        </w:rPr>
        <w:t>Вопросов в области</w:t>
      </w:r>
      <w:r w:rsidRPr="00B35132">
        <w:rPr>
          <w:sz w:val="22"/>
          <w:szCs w:val="26"/>
          <w:lang w:val="ru-RU"/>
        </w:rPr>
        <w:t xml:space="preserve"> архитектуры системы сигнализации, требований к сигнализации и</w:t>
      </w:r>
      <w:r w:rsidRPr="00B35132">
        <w:rPr>
          <w:sz w:val="22"/>
          <w:szCs w:val="26"/>
        </w:rPr>
        <w:t> </w:t>
      </w:r>
      <w:r w:rsidRPr="00B35132">
        <w:rPr>
          <w:sz w:val="22"/>
          <w:szCs w:val="26"/>
          <w:lang w:val="ru-RU"/>
        </w:rPr>
        <w:t>протоколов</w:t>
      </w:r>
      <w:r w:rsidRPr="00B35132">
        <w:rPr>
          <w:sz w:val="22"/>
          <w:lang w:val="ru-RU"/>
        </w:rPr>
        <w:t xml:space="preserve"> для всех типов сетей и технологий, будущих сетей (БС), организации сетей с программируемыми параметрами (</w:t>
      </w:r>
      <w:r w:rsidRPr="00B35132">
        <w:rPr>
          <w:sz w:val="22"/>
        </w:rPr>
        <w:t>SDN</w:t>
      </w:r>
      <w:r w:rsidRPr="00B35132">
        <w:rPr>
          <w:sz w:val="22"/>
          <w:lang w:val="ru-RU"/>
        </w:rPr>
        <w:t>), виртуализации сетевых функций (</w:t>
      </w:r>
      <w:r w:rsidRPr="00B35132">
        <w:rPr>
          <w:sz w:val="22"/>
        </w:rPr>
        <w:t>NFV</w:t>
      </w:r>
      <w:r w:rsidRPr="00B35132">
        <w:rPr>
          <w:sz w:val="22"/>
          <w:lang w:val="ru-RU"/>
        </w:rPr>
        <w:t xml:space="preserve">), сетей облачных вычислений, присоединения сетей на базе </w:t>
      </w:r>
      <w:r w:rsidRPr="00B35132">
        <w:rPr>
          <w:sz w:val="22"/>
        </w:rPr>
        <w:t>VoLTE</w:t>
      </w:r>
      <w:r w:rsidRPr="00B35132">
        <w:rPr>
          <w:sz w:val="22"/>
          <w:lang w:val="ru-RU"/>
        </w:rPr>
        <w:t>/</w:t>
      </w:r>
      <w:r w:rsidRPr="00B35132">
        <w:rPr>
          <w:sz w:val="22"/>
        </w:rPr>
        <w:t>ViLTE</w:t>
      </w:r>
      <w:r w:rsidRPr="00B35132">
        <w:rPr>
          <w:sz w:val="22"/>
          <w:lang w:val="ru-RU"/>
        </w:rPr>
        <w:t xml:space="preserve">, виртуальных сетей, технологий </w:t>
      </w:r>
      <w:r w:rsidRPr="00B35132">
        <w:rPr>
          <w:sz w:val="22"/>
        </w:rPr>
        <w:t>IMT</w:t>
      </w:r>
      <w:r w:rsidRPr="00B35132">
        <w:rPr>
          <w:sz w:val="22"/>
          <w:lang w:val="ru-RU"/>
        </w:rPr>
        <w:t>-2020, мультимедиа, сетей последующих поколений (СПП), летающих специализированных сетей, тактильного интернета, дополненной реальности и</w:t>
      </w:r>
      <w:r>
        <w:rPr>
          <w:sz w:val="22"/>
          <w:lang w:val="ru-RU"/>
        </w:rPr>
        <w:t> </w:t>
      </w:r>
      <w:r w:rsidRPr="00B35132">
        <w:rPr>
          <w:sz w:val="22"/>
          <w:lang w:val="ru-RU"/>
        </w:rPr>
        <w:t xml:space="preserve">сигнализации для взаимодействия традиционных сетей. </w:t>
      </w:r>
    </w:p>
    <w:p w14:paraId="4CFAEA52" w14:textId="11611AB0" w:rsidR="00B35132" w:rsidRPr="00B35132" w:rsidRDefault="00B35132" w:rsidP="00B35132">
      <w:pPr>
        <w:jc w:val="both"/>
        <w:rPr>
          <w:sz w:val="22"/>
          <w:lang w:val="ru-RU"/>
        </w:rPr>
      </w:pPr>
      <w:r w:rsidRPr="00B35132">
        <w:rPr>
          <w:sz w:val="22"/>
          <w:lang w:val="ru-RU"/>
        </w:rPr>
        <w:t>11</w:t>
      </w:r>
      <w:r w:rsidR="00106124" w:rsidRPr="00106124">
        <w:rPr>
          <w:sz w:val="22"/>
          <w:lang w:val="ru-RU"/>
        </w:rPr>
        <w:t>-</w:t>
      </w:r>
      <w:r w:rsidRPr="00B35132">
        <w:rPr>
          <w:sz w:val="22"/>
          <w:lang w:val="ru-RU"/>
        </w:rPr>
        <w:t>я</w:t>
      </w:r>
      <w:r>
        <w:rPr>
          <w:sz w:val="22"/>
          <w:lang w:val="ru-RU"/>
        </w:rPr>
        <w:t> </w:t>
      </w:r>
      <w:r w:rsidRPr="00B35132">
        <w:rPr>
          <w:sz w:val="22"/>
          <w:lang w:val="ru-RU"/>
        </w:rPr>
        <w:t>Исследовательская комиссия также отвечает за исследования, связанные с борьбой с</w:t>
      </w:r>
      <w:r>
        <w:rPr>
          <w:sz w:val="22"/>
          <w:lang w:val="ru-RU"/>
        </w:rPr>
        <w:t> </w:t>
      </w:r>
      <w:r w:rsidRPr="00B35132">
        <w:rPr>
          <w:sz w:val="22"/>
          <w:lang w:val="ru-RU"/>
        </w:rPr>
        <w:t xml:space="preserve">контрафактными продуктами, включая электросвязь/ИКТ и хищение мобильных устройств. </w:t>
      </w:r>
    </w:p>
    <w:p w14:paraId="50FC319E" w14:textId="033F0646" w:rsidR="00B35132" w:rsidRPr="00B35132" w:rsidRDefault="00B35132" w:rsidP="00B35132">
      <w:pPr>
        <w:jc w:val="both"/>
        <w:rPr>
          <w:sz w:val="22"/>
          <w:lang w:val="ru-RU"/>
        </w:rPr>
      </w:pPr>
      <w:r w:rsidRPr="00B35132">
        <w:rPr>
          <w:sz w:val="22"/>
          <w:lang w:val="ru-RU"/>
        </w:rPr>
        <w:t>11</w:t>
      </w:r>
      <w:r w:rsidR="00106124" w:rsidRPr="00106124">
        <w:rPr>
          <w:sz w:val="22"/>
          <w:lang w:val="ru-RU"/>
        </w:rPr>
        <w:t>-</w:t>
      </w:r>
      <w:r w:rsidRPr="00B35132">
        <w:rPr>
          <w:sz w:val="22"/>
          <w:lang w:val="ru-RU"/>
        </w:rPr>
        <w:t>я</w:t>
      </w:r>
      <w:r>
        <w:rPr>
          <w:sz w:val="22"/>
          <w:lang w:val="ru-RU"/>
        </w:rPr>
        <w:t> </w:t>
      </w:r>
      <w:r w:rsidRPr="00B35132">
        <w:rPr>
          <w:sz w:val="22"/>
          <w:lang w:val="ru-RU"/>
        </w:rPr>
        <w:t>Исследовательская комиссия разработала спецификации тестирования для проведения проверки на соответствие и функциональную совместимость (</w:t>
      </w:r>
      <w:r w:rsidRPr="00B35132">
        <w:rPr>
          <w:sz w:val="22"/>
        </w:rPr>
        <w:t>C</w:t>
      </w:r>
      <w:r w:rsidRPr="00B35132">
        <w:rPr>
          <w:sz w:val="22"/>
          <w:lang w:val="ru-RU"/>
        </w:rPr>
        <w:t>&amp;</w:t>
      </w:r>
      <w:r w:rsidRPr="00B35132">
        <w:rPr>
          <w:sz w:val="22"/>
        </w:rPr>
        <w:t>I</w:t>
      </w:r>
      <w:r w:rsidRPr="00B35132">
        <w:rPr>
          <w:sz w:val="22"/>
          <w:lang w:val="ru-RU"/>
        </w:rPr>
        <w:t xml:space="preserve">) для всех типов сетей, технологий и услуг, методику тестирования и комплекты тестов для стандартизированных сетевых параметров применительно к системе измерений показателей работы, относящихся к интернету, а также для существующих (например, СПП) и появляющихся технологий (например, БС, облако, </w:t>
      </w:r>
      <w:r w:rsidRPr="00B35132">
        <w:rPr>
          <w:sz w:val="22"/>
        </w:rPr>
        <w:t>SDN</w:t>
      </w:r>
      <w:r w:rsidRPr="00B35132">
        <w:rPr>
          <w:sz w:val="22"/>
          <w:lang w:val="ru-RU"/>
        </w:rPr>
        <w:t xml:space="preserve">, </w:t>
      </w:r>
      <w:r w:rsidRPr="00B35132">
        <w:rPr>
          <w:sz w:val="22"/>
        </w:rPr>
        <w:t>NFV</w:t>
      </w:r>
      <w:r w:rsidRPr="00B35132">
        <w:rPr>
          <w:sz w:val="22"/>
          <w:lang w:val="ru-RU"/>
        </w:rPr>
        <w:t xml:space="preserve">, </w:t>
      </w:r>
      <w:r w:rsidRPr="00B35132">
        <w:rPr>
          <w:sz w:val="22"/>
        </w:rPr>
        <w:t>IoT</w:t>
      </w:r>
      <w:r w:rsidRPr="00B35132">
        <w:rPr>
          <w:sz w:val="22"/>
          <w:lang w:val="ru-RU"/>
        </w:rPr>
        <w:t xml:space="preserve">, </w:t>
      </w:r>
      <w:r w:rsidRPr="00B35132">
        <w:rPr>
          <w:sz w:val="22"/>
        </w:rPr>
        <w:t>VoLTE</w:t>
      </w:r>
      <w:r w:rsidRPr="00B35132">
        <w:rPr>
          <w:sz w:val="22"/>
          <w:lang w:val="ru-RU"/>
        </w:rPr>
        <w:t>/</w:t>
      </w:r>
      <w:r w:rsidRPr="00B35132">
        <w:rPr>
          <w:sz w:val="22"/>
        </w:rPr>
        <w:t>ViLTE</w:t>
      </w:r>
      <w:r w:rsidRPr="00B35132">
        <w:rPr>
          <w:sz w:val="22"/>
          <w:lang w:val="ru-RU"/>
        </w:rPr>
        <w:t xml:space="preserve">, технологии </w:t>
      </w:r>
      <w:r w:rsidRPr="00B35132">
        <w:rPr>
          <w:sz w:val="22"/>
        </w:rPr>
        <w:t>IMT</w:t>
      </w:r>
      <w:r w:rsidRPr="00B35132">
        <w:rPr>
          <w:sz w:val="22"/>
          <w:lang w:val="ru-RU"/>
        </w:rPr>
        <w:t>-2020, летающие специализированные сети, тактильный интернет, дополненная реальность и</w:t>
      </w:r>
      <w:r>
        <w:rPr>
          <w:sz w:val="22"/>
          <w:lang w:val="ru-RU"/>
        </w:rPr>
        <w:t> </w:t>
      </w:r>
      <w:r w:rsidRPr="00B35132">
        <w:rPr>
          <w:sz w:val="22"/>
          <w:lang w:val="ru-RU"/>
        </w:rPr>
        <w:t>т.</w:t>
      </w:r>
      <w:r w:rsidRPr="00B35132">
        <w:rPr>
          <w:sz w:val="22"/>
        </w:rPr>
        <w:t> </w:t>
      </w:r>
      <w:r w:rsidRPr="00B35132">
        <w:rPr>
          <w:sz w:val="22"/>
          <w:lang w:val="ru-RU"/>
        </w:rPr>
        <w:t xml:space="preserve">д.). </w:t>
      </w:r>
    </w:p>
    <w:p w14:paraId="54359552" w14:textId="17B90348" w:rsidR="00730B2F" w:rsidRPr="00B35132" w:rsidRDefault="00B35132" w:rsidP="00B35132">
      <w:pPr>
        <w:jc w:val="both"/>
        <w:rPr>
          <w:sz w:val="22"/>
          <w:lang w:val="ru-RU"/>
        </w:rPr>
      </w:pPr>
      <w:r w:rsidRPr="00B35132">
        <w:rPr>
          <w:sz w:val="22"/>
          <w:lang w:val="ru-RU"/>
        </w:rPr>
        <w:t>Наряду с этим</w:t>
      </w:r>
      <w:r>
        <w:rPr>
          <w:sz w:val="22"/>
          <w:lang w:val="ru-RU"/>
        </w:rPr>
        <w:t> </w:t>
      </w:r>
      <w:r w:rsidRPr="00B35132">
        <w:rPr>
          <w:sz w:val="22"/>
          <w:lang w:val="ru-RU"/>
        </w:rPr>
        <w:t>11-я Исследовательская комиссия изучала способ внедрения в МСЭ-Т процедуры признания лабораторий по тестированию, используя работу Руководящего комитета МСЭ-Т по оценке соответствия (</w:t>
      </w:r>
      <w:r w:rsidRPr="00B35132">
        <w:rPr>
          <w:sz w:val="22"/>
        </w:rPr>
        <w:t>CASC</w:t>
      </w:r>
      <w:r w:rsidRPr="00B35132">
        <w:rPr>
          <w:sz w:val="22"/>
          <w:lang w:val="ru-RU"/>
        </w:rPr>
        <w:t>).</w:t>
      </w:r>
    </w:p>
    <w:p w14:paraId="5E24D756" w14:textId="035D3F27" w:rsidR="00017B7D" w:rsidRPr="00B35132" w:rsidRDefault="00B35132" w:rsidP="00B35132">
      <w:pPr>
        <w:spacing w:before="240"/>
        <w:jc w:val="both"/>
        <w:rPr>
          <w:b/>
          <w:sz w:val="22"/>
          <w:lang w:val="ru-RU"/>
        </w:rPr>
      </w:pPr>
      <w:r w:rsidRPr="00B35132">
        <w:rPr>
          <w:b/>
          <w:sz w:val="22"/>
          <w:lang w:val="ru-RU"/>
        </w:rPr>
        <w:t>Вышеприведенный мандат изложен в Приложении</w:t>
      </w:r>
      <w:r>
        <w:rPr>
          <w:b/>
          <w:sz w:val="22"/>
          <w:lang w:val="ru-RU"/>
        </w:rPr>
        <w:t> </w:t>
      </w:r>
      <w:r w:rsidRPr="00B35132">
        <w:rPr>
          <w:b/>
          <w:sz w:val="22"/>
          <w:lang w:val="ru-RU"/>
        </w:rPr>
        <w:t>А к Резолюции 2 ВАСЭ-16, где также устанавливаются следующие обязанности ведущей ис</w:t>
      </w:r>
      <w:r w:rsidR="00106124">
        <w:rPr>
          <w:b/>
          <w:sz w:val="22"/>
          <w:lang w:val="ru-RU"/>
        </w:rPr>
        <w:t xml:space="preserve">следовательской комиссии для </w:t>
      </w:r>
      <w:r w:rsidR="00106124" w:rsidRPr="00106124">
        <w:rPr>
          <w:b/>
          <w:sz w:val="22"/>
          <w:lang w:val="ru-RU"/>
        </w:rPr>
        <w:br/>
      </w:r>
      <w:r w:rsidR="00106124">
        <w:rPr>
          <w:b/>
          <w:sz w:val="22"/>
          <w:lang w:val="ru-RU"/>
        </w:rPr>
        <w:t>11</w:t>
      </w:r>
      <w:r w:rsidR="00106124" w:rsidRPr="00106124">
        <w:rPr>
          <w:b/>
          <w:sz w:val="22"/>
          <w:lang w:val="ru-RU"/>
        </w:rPr>
        <w:t>-</w:t>
      </w:r>
      <w:r w:rsidRPr="00B35132">
        <w:rPr>
          <w:b/>
          <w:sz w:val="22"/>
          <w:lang w:val="ru-RU"/>
        </w:rPr>
        <w:t>й Исследовательской комиссии "Требования к сигнализации, протоколы, спецификации тестирования и борьба с контрафактными продуктами":</w:t>
      </w:r>
    </w:p>
    <w:p w14:paraId="23898E39" w14:textId="52EFA7BD" w:rsidR="00AA0F49" w:rsidRPr="0084382E" w:rsidRDefault="0084382E" w:rsidP="0084382E">
      <w:pPr>
        <w:pStyle w:val="enumlev1"/>
        <w:jc w:val="both"/>
        <w:rPr>
          <w:sz w:val="22"/>
          <w:lang w:val="ru-RU"/>
        </w:rPr>
      </w:pPr>
      <w:r w:rsidRPr="0084382E">
        <w:rPr>
          <w:sz w:val="22"/>
          <w:lang w:val="ru-RU"/>
        </w:rPr>
        <w:t>–</w:t>
      </w:r>
      <w:r w:rsidRPr="0084382E">
        <w:rPr>
          <w:sz w:val="22"/>
          <w:lang w:val="ru-RU"/>
        </w:rPr>
        <w:tab/>
      </w:r>
      <w:r w:rsidR="00FE1954" w:rsidRPr="0084382E">
        <w:rPr>
          <w:sz w:val="22"/>
          <w:lang w:val="ru-RU"/>
        </w:rPr>
        <w:t xml:space="preserve">ведущая исследовательская комиссия по вопросам сигнализации и протоколов, включая технологии </w:t>
      </w:r>
      <w:r w:rsidR="00FE1954" w:rsidRPr="0084382E">
        <w:rPr>
          <w:sz w:val="22"/>
        </w:rPr>
        <w:t>IMT</w:t>
      </w:r>
      <w:r w:rsidR="00FE1954" w:rsidRPr="0084382E">
        <w:rPr>
          <w:sz w:val="22"/>
          <w:lang w:val="ru-RU"/>
        </w:rPr>
        <w:t>-2020;</w:t>
      </w:r>
    </w:p>
    <w:p w14:paraId="24DFDB14" w14:textId="15DFBA75" w:rsidR="003D6F75" w:rsidRPr="0084382E" w:rsidRDefault="0084382E" w:rsidP="0084382E">
      <w:pPr>
        <w:pStyle w:val="enumlev1"/>
        <w:jc w:val="both"/>
        <w:rPr>
          <w:sz w:val="22"/>
          <w:lang w:val="ru-RU"/>
        </w:rPr>
      </w:pPr>
      <w:r w:rsidRPr="0084382E">
        <w:rPr>
          <w:sz w:val="22"/>
          <w:lang w:val="ru-RU"/>
        </w:rPr>
        <w:t>–</w:t>
      </w:r>
      <w:r w:rsidRPr="0084382E">
        <w:rPr>
          <w:sz w:val="22"/>
          <w:lang w:val="ru-RU"/>
        </w:rPr>
        <w:tab/>
      </w:r>
      <w:r w:rsidR="00FE1954" w:rsidRPr="0084382E">
        <w:rPr>
          <w:sz w:val="22"/>
          <w:lang w:val="ru-RU"/>
        </w:rPr>
        <w:t>ведущая исследовательская комиссия по вопросам создания спецификаций тестирования и проверки на соответствие и функциональную совместимость для всех типов сетей, технологий и услуг, которые составляют предмет изучения и стандартизации всех исследовательских комиссий МСЭ-Т;</w:t>
      </w:r>
    </w:p>
    <w:p w14:paraId="5C1AECBD" w14:textId="4300E4D5" w:rsidR="003D6F75" w:rsidRPr="0084382E" w:rsidRDefault="0084382E" w:rsidP="0084382E">
      <w:pPr>
        <w:pStyle w:val="enumlev1"/>
        <w:jc w:val="both"/>
        <w:rPr>
          <w:sz w:val="22"/>
          <w:lang w:val="ru-RU"/>
        </w:rPr>
      </w:pPr>
      <w:r w:rsidRPr="0084382E">
        <w:rPr>
          <w:sz w:val="22"/>
          <w:lang w:val="ru-RU"/>
        </w:rPr>
        <w:t>–</w:t>
      </w:r>
      <w:r w:rsidRPr="0084382E">
        <w:rPr>
          <w:sz w:val="22"/>
          <w:lang w:val="ru-RU"/>
        </w:rPr>
        <w:tab/>
      </w:r>
      <w:r w:rsidR="00FE1954" w:rsidRPr="0084382E">
        <w:rPr>
          <w:sz w:val="22"/>
          <w:lang w:val="ru-RU"/>
        </w:rPr>
        <w:t>ведущая исследовательская комиссия по вопросам борьбы с контрафактными устройствами ИКТ;</w:t>
      </w:r>
    </w:p>
    <w:p w14:paraId="457E87CD" w14:textId="1457A06A" w:rsidR="00017B7D" w:rsidRPr="0084382E" w:rsidRDefault="0084382E" w:rsidP="0084382E">
      <w:pPr>
        <w:pStyle w:val="enumlev1"/>
        <w:jc w:val="both"/>
        <w:rPr>
          <w:sz w:val="22"/>
          <w:lang w:val="ru-RU"/>
        </w:rPr>
      </w:pPr>
      <w:r w:rsidRPr="0084382E">
        <w:rPr>
          <w:sz w:val="22"/>
          <w:lang w:val="ru-RU"/>
        </w:rPr>
        <w:t>–</w:t>
      </w:r>
      <w:r w:rsidRPr="0084382E">
        <w:rPr>
          <w:sz w:val="22"/>
          <w:lang w:val="ru-RU"/>
        </w:rPr>
        <w:tab/>
      </w:r>
      <w:r w:rsidR="00FE1954" w:rsidRPr="0084382E">
        <w:rPr>
          <w:sz w:val="22"/>
          <w:lang w:val="ru-RU"/>
        </w:rPr>
        <w:t>ведущая исследовательская комиссия по вопросам борьбы с использованием похищенных устройств ИКТ.</w:t>
      </w:r>
    </w:p>
    <w:p w14:paraId="438F3C07" w14:textId="77656D8B" w:rsidR="00ED14AF" w:rsidRPr="0084382E" w:rsidRDefault="0084382E" w:rsidP="0084382E">
      <w:pPr>
        <w:spacing w:before="240"/>
        <w:jc w:val="both"/>
        <w:rPr>
          <w:b/>
          <w:sz w:val="22"/>
          <w:lang w:val="ru-RU"/>
        </w:rPr>
      </w:pPr>
      <w:r w:rsidRPr="0084382E">
        <w:rPr>
          <w:b/>
          <w:sz w:val="22"/>
          <w:lang w:val="ru-RU"/>
        </w:rPr>
        <w:t>В Приложении</w:t>
      </w:r>
      <w:r w:rsidR="00C3274B">
        <w:rPr>
          <w:b/>
          <w:sz w:val="22"/>
          <w:lang w:val="ru-RU"/>
        </w:rPr>
        <w:t> </w:t>
      </w:r>
      <w:r w:rsidRPr="0084382E">
        <w:rPr>
          <w:b/>
          <w:sz w:val="22"/>
          <w:lang w:val="ru-RU"/>
        </w:rPr>
        <w:t>В к Резолюции 2 ВАСЭ-16 для 11-й Исследовательской комиссии установлены следующие руководящие ориентиры по составлению программы работы на период после 2016 года:</w:t>
      </w:r>
    </w:p>
    <w:p w14:paraId="5C2E08BB" w14:textId="258A5A66" w:rsidR="0026750D" w:rsidRPr="0084382E" w:rsidRDefault="0084382E" w:rsidP="0084382E">
      <w:pPr>
        <w:jc w:val="both"/>
        <w:rPr>
          <w:sz w:val="22"/>
          <w:lang w:val="ru-RU"/>
        </w:rPr>
      </w:pPr>
      <w:r w:rsidRPr="0084382E">
        <w:rPr>
          <w:sz w:val="22"/>
          <w:lang w:val="ru-RU" w:eastAsia="ja-JP"/>
        </w:rPr>
        <w:t>11-я Исследовательская комиссия МСЭ-</w:t>
      </w:r>
      <w:r w:rsidRPr="0084382E">
        <w:rPr>
          <w:sz w:val="22"/>
          <w:lang w:eastAsia="ja-JP"/>
        </w:rPr>
        <w:t>T</w:t>
      </w:r>
      <w:r w:rsidRPr="0084382E">
        <w:rPr>
          <w:sz w:val="22"/>
          <w:lang w:val="ru-RU" w:eastAsia="ja-JP"/>
        </w:rPr>
        <w:t xml:space="preserve"> будет разрабатывать Рекомендации по следующим темам:</w:t>
      </w:r>
    </w:p>
    <w:p w14:paraId="610C875D" w14:textId="537151FD" w:rsidR="0026750D" w:rsidRPr="004A3308" w:rsidRDefault="004A3308" w:rsidP="004A3308">
      <w:pPr>
        <w:pStyle w:val="enumlev1"/>
        <w:jc w:val="both"/>
        <w:rPr>
          <w:sz w:val="22"/>
          <w:lang w:val="ru-RU"/>
        </w:rPr>
      </w:pPr>
      <w:r w:rsidRPr="0084382E">
        <w:rPr>
          <w:sz w:val="22"/>
          <w:lang w:val="ru-RU"/>
        </w:rPr>
        <w:t>–</w:t>
      </w:r>
      <w:r w:rsidRPr="0084382E">
        <w:rPr>
          <w:sz w:val="22"/>
          <w:lang w:val="ru-RU"/>
        </w:rPr>
        <w:tab/>
      </w:r>
      <w:r w:rsidR="0084382E" w:rsidRPr="004A3308">
        <w:rPr>
          <w:sz w:val="22"/>
          <w:lang w:val="ru-RU"/>
        </w:rPr>
        <w:t>сетевая сигнализация и архитектуры управления в возникающих средах электросвязи (например, SDN, NFV, БС, облачные вычисления, VoLTE/ViLTE, технологии IMT</w:t>
      </w:r>
      <w:r w:rsidR="0084382E" w:rsidRPr="004A3308">
        <w:rPr>
          <w:sz w:val="22"/>
          <w:lang w:val="ru-RU"/>
        </w:rPr>
        <w:noBreakHyphen/>
        <w:t>2020 и </w:t>
      </w:r>
      <w:proofErr w:type="gramStart"/>
      <w:r w:rsidR="0084382E" w:rsidRPr="004A3308">
        <w:rPr>
          <w:sz w:val="22"/>
          <w:lang w:val="ru-RU"/>
        </w:rPr>
        <w:t>т.д.</w:t>
      </w:r>
      <w:proofErr w:type="gramEnd"/>
      <w:r w:rsidR="0084382E" w:rsidRPr="004A3308">
        <w:rPr>
          <w:sz w:val="22"/>
          <w:lang w:val="ru-RU"/>
        </w:rPr>
        <w:t>);</w:t>
      </w:r>
    </w:p>
    <w:p w14:paraId="38B1E350" w14:textId="3D6348E0" w:rsidR="0026750D" w:rsidRPr="004A3308" w:rsidRDefault="004A3308" w:rsidP="004A3308">
      <w:pPr>
        <w:pStyle w:val="enumlev1"/>
        <w:jc w:val="both"/>
        <w:rPr>
          <w:sz w:val="22"/>
          <w:lang w:val="ru-RU"/>
        </w:rPr>
      </w:pPr>
      <w:r w:rsidRPr="0084382E">
        <w:rPr>
          <w:sz w:val="22"/>
          <w:lang w:val="ru-RU"/>
        </w:rPr>
        <w:t>–</w:t>
      </w:r>
      <w:r w:rsidRPr="0084382E">
        <w:rPr>
          <w:sz w:val="22"/>
          <w:lang w:val="ru-RU"/>
        </w:rPr>
        <w:tab/>
      </w:r>
      <w:r w:rsidR="0084382E" w:rsidRPr="004A3308">
        <w:rPr>
          <w:sz w:val="22"/>
          <w:lang w:val="ru-RU"/>
        </w:rPr>
        <w:t>управление услугами и приложениями и требования к сигнализации и протоколы;</w:t>
      </w:r>
    </w:p>
    <w:p w14:paraId="1B6A3674" w14:textId="24EF9DC8" w:rsidR="0026750D" w:rsidRPr="004A3308" w:rsidRDefault="004A3308" w:rsidP="004A3308">
      <w:pPr>
        <w:pStyle w:val="enumlev1"/>
        <w:jc w:val="both"/>
        <w:rPr>
          <w:sz w:val="22"/>
          <w:lang w:val="ru-RU"/>
        </w:rPr>
      </w:pPr>
      <w:r w:rsidRPr="0084382E">
        <w:rPr>
          <w:sz w:val="22"/>
          <w:lang w:val="ru-RU"/>
        </w:rPr>
        <w:t>–</w:t>
      </w:r>
      <w:r w:rsidRPr="0084382E">
        <w:rPr>
          <w:sz w:val="22"/>
          <w:lang w:val="ru-RU"/>
        </w:rPr>
        <w:tab/>
      </w:r>
      <w:r w:rsidR="0084382E" w:rsidRPr="004A3308">
        <w:rPr>
          <w:sz w:val="22"/>
          <w:lang w:val="ru-RU"/>
        </w:rPr>
        <w:t>управление сеансами и требования к сигнализации и протоколы;</w:t>
      </w:r>
    </w:p>
    <w:p w14:paraId="54B7B111" w14:textId="1784C46C" w:rsidR="0026750D" w:rsidRPr="004A3308" w:rsidRDefault="004A3308" w:rsidP="004A3308">
      <w:pPr>
        <w:pStyle w:val="enumlev1"/>
        <w:jc w:val="both"/>
        <w:rPr>
          <w:sz w:val="22"/>
          <w:lang w:val="ru-RU"/>
        </w:rPr>
      </w:pPr>
      <w:r w:rsidRPr="0084382E">
        <w:rPr>
          <w:sz w:val="22"/>
          <w:lang w:val="ru-RU"/>
        </w:rPr>
        <w:t>–</w:t>
      </w:r>
      <w:r w:rsidRPr="0084382E">
        <w:rPr>
          <w:sz w:val="22"/>
          <w:lang w:val="ru-RU"/>
        </w:rPr>
        <w:tab/>
      </w:r>
      <w:r w:rsidR="0084382E" w:rsidRPr="004A3308">
        <w:rPr>
          <w:sz w:val="22"/>
          <w:lang w:val="ru-RU"/>
        </w:rPr>
        <w:t>управление ресурсами и требования к сигнализации и протоколы;</w:t>
      </w:r>
    </w:p>
    <w:p w14:paraId="6D3429A5" w14:textId="5B7010A4" w:rsidR="0026750D" w:rsidRPr="004A3308" w:rsidRDefault="004A3308" w:rsidP="004A3308">
      <w:pPr>
        <w:pStyle w:val="enumlev1"/>
        <w:jc w:val="both"/>
        <w:rPr>
          <w:sz w:val="22"/>
          <w:lang w:val="ru-RU"/>
        </w:rPr>
      </w:pPr>
      <w:r w:rsidRPr="0084382E">
        <w:rPr>
          <w:sz w:val="22"/>
          <w:lang w:val="ru-RU"/>
        </w:rPr>
        <w:t>–</w:t>
      </w:r>
      <w:r w:rsidRPr="0084382E">
        <w:rPr>
          <w:sz w:val="22"/>
          <w:lang w:val="ru-RU"/>
        </w:rPr>
        <w:tab/>
      </w:r>
      <w:r w:rsidR="0084382E" w:rsidRPr="004A3308">
        <w:rPr>
          <w:sz w:val="22"/>
          <w:lang w:val="ru-RU"/>
        </w:rPr>
        <w:t>требования к сигнализации и управлению и протоколы для обеспечения подсоединения в новой среде электросвязи;</w:t>
      </w:r>
    </w:p>
    <w:p w14:paraId="052E86CC" w14:textId="753B4043" w:rsidR="0026750D" w:rsidRPr="004A3308" w:rsidRDefault="004A3308" w:rsidP="004A3308">
      <w:pPr>
        <w:pStyle w:val="enumlev1"/>
        <w:jc w:val="both"/>
        <w:rPr>
          <w:sz w:val="22"/>
          <w:lang w:val="ru-RU"/>
        </w:rPr>
      </w:pPr>
      <w:r w:rsidRPr="0084382E">
        <w:rPr>
          <w:sz w:val="22"/>
          <w:lang w:val="ru-RU"/>
        </w:rPr>
        <w:lastRenderedPageBreak/>
        <w:t>–</w:t>
      </w:r>
      <w:r w:rsidRPr="0084382E">
        <w:rPr>
          <w:sz w:val="22"/>
          <w:lang w:val="ru-RU"/>
        </w:rPr>
        <w:tab/>
      </w:r>
      <w:r w:rsidR="0084382E" w:rsidRPr="004A3308">
        <w:rPr>
          <w:sz w:val="22"/>
          <w:lang w:val="ru-RU"/>
        </w:rPr>
        <w:t>требования к сигнализации и управлению и протоколы для поддержки шлюзов широкополосных сетей;</w:t>
      </w:r>
    </w:p>
    <w:p w14:paraId="64F5EA4B" w14:textId="7D1D3EA0" w:rsidR="0026750D" w:rsidRPr="004A3308" w:rsidRDefault="004A3308" w:rsidP="004A3308">
      <w:pPr>
        <w:pStyle w:val="enumlev1"/>
        <w:jc w:val="both"/>
        <w:rPr>
          <w:sz w:val="22"/>
          <w:lang w:val="ru-RU"/>
        </w:rPr>
      </w:pPr>
      <w:r w:rsidRPr="0084382E">
        <w:rPr>
          <w:sz w:val="22"/>
          <w:lang w:val="ru-RU"/>
        </w:rPr>
        <w:t>–</w:t>
      </w:r>
      <w:r w:rsidRPr="0084382E">
        <w:rPr>
          <w:sz w:val="22"/>
          <w:lang w:val="ru-RU"/>
        </w:rPr>
        <w:tab/>
      </w:r>
      <w:r w:rsidR="00886CAE" w:rsidRPr="004A3308">
        <w:rPr>
          <w:sz w:val="22"/>
          <w:lang w:val="ru-RU"/>
        </w:rPr>
        <w:t>требования к сигнализации и управлению и протоколы для поддержки появляющихся мультимедийных услуг;</w:t>
      </w:r>
    </w:p>
    <w:p w14:paraId="70954134" w14:textId="65F87CBB" w:rsidR="0026750D" w:rsidRPr="004A3308" w:rsidRDefault="004A3308" w:rsidP="004A3308">
      <w:pPr>
        <w:pStyle w:val="enumlev1"/>
        <w:jc w:val="both"/>
        <w:rPr>
          <w:sz w:val="22"/>
          <w:lang w:val="ru-RU"/>
        </w:rPr>
      </w:pPr>
      <w:r w:rsidRPr="0084382E">
        <w:rPr>
          <w:sz w:val="22"/>
          <w:lang w:val="ru-RU"/>
        </w:rPr>
        <w:t>–</w:t>
      </w:r>
      <w:r w:rsidRPr="0084382E">
        <w:rPr>
          <w:sz w:val="22"/>
          <w:lang w:val="ru-RU"/>
        </w:rPr>
        <w:tab/>
      </w:r>
      <w:r w:rsidR="00886CAE" w:rsidRPr="004A3308">
        <w:rPr>
          <w:sz w:val="22"/>
          <w:lang w:val="ru-RU"/>
        </w:rPr>
        <w:t>требования к сигнализации и управлению и протоколы для поддержки служб электросвязи в чрезвычайных ситуациях (ETS);</w:t>
      </w:r>
    </w:p>
    <w:p w14:paraId="19F93468" w14:textId="08D5EE79" w:rsidR="0026750D" w:rsidRPr="004A3308" w:rsidRDefault="004A3308" w:rsidP="004A3308">
      <w:pPr>
        <w:pStyle w:val="enumlev1"/>
        <w:jc w:val="both"/>
        <w:rPr>
          <w:sz w:val="22"/>
          <w:lang w:val="ru-RU"/>
        </w:rPr>
      </w:pPr>
      <w:r w:rsidRPr="0084382E">
        <w:rPr>
          <w:sz w:val="22"/>
          <w:lang w:val="ru-RU"/>
        </w:rPr>
        <w:t>–</w:t>
      </w:r>
      <w:r w:rsidRPr="0084382E">
        <w:rPr>
          <w:sz w:val="22"/>
          <w:lang w:val="ru-RU"/>
        </w:rPr>
        <w:tab/>
      </w:r>
      <w:r w:rsidR="00886CAE" w:rsidRPr="004A3308">
        <w:rPr>
          <w:sz w:val="22"/>
          <w:lang w:val="ru-RU"/>
        </w:rPr>
        <w:t>требования к сигнализации для осуществления присоединения пакетных сетей, в том числе сетей на базе VoLTE/ViLTE, IMT-2020 и дальнейших поколений;</w:t>
      </w:r>
    </w:p>
    <w:p w14:paraId="7DB0B03E" w14:textId="122A57F3" w:rsidR="0026750D" w:rsidRPr="004A3308" w:rsidRDefault="004A3308" w:rsidP="004A3308">
      <w:pPr>
        <w:pStyle w:val="enumlev1"/>
        <w:jc w:val="both"/>
        <w:rPr>
          <w:sz w:val="22"/>
          <w:lang w:val="ru-RU"/>
        </w:rPr>
      </w:pPr>
      <w:r w:rsidRPr="0084382E">
        <w:rPr>
          <w:sz w:val="22"/>
          <w:lang w:val="ru-RU"/>
        </w:rPr>
        <w:t>–</w:t>
      </w:r>
      <w:r w:rsidRPr="0084382E">
        <w:rPr>
          <w:sz w:val="22"/>
          <w:lang w:val="ru-RU"/>
        </w:rPr>
        <w:tab/>
      </w:r>
      <w:r w:rsidR="00886CAE" w:rsidRPr="004A3308">
        <w:rPr>
          <w:sz w:val="22"/>
          <w:lang w:val="ru-RU"/>
        </w:rPr>
        <w:t>методики тестирования и комплекты тестов, а также мониторинг набора параметров для появляющихся сетевых технологий и их приложений, включая облачные вычисления, SDN, NFV, IoT, VoLTE/ViLTE, технологии IMT-2020 и т. д., в целях повышения функциональной совместимости;</w:t>
      </w:r>
    </w:p>
    <w:p w14:paraId="19EF588C" w14:textId="61D7B789" w:rsidR="0026750D" w:rsidRPr="004A3308" w:rsidRDefault="004A3308" w:rsidP="004A3308">
      <w:pPr>
        <w:pStyle w:val="enumlev1"/>
        <w:jc w:val="both"/>
        <w:rPr>
          <w:sz w:val="22"/>
          <w:lang w:val="ru-RU"/>
        </w:rPr>
      </w:pPr>
      <w:r w:rsidRPr="0084382E">
        <w:rPr>
          <w:sz w:val="22"/>
          <w:lang w:val="ru-RU"/>
        </w:rPr>
        <w:t>–</w:t>
      </w:r>
      <w:r w:rsidRPr="0084382E">
        <w:rPr>
          <w:sz w:val="22"/>
          <w:lang w:val="ru-RU"/>
        </w:rPr>
        <w:tab/>
      </w:r>
      <w:r w:rsidR="00886CAE" w:rsidRPr="004A3308">
        <w:rPr>
          <w:sz w:val="22"/>
          <w:lang w:val="ru-RU"/>
        </w:rPr>
        <w:t>проверка на соответствие и функциональную совместимость, а также тестирование сетей/систем/услуг, включая оценочное тестирование, методика тестирования и спецификация тестирования стандартизированных сетевых параметров применительно к</w:t>
      </w:r>
      <w:r>
        <w:rPr>
          <w:sz w:val="22"/>
          <w:lang w:val="ru-RU"/>
        </w:rPr>
        <w:t> </w:t>
      </w:r>
      <w:r w:rsidR="00886CAE" w:rsidRPr="004A3308">
        <w:rPr>
          <w:sz w:val="22"/>
          <w:lang w:val="ru-RU"/>
        </w:rPr>
        <w:t>системе измерения показателей работы, относящихся к интернету, и т. п.;</w:t>
      </w:r>
    </w:p>
    <w:p w14:paraId="0E24B074" w14:textId="15F67545" w:rsidR="0026750D" w:rsidRPr="004A3308" w:rsidRDefault="004A3308" w:rsidP="004A3308">
      <w:pPr>
        <w:pStyle w:val="enumlev1"/>
        <w:jc w:val="both"/>
        <w:rPr>
          <w:sz w:val="22"/>
          <w:lang w:val="ru-RU"/>
        </w:rPr>
      </w:pPr>
      <w:r w:rsidRPr="0084382E">
        <w:rPr>
          <w:sz w:val="22"/>
          <w:lang w:val="ru-RU"/>
        </w:rPr>
        <w:t>–</w:t>
      </w:r>
      <w:r w:rsidRPr="0084382E">
        <w:rPr>
          <w:sz w:val="22"/>
          <w:lang w:val="ru-RU"/>
        </w:rPr>
        <w:tab/>
      </w:r>
      <w:r w:rsidR="00886CAE" w:rsidRPr="004A3308">
        <w:rPr>
          <w:sz w:val="22"/>
          <w:lang w:val="ru-RU"/>
        </w:rPr>
        <w:t>борьба с контрафактными устройствами ИКТ.</w:t>
      </w:r>
    </w:p>
    <w:p w14:paraId="6EB47BA2" w14:textId="3F7B2B61" w:rsidR="0026750D" w:rsidRPr="004A3308" w:rsidRDefault="004A3308" w:rsidP="004A3308">
      <w:pPr>
        <w:jc w:val="both"/>
        <w:rPr>
          <w:sz w:val="22"/>
          <w:lang w:val="ru-RU"/>
        </w:rPr>
      </w:pPr>
      <w:r w:rsidRPr="004A3308">
        <w:rPr>
          <w:sz w:val="22"/>
          <w:lang w:val="ru-RU"/>
        </w:rPr>
        <w:t>11-я Исследовательская комиссия должна оказывать помощь развивающимся странам в подготовке Технических отчетов и руководящих указаний по</w:t>
      </w:r>
      <w:r w:rsidRPr="004A3308">
        <w:rPr>
          <w:sz w:val="22"/>
        </w:rPr>
        <w:t> </w:t>
      </w:r>
      <w:r w:rsidRPr="004A3308">
        <w:rPr>
          <w:sz w:val="22"/>
          <w:lang w:val="ru-RU"/>
        </w:rPr>
        <w:t>развертыванию сетей на базе пакетов, а также появляющихся сетей.</w:t>
      </w:r>
    </w:p>
    <w:p w14:paraId="1CF7F6A8" w14:textId="06F3C57D" w:rsidR="0026750D" w:rsidRPr="004A3308" w:rsidRDefault="004A3308" w:rsidP="004A3308">
      <w:pPr>
        <w:jc w:val="both"/>
        <w:rPr>
          <w:sz w:val="22"/>
          <w:lang w:val="ru-RU"/>
        </w:rPr>
      </w:pPr>
      <w:r w:rsidRPr="004A3308">
        <w:rPr>
          <w:sz w:val="22"/>
          <w:lang w:val="ru-RU"/>
        </w:rPr>
        <w:t>Разработка требований к сигнализации, протоколов и спецификаций тестирования будет осуществляться следующим образом:</w:t>
      </w:r>
    </w:p>
    <w:p w14:paraId="6C433DD8" w14:textId="3FBD1010" w:rsidR="00614014" w:rsidRPr="003B6089" w:rsidRDefault="003B6089" w:rsidP="003B6089">
      <w:pPr>
        <w:pStyle w:val="enumlev1"/>
        <w:jc w:val="both"/>
        <w:rPr>
          <w:sz w:val="22"/>
          <w:lang w:val="ru-RU"/>
        </w:rPr>
      </w:pPr>
      <w:r w:rsidRPr="0084382E">
        <w:rPr>
          <w:sz w:val="22"/>
          <w:lang w:val="ru-RU"/>
        </w:rPr>
        <w:t>–</w:t>
      </w:r>
      <w:r w:rsidRPr="0084382E">
        <w:rPr>
          <w:sz w:val="22"/>
          <w:lang w:val="ru-RU"/>
        </w:rPr>
        <w:tab/>
      </w:r>
      <w:r w:rsidR="00B24FFA" w:rsidRPr="003B6089">
        <w:rPr>
          <w:sz w:val="22"/>
          <w:lang w:val="ru-RU"/>
        </w:rPr>
        <w:t>проведение исследований и разработка требований к сигнализации;</w:t>
      </w:r>
    </w:p>
    <w:p w14:paraId="36FC78B0" w14:textId="531E180B" w:rsidR="00614014" w:rsidRPr="003B6089" w:rsidRDefault="003B6089" w:rsidP="003B6089">
      <w:pPr>
        <w:pStyle w:val="enumlev1"/>
        <w:jc w:val="both"/>
        <w:rPr>
          <w:sz w:val="22"/>
          <w:lang w:val="ru-RU"/>
        </w:rPr>
      </w:pPr>
      <w:r w:rsidRPr="0084382E">
        <w:rPr>
          <w:sz w:val="22"/>
          <w:lang w:val="ru-RU"/>
        </w:rPr>
        <w:t>–</w:t>
      </w:r>
      <w:r w:rsidRPr="0084382E">
        <w:rPr>
          <w:sz w:val="22"/>
          <w:lang w:val="ru-RU"/>
        </w:rPr>
        <w:tab/>
      </w:r>
      <w:r w:rsidRPr="003B6089">
        <w:rPr>
          <w:sz w:val="22"/>
          <w:lang w:val="ru-RU"/>
        </w:rPr>
        <w:t>разработка протоколов для удовлетворения требований к сигнализации;</w:t>
      </w:r>
    </w:p>
    <w:p w14:paraId="6D5FCB9C" w14:textId="6C4636DE" w:rsidR="00614014" w:rsidRPr="003B6089" w:rsidRDefault="003B6089" w:rsidP="003B6089">
      <w:pPr>
        <w:pStyle w:val="enumlev1"/>
        <w:jc w:val="both"/>
        <w:rPr>
          <w:sz w:val="22"/>
          <w:lang w:val="ru-RU"/>
        </w:rPr>
      </w:pPr>
      <w:r w:rsidRPr="0084382E">
        <w:rPr>
          <w:sz w:val="22"/>
          <w:lang w:val="ru-RU"/>
        </w:rPr>
        <w:t>–</w:t>
      </w:r>
      <w:r w:rsidRPr="0084382E">
        <w:rPr>
          <w:sz w:val="22"/>
          <w:lang w:val="ru-RU"/>
        </w:rPr>
        <w:tab/>
      </w:r>
      <w:r w:rsidRPr="003B6089">
        <w:rPr>
          <w:sz w:val="22"/>
          <w:lang w:val="ru-RU"/>
        </w:rPr>
        <w:t>разработка протоколов для удовлетворения требований к сигнализации новых услуг и</w:t>
      </w:r>
      <w:r>
        <w:rPr>
          <w:sz w:val="22"/>
          <w:lang w:val="ru-RU"/>
        </w:rPr>
        <w:t> </w:t>
      </w:r>
      <w:r w:rsidRPr="003B6089">
        <w:rPr>
          <w:sz w:val="22"/>
          <w:lang w:val="ru-RU"/>
        </w:rPr>
        <w:t>технологий;</w:t>
      </w:r>
    </w:p>
    <w:p w14:paraId="671E29DA" w14:textId="796475BF" w:rsidR="00614014" w:rsidRPr="003B6089" w:rsidRDefault="003B6089" w:rsidP="003B6089">
      <w:pPr>
        <w:pStyle w:val="enumlev1"/>
        <w:jc w:val="both"/>
        <w:rPr>
          <w:sz w:val="22"/>
          <w:lang w:val="ru-RU"/>
        </w:rPr>
      </w:pPr>
      <w:r w:rsidRPr="0084382E">
        <w:rPr>
          <w:sz w:val="22"/>
          <w:lang w:val="ru-RU"/>
        </w:rPr>
        <w:t>–</w:t>
      </w:r>
      <w:r w:rsidRPr="0084382E">
        <w:rPr>
          <w:sz w:val="22"/>
          <w:lang w:val="ru-RU"/>
        </w:rPr>
        <w:tab/>
      </w:r>
      <w:r w:rsidRPr="003B6089">
        <w:rPr>
          <w:sz w:val="22"/>
          <w:lang w:val="ru-RU"/>
        </w:rPr>
        <w:t>разработка профилей протоколов для существующих протоколов;</w:t>
      </w:r>
    </w:p>
    <w:p w14:paraId="0D5D05F0" w14:textId="1E061893" w:rsidR="00614014" w:rsidRPr="003B6089" w:rsidRDefault="003B6089" w:rsidP="003B6089">
      <w:pPr>
        <w:pStyle w:val="enumlev1"/>
        <w:jc w:val="both"/>
        <w:rPr>
          <w:sz w:val="22"/>
          <w:lang w:val="ru-RU"/>
        </w:rPr>
      </w:pPr>
      <w:r w:rsidRPr="0084382E">
        <w:rPr>
          <w:sz w:val="22"/>
          <w:lang w:val="ru-RU"/>
        </w:rPr>
        <w:t>–</w:t>
      </w:r>
      <w:r w:rsidRPr="0084382E">
        <w:rPr>
          <w:sz w:val="22"/>
          <w:lang w:val="ru-RU"/>
        </w:rPr>
        <w:tab/>
      </w:r>
      <w:r w:rsidRPr="003B6089">
        <w:rPr>
          <w:sz w:val="22"/>
          <w:lang w:val="ru-RU"/>
        </w:rPr>
        <w:t>изучение существующих протоколов с целью определить, удовлетворяют ли они этим требованиям, а также работа с соответствующими организациями по разработке стандартов (ОРС) во избежание дублирования и для обеспечения необходимых усовершенствований или расширений;</w:t>
      </w:r>
    </w:p>
    <w:p w14:paraId="3C2BFFB6" w14:textId="6AE9805D" w:rsidR="00614014" w:rsidRPr="003B6089" w:rsidRDefault="003B6089" w:rsidP="003B6089">
      <w:pPr>
        <w:pStyle w:val="enumlev1"/>
        <w:jc w:val="both"/>
        <w:rPr>
          <w:sz w:val="22"/>
          <w:lang w:val="ru-RU"/>
        </w:rPr>
      </w:pPr>
      <w:r w:rsidRPr="0084382E">
        <w:rPr>
          <w:sz w:val="22"/>
          <w:lang w:val="ru-RU"/>
        </w:rPr>
        <w:t>–</w:t>
      </w:r>
      <w:r w:rsidRPr="0084382E">
        <w:rPr>
          <w:sz w:val="22"/>
          <w:lang w:val="ru-RU"/>
        </w:rPr>
        <w:tab/>
      </w:r>
      <w:r w:rsidRPr="003B6089">
        <w:rPr>
          <w:sz w:val="22"/>
          <w:lang w:val="ru-RU"/>
        </w:rPr>
        <w:t>изучение существующих открытых исходных кодов от сообществ разработчиков программного обеспечения с открытым исходным кодом (OSC) в целях оказания поддержки реализации Рекомендаций МСЭ-Т;</w:t>
      </w:r>
    </w:p>
    <w:p w14:paraId="150BF5D2" w14:textId="7ADC24E8" w:rsidR="00614014" w:rsidRPr="003B6089" w:rsidRDefault="003B6089" w:rsidP="003B6089">
      <w:pPr>
        <w:pStyle w:val="enumlev1"/>
        <w:jc w:val="both"/>
        <w:rPr>
          <w:sz w:val="22"/>
          <w:lang w:val="ru-RU"/>
        </w:rPr>
      </w:pPr>
      <w:r w:rsidRPr="0084382E">
        <w:rPr>
          <w:sz w:val="22"/>
          <w:lang w:val="ru-RU"/>
        </w:rPr>
        <w:t>–</w:t>
      </w:r>
      <w:r w:rsidRPr="0084382E">
        <w:rPr>
          <w:sz w:val="22"/>
          <w:lang w:val="ru-RU"/>
        </w:rPr>
        <w:tab/>
      </w:r>
      <w:r w:rsidRPr="003B6089">
        <w:rPr>
          <w:sz w:val="22"/>
          <w:lang w:val="ru-RU"/>
        </w:rPr>
        <w:t>разработка требований к сигнализации и соответствующих комплектов тестов для</w:t>
      </w:r>
      <w:r>
        <w:rPr>
          <w:sz w:val="22"/>
          <w:lang w:val="ru-RU"/>
        </w:rPr>
        <w:t> </w:t>
      </w:r>
      <w:r w:rsidRPr="003B6089">
        <w:rPr>
          <w:sz w:val="22"/>
          <w:lang w:val="ru-RU"/>
        </w:rPr>
        <w:t>обеспечения взаимодействия новых и существующих протоколов сигнализации;</w:t>
      </w:r>
    </w:p>
    <w:p w14:paraId="34286B34" w14:textId="6AAD8DFF" w:rsidR="00614014" w:rsidRPr="003B6089" w:rsidRDefault="003B6089" w:rsidP="003B6089">
      <w:pPr>
        <w:pStyle w:val="enumlev1"/>
        <w:jc w:val="both"/>
        <w:rPr>
          <w:sz w:val="22"/>
          <w:lang w:val="ru-RU"/>
        </w:rPr>
      </w:pPr>
      <w:r w:rsidRPr="0084382E">
        <w:rPr>
          <w:sz w:val="22"/>
          <w:lang w:val="ru-RU"/>
        </w:rPr>
        <w:t>–</w:t>
      </w:r>
      <w:r w:rsidRPr="0084382E">
        <w:rPr>
          <w:sz w:val="22"/>
          <w:lang w:val="ru-RU"/>
        </w:rPr>
        <w:tab/>
      </w:r>
      <w:r w:rsidRPr="003B6089">
        <w:rPr>
          <w:sz w:val="22"/>
          <w:lang w:val="ru-RU"/>
        </w:rPr>
        <w:t>разработка требований к сигнализации и соответствующих комплектов тестов для присоединения сетей на базе пакетов (например, сетей на базе VoLTE/ViLTE, IMT-2020 и</w:t>
      </w:r>
      <w:r>
        <w:rPr>
          <w:sz w:val="22"/>
          <w:lang w:val="ru-RU"/>
        </w:rPr>
        <w:t> </w:t>
      </w:r>
      <w:r w:rsidRPr="003B6089">
        <w:rPr>
          <w:sz w:val="22"/>
          <w:lang w:val="ru-RU"/>
        </w:rPr>
        <w:t>дальнейших поколений);</w:t>
      </w:r>
    </w:p>
    <w:p w14:paraId="26A8C043" w14:textId="5B9D663C" w:rsidR="00614014" w:rsidRPr="003B6089" w:rsidRDefault="003B6089" w:rsidP="003B6089">
      <w:pPr>
        <w:pStyle w:val="enumlev1"/>
        <w:jc w:val="both"/>
        <w:rPr>
          <w:sz w:val="22"/>
          <w:lang w:val="ru-RU"/>
        </w:rPr>
      </w:pPr>
      <w:r w:rsidRPr="0084382E">
        <w:rPr>
          <w:sz w:val="22"/>
          <w:lang w:val="ru-RU"/>
        </w:rPr>
        <w:t>–</w:t>
      </w:r>
      <w:r w:rsidRPr="0084382E">
        <w:rPr>
          <w:sz w:val="22"/>
          <w:lang w:val="ru-RU"/>
        </w:rPr>
        <w:tab/>
      </w:r>
      <w:r w:rsidRPr="003B6089">
        <w:rPr>
          <w:sz w:val="22"/>
          <w:lang w:val="ru-RU"/>
        </w:rPr>
        <w:t>разработка методик тестирования и комплектов тестов для соответствующих протоколов сигнализации.</w:t>
      </w:r>
    </w:p>
    <w:p w14:paraId="435215F4" w14:textId="2E90DDDD" w:rsidR="00614014" w:rsidRPr="00C3274B" w:rsidRDefault="00C3274B" w:rsidP="00C3274B">
      <w:pPr>
        <w:jc w:val="both"/>
        <w:rPr>
          <w:sz w:val="22"/>
          <w:lang w:val="ru-RU"/>
        </w:rPr>
      </w:pPr>
      <w:r w:rsidRPr="00C3274B">
        <w:rPr>
          <w:sz w:val="22"/>
          <w:lang w:val="ru-RU"/>
        </w:rPr>
        <w:t>11</w:t>
      </w:r>
      <w:r w:rsidR="00106124" w:rsidRPr="00106124">
        <w:rPr>
          <w:sz w:val="22"/>
          <w:lang w:val="ru-RU"/>
        </w:rPr>
        <w:t>-</w:t>
      </w:r>
      <w:r w:rsidRPr="00C3274B">
        <w:rPr>
          <w:sz w:val="22"/>
          <w:lang w:val="ru-RU"/>
        </w:rPr>
        <w:t>я</w:t>
      </w:r>
      <w:r>
        <w:rPr>
          <w:sz w:val="22"/>
          <w:lang w:val="ru-RU"/>
        </w:rPr>
        <w:t> </w:t>
      </w:r>
      <w:r w:rsidRPr="00C3274B">
        <w:rPr>
          <w:sz w:val="22"/>
          <w:lang w:val="ru-RU"/>
        </w:rPr>
        <w:t>Исследовательская комиссия должна работать над совершенствованием действующих Рекомендаций по протоколам сигнализации традиционных сетей и систем, например системы сигнализации № 7 (SS7), цифровых абонентских систем сигнализации</w:t>
      </w:r>
      <w:r>
        <w:rPr>
          <w:sz w:val="22"/>
          <w:lang w:val="ru-RU"/>
        </w:rPr>
        <w:t> </w:t>
      </w:r>
      <w:r w:rsidRPr="00C3274B">
        <w:rPr>
          <w:sz w:val="22"/>
          <w:lang w:val="ru-RU"/>
        </w:rPr>
        <w:t>1 и 2 (DSS1 и DSS2) и т. д. Задача состоит в том, чтобы удовлетворить потребности, связанные с хозяйственной деятельностью организаций-членов, желающих предложить новые возможности и услуги с использованием сетей, основанных на действующих Рекомендациях.</w:t>
      </w:r>
    </w:p>
    <w:p w14:paraId="5D3B68B4" w14:textId="4326D562" w:rsidR="00614014" w:rsidRPr="00C3274B" w:rsidRDefault="00C3274B" w:rsidP="00C3274B">
      <w:pPr>
        <w:jc w:val="both"/>
        <w:rPr>
          <w:sz w:val="22"/>
          <w:lang w:val="ru-RU"/>
        </w:rPr>
      </w:pPr>
      <w:r w:rsidRPr="00C3274B">
        <w:rPr>
          <w:sz w:val="22"/>
          <w:lang w:val="ru-RU"/>
        </w:rPr>
        <w:t>11-я Исследовательская комиссия должна и далее осуществлять координацию схемы сертификации МСЭ-Т/МЭК, предназначенной для разработки порядка применения процедур признания лабораторий по тестированию, и налаживать сотрудничество с существующими программами оценки соответствия.</w:t>
      </w:r>
    </w:p>
    <w:p w14:paraId="6840ACAD" w14:textId="64104B2A" w:rsidR="00C3274B" w:rsidRPr="00C3274B" w:rsidRDefault="00C3274B" w:rsidP="00C3274B">
      <w:pPr>
        <w:jc w:val="both"/>
        <w:rPr>
          <w:sz w:val="22"/>
          <w:lang w:val="ru-RU"/>
        </w:rPr>
      </w:pPr>
      <w:r w:rsidRPr="00C3274B">
        <w:rPr>
          <w:sz w:val="22"/>
          <w:lang w:val="ru-RU"/>
        </w:rPr>
        <w:lastRenderedPageBreak/>
        <w:t>11-я Исследовательская комиссия должна продолжать работу по всем спецификациям тестирования для использования в оценочном тестировании и по спецификациям тестирования для стандартизированных сетевых параметров применительно к системе измерений, относящихся к</w:t>
      </w:r>
      <w:r>
        <w:rPr>
          <w:sz w:val="22"/>
          <w:lang w:val="ru-RU"/>
        </w:rPr>
        <w:t> </w:t>
      </w:r>
      <w:r w:rsidRPr="00C3274B">
        <w:rPr>
          <w:sz w:val="22"/>
          <w:lang w:val="ru-RU"/>
        </w:rPr>
        <w:t>интернету.</w:t>
      </w:r>
    </w:p>
    <w:p w14:paraId="142D5DBD" w14:textId="5A55CF15" w:rsidR="00C3274B" w:rsidRPr="00C3274B" w:rsidRDefault="00C3274B" w:rsidP="00C3274B">
      <w:pPr>
        <w:jc w:val="both"/>
        <w:rPr>
          <w:sz w:val="22"/>
          <w:lang w:val="ru-RU"/>
        </w:rPr>
      </w:pPr>
      <w:r w:rsidRPr="00C3274B">
        <w:rPr>
          <w:sz w:val="22"/>
          <w:lang w:val="ru-RU"/>
        </w:rPr>
        <w:t>11-я Исследовательская комиссия должна продолжать работу с соответствующими организациями и форумами по разработке стандартов в тех областях, которые определены соглашением о</w:t>
      </w:r>
      <w:r>
        <w:rPr>
          <w:sz w:val="22"/>
          <w:lang w:val="ru-RU"/>
        </w:rPr>
        <w:t> </w:t>
      </w:r>
      <w:r w:rsidRPr="00C3274B">
        <w:rPr>
          <w:sz w:val="22"/>
          <w:lang w:val="ru-RU"/>
        </w:rPr>
        <w:t>сотрудничестве.</w:t>
      </w:r>
    </w:p>
    <w:p w14:paraId="29899328" w14:textId="6942AAD6" w:rsidR="007661AF" w:rsidRPr="00C3274B" w:rsidRDefault="00C3274B" w:rsidP="00C3274B">
      <w:pPr>
        <w:jc w:val="both"/>
        <w:rPr>
          <w:sz w:val="22"/>
          <w:lang w:val="ru-RU"/>
        </w:rPr>
      </w:pPr>
      <w:r w:rsidRPr="00C3274B">
        <w:rPr>
          <w:sz w:val="22"/>
          <w:lang w:val="ru-RU"/>
        </w:rPr>
        <w:t>При проведении собраний в Женеве 11</w:t>
      </w:r>
      <w:r w:rsidR="00106124" w:rsidRPr="00106124">
        <w:rPr>
          <w:sz w:val="22"/>
          <w:lang w:val="ru-RU"/>
        </w:rPr>
        <w:t>-</w:t>
      </w:r>
      <w:r w:rsidRPr="00C3274B">
        <w:rPr>
          <w:sz w:val="22"/>
          <w:lang w:val="ru-RU"/>
        </w:rPr>
        <w:t>я</w:t>
      </w:r>
      <w:r w:rsidR="00D13922">
        <w:rPr>
          <w:sz w:val="22"/>
          <w:lang w:val="ru-RU"/>
        </w:rPr>
        <w:t> </w:t>
      </w:r>
      <w:r w:rsidRPr="00C3274B">
        <w:rPr>
          <w:sz w:val="22"/>
          <w:lang w:val="ru-RU"/>
        </w:rPr>
        <w:t>Исследовательская комиссия будет проводить собрания, максимально приближенные по месту и</w:t>
      </w:r>
      <w:r w:rsidR="00D13922">
        <w:rPr>
          <w:sz w:val="22"/>
          <w:lang w:val="ru-RU"/>
        </w:rPr>
        <w:t xml:space="preserve"> </w:t>
      </w:r>
      <w:r w:rsidR="00106124">
        <w:rPr>
          <w:sz w:val="22"/>
          <w:lang w:val="ru-RU"/>
        </w:rPr>
        <w:t>времени к собраниям 13</w:t>
      </w:r>
      <w:r w:rsidR="00106124" w:rsidRPr="00106124">
        <w:rPr>
          <w:sz w:val="22"/>
          <w:lang w:val="ru-RU"/>
        </w:rPr>
        <w:t>-</w:t>
      </w:r>
      <w:r w:rsidRPr="00C3274B">
        <w:rPr>
          <w:sz w:val="22"/>
          <w:lang w:val="ru-RU"/>
        </w:rPr>
        <w:t>й Исследовательской комиссии.</w:t>
      </w:r>
    </w:p>
    <w:p w14:paraId="087DBD63" w14:textId="5B5A9A54" w:rsidR="000C3C78" w:rsidRPr="00C3274B" w:rsidRDefault="00C3274B" w:rsidP="00C3274B">
      <w:pPr>
        <w:spacing w:before="240"/>
        <w:jc w:val="both"/>
        <w:rPr>
          <w:b/>
          <w:sz w:val="22"/>
          <w:lang w:val="ru-RU"/>
        </w:rPr>
      </w:pPr>
      <w:r w:rsidRPr="00C3274B">
        <w:rPr>
          <w:b/>
          <w:sz w:val="22"/>
          <w:lang w:val="ru-RU"/>
        </w:rPr>
        <w:t>В Приложении</w:t>
      </w:r>
      <w:r>
        <w:rPr>
          <w:b/>
          <w:sz w:val="22"/>
          <w:lang w:val="ru-RU"/>
        </w:rPr>
        <w:t> </w:t>
      </w:r>
      <w:r w:rsidRPr="00C3274B">
        <w:rPr>
          <w:b/>
          <w:sz w:val="22"/>
          <w:lang w:val="ru-RU"/>
        </w:rPr>
        <w:t>С к Резолюции</w:t>
      </w:r>
      <w:r>
        <w:rPr>
          <w:b/>
          <w:sz w:val="22"/>
          <w:lang w:val="ru-RU"/>
        </w:rPr>
        <w:t> </w:t>
      </w:r>
      <w:r w:rsidRPr="00C3274B">
        <w:rPr>
          <w:b/>
          <w:sz w:val="22"/>
          <w:lang w:val="ru-RU"/>
        </w:rPr>
        <w:t>2 ВАСЭ-16 установлен следующий перечень Рекомендаций, входящих в сферу ответственности 11</w:t>
      </w:r>
      <w:r w:rsidR="00106124" w:rsidRPr="00106124">
        <w:rPr>
          <w:b/>
          <w:sz w:val="22"/>
          <w:lang w:val="ru-RU"/>
        </w:rPr>
        <w:t>-</w:t>
      </w:r>
      <w:r w:rsidRPr="00C3274B">
        <w:rPr>
          <w:b/>
          <w:sz w:val="22"/>
          <w:lang w:val="ru-RU"/>
        </w:rPr>
        <w:t>й</w:t>
      </w:r>
      <w:r w:rsidR="00D13922">
        <w:rPr>
          <w:b/>
          <w:sz w:val="22"/>
          <w:lang w:val="ru-RU"/>
        </w:rPr>
        <w:t> </w:t>
      </w:r>
      <w:r w:rsidRPr="00C3274B">
        <w:rPr>
          <w:b/>
          <w:sz w:val="22"/>
          <w:lang w:val="ru-RU"/>
        </w:rPr>
        <w:t>Исследовательской комиссии:</w:t>
      </w:r>
    </w:p>
    <w:p w14:paraId="5512205F" w14:textId="47B19C29" w:rsidR="00A06B90" w:rsidRPr="008D14FA" w:rsidRDefault="008D14FA" w:rsidP="008D14FA">
      <w:pPr>
        <w:pStyle w:val="enumlev1"/>
        <w:jc w:val="both"/>
        <w:rPr>
          <w:sz w:val="22"/>
          <w:lang w:val="ru-RU"/>
        </w:rPr>
      </w:pPr>
      <w:r w:rsidRPr="0084382E">
        <w:rPr>
          <w:sz w:val="22"/>
          <w:lang w:val="ru-RU"/>
        </w:rPr>
        <w:t>–</w:t>
      </w:r>
      <w:r w:rsidRPr="0084382E">
        <w:rPr>
          <w:sz w:val="22"/>
          <w:lang w:val="ru-RU"/>
        </w:rPr>
        <w:tab/>
      </w:r>
      <w:r w:rsidRPr="008D14FA">
        <w:rPr>
          <w:sz w:val="22"/>
          <w:lang w:val="ru-RU"/>
        </w:rPr>
        <w:t>серия МСЭ-T Q, за исключением тех Рекомендаций, которые входят в сферу ответственности 2, 13, 15, 16 и 20-й Исследовательских комиссий;</w:t>
      </w:r>
    </w:p>
    <w:p w14:paraId="3370B826" w14:textId="03C09D40" w:rsidR="00A06B90" w:rsidRPr="008D14FA" w:rsidRDefault="008D14FA" w:rsidP="008D14FA">
      <w:pPr>
        <w:pStyle w:val="enumlev1"/>
        <w:jc w:val="both"/>
        <w:rPr>
          <w:sz w:val="22"/>
          <w:lang w:val="ru-RU"/>
        </w:rPr>
      </w:pPr>
      <w:r w:rsidRPr="0084382E">
        <w:rPr>
          <w:sz w:val="22"/>
          <w:lang w:val="ru-RU"/>
        </w:rPr>
        <w:t>–</w:t>
      </w:r>
      <w:r w:rsidRPr="0084382E">
        <w:rPr>
          <w:sz w:val="22"/>
          <w:lang w:val="ru-RU"/>
        </w:rPr>
        <w:tab/>
      </w:r>
      <w:r w:rsidRPr="008D14FA">
        <w:rPr>
          <w:sz w:val="22"/>
          <w:lang w:val="ru-RU"/>
        </w:rPr>
        <w:t>поддержание и ведение серии МСЭ-T U;</w:t>
      </w:r>
    </w:p>
    <w:p w14:paraId="06556944" w14:textId="0F5D5740" w:rsidR="00A06B90" w:rsidRPr="008D14FA" w:rsidRDefault="008D14FA" w:rsidP="008D14FA">
      <w:pPr>
        <w:pStyle w:val="enumlev1"/>
        <w:jc w:val="both"/>
        <w:rPr>
          <w:sz w:val="22"/>
          <w:lang w:val="ru-RU"/>
        </w:rPr>
      </w:pPr>
      <w:r w:rsidRPr="0084382E">
        <w:rPr>
          <w:sz w:val="22"/>
          <w:lang w:val="ru-RU"/>
        </w:rPr>
        <w:t>–</w:t>
      </w:r>
      <w:r w:rsidRPr="0084382E">
        <w:rPr>
          <w:sz w:val="22"/>
          <w:lang w:val="ru-RU"/>
        </w:rPr>
        <w:tab/>
      </w:r>
      <w:r w:rsidRPr="008D14FA">
        <w:rPr>
          <w:sz w:val="22"/>
          <w:lang w:val="ru-RU"/>
        </w:rPr>
        <w:t>серии МСЭ-T X.290 (за исключением МСЭ-T X.292) и МСЭ-T X.600–МСЭ-T X.609;</w:t>
      </w:r>
    </w:p>
    <w:p w14:paraId="7E08C099" w14:textId="0AE8F22B" w:rsidR="00954722" w:rsidRPr="008D14FA" w:rsidRDefault="008D14FA" w:rsidP="008D14FA">
      <w:pPr>
        <w:pStyle w:val="enumlev1"/>
        <w:jc w:val="both"/>
        <w:rPr>
          <w:sz w:val="22"/>
          <w:lang w:val="ru-RU"/>
        </w:rPr>
      </w:pPr>
      <w:r w:rsidRPr="0084382E">
        <w:rPr>
          <w:sz w:val="22"/>
          <w:lang w:val="ru-RU"/>
        </w:rPr>
        <w:t>–</w:t>
      </w:r>
      <w:r w:rsidRPr="0084382E">
        <w:rPr>
          <w:sz w:val="22"/>
          <w:lang w:val="ru-RU"/>
        </w:rPr>
        <w:tab/>
      </w:r>
      <w:r w:rsidRPr="008D14FA">
        <w:rPr>
          <w:sz w:val="22"/>
          <w:lang w:val="ru-RU"/>
        </w:rPr>
        <w:t>серия МСЭ-T Z.500.</w:t>
      </w:r>
    </w:p>
    <w:p w14:paraId="26AE40F5" w14:textId="0D7158CE" w:rsidR="00730B2F" w:rsidRPr="008D14FA" w:rsidRDefault="00730B2F" w:rsidP="00730B2F">
      <w:pPr>
        <w:pStyle w:val="Heading2"/>
        <w:rPr>
          <w:sz w:val="22"/>
          <w:lang w:val="ru-RU"/>
        </w:rPr>
      </w:pPr>
      <w:r w:rsidRPr="008D14FA">
        <w:rPr>
          <w:sz w:val="22"/>
          <w:lang w:val="ru-RU"/>
        </w:rPr>
        <w:t>1.2</w:t>
      </w:r>
      <w:r w:rsidRPr="008D14FA">
        <w:rPr>
          <w:sz w:val="22"/>
          <w:lang w:val="ru-RU"/>
        </w:rPr>
        <w:tab/>
      </w:r>
      <w:r w:rsidR="008D14FA" w:rsidRPr="008D14FA">
        <w:rPr>
          <w:sz w:val="22"/>
          <w:lang w:val="ru-RU"/>
        </w:rPr>
        <w:t>Руководящий состав и собрания, проводимые 11-й Исследовательской комиссией</w:t>
      </w:r>
    </w:p>
    <w:p w14:paraId="1F41877E" w14:textId="41CC60B1" w:rsidR="008D14FA" w:rsidRPr="008D14FA" w:rsidRDefault="008D14FA" w:rsidP="008D14FA">
      <w:pPr>
        <w:jc w:val="both"/>
        <w:rPr>
          <w:sz w:val="22"/>
          <w:lang w:val="ru-RU"/>
        </w:rPr>
      </w:pPr>
      <w:r w:rsidRPr="008D14FA">
        <w:rPr>
          <w:sz w:val="22"/>
          <w:lang w:val="ru-RU"/>
        </w:rPr>
        <w:t>В ходе данного исследовательского периода 11</w:t>
      </w:r>
      <w:r w:rsidR="00106124" w:rsidRPr="00106124">
        <w:rPr>
          <w:sz w:val="22"/>
          <w:lang w:val="ru-RU"/>
        </w:rPr>
        <w:t>-</w:t>
      </w:r>
      <w:r w:rsidRPr="008D14FA">
        <w:rPr>
          <w:sz w:val="22"/>
          <w:lang w:val="ru-RU"/>
        </w:rPr>
        <w:t>я</w:t>
      </w:r>
      <w:r>
        <w:rPr>
          <w:sz w:val="22"/>
          <w:lang w:val="ru-RU"/>
        </w:rPr>
        <w:t> </w:t>
      </w:r>
      <w:r w:rsidRPr="008D14FA">
        <w:rPr>
          <w:sz w:val="22"/>
          <w:lang w:val="ru-RU"/>
        </w:rPr>
        <w:t xml:space="preserve">Исследовательская комиссия провела десять пленарных заседаний (четыре из них проводились виртуально из-за </w:t>
      </w:r>
      <w:r w:rsidRPr="008D14FA">
        <w:rPr>
          <w:sz w:val="22"/>
        </w:rPr>
        <w:t>COVID</w:t>
      </w:r>
      <w:r w:rsidRPr="008D14FA">
        <w:rPr>
          <w:sz w:val="22"/>
          <w:lang w:val="ru-RU"/>
        </w:rPr>
        <w:t>-19) и 12</w:t>
      </w:r>
      <w:r>
        <w:rPr>
          <w:sz w:val="22"/>
          <w:lang w:val="ru-RU"/>
        </w:rPr>
        <w:t> </w:t>
      </w:r>
      <w:r w:rsidRPr="008D14FA">
        <w:rPr>
          <w:sz w:val="22"/>
          <w:lang w:val="ru-RU"/>
        </w:rPr>
        <w:t xml:space="preserve">собраний рабочих групп (пять из них проводились виртуально из-за </w:t>
      </w:r>
      <w:r w:rsidRPr="008D14FA">
        <w:rPr>
          <w:sz w:val="22"/>
        </w:rPr>
        <w:t>COVID</w:t>
      </w:r>
      <w:r w:rsidRPr="008D14FA">
        <w:rPr>
          <w:sz w:val="22"/>
          <w:lang w:val="ru-RU"/>
        </w:rPr>
        <w:t>-19) (см.</w:t>
      </w:r>
      <w:r>
        <w:rPr>
          <w:sz w:val="22"/>
          <w:lang w:val="ru-RU"/>
        </w:rPr>
        <w:t> </w:t>
      </w:r>
      <w:r w:rsidRPr="008D14FA">
        <w:rPr>
          <w:sz w:val="22"/>
          <w:lang w:val="ru-RU"/>
        </w:rPr>
        <w:t>таблицу</w:t>
      </w:r>
      <w:r>
        <w:rPr>
          <w:sz w:val="22"/>
          <w:lang w:val="ru-RU"/>
        </w:rPr>
        <w:t> </w:t>
      </w:r>
      <w:r w:rsidRPr="008D14FA">
        <w:rPr>
          <w:sz w:val="22"/>
          <w:lang w:val="ru-RU"/>
        </w:rPr>
        <w:t>1) под председательством г</w:t>
      </w:r>
      <w:r>
        <w:rPr>
          <w:sz w:val="22"/>
          <w:lang w:val="ru-RU"/>
        </w:rPr>
        <w:noBreakHyphen/>
      </w:r>
      <w:r w:rsidRPr="008D14FA">
        <w:rPr>
          <w:sz w:val="22"/>
          <w:lang w:val="ru-RU"/>
        </w:rPr>
        <w:t xml:space="preserve">на </w:t>
      </w:r>
      <w:r>
        <w:rPr>
          <w:sz w:val="22"/>
          <w:lang w:val="ru-RU"/>
        </w:rPr>
        <w:t> </w:t>
      </w:r>
      <w:r w:rsidRPr="008D14FA">
        <w:rPr>
          <w:sz w:val="22"/>
          <w:lang w:val="ru-RU"/>
        </w:rPr>
        <w:t>Андрея КУЧЕРЯВОГО, которому помогали заместители Председателя Айзек Боатенг, Хосе</w:t>
      </w:r>
      <w:r>
        <w:rPr>
          <w:sz w:val="22"/>
          <w:lang w:val="ru-RU"/>
        </w:rPr>
        <w:t> </w:t>
      </w:r>
      <w:r w:rsidRPr="008D14FA">
        <w:rPr>
          <w:sz w:val="22"/>
          <w:lang w:val="ru-RU"/>
        </w:rPr>
        <w:t>ГИРШЗОН, АЛЬВАРЕС ПРАДО, Син Гак КАН, Карим ЛУКИЛ, Авад Ахмед Али Хмед МУЛА, Хоа НГУЕН ВАН, Жуан Александр Монкайу ЗАНОН и Сяоцзе ЧЖУ.</w:t>
      </w:r>
    </w:p>
    <w:p w14:paraId="1AF807A5" w14:textId="7EDA7AC8" w:rsidR="00730B2F" w:rsidRPr="008D14FA" w:rsidRDefault="008D14FA" w:rsidP="008D14FA">
      <w:pPr>
        <w:jc w:val="both"/>
        <w:rPr>
          <w:sz w:val="22"/>
          <w:lang w:val="ru-RU"/>
        </w:rPr>
      </w:pPr>
      <w:r w:rsidRPr="008D14FA">
        <w:rPr>
          <w:sz w:val="22"/>
          <w:lang w:val="ru-RU"/>
        </w:rPr>
        <w:t>Наряду с этим в различных местах в ходе исследовательского периода прошло несколько собраний групп Докладчиков (включая электронные собрания), см.</w:t>
      </w:r>
      <w:r>
        <w:rPr>
          <w:sz w:val="22"/>
          <w:lang w:val="ru-RU"/>
        </w:rPr>
        <w:t> </w:t>
      </w:r>
      <w:r w:rsidRPr="008D14FA">
        <w:rPr>
          <w:sz w:val="22"/>
          <w:lang w:val="ru-RU"/>
        </w:rPr>
        <w:t>таблицу 1-</w:t>
      </w:r>
      <w:r w:rsidRPr="008D14FA">
        <w:rPr>
          <w:iCs/>
          <w:sz w:val="22"/>
        </w:rPr>
        <w:t>bis</w:t>
      </w:r>
      <w:r w:rsidRPr="008D14FA">
        <w:rPr>
          <w:sz w:val="22"/>
          <w:lang w:val="ru-RU"/>
        </w:rPr>
        <w:t>.</w:t>
      </w:r>
    </w:p>
    <w:p w14:paraId="35D4C052" w14:textId="3DF3C12B" w:rsidR="008D14FA" w:rsidRPr="001E7C00" w:rsidRDefault="008D14FA" w:rsidP="008D14FA">
      <w:pPr>
        <w:pStyle w:val="TableNo"/>
        <w:rPr>
          <w:sz w:val="22"/>
          <w:lang w:val="ru-RU"/>
        </w:rPr>
      </w:pPr>
      <w:r w:rsidRPr="00A94D60">
        <w:rPr>
          <w:sz w:val="22"/>
          <w:lang w:val="ru-RU"/>
        </w:rPr>
        <w:t>ТАБЛИЦА</w:t>
      </w:r>
      <w:r w:rsidRPr="00A94D60">
        <w:rPr>
          <w:sz w:val="22"/>
          <w:lang w:val="en-US"/>
        </w:rPr>
        <w:t> </w:t>
      </w:r>
      <w:r w:rsidR="00730B2F" w:rsidRPr="001E7C00">
        <w:rPr>
          <w:sz w:val="22"/>
          <w:lang w:val="ru-RU"/>
        </w:rPr>
        <w:t>1</w:t>
      </w:r>
    </w:p>
    <w:p w14:paraId="384A00CF" w14:textId="7B81C78F" w:rsidR="00730B2F" w:rsidRDefault="008D14FA" w:rsidP="008D14FA">
      <w:pPr>
        <w:pStyle w:val="Tabletitle"/>
        <w:rPr>
          <w:sz w:val="22"/>
          <w:lang w:val="ru-RU"/>
        </w:rPr>
      </w:pPr>
      <w:r w:rsidRPr="008D14FA">
        <w:rPr>
          <w:sz w:val="22"/>
          <w:lang w:val="ru-RU"/>
        </w:rPr>
        <w:t>Собрания 11</w:t>
      </w:r>
      <w:r w:rsidR="00106124" w:rsidRPr="00106124">
        <w:rPr>
          <w:sz w:val="22"/>
          <w:lang w:val="ru-RU"/>
        </w:rPr>
        <w:t>-</w:t>
      </w:r>
      <w:r w:rsidRPr="008D14FA">
        <w:rPr>
          <w:sz w:val="22"/>
          <w:lang w:val="ru-RU"/>
        </w:rPr>
        <w:t>й</w:t>
      </w:r>
      <w:r w:rsidR="00CA715E">
        <w:rPr>
          <w:sz w:val="22"/>
          <w:lang w:val="ru-RU"/>
        </w:rPr>
        <w:t> </w:t>
      </w:r>
      <w:r w:rsidRPr="008D14FA">
        <w:rPr>
          <w:sz w:val="22"/>
          <w:lang w:val="ru-RU"/>
        </w:rPr>
        <w:t>Исследовательской комиссии и ее рабочих групп</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2401"/>
        <w:gridCol w:w="3689"/>
        <w:gridCol w:w="3540"/>
      </w:tblGrid>
      <w:tr w:rsidR="008D14FA" w:rsidRPr="008D14FA" w14:paraId="1656167F" w14:textId="77777777" w:rsidTr="00CB6851">
        <w:trPr>
          <w:trHeight w:val="272"/>
          <w:jc w:val="center"/>
        </w:trPr>
        <w:tc>
          <w:tcPr>
            <w:tcW w:w="2401" w:type="dxa"/>
            <w:hideMark/>
          </w:tcPr>
          <w:p w14:paraId="00F19B24" w14:textId="77777777" w:rsidR="008D14FA" w:rsidRPr="008D14FA" w:rsidRDefault="008D14FA" w:rsidP="001029D0">
            <w:pPr>
              <w:pStyle w:val="Tablehead"/>
              <w:rPr>
                <w:sz w:val="20"/>
                <w:lang w:val="ru-RU"/>
              </w:rPr>
            </w:pPr>
            <w:r w:rsidRPr="008D14FA">
              <w:rPr>
                <w:sz w:val="20"/>
                <w:lang w:val="ru-RU"/>
              </w:rPr>
              <w:t>Собрание</w:t>
            </w:r>
          </w:p>
        </w:tc>
        <w:tc>
          <w:tcPr>
            <w:tcW w:w="3689" w:type="dxa"/>
            <w:hideMark/>
          </w:tcPr>
          <w:p w14:paraId="4FD95499" w14:textId="77777777" w:rsidR="008D14FA" w:rsidRPr="008D14FA" w:rsidRDefault="008D14FA" w:rsidP="001029D0">
            <w:pPr>
              <w:pStyle w:val="Tablehead"/>
              <w:rPr>
                <w:sz w:val="20"/>
                <w:lang w:val="ru-RU"/>
              </w:rPr>
            </w:pPr>
            <w:r w:rsidRPr="008D14FA">
              <w:rPr>
                <w:sz w:val="20"/>
                <w:lang w:val="ru-RU"/>
              </w:rPr>
              <w:t>Место и дата проведения</w:t>
            </w:r>
          </w:p>
        </w:tc>
        <w:tc>
          <w:tcPr>
            <w:tcW w:w="3540" w:type="dxa"/>
            <w:hideMark/>
          </w:tcPr>
          <w:p w14:paraId="5F8F44FA" w14:textId="77777777" w:rsidR="008D14FA" w:rsidRPr="008D14FA" w:rsidRDefault="008D14FA" w:rsidP="001029D0">
            <w:pPr>
              <w:pStyle w:val="Tablehead"/>
              <w:rPr>
                <w:sz w:val="20"/>
                <w:lang w:val="ru-RU"/>
              </w:rPr>
            </w:pPr>
            <w:r w:rsidRPr="008D14FA">
              <w:rPr>
                <w:sz w:val="20"/>
                <w:lang w:val="ru-RU"/>
              </w:rPr>
              <w:t>Отчеты</w:t>
            </w:r>
          </w:p>
        </w:tc>
      </w:tr>
      <w:tr w:rsidR="008D14FA" w:rsidRPr="008D14FA" w14:paraId="6399355C" w14:textId="77777777" w:rsidTr="00CB6851">
        <w:trPr>
          <w:jc w:val="center"/>
        </w:trPr>
        <w:tc>
          <w:tcPr>
            <w:tcW w:w="2401" w:type="dxa"/>
            <w:vAlign w:val="center"/>
            <w:hideMark/>
          </w:tcPr>
          <w:p w14:paraId="7FA9BA49" w14:textId="5473E205" w:rsidR="008D14FA" w:rsidRPr="008D14FA" w:rsidRDefault="008D14FA" w:rsidP="00106124">
            <w:pPr>
              <w:pStyle w:val="Tabletext"/>
              <w:rPr>
                <w:sz w:val="20"/>
              </w:rPr>
            </w:pPr>
            <w:r w:rsidRPr="008D14FA">
              <w:rPr>
                <w:sz w:val="20"/>
              </w:rPr>
              <w:t>11</w:t>
            </w:r>
            <w:r w:rsidR="00106124">
              <w:rPr>
                <w:sz w:val="20"/>
              </w:rPr>
              <w:t>-</w:t>
            </w:r>
            <w:r w:rsidRPr="008D14FA">
              <w:rPr>
                <w:sz w:val="20"/>
              </w:rPr>
              <w:t>я</w:t>
            </w:r>
            <w:r w:rsidR="00A94D60">
              <w:rPr>
                <w:sz w:val="20"/>
                <w:lang w:val="ru-RU"/>
              </w:rPr>
              <w:t> </w:t>
            </w:r>
            <w:r w:rsidRPr="008D14FA">
              <w:rPr>
                <w:sz w:val="20"/>
              </w:rPr>
              <w:t>Исследовательская комиссия</w:t>
            </w:r>
          </w:p>
        </w:tc>
        <w:tc>
          <w:tcPr>
            <w:tcW w:w="3689" w:type="dxa"/>
            <w:vAlign w:val="center"/>
            <w:hideMark/>
          </w:tcPr>
          <w:p w14:paraId="2D5C6C8B" w14:textId="4D6D1B05" w:rsidR="008D14FA" w:rsidRPr="008D14FA" w:rsidRDefault="008D14FA" w:rsidP="00A94D60">
            <w:pPr>
              <w:pStyle w:val="Tabletext"/>
              <w:rPr>
                <w:sz w:val="20"/>
              </w:rPr>
            </w:pPr>
            <w:r w:rsidRPr="008D14FA">
              <w:rPr>
                <w:sz w:val="20"/>
              </w:rPr>
              <w:t>Женева, 6–15</w:t>
            </w:r>
            <w:r w:rsidR="00A94D60">
              <w:rPr>
                <w:sz w:val="20"/>
                <w:lang w:val="ru-RU"/>
              </w:rPr>
              <w:t> </w:t>
            </w:r>
            <w:r w:rsidRPr="008D14FA">
              <w:rPr>
                <w:sz w:val="20"/>
              </w:rPr>
              <w:t>февраля 2017</w:t>
            </w:r>
            <w:r w:rsidR="00A94D60">
              <w:rPr>
                <w:sz w:val="20"/>
                <w:lang w:val="ru-RU"/>
              </w:rPr>
              <w:t> </w:t>
            </w:r>
            <w:r w:rsidRPr="008D14FA">
              <w:rPr>
                <w:sz w:val="20"/>
              </w:rPr>
              <w:t>года</w:t>
            </w:r>
          </w:p>
        </w:tc>
        <w:tc>
          <w:tcPr>
            <w:tcW w:w="3540" w:type="dxa"/>
            <w:vAlign w:val="center"/>
            <w:hideMark/>
          </w:tcPr>
          <w:p w14:paraId="4DBCEB3C" w14:textId="77777777" w:rsidR="008D14FA" w:rsidRPr="008D14FA" w:rsidRDefault="008D14FA" w:rsidP="001029D0">
            <w:pPr>
              <w:pStyle w:val="Tabletext"/>
              <w:rPr>
                <w:sz w:val="20"/>
              </w:rPr>
            </w:pPr>
            <w:r w:rsidRPr="008D14FA">
              <w:rPr>
                <w:sz w:val="20"/>
              </w:rPr>
              <w:t>ИК11 – R 1–R 4</w:t>
            </w:r>
          </w:p>
        </w:tc>
      </w:tr>
      <w:tr w:rsidR="008D14FA" w:rsidRPr="008D14FA" w14:paraId="4D52CCA6" w14:textId="77777777" w:rsidTr="00CB6851">
        <w:trPr>
          <w:jc w:val="center"/>
        </w:trPr>
        <w:tc>
          <w:tcPr>
            <w:tcW w:w="2401" w:type="dxa"/>
            <w:vAlign w:val="center"/>
            <w:hideMark/>
          </w:tcPr>
          <w:p w14:paraId="07A0FF17" w14:textId="6ED358CE" w:rsidR="008D14FA" w:rsidRPr="008D14FA" w:rsidRDefault="008D14FA" w:rsidP="001029D0">
            <w:pPr>
              <w:pStyle w:val="Tabletext"/>
              <w:rPr>
                <w:sz w:val="20"/>
              </w:rPr>
            </w:pPr>
            <w:r w:rsidRPr="008D14FA">
              <w:rPr>
                <w:sz w:val="20"/>
              </w:rPr>
              <w:t>Рабочая группа</w:t>
            </w:r>
            <w:r w:rsidR="00A94D60">
              <w:rPr>
                <w:sz w:val="20"/>
                <w:lang w:val="ru-RU"/>
              </w:rPr>
              <w:t> </w:t>
            </w:r>
            <w:r w:rsidRPr="008D14FA">
              <w:rPr>
                <w:sz w:val="20"/>
              </w:rPr>
              <w:t>1/11</w:t>
            </w:r>
          </w:p>
          <w:p w14:paraId="4666C1B7" w14:textId="312E6A50" w:rsidR="008D14FA" w:rsidRPr="008D14FA" w:rsidRDefault="008D14FA" w:rsidP="00A94D60">
            <w:pPr>
              <w:pStyle w:val="Tabletext"/>
              <w:rPr>
                <w:sz w:val="20"/>
              </w:rPr>
            </w:pPr>
            <w:r w:rsidRPr="008D14FA">
              <w:rPr>
                <w:sz w:val="20"/>
              </w:rPr>
              <w:t>Рабочая группа</w:t>
            </w:r>
            <w:r w:rsidR="00A94D60">
              <w:rPr>
                <w:sz w:val="20"/>
                <w:lang w:val="ru-RU"/>
              </w:rPr>
              <w:t> </w:t>
            </w:r>
            <w:r w:rsidRPr="008D14FA">
              <w:rPr>
                <w:sz w:val="20"/>
              </w:rPr>
              <w:t>2/11</w:t>
            </w:r>
          </w:p>
        </w:tc>
        <w:tc>
          <w:tcPr>
            <w:tcW w:w="3689" w:type="dxa"/>
            <w:vAlign w:val="center"/>
            <w:hideMark/>
          </w:tcPr>
          <w:p w14:paraId="6F225156" w14:textId="2EB96723" w:rsidR="008D14FA" w:rsidRPr="008D14FA" w:rsidRDefault="008D14FA" w:rsidP="00A94D60">
            <w:pPr>
              <w:pStyle w:val="Tabletext"/>
              <w:rPr>
                <w:sz w:val="20"/>
              </w:rPr>
            </w:pPr>
            <w:r w:rsidRPr="008D14FA">
              <w:rPr>
                <w:sz w:val="20"/>
              </w:rPr>
              <w:t>Женева, 12–13</w:t>
            </w:r>
            <w:r w:rsidR="00A94D60">
              <w:rPr>
                <w:sz w:val="20"/>
                <w:lang w:val="ru-RU"/>
              </w:rPr>
              <w:t> </w:t>
            </w:r>
            <w:r w:rsidRPr="008D14FA">
              <w:rPr>
                <w:sz w:val="20"/>
              </w:rPr>
              <w:t>июля 2017</w:t>
            </w:r>
            <w:r w:rsidR="00A94D60">
              <w:rPr>
                <w:sz w:val="20"/>
                <w:lang w:val="ru-RU"/>
              </w:rPr>
              <w:t> </w:t>
            </w:r>
            <w:r w:rsidRPr="008D14FA">
              <w:rPr>
                <w:sz w:val="20"/>
              </w:rPr>
              <w:t>года</w:t>
            </w:r>
          </w:p>
        </w:tc>
        <w:tc>
          <w:tcPr>
            <w:tcW w:w="3540" w:type="dxa"/>
            <w:vAlign w:val="center"/>
            <w:hideMark/>
          </w:tcPr>
          <w:p w14:paraId="12973181" w14:textId="77777777" w:rsidR="008D14FA" w:rsidRPr="008D14FA" w:rsidRDefault="008D14FA" w:rsidP="001029D0">
            <w:pPr>
              <w:pStyle w:val="Tabletext"/>
              <w:rPr>
                <w:sz w:val="20"/>
              </w:rPr>
            </w:pPr>
            <w:r w:rsidRPr="008D14FA">
              <w:rPr>
                <w:sz w:val="20"/>
              </w:rPr>
              <w:t>ИК11 – R 5–R 6</w:t>
            </w:r>
          </w:p>
        </w:tc>
      </w:tr>
      <w:tr w:rsidR="008D14FA" w:rsidRPr="008D14FA" w14:paraId="124BC4CC" w14:textId="77777777" w:rsidTr="00CB6851">
        <w:trPr>
          <w:jc w:val="center"/>
        </w:trPr>
        <w:tc>
          <w:tcPr>
            <w:tcW w:w="2401" w:type="dxa"/>
            <w:vAlign w:val="center"/>
            <w:hideMark/>
          </w:tcPr>
          <w:p w14:paraId="7C81CB47" w14:textId="6D303662" w:rsidR="008D14FA" w:rsidRPr="008D14FA" w:rsidRDefault="008D14FA" w:rsidP="00A94D60">
            <w:pPr>
              <w:pStyle w:val="Tabletext"/>
              <w:rPr>
                <w:sz w:val="20"/>
              </w:rPr>
            </w:pPr>
            <w:r w:rsidRPr="008D14FA">
              <w:rPr>
                <w:sz w:val="20"/>
              </w:rPr>
              <w:t>11</w:t>
            </w:r>
            <w:r w:rsidR="00106124">
              <w:rPr>
                <w:sz w:val="20"/>
              </w:rPr>
              <w:t>-</w:t>
            </w:r>
            <w:r w:rsidRPr="008D14FA">
              <w:rPr>
                <w:sz w:val="20"/>
              </w:rPr>
              <w:t>я</w:t>
            </w:r>
            <w:r w:rsidR="00A94D60">
              <w:rPr>
                <w:sz w:val="20"/>
                <w:lang w:val="ru-RU"/>
              </w:rPr>
              <w:t> </w:t>
            </w:r>
            <w:r w:rsidRPr="008D14FA">
              <w:rPr>
                <w:sz w:val="20"/>
              </w:rPr>
              <w:t>Исследовательская комиссия</w:t>
            </w:r>
          </w:p>
        </w:tc>
        <w:tc>
          <w:tcPr>
            <w:tcW w:w="3689" w:type="dxa"/>
            <w:vAlign w:val="center"/>
            <w:hideMark/>
          </w:tcPr>
          <w:p w14:paraId="1A604DDE" w14:textId="3D36F1F7" w:rsidR="008D14FA" w:rsidRPr="008D14FA" w:rsidRDefault="008D14FA" w:rsidP="00A94D60">
            <w:pPr>
              <w:pStyle w:val="Tabletext"/>
              <w:rPr>
                <w:sz w:val="20"/>
              </w:rPr>
            </w:pPr>
            <w:r w:rsidRPr="008D14FA">
              <w:rPr>
                <w:sz w:val="20"/>
              </w:rPr>
              <w:t>Женева, 8–17</w:t>
            </w:r>
            <w:r w:rsidR="00A94D60">
              <w:rPr>
                <w:sz w:val="20"/>
                <w:lang w:val="ru-RU"/>
              </w:rPr>
              <w:t> </w:t>
            </w:r>
            <w:r w:rsidRPr="008D14FA">
              <w:rPr>
                <w:sz w:val="20"/>
              </w:rPr>
              <w:t>ноября 2017</w:t>
            </w:r>
            <w:r w:rsidR="00A94D60">
              <w:rPr>
                <w:sz w:val="20"/>
                <w:lang w:val="ru-RU"/>
              </w:rPr>
              <w:t> </w:t>
            </w:r>
            <w:r w:rsidRPr="008D14FA">
              <w:rPr>
                <w:sz w:val="20"/>
              </w:rPr>
              <w:t>года</w:t>
            </w:r>
          </w:p>
        </w:tc>
        <w:tc>
          <w:tcPr>
            <w:tcW w:w="3540" w:type="dxa"/>
            <w:vAlign w:val="center"/>
            <w:hideMark/>
          </w:tcPr>
          <w:p w14:paraId="7B9806DA" w14:textId="77777777" w:rsidR="008D14FA" w:rsidRPr="008D14FA" w:rsidRDefault="008D14FA" w:rsidP="001029D0">
            <w:pPr>
              <w:pStyle w:val="Tabletext"/>
              <w:rPr>
                <w:sz w:val="20"/>
              </w:rPr>
            </w:pPr>
            <w:r w:rsidRPr="008D14FA">
              <w:rPr>
                <w:sz w:val="20"/>
              </w:rPr>
              <w:t>ИК11 – R 7–R 10</w:t>
            </w:r>
          </w:p>
        </w:tc>
      </w:tr>
      <w:tr w:rsidR="008D14FA" w:rsidRPr="008D14FA" w14:paraId="65B73A50" w14:textId="77777777" w:rsidTr="00CB6851">
        <w:trPr>
          <w:jc w:val="center"/>
        </w:trPr>
        <w:tc>
          <w:tcPr>
            <w:tcW w:w="2401" w:type="dxa"/>
            <w:vAlign w:val="center"/>
            <w:hideMark/>
          </w:tcPr>
          <w:p w14:paraId="7FC9734A" w14:textId="2C0C73AC" w:rsidR="008D14FA" w:rsidRPr="008D14FA" w:rsidRDefault="008D14FA" w:rsidP="00A94D60">
            <w:pPr>
              <w:pStyle w:val="Tabletext"/>
              <w:rPr>
                <w:sz w:val="20"/>
              </w:rPr>
            </w:pPr>
            <w:r w:rsidRPr="008D14FA">
              <w:rPr>
                <w:sz w:val="20"/>
              </w:rPr>
              <w:t>11</w:t>
            </w:r>
            <w:r w:rsidR="00106124">
              <w:rPr>
                <w:sz w:val="20"/>
              </w:rPr>
              <w:t>-</w:t>
            </w:r>
            <w:r w:rsidRPr="008D14FA">
              <w:rPr>
                <w:sz w:val="20"/>
              </w:rPr>
              <w:t>я</w:t>
            </w:r>
            <w:r w:rsidR="00A94D60">
              <w:rPr>
                <w:sz w:val="20"/>
                <w:lang w:val="ru-RU"/>
              </w:rPr>
              <w:t> </w:t>
            </w:r>
            <w:r w:rsidRPr="008D14FA">
              <w:rPr>
                <w:sz w:val="20"/>
              </w:rPr>
              <w:t>Исследовательская комиссия</w:t>
            </w:r>
          </w:p>
        </w:tc>
        <w:tc>
          <w:tcPr>
            <w:tcW w:w="3689" w:type="dxa"/>
            <w:vAlign w:val="center"/>
            <w:hideMark/>
          </w:tcPr>
          <w:p w14:paraId="6E58CC06" w14:textId="3F2697BB" w:rsidR="008D14FA" w:rsidRPr="008D14FA" w:rsidRDefault="008D14FA" w:rsidP="00131A7B">
            <w:pPr>
              <w:pStyle w:val="Tabletext"/>
              <w:rPr>
                <w:sz w:val="20"/>
              </w:rPr>
            </w:pPr>
            <w:r w:rsidRPr="008D14FA">
              <w:rPr>
                <w:sz w:val="20"/>
              </w:rPr>
              <w:t>Женева, 18–27</w:t>
            </w:r>
            <w:r w:rsidR="00131A7B">
              <w:rPr>
                <w:sz w:val="20"/>
                <w:lang w:val="ru-RU"/>
              </w:rPr>
              <w:t> </w:t>
            </w:r>
            <w:r w:rsidRPr="008D14FA">
              <w:rPr>
                <w:sz w:val="20"/>
              </w:rPr>
              <w:t>июля 2018</w:t>
            </w:r>
            <w:r w:rsidR="00131A7B">
              <w:rPr>
                <w:sz w:val="20"/>
                <w:lang w:val="ru-RU"/>
              </w:rPr>
              <w:t> </w:t>
            </w:r>
            <w:r w:rsidRPr="008D14FA">
              <w:rPr>
                <w:sz w:val="20"/>
              </w:rPr>
              <w:t>года</w:t>
            </w:r>
          </w:p>
        </w:tc>
        <w:tc>
          <w:tcPr>
            <w:tcW w:w="3540" w:type="dxa"/>
            <w:vAlign w:val="center"/>
            <w:hideMark/>
          </w:tcPr>
          <w:p w14:paraId="5F9802FB" w14:textId="77777777" w:rsidR="008D14FA" w:rsidRPr="008D14FA" w:rsidRDefault="008D14FA" w:rsidP="001029D0">
            <w:pPr>
              <w:pStyle w:val="Tabletext"/>
              <w:rPr>
                <w:sz w:val="20"/>
              </w:rPr>
            </w:pPr>
            <w:r w:rsidRPr="008D14FA">
              <w:rPr>
                <w:sz w:val="20"/>
              </w:rPr>
              <w:t>ИК11 – R 11–R 14</w:t>
            </w:r>
          </w:p>
        </w:tc>
      </w:tr>
      <w:tr w:rsidR="008D14FA" w:rsidRPr="008D14FA" w14:paraId="799127F4" w14:textId="77777777" w:rsidTr="00CB6851">
        <w:trPr>
          <w:jc w:val="center"/>
        </w:trPr>
        <w:tc>
          <w:tcPr>
            <w:tcW w:w="2401" w:type="dxa"/>
            <w:vAlign w:val="center"/>
            <w:hideMark/>
          </w:tcPr>
          <w:p w14:paraId="4144F4D1" w14:textId="43FF4575" w:rsidR="008D14FA" w:rsidRPr="008D14FA" w:rsidRDefault="008D14FA" w:rsidP="001029D0">
            <w:pPr>
              <w:pStyle w:val="Tabletext"/>
              <w:rPr>
                <w:sz w:val="20"/>
              </w:rPr>
            </w:pPr>
            <w:r w:rsidRPr="008D14FA">
              <w:rPr>
                <w:sz w:val="20"/>
              </w:rPr>
              <w:t>Рабочая группа</w:t>
            </w:r>
            <w:r w:rsidR="00131A7B">
              <w:rPr>
                <w:sz w:val="20"/>
                <w:lang w:val="ru-RU"/>
              </w:rPr>
              <w:t> </w:t>
            </w:r>
            <w:r w:rsidRPr="008D14FA">
              <w:rPr>
                <w:sz w:val="20"/>
              </w:rPr>
              <w:t>2/11</w:t>
            </w:r>
          </w:p>
          <w:p w14:paraId="0D70C308" w14:textId="4CDF9F33" w:rsidR="008D14FA" w:rsidRPr="008D14FA" w:rsidRDefault="008D14FA" w:rsidP="00131A7B">
            <w:pPr>
              <w:pStyle w:val="Tabletext"/>
              <w:rPr>
                <w:sz w:val="20"/>
              </w:rPr>
            </w:pPr>
            <w:r w:rsidRPr="008D14FA">
              <w:rPr>
                <w:sz w:val="20"/>
              </w:rPr>
              <w:t>Рабочая группа</w:t>
            </w:r>
            <w:r w:rsidR="00131A7B">
              <w:rPr>
                <w:sz w:val="20"/>
                <w:lang w:val="ru-RU"/>
              </w:rPr>
              <w:t> </w:t>
            </w:r>
            <w:r w:rsidRPr="008D14FA">
              <w:rPr>
                <w:sz w:val="20"/>
              </w:rPr>
              <w:t>3/11</w:t>
            </w:r>
          </w:p>
        </w:tc>
        <w:tc>
          <w:tcPr>
            <w:tcW w:w="3689" w:type="dxa"/>
            <w:vAlign w:val="center"/>
            <w:hideMark/>
          </w:tcPr>
          <w:p w14:paraId="39F6B9DC" w14:textId="4F76C3EA" w:rsidR="008D14FA" w:rsidRPr="008D14FA" w:rsidRDefault="008D14FA" w:rsidP="001029D0">
            <w:pPr>
              <w:pStyle w:val="Tabletext"/>
              <w:rPr>
                <w:sz w:val="20"/>
              </w:rPr>
            </w:pPr>
            <w:r w:rsidRPr="008D14FA">
              <w:rPr>
                <w:sz w:val="20"/>
              </w:rPr>
              <w:t>Женева, 31</w:t>
            </w:r>
            <w:r w:rsidR="00131A7B">
              <w:rPr>
                <w:sz w:val="20"/>
                <w:lang w:val="ru-RU"/>
              </w:rPr>
              <w:t> </w:t>
            </w:r>
            <w:r w:rsidRPr="008D14FA">
              <w:rPr>
                <w:sz w:val="20"/>
              </w:rPr>
              <w:t>октября 2018</w:t>
            </w:r>
            <w:r w:rsidR="00131A7B">
              <w:rPr>
                <w:sz w:val="20"/>
                <w:lang w:val="ru-RU"/>
              </w:rPr>
              <w:t> </w:t>
            </w:r>
            <w:r w:rsidRPr="008D14FA">
              <w:rPr>
                <w:sz w:val="20"/>
              </w:rPr>
              <w:t>года</w:t>
            </w:r>
          </w:p>
        </w:tc>
        <w:tc>
          <w:tcPr>
            <w:tcW w:w="3540" w:type="dxa"/>
            <w:vAlign w:val="center"/>
            <w:hideMark/>
          </w:tcPr>
          <w:p w14:paraId="4945105A" w14:textId="77777777" w:rsidR="008D14FA" w:rsidRPr="008D14FA" w:rsidRDefault="008D14FA" w:rsidP="001029D0">
            <w:pPr>
              <w:pStyle w:val="Tabletext"/>
              <w:rPr>
                <w:sz w:val="20"/>
              </w:rPr>
            </w:pPr>
            <w:r w:rsidRPr="008D14FA">
              <w:rPr>
                <w:sz w:val="20"/>
              </w:rPr>
              <w:t>ИК11 – R 16–R 17</w:t>
            </w:r>
          </w:p>
        </w:tc>
      </w:tr>
      <w:tr w:rsidR="008D14FA" w:rsidRPr="008D14FA" w14:paraId="202C4973" w14:textId="77777777" w:rsidTr="00CB6851">
        <w:trPr>
          <w:jc w:val="center"/>
        </w:trPr>
        <w:tc>
          <w:tcPr>
            <w:tcW w:w="2401" w:type="dxa"/>
            <w:vAlign w:val="center"/>
            <w:hideMark/>
          </w:tcPr>
          <w:p w14:paraId="50B6C4FC" w14:textId="44F98A92" w:rsidR="008D14FA" w:rsidRPr="008D14FA" w:rsidRDefault="008D14FA" w:rsidP="00131A7B">
            <w:pPr>
              <w:pStyle w:val="Tabletext"/>
              <w:rPr>
                <w:sz w:val="20"/>
              </w:rPr>
            </w:pPr>
            <w:r w:rsidRPr="008D14FA">
              <w:rPr>
                <w:sz w:val="20"/>
              </w:rPr>
              <w:t>11</w:t>
            </w:r>
            <w:r w:rsidR="00106124">
              <w:rPr>
                <w:sz w:val="20"/>
              </w:rPr>
              <w:t>-</w:t>
            </w:r>
            <w:r w:rsidRPr="008D14FA">
              <w:rPr>
                <w:sz w:val="20"/>
              </w:rPr>
              <w:t>я</w:t>
            </w:r>
            <w:r w:rsidR="00131A7B">
              <w:rPr>
                <w:sz w:val="20"/>
                <w:lang w:val="ru-RU"/>
              </w:rPr>
              <w:t> </w:t>
            </w:r>
            <w:r w:rsidRPr="008D14FA">
              <w:rPr>
                <w:sz w:val="20"/>
              </w:rPr>
              <w:t>Исследовательская комиссия</w:t>
            </w:r>
          </w:p>
        </w:tc>
        <w:tc>
          <w:tcPr>
            <w:tcW w:w="3689" w:type="dxa"/>
            <w:vAlign w:val="center"/>
            <w:hideMark/>
          </w:tcPr>
          <w:p w14:paraId="0EAFCF71" w14:textId="5348387E" w:rsidR="008D14FA" w:rsidRPr="008D14FA" w:rsidRDefault="008D14FA" w:rsidP="001029D0">
            <w:pPr>
              <w:pStyle w:val="Tabletext"/>
              <w:rPr>
                <w:sz w:val="20"/>
              </w:rPr>
            </w:pPr>
            <w:r w:rsidRPr="008D14FA">
              <w:rPr>
                <w:sz w:val="20"/>
              </w:rPr>
              <w:t>Женева, 6–15</w:t>
            </w:r>
            <w:r w:rsidR="00131A7B">
              <w:rPr>
                <w:sz w:val="20"/>
                <w:lang w:val="ru-RU"/>
              </w:rPr>
              <w:t> </w:t>
            </w:r>
            <w:r w:rsidRPr="008D14FA">
              <w:rPr>
                <w:sz w:val="20"/>
              </w:rPr>
              <w:t>марта 2019</w:t>
            </w:r>
            <w:r w:rsidR="00131A7B">
              <w:rPr>
                <w:sz w:val="20"/>
                <w:lang w:val="ru-RU"/>
              </w:rPr>
              <w:t> </w:t>
            </w:r>
            <w:r w:rsidRPr="008D14FA">
              <w:rPr>
                <w:sz w:val="20"/>
              </w:rPr>
              <w:t>года</w:t>
            </w:r>
          </w:p>
        </w:tc>
        <w:tc>
          <w:tcPr>
            <w:tcW w:w="3540" w:type="dxa"/>
            <w:vAlign w:val="center"/>
            <w:hideMark/>
          </w:tcPr>
          <w:p w14:paraId="09B5D801" w14:textId="77777777" w:rsidR="008D14FA" w:rsidRPr="008D14FA" w:rsidRDefault="008D14FA" w:rsidP="001029D0">
            <w:pPr>
              <w:pStyle w:val="Tabletext"/>
              <w:rPr>
                <w:sz w:val="20"/>
              </w:rPr>
            </w:pPr>
            <w:r w:rsidRPr="008D14FA">
              <w:rPr>
                <w:sz w:val="20"/>
              </w:rPr>
              <w:t>ИК11 – R 18–R 21</w:t>
            </w:r>
          </w:p>
        </w:tc>
      </w:tr>
    </w:tbl>
    <w:p w14:paraId="47BBF156" w14:textId="77777777" w:rsidR="00CB6851" w:rsidRDefault="00CB6851"/>
    <w:p w14:paraId="6D93E9EB" w14:textId="1B39121D" w:rsidR="00CB6851" w:rsidRPr="001E7C00" w:rsidRDefault="00CB6851" w:rsidP="00CB6851">
      <w:pPr>
        <w:pStyle w:val="TableNo"/>
        <w:rPr>
          <w:sz w:val="22"/>
          <w:lang w:val="ru-RU"/>
        </w:rPr>
      </w:pPr>
      <w:r w:rsidRPr="00A94D60">
        <w:rPr>
          <w:sz w:val="22"/>
          <w:lang w:val="ru-RU"/>
        </w:rPr>
        <w:lastRenderedPageBreak/>
        <w:t>ТАБЛИЦА</w:t>
      </w:r>
      <w:r w:rsidRPr="00A94D60">
        <w:rPr>
          <w:sz w:val="22"/>
          <w:lang w:val="en-US"/>
        </w:rPr>
        <w:t> </w:t>
      </w:r>
      <w:r w:rsidRPr="001E7C00">
        <w:rPr>
          <w:sz w:val="22"/>
          <w:lang w:val="ru-RU"/>
        </w:rPr>
        <w:t>1</w:t>
      </w:r>
      <w:r>
        <w:rPr>
          <w:sz w:val="22"/>
          <w:lang w:val="ru-RU"/>
        </w:rPr>
        <w:t xml:space="preserve"> (</w:t>
      </w:r>
      <w:r w:rsidRPr="00CB6851">
        <w:rPr>
          <w:i/>
          <w:caps w:val="0"/>
          <w:sz w:val="22"/>
          <w:lang w:val="ru-RU"/>
        </w:rPr>
        <w:t>окончание</w:t>
      </w:r>
      <w:r>
        <w:rPr>
          <w:sz w:val="22"/>
          <w:lang w:val="ru-RU"/>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2401"/>
        <w:gridCol w:w="3689"/>
        <w:gridCol w:w="3540"/>
      </w:tblGrid>
      <w:tr w:rsidR="00CB6851" w:rsidRPr="00CB6851" w14:paraId="6F83D1D4" w14:textId="77777777" w:rsidTr="00CB6851">
        <w:trPr>
          <w:jc w:val="center"/>
        </w:trPr>
        <w:tc>
          <w:tcPr>
            <w:tcW w:w="2401" w:type="dxa"/>
            <w:tcBorders>
              <w:top w:val="single" w:sz="6" w:space="0" w:color="auto"/>
              <w:left w:val="single" w:sz="6" w:space="0" w:color="auto"/>
              <w:bottom w:val="single" w:sz="6" w:space="0" w:color="auto"/>
              <w:right w:val="single" w:sz="6" w:space="0" w:color="auto"/>
            </w:tcBorders>
            <w:vAlign w:val="center"/>
            <w:hideMark/>
          </w:tcPr>
          <w:p w14:paraId="1AC9E22F" w14:textId="77777777" w:rsidR="00CB6851" w:rsidRPr="008D14FA" w:rsidRDefault="00CB6851" w:rsidP="00CB6851">
            <w:pPr>
              <w:pStyle w:val="Tablehead"/>
              <w:rPr>
                <w:sz w:val="20"/>
                <w:lang w:val="ru-RU"/>
              </w:rPr>
            </w:pPr>
            <w:r w:rsidRPr="008D14FA">
              <w:rPr>
                <w:sz w:val="20"/>
                <w:lang w:val="ru-RU"/>
              </w:rPr>
              <w:t>Собрание</w:t>
            </w:r>
          </w:p>
        </w:tc>
        <w:tc>
          <w:tcPr>
            <w:tcW w:w="3689" w:type="dxa"/>
            <w:tcBorders>
              <w:top w:val="single" w:sz="6" w:space="0" w:color="auto"/>
              <w:left w:val="single" w:sz="6" w:space="0" w:color="auto"/>
              <w:bottom w:val="single" w:sz="6" w:space="0" w:color="auto"/>
              <w:right w:val="single" w:sz="6" w:space="0" w:color="auto"/>
            </w:tcBorders>
            <w:vAlign w:val="center"/>
            <w:hideMark/>
          </w:tcPr>
          <w:p w14:paraId="4DF6D4F4" w14:textId="77777777" w:rsidR="00CB6851" w:rsidRPr="00CB6851" w:rsidRDefault="00CB6851" w:rsidP="00CB6851">
            <w:pPr>
              <w:pStyle w:val="Tablehead"/>
              <w:rPr>
                <w:sz w:val="20"/>
                <w:lang w:val="ru-RU"/>
              </w:rPr>
            </w:pPr>
            <w:r w:rsidRPr="00CB6851">
              <w:rPr>
                <w:sz w:val="20"/>
                <w:lang w:val="ru-RU"/>
              </w:rPr>
              <w:t>Место и дата проведения</w:t>
            </w:r>
          </w:p>
        </w:tc>
        <w:tc>
          <w:tcPr>
            <w:tcW w:w="3540" w:type="dxa"/>
            <w:tcBorders>
              <w:top w:val="single" w:sz="6" w:space="0" w:color="auto"/>
              <w:left w:val="single" w:sz="6" w:space="0" w:color="auto"/>
              <w:bottom w:val="single" w:sz="6" w:space="0" w:color="auto"/>
              <w:right w:val="single" w:sz="6" w:space="0" w:color="auto"/>
            </w:tcBorders>
            <w:vAlign w:val="center"/>
            <w:hideMark/>
          </w:tcPr>
          <w:p w14:paraId="1154711B" w14:textId="77777777" w:rsidR="00CB6851" w:rsidRPr="00CB6851" w:rsidRDefault="00CB6851" w:rsidP="00CB6851">
            <w:pPr>
              <w:pStyle w:val="Tablehead"/>
              <w:rPr>
                <w:sz w:val="20"/>
                <w:lang w:val="ru-RU"/>
              </w:rPr>
            </w:pPr>
            <w:r w:rsidRPr="00CB6851">
              <w:rPr>
                <w:sz w:val="20"/>
                <w:lang w:val="ru-RU"/>
              </w:rPr>
              <w:t>Отчеты</w:t>
            </w:r>
          </w:p>
        </w:tc>
      </w:tr>
      <w:tr w:rsidR="008D14FA" w:rsidRPr="008D14FA" w14:paraId="5244A4F1" w14:textId="77777777" w:rsidTr="00CB6851">
        <w:trPr>
          <w:jc w:val="center"/>
        </w:trPr>
        <w:tc>
          <w:tcPr>
            <w:tcW w:w="2401" w:type="dxa"/>
            <w:vAlign w:val="center"/>
            <w:hideMark/>
          </w:tcPr>
          <w:p w14:paraId="5E0A8543" w14:textId="7F49A52C" w:rsidR="008D14FA" w:rsidRPr="008D14FA" w:rsidRDefault="008D14FA" w:rsidP="001029D0">
            <w:pPr>
              <w:pStyle w:val="Tabletext"/>
              <w:rPr>
                <w:sz w:val="20"/>
                <w:lang w:val="ru-RU"/>
              </w:rPr>
            </w:pPr>
            <w:r w:rsidRPr="008D14FA">
              <w:rPr>
                <w:sz w:val="20"/>
                <w:lang w:val="ru-RU"/>
              </w:rPr>
              <w:t>Рабочая группа</w:t>
            </w:r>
            <w:r w:rsidR="00131A7B">
              <w:rPr>
                <w:sz w:val="20"/>
                <w:lang w:val="ru-RU"/>
              </w:rPr>
              <w:t> </w:t>
            </w:r>
            <w:r w:rsidRPr="008D14FA">
              <w:rPr>
                <w:sz w:val="20"/>
                <w:lang w:val="ru-RU"/>
              </w:rPr>
              <w:t>1/11</w:t>
            </w:r>
          </w:p>
          <w:p w14:paraId="54A735ED" w14:textId="3D5031DF" w:rsidR="008D14FA" w:rsidRPr="008D14FA" w:rsidRDefault="008D14FA" w:rsidP="001029D0">
            <w:pPr>
              <w:pStyle w:val="Tabletext"/>
              <w:rPr>
                <w:sz w:val="20"/>
                <w:lang w:val="ru-RU"/>
              </w:rPr>
            </w:pPr>
            <w:r w:rsidRPr="008D14FA">
              <w:rPr>
                <w:sz w:val="20"/>
                <w:lang w:val="ru-RU"/>
              </w:rPr>
              <w:t>Рабочая группа</w:t>
            </w:r>
            <w:r w:rsidR="00131A7B">
              <w:rPr>
                <w:sz w:val="20"/>
                <w:lang w:val="ru-RU"/>
              </w:rPr>
              <w:t> </w:t>
            </w:r>
            <w:r w:rsidRPr="008D14FA">
              <w:rPr>
                <w:sz w:val="20"/>
                <w:lang w:val="ru-RU"/>
              </w:rPr>
              <w:t>2/11</w:t>
            </w:r>
          </w:p>
          <w:p w14:paraId="2DCCB617" w14:textId="4468B8F9" w:rsidR="008D14FA" w:rsidRPr="008D14FA" w:rsidRDefault="008D14FA" w:rsidP="001029D0">
            <w:pPr>
              <w:pStyle w:val="Tabletext"/>
              <w:rPr>
                <w:sz w:val="20"/>
                <w:lang w:val="ru-RU"/>
              </w:rPr>
            </w:pPr>
            <w:r w:rsidRPr="008D14FA">
              <w:rPr>
                <w:sz w:val="20"/>
                <w:lang w:val="ru-RU"/>
              </w:rPr>
              <w:t>Рабочая группа</w:t>
            </w:r>
            <w:r w:rsidR="00131A7B">
              <w:rPr>
                <w:sz w:val="20"/>
                <w:lang w:val="ru-RU"/>
              </w:rPr>
              <w:t> </w:t>
            </w:r>
            <w:r w:rsidRPr="008D14FA">
              <w:rPr>
                <w:sz w:val="20"/>
                <w:lang w:val="ru-RU"/>
              </w:rPr>
              <w:t>3/11</w:t>
            </w:r>
          </w:p>
        </w:tc>
        <w:tc>
          <w:tcPr>
            <w:tcW w:w="3689" w:type="dxa"/>
            <w:vAlign w:val="center"/>
            <w:hideMark/>
          </w:tcPr>
          <w:p w14:paraId="217266E6" w14:textId="7F47F594" w:rsidR="008D14FA" w:rsidRPr="008D14FA" w:rsidRDefault="008D14FA" w:rsidP="001029D0">
            <w:pPr>
              <w:pStyle w:val="Tabletext"/>
              <w:rPr>
                <w:sz w:val="20"/>
              </w:rPr>
            </w:pPr>
            <w:r w:rsidRPr="008D14FA">
              <w:rPr>
                <w:sz w:val="20"/>
              </w:rPr>
              <w:t>Женева, 26</w:t>
            </w:r>
            <w:r w:rsidR="00131A7B">
              <w:rPr>
                <w:sz w:val="20"/>
                <w:lang w:val="ru-RU"/>
              </w:rPr>
              <w:t> </w:t>
            </w:r>
            <w:r w:rsidRPr="008D14FA">
              <w:rPr>
                <w:sz w:val="20"/>
              </w:rPr>
              <w:t>июня 2019</w:t>
            </w:r>
            <w:r w:rsidR="00131A7B">
              <w:rPr>
                <w:sz w:val="20"/>
                <w:lang w:val="ru-RU"/>
              </w:rPr>
              <w:t> </w:t>
            </w:r>
            <w:r w:rsidRPr="008D14FA">
              <w:rPr>
                <w:sz w:val="20"/>
              </w:rPr>
              <w:t>года</w:t>
            </w:r>
          </w:p>
        </w:tc>
        <w:tc>
          <w:tcPr>
            <w:tcW w:w="3540" w:type="dxa"/>
            <w:vAlign w:val="center"/>
            <w:hideMark/>
          </w:tcPr>
          <w:p w14:paraId="3CE25787" w14:textId="77777777" w:rsidR="008D14FA" w:rsidRPr="008D14FA" w:rsidRDefault="008D14FA" w:rsidP="001029D0">
            <w:pPr>
              <w:pStyle w:val="Tabletext"/>
              <w:rPr>
                <w:sz w:val="20"/>
              </w:rPr>
            </w:pPr>
            <w:r w:rsidRPr="008D14FA">
              <w:rPr>
                <w:sz w:val="20"/>
              </w:rPr>
              <w:t>ИК11 – R 22–R 24</w:t>
            </w:r>
          </w:p>
        </w:tc>
      </w:tr>
      <w:tr w:rsidR="008D14FA" w:rsidRPr="008D14FA" w14:paraId="42B10055" w14:textId="77777777" w:rsidTr="00CB6851">
        <w:trPr>
          <w:jc w:val="center"/>
        </w:trPr>
        <w:tc>
          <w:tcPr>
            <w:tcW w:w="2401" w:type="dxa"/>
            <w:vAlign w:val="center"/>
            <w:hideMark/>
          </w:tcPr>
          <w:p w14:paraId="2E7895A8" w14:textId="75770995" w:rsidR="008D14FA" w:rsidRPr="008D14FA" w:rsidRDefault="008D14FA" w:rsidP="005A7314">
            <w:pPr>
              <w:pStyle w:val="Tabletext"/>
              <w:rPr>
                <w:sz w:val="20"/>
              </w:rPr>
            </w:pPr>
            <w:r w:rsidRPr="008D14FA">
              <w:rPr>
                <w:sz w:val="20"/>
              </w:rPr>
              <w:t>11</w:t>
            </w:r>
            <w:r w:rsidR="00106124">
              <w:rPr>
                <w:sz w:val="20"/>
              </w:rPr>
              <w:t>-</w:t>
            </w:r>
            <w:r w:rsidRPr="008D14FA">
              <w:rPr>
                <w:sz w:val="20"/>
              </w:rPr>
              <w:t>я</w:t>
            </w:r>
            <w:r w:rsidR="005A7314">
              <w:rPr>
                <w:sz w:val="20"/>
                <w:lang w:val="ru-RU"/>
              </w:rPr>
              <w:t> </w:t>
            </w:r>
            <w:r w:rsidRPr="008D14FA">
              <w:rPr>
                <w:sz w:val="20"/>
              </w:rPr>
              <w:t>Исследовательская комиссия</w:t>
            </w:r>
          </w:p>
        </w:tc>
        <w:tc>
          <w:tcPr>
            <w:tcW w:w="3689" w:type="dxa"/>
            <w:vAlign w:val="center"/>
            <w:hideMark/>
          </w:tcPr>
          <w:p w14:paraId="63121B48" w14:textId="1284B3AB" w:rsidR="008D14FA" w:rsidRPr="008D14FA" w:rsidRDefault="008D14FA" w:rsidP="001029D0">
            <w:pPr>
              <w:pStyle w:val="Tabletext"/>
              <w:rPr>
                <w:sz w:val="20"/>
              </w:rPr>
            </w:pPr>
            <w:r w:rsidRPr="008D14FA">
              <w:rPr>
                <w:sz w:val="20"/>
              </w:rPr>
              <w:t>Женева, 16–25</w:t>
            </w:r>
            <w:r w:rsidR="005A7314">
              <w:rPr>
                <w:sz w:val="20"/>
                <w:lang w:val="ru-RU"/>
              </w:rPr>
              <w:t> </w:t>
            </w:r>
            <w:r w:rsidRPr="008D14FA">
              <w:rPr>
                <w:sz w:val="20"/>
              </w:rPr>
              <w:t>октября 2019</w:t>
            </w:r>
            <w:r w:rsidR="005A7314">
              <w:rPr>
                <w:sz w:val="20"/>
                <w:lang w:val="ru-RU"/>
              </w:rPr>
              <w:t> </w:t>
            </w:r>
            <w:r w:rsidRPr="008D14FA">
              <w:rPr>
                <w:sz w:val="20"/>
              </w:rPr>
              <w:t>года</w:t>
            </w:r>
          </w:p>
        </w:tc>
        <w:tc>
          <w:tcPr>
            <w:tcW w:w="3540" w:type="dxa"/>
            <w:vAlign w:val="center"/>
            <w:hideMark/>
          </w:tcPr>
          <w:p w14:paraId="48AD7D69" w14:textId="77777777" w:rsidR="008D14FA" w:rsidRPr="008D14FA" w:rsidRDefault="008D14FA" w:rsidP="001029D0">
            <w:pPr>
              <w:pStyle w:val="Tabletext"/>
              <w:rPr>
                <w:sz w:val="20"/>
              </w:rPr>
            </w:pPr>
            <w:r w:rsidRPr="008D14FA">
              <w:rPr>
                <w:sz w:val="20"/>
              </w:rPr>
              <w:t>ИК11 – R 26–R 29</w:t>
            </w:r>
          </w:p>
        </w:tc>
      </w:tr>
      <w:tr w:rsidR="008D14FA" w:rsidRPr="008D14FA" w14:paraId="3E3B0313" w14:textId="77777777" w:rsidTr="00CB6851">
        <w:trPr>
          <w:jc w:val="center"/>
        </w:trPr>
        <w:tc>
          <w:tcPr>
            <w:tcW w:w="2401" w:type="dxa"/>
            <w:vAlign w:val="center"/>
            <w:hideMark/>
          </w:tcPr>
          <w:p w14:paraId="1B6698E5" w14:textId="070C7471" w:rsidR="008D14FA" w:rsidRPr="008D14FA" w:rsidRDefault="008D14FA" w:rsidP="005A7314">
            <w:pPr>
              <w:pStyle w:val="Tabletext"/>
              <w:rPr>
                <w:sz w:val="20"/>
              </w:rPr>
            </w:pPr>
            <w:r w:rsidRPr="008D14FA">
              <w:rPr>
                <w:sz w:val="20"/>
              </w:rPr>
              <w:t>11</w:t>
            </w:r>
            <w:r w:rsidR="00106124">
              <w:rPr>
                <w:sz w:val="20"/>
              </w:rPr>
              <w:t>-</w:t>
            </w:r>
            <w:r w:rsidRPr="008D14FA">
              <w:rPr>
                <w:sz w:val="20"/>
              </w:rPr>
              <w:t>я</w:t>
            </w:r>
            <w:r w:rsidR="005A7314">
              <w:rPr>
                <w:sz w:val="20"/>
                <w:lang w:val="ru-RU"/>
              </w:rPr>
              <w:t> </w:t>
            </w:r>
            <w:r w:rsidRPr="008D14FA">
              <w:rPr>
                <w:sz w:val="20"/>
              </w:rPr>
              <w:t>Исследовательская комиссия</w:t>
            </w:r>
          </w:p>
        </w:tc>
        <w:tc>
          <w:tcPr>
            <w:tcW w:w="3689" w:type="dxa"/>
            <w:vAlign w:val="center"/>
            <w:hideMark/>
          </w:tcPr>
          <w:p w14:paraId="4A043EC4" w14:textId="72C41042" w:rsidR="008D14FA" w:rsidRPr="008D14FA" w:rsidRDefault="008D14FA" w:rsidP="001029D0">
            <w:pPr>
              <w:pStyle w:val="Tabletext"/>
              <w:rPr>
                <w:sz w:val="20"/>
              </w:rPr>
            </w:pPr>
            <w:r w:rsidRPr="008D14FA">
              <w:rPr>
                <w:sz w:val="20"/>
              </w:rPr>
              <w:t>Женева, 4–13</w:t>
            </w:r>
            <w:r w:rsidR="005A7314">
              <w:rPr>
                <w:sz w:val="20"/>
                <w:lang w:val="ru-RU"/>
              </w:rPr>
              <w:t> </w:t>
            </w:r>
            <w:r w:rsidRPr="008D14FA">
              <w:rPr>
                <w:sz w:val="20"/>
              </w:rPr>
              <w:t>марта 2020</w:t>
            </w:r>
            <w:r w:rsidR="005A7314">
              <w:rPr>
                <w:sz w:val="20"/>
                <w:lang w:val="ru-RU"/>
              </w:rPr>
              <w:t> </w:t>
            </w:r>
            <w:r w:rsidRPr="008D14FA">
              <w:rPr>
                <w:sz w:val="20"/>
              </w:rPr>
              <w:t>года</w:t>
            </w:r>
          </w:p>
        </w:tc>
        <w:tc>
          <w:tcPr>
            <w:tcW w:w="3540" w:type="dxa"/>
            <w:vAlign w:val="center"/>
            <w:hideMark/>
          </w:tcPr>
          <w:p w14:paraId="1FE8BA2D" w14:textId="77777777" w:rsidR="008D14FA" w:rsidRPr="008D14FA" w:rsidRDefault="008D14FA" w:rsidP="001029D0">
            <w:pPr>
              <w:pStyle w:val="Tabletext"/>
              <w:rPr>
                <w:sz w:val="20"/>
              </w:rPr>
            </w:pPr>
            <w:r w:rsidRPr="008D14FA">
              <w:rPr>
                <w:sz w:val="20"/>
              </w:rPr>
              <w:t>ИК11 – R 31–R 34</w:t>
            </w:r>
          </w:p>
        </w:tc>
      </w:tr>
      <w:tr w:rsidR="008D14FA" w:rsidRPr="008D14FA" w14:paraId="16A6C938" w14:textId="77777777" w:rsidTr="00CB6851">
        <w:trPr>
          <w:jc w:val="center"/>
        </w:trPr>
        <w:tc>
          <w:tcPr>
            <w:tcW w:w="2401" w:type="dxa"/>
            <w:vAlign w:val="center"/>
            <w:hideMark/>
          </w:tcPr>
          <w:p w14:paraId="78F1C89D" w14:textId="222531AA" w:rsidR="008D14FA" w:rsidRPr="008D14FA" w:rsidRDefault="008D14FA" w:rsidP="005A7314">
            <w:pPr>
              <w:pStyle w:val="Tabletext"/>
              <w:rPr>
                <w:sz w:val="20"/>
              </w:rPr>
            </w:pPr>
            <w:r w:rsidRPr="008D14FA">
              <w:rPr>
                <w:sz w:val="20"/>
              </w:rPr>
              <w:t>11</w:t>
            </w:r>
            <w:r w:rsidR="00106124">
              <w:rPr>
                <w:sz w:val="20"/>
              </w:rPr>
              <w:t>-</w:t>
            </w:r>
            <w:r w:rsidRPr="008D14FA">
              <w:rPr>
                <w:sz w:val="20"/>
              </w:rPr>
              <w:t>я</w:t>
            </w:r>
            <w:r w:rsidR="005A7314">
              <w:rPr>
                <w:sz w:val="20"/>
                <w:lang w:val="ru-RU"/>
              </w:rPr>
              <w:t> </w:t>
            </w:r>
            <w:r w:rsidRPr="008D14FA">
              <w:rPr>
                <w:sz w:val="20"/>
              </w:rPr>
              <w:t>Исследовательская комиссия</w:t>
            </w:r>
          </w:p>
        </w:tc>
        <w:tc>
          <w:tcPr>
            <w:tcW w:w="3689" w:type="dxa"/>
            <w:vAlign w:val="center"/>
            <w:hideMark/>
          </w:tcPr>
          <w:p w14:paraId="6EAA31A2" w14:textId="7CE6598F" w:rsidR="008D14FA" w:rsidRPr="008D14FA" w:rsidRDefault="008D14FA" w:rsidP="005A7314">
            <w:pPr>
              <w:pStyle w:val="Tabletext"/>
              <w:rPr>
                <w:sz w:val="20"/>
              </w:rPr>
            </w:pPr>
            <w:r w:rsidRPr="008D14FA">
              <w:rPr>
                <w:sz w:val="20"/>
              </w:rPr>
              <w:t>Виртуально, 22–31</w:t>
            </w:r>
            <w:r w:rsidR="005A7314">
              <w:rPr>
                <w:sz w:val="20"/>
                <w:lang w:val="ru-RU"/>
              </w:rPr>
              <w:t> </w:t>
            </w:r>
            <w:r w:rsidRPr="008D14FA">
              <w:rPr>
                <w:sz w:val="20"/>
              </w:rPr>
              <w:t>июля 2020</w:t>
            </w:r>
            <w:r w:rsidR="005A7314">
              <w:rPr>
                <w:sz w:val="20"/>
                <w:lang w:val="ru-RU"/>
              </w:rPr>
              <w:t> </w:t>
            </w:r>
            <w:r w:rsidRPr="008D14FA">
              <w:rPr>
                <w:sz w:val="20"/>
              </w:rPr>
              <w:t>года</w:t>
            </w:r>
          </w:p>
        </w:tc>
        <w:tc>
          <w:tcPr>
            <w:tcW w:w="3540" w:type="dxa"/>
            <w:vAlign w:val="center"/>
            <w:hideMark/>
          </w:tcPr>
          <w:p w14:paraId="123F04C6" w14:textId="77777777" w:rsidR="008D14FA" w:rsidRPr="008D14FA" w:rsidRDefault="008D14FA" w:rsidP="001029D0">
            <w:pPr>
              <w:pStyle w:val="Tabletext"/>
              <w:rPr>
                <w:sz w:val="20"/>
              </w:rPr>
            </w:pPr>
            <w:r w:rsidRPr="008D14FA">
              <w:rPr>
                <w:sz w:val="20"/>
              </w:rPr>
              <w:t>ИК11 – R 35–R 38</w:t>
            </w:r>
          </w:p>
        </w:tc>
      </w:tr>
      <w:tr w:rsidR="008D14FA" w:rsidRPr="008D14FA" w14:paraId="1923546C" w14:textId="77777777" w:rsidTr="00CB6851">
        <w:trPr>
          <w:jc w:val="center"/>
        </w:trPr>
        <w:tc>
          <w:tcPr>
            <w:tcW w:w="2401" w:type="dxa"/>
            <w:vAlign w:val="center"/>
            <w:hideMark/>
          </w:tcPr>
          <w:p w14:paraId="1782200B" w14:textId="0ED1771F" w:rsidR="008D14FA" w:rsidRPr="008D14FA" w:rsidRDefault="008D14FA" w:rsidP="001029D0">
            <w:pPr>
              <w:pStyle w:val="Tabletext"/>
              <w:rPr>
                <w:sz w:val="20"/>
              </w:rPr>
            </w:pPr>
            <w:r w:rsidRPr="008D14FA">
              <w:rPr>
                <w:sz w:val="20"/>
              </w:rPr>
              <w:t>Рабочая группа</w:t>
            </w:r>
            <w:r w:rsidR="005A7314">
              <w:rPr>
                <w:sz w:val="20"/>
                <w:lang w:val="ru-RU"/>
              </w:rPr>
              <w:t> </w:t>
            </w:r>
            <w:r w:rsidRPr="008D14FA">
              <w:rPr>
                <w:sz w:val="20"/>
              </w:rPr>
              <w:t>1/11</w:t>
            </w:r>
          </w:p>
        </w:tc>
        <w:tc>
          <w:tcPr>
            <w:tcW w:w="3689" w:type="dxa"/>
            <w:vAlign w:val="center"/>
            <w:hideMark/>
          </w:tcPr>
          <w:p w14:paraId="76141066" w14:textId="345ED1B5" w:rsidR="008D14FA" w:rsidRPr="008D14FA" w:rsidRDefault="008D14FA" w:rsidP="001029D0">
            <w:pPr>
              <w:pStyle w:val="Tabletext"/>
              <w:rPr>
                <w:sz w:val="20"/>
              </w:rPr>
            </w:pPr>
            <w:r w:rsidRPr="008D14FA">
              <w:rPr>
                <w:sz w:val="20"/>
              </w:rPr>
              <w:t>Виртуально, 19</w:t>
            </w:r>
            <w:r w:rsidR="005A7314">
              <w:rPr>
                <w:sz w:val="20"/>
                <w:lang w:val="ru-RU"/>
              </w:rPr>
              <w:t> </w:t>
            </w:r>
            <w:r w:rsidRPr="008D14FA">
              <w:rPr>
                <w:sz w:val="20"/>
              </w:rPr>
              <w:t>ноября 2020</w:t>
            </w:r>
            <w:r w:rsidR="005A7314">
              <w:rPr>
                <w:sz w:val="20"/>
                <w:lang w:val="ru-RU"/>
              </w:rPr>
              <w:t> </w:t>
            </w:r>
            <w:r w:rsidRPr="008D14FA">
              <w:rPr>
                <w:sz w:val="20"/>
              </w:rPr>
              <w:t>года</w:t>
            </w:r>
          </w:p>
        </w:tc>
        <w:tc>
          <w:tcPr>
            <w:tcW w:w="3540" w:type="dxa"/>
            <w:vAlign w:val="center"/>
            <w:hideMark/>
          </w:tcPr>
          <w:p w14:paraId="7AC6010D" w14:textId="77777777" w:rsidR="008D14FA" w:rsidRPr="008D14FA" w:rsidRDefault="008D14FA" w:rsidP="001029D0">
            <w:pPr>
              <w:pStyle w:val="Tabletext"/>
              <w:rPr>
                <w:sz w:val="20"/>
              </w:rPr>
            </w:pPr>
            <w:r w:rsidRPr="008D14FA">
              <w:rPr>
                <w:sz w:val="20"/>
              </w:rPr>
              <w:t>ИК11 – R 39</w:t>
            </w:r>
          </w:p>
        </w:tc>
      </w:tr>
      <w:tr w:rsidR="008D14FA" w:rsidRPr="008D14FA" w14:paraId="18757446" w14:textId="77777777" w:rsidTr="00CB6851">
        <w:trPr>
          <w:jc w:val="center"/>
        </w:trPr>
        <w:tc>
          <w:tcPr>
            <w:tcW w:w="2401" w:type="dxa"/>
            <w:vAlign w:val="center"/>
            <w:hideMark/>
          </w:tcPr>
          <w:p w14:paraId="7B6A8115" w14:textId="058C5635" w:rsidR="008D14FA" w:rsidRPr="008D14FA" w:rsidRDefault="008D14FA" w:rsidP="001029D0">
            <w:pPr>
              <w:pStyle w:val="Tabletext"/>
              <w:rPr>
                <w:sz w:val="20"/>
              </w:rPr>
            </w:pPr>
            <w:r w:rsidRPr="008D14FA">
              <w:rPr>
                <w:sz w:val="20"/>
              </w:rPr>
              <w:t>Рабочая группа</w:t>
            </w:r>
            <w:r w:rsidR="005A7314">
              <w:rPr>
                <w:sz w:val="20"/>
                <w:lang w:val="ru-RU"/>
              </w:rPr>
              <w:t> </w:t>
            </w:r>
            <w:r w:rsidRPr="008D14FA">
              <w:rPr>
                <w:sz w:val="20"/>
              </w:rPr>
              <w:t>3/11</w:t>
            </w:r>
          </w:p>
        </w:tc>
        <w:tc>
          <w:tcPr>
            <w:tcW w:w="3689" w:type="dxa"/>
            <w:vAlign w:val="center"/>
            <w:hideMark/>
          </w:tcPr>
          <w:p w14:paraId="3FE6F844" w14:textId="738D3C62" w:rsidR="008D14FA" w:rsidRPr="008D14FA" w:rsidRDefault="008D14FA" w:rsidP="001029D0">
            <w:pPr>
              <w:pStyle w:val="Tabletext"/>
              <w:rPr>
                <w:sz w:val="20"/>
              </w:rPr>
            </w:pPr>
            <w:r w:rsidRPr="008D14FA">
              <w:rPr>
                <w:sz w:val="20"/>
              </w:rPr>
              <w:t>Виртуально, 4</w:t>
            </w:r>
            <w:r w:rsidR="005A7314">
              <w:rPr>
                <w:sz w:val="20"/>
                <w:lang w:val="ru-RU"/>
              </w:rPr>
              <w:t> </w:t>
            </w:r>
            <w:r w:rsidRPr="008D14FA">
              <w:rPr>
                <w:sz w:val="20"/>
              </w:rPr>
              <w:t>декабря 2020</w:t>
            </w:r>
            <w:r w:rsidR="005A7314">
              <w:rPr>
                <w:sz w:val="20"/>
                <w:lang w:val="ru-RU"/>
              </w:rPr>
              <w:t> </w:t>
            </w:r>
            <w:r w:rsidRPr="008D14FA">
              <w:rPr>
                <w:sz w:val="20"/>
              </w:rPr>
              <w:t>года</w:t>
            </w:r>
          </w:p>
        </w:tc>
        <w:tc>
          <w:tcPr>
            <w:tcW w:w="3540" w:type="dxa"/>
            <w:vAlign w:val="center"/>
            <w:hideMark/>
          </w:tcPr>
          <w:p w14:paraId="1ACF2970" w14:textId="77777777" w:rsidR="008D14FA" w:rsidRPr="008D14FA" w:rsidRDefault="008D14FA" w:rsidP="001029D0">
            <w:pPr>
              <w:pStyle w:val="Tabletext"/>
              <w:rPr>
                <w:sz w:val="20"/>
              </w:rPr>
            </w:pPr>
            <w:r w:rsidRPr="008D14FA">
              <w:rPr>
                <w:sz w:val="20"/>
              </w:rPr>
              <w:t>ИК11 – R 40</w:t>
            </w:r>
          </w:p>
        </w:tc>
      </w:tr>
      <w:tr w:rsidR="008D14FA" w:rsidRPr="008D14FA" w14:paraId="16B70F15" w14:textId="77777777" w:rsidTr="00CB6851">
        <w:trPr>
          <w:jc w:val="center"/>
        </w:trPr>
        <w:tc>
          <w:tcPr>
            <w:tcW w:w="2401" w:type="dxa"/>
            <w:vAlign w:val="center"/>
            <w:hideMark/>
          </w:tcPr>
          <w:p w14:paraId="6CFA58F3" w14:textId="78B4826D" w:rsidR="008D14FA" w:rsidRPr="008D14FA" w:rsidRDefault="008D14FA" w:rsidP="005A7314">
            <w:pPr>
              <w:pStyle w:val="Tabletext"/>
              <w:rPr>
                <w:sz w:val="20"/>
              </w:rPr>
            </w:pPr>
            <w:r w:rsidRPr="008D14FA">
              <w:rPr>
                <w:sz w:val="20"/>
              </w:rPr>
              <w:t>11</w:t>
            </w:r>
            <w:r w:rsidR="00106124">
              <w:rPr>
                <w:sz w:val="20"/>
              </w:rPr>
              <w:t>-</w:t>
            </w:r>
            <w:r w:rsidRPr="008D14FA">
              <w:rPr>
                <w:sz w:val="20"/>
              </w:rPr>
              <w:t>я</w:t>
            </w:r>
            <w:r w:rsidR="005A7314">
              <w:rPr>
                <w:sz w:val="20"/>
                <w:lang w:val="ru-RU"/>
              </w:rPr>
              <w:t> </w:t>
            </w:r>
            <w:r w:rsidRPr="008D14FA">
              <w:rPr>
                <w:sz w:val="20"/>
              </w:rPr>
              <w:t>Исследовательская комиссия</w:t>
            </w:r>
          </w:p>
        </w:tc>
        <w:tc>
          <w:tcPr>
            <w:tcW w:w="3689" w:type="dxa"/>
            <w:vAlign w:val="center"/>
            <w:hideMark/>
          </w:tcPr>
          <w:p w14:paraId="5B3352F8" w14:textId="7EB2BFDB" w:rsidR="008D14FA" w:rsidRPr="008D14FA" w:rsidRDefault="008D14FA" w:rsidP="005A7314">
            <w:pPr>
              <w:pStyle w:val="Tabletext"/>
              <w:rPr>
                <w:sz w:val="20"/>
              </w:rPr>
            </w:pPr>
            <w:r w:rsidRPr="008D14FA">
              <w:rPr>
                <w:sz w:val="20"/>
              </w:rPr>
              <w:t>Виртуально, 18</w:t>
            </w:r>
            <w:r w:rsidR="005A7314">
              <w:rPr>
                <w:sz w:val="20"/>
                <w:lang w:val="ru-RU"/>
              </w:rPr>
              <w:t> </w:t>
            </w:r>
            <w:r w:rsidRPr="008D14FA">
              <w:rPr>
                <w:sz w:val="20"/>
              </w:rPr>
              <w:t>декабря 2020</w:t>
            </w:r>
            <w:r w:rsidR="005A7314">
              <w:rPr>
                <w:sz w:val="20"/>
                <w:lang w:val="ru-RU"/>
              </w:rPr>
              <w:t> </w:t>
            </w:r>
            <w:r w:rsidRPr="008D14FA">
              <w:rPr>
                <w:sz w:val="20"/>
              </w:rPr>
              <w:t>года</w:t>
            </w:r>
          </w:p>
        </w:tc>
        <w:tc>
          <w:tcPr>
            <w:tcW w:w="3540" w:type="dxa"/>
            <w:vAlign w:val="center"/>
            <w:hideMark/>
          </w:tcPr>
          <w:p w14:paraId="5B02D520" w14:textId="77777777" w:rsidR="008D14FA" w:rsidRPr="008D14FA" w:rsidRDefault="008D14FA" w:rsidP="001029D0">
            <w:pPr>
              <w:pStyle w:val="Tabletext"/>
              <w:rPr>
                <w:sz w:val="20"/>
              </w:rPr>
            </w:pPr>
            <w:r w:rsidRPr="008D14FA">
              <w:rPr>
                <w:sz w:val="20"/>
              </w:rPr>
              <w:t>ИК11 – R 41</w:t>
            </w:r>
          </w:p>
        </w:tc>
      </w:tr>
      <w:tr w:rsidR="008D14FA" w:rsidRPr="008D14FA" w14:paraId="7BFB365B" w14:textId="77777777" w:rsidTr="00CB6851">
        <w:trPr>
          <w:jc w:val="center"/>
        </w:trPr>
        <w:tc>
          <w:tcPr>
            <w:tcW w:w="2401" w:type="dxa"/>
            <w:vAlign w:val="center"/>
            <w:hideMark/>
          </w:tcPr>
          <w:p w14:paraId="07CA6609" w14:textId="58562F82" w:rsidR="008D14FA" w:rsidRPr="008D14FA" w:rsidRDefault="008D14FA" w:rsidP="005A7314">
            <w:pPr>
              <w:pStyle w:val="Tabletext"/>
              <w:rPr>
                <w:sz w:val="20"/>
              </w:rPr>
            </w:pPr>
            <w:r w:rsidRPr="008D14FA">
              <w:rPr>
                <w:sz w:val="20"/>
              </w:rPr>
              <w:t>11</w:t>
            </w:r>
            <w:r w:rsidR="00106124">
              <w:rPr>
                <w:sz w:val="20"/>
              </w:rPr>
              <w:t>-</w:t>
            </w:r>
            <w:r w:rsidRPr="008D14FA">
              <w:rPr>
                <w:sz w:val="20"/>
              </w:rPr>
              <w:t>я</w:t>
            </w:r>
            <w:r w:rsidR="005A7314">
              <w:rPr>
                <w:sz w:val="20"/>
                <w:lang w:val="ru-RU"/>
              </w:rPr>
              <w:t> </w:t>
            </w:r>
            <w:r w:rsidRPr="008D14FA">
              <w:rPr>
                <w:sz w:val="20"/>
              </w:rPr>
              <w:t>Исследовательская комиссия</w:t>
            </w:r>
          </w:p>
        </w:tc>
        <w:tc>
          <w:tcPr>
            <w:tcW w:w="3689" w:type="dxa"/>
            <w:vAlign w:val="center"/>
            <w:hideMark/>
          </w:tcPr>
          <w:p w14:paraId="7AB90CBB" w14:textId="15ACE834" w:rsidR="008D14FA" w:rsidRPr="008D14FA" w:rsidRDefault="008D14FA" w:rsidP="001029D0">
            <w:pPr>
              <w:pStyle w:val="Tabletext"/>
              <w:rPr>
                <w:sz w:val="20"/>
              </w:rPr>
            </w:pPr>
            <w:r w:rsidRPr="008D14FA">
              <w:rPr>
                <w:sz w:val="20"/>
              </w:rPr>
              <w:t>Виртуально, 17–26</w:t>
            </w:r>
            <w:r w:rsidR="005A7314">
              <w:rPr>
                <w:sz w:val="20"/>
                <w:lang w:val="ru-RU"/>
              </w:rPr>
              <w:t> </w:t>
            </w:r>
            <w:r w:rsidRPr="008D14FA">
              <w:rPr>
                <w:sz w:val="20"/>
              </w:rPr>
              <w:t>марта 2021</w:t>
            </w:r>
            <w:r w:rsidR="005A7314">
              <w:rPr>
                <w:sz w:val="20"/>
                <w:lang w:val="ru-RU"/>
              </w:rPr>
              <w:t> </w:t>
            </w:r>
            <w:r w:rsidRPr="008D14FA">
              <w:rPr>
                <w:sz w:val="20"/>
              </w:rPr>
              <w:t>года</w:t>
            </w:r>
          </w:p>
        </w:tc>
        <w:tc>
          <w:tcPr>
            <w:tcW w:w="3540" w:type="dxa"/>
            <w:vAlign w:val="center"/>
            <w:hideMark/>
          </w:tcPr>
          <w:p w14:paraId="282A5B3F" w14:textId="77777777" w:rsidR="008D14FA" w:rsidRPr="008D14FA" w:rsidRDefault="008D14FA" w:rsidP="001029D0">
            <w:pPr>
              <w:pStyle w:val="Tabletext"/>
              <w:rPr>
                <w:sz w:val="20"/>
              </w:rPr>
            </w:pPr>
            <w:r w:rsidRPr="008D14FA">
              <w:rPr>
                <w:sz w:val="20"/>
              </w:rPr>
              <w:t>ИК11 – R 42–R 46</w:t>
            </w:r>
          </w:p>
        </w:tc>
      </w:tr>
      <w:tr w:rsidR="008D14FA" w:rsidRPr="008D14FA" w14:paraId="79EB6DA8" w14:textId="77777777" w:rsidTr="00CB6851">
        <w:trPr>
          <w:jc w:val="center"/>
        </w:trPr>
        <w:tc>
          <w:tcPr>
            <w:tcW w:w="2401" w:type="dxa"/>
            <w:vAlign w:val="center"/>
            <w:hideMark/>
          </w:tcPr>
          <w:p w14:paraId="6F614348" w14:textId="07DCB4AF" w:rsidR="008D14FA" w:rsidRPr="008D14FA" w:rsidRDefault="008D14FA" w:rsidP="001029D0">
            <w:pPr>
              <w:pStyle w:val="Tabletext"/>
              <w:rPr>
                <w:sz w:val="20"/>
                <w:lang w:val="ru-RU"/>
              </w:rPr>
            </w:pPr>
            <w:r w:rsidRPr="008D14FA">
              <w:rPr>
                <w:sz w:val="20"/>
                <w:lang w:val="ru-RU"/>
              </w:rPr>
              <w:t>Рабочая группа</w:t>
            </w:r>
            <w:r w:rsidR="005A7314">
              <w:rPr>
                <w:sz w:val="20"/>
                <w:lang w:val="ru-RU"/>
              </w:rPr>
              <w:t> </w:t>
            </w:r>
            <w:r w:rsidRPr="008D14FA">
              <w:rPr>
                <w:sz w:val="20"/>
                <w:lang w:val="ru-RU"/>
              </w:rPr>
              <w:t>1/11</w:t>
            </w:r>
          </w:p>
          <w:p w14:paraId="015F15AD" w14:textId="7D5F0059" w:rsidR="008D14FA" w:rsidRPr="008D14FA" w:rsidRDefault="008D14FA" w:rsidP="001029D0">
            <w:pPr>
              <w:pStyle w:val="Tabletext"/>
              <w:rPr>
                <w:sz w:val="20"/>
                <w:lang w:val="ru-RU"/>
              </w:rPr>
            </w:pPr>
            <w:r w:rsidRPr="008D14FA">
              <w:rPr>
                <w:sz w:val="20"/>
                <w:lang w:val="ru-RU"/>
              </w:rPr>
              <w:t>Рабочая группа</w:t>
            </w:r>
            <w:r w:rsidR="005A7314">
              <w:rPr>
                <w:sz w:val="20"/>
                <w:lang w:val="ru-RU"/>
              </w:rPr>
              <w:t> </w:t>
            </w:r>
            <w:r w:rsidRPr="008D14FA">
              <w:rPr>
                <w:sz w:val="20"/>
                <w:lang w:val="ru-RU"/>
              </w:rPr>
              <w:t>2/11</w:t>
            </w:r>
          </w:p>
          <w:p w14:paraId="37CF2C58" w14:textId="19AC9814" w:rsidR="008D14FA" w:rsidRPr="008D14FA" w:rsidRDefault="008D14FA" w:rsidP="001029D0">
            <w:pPr>
              <w:pStyle w:val="Tabletext"/>
              <w:rPr>
                <w:sz w:val="20"/>
                <w:lang w:val="ru-RU"/>
              </w:rPr>
            </w:pPr>
            <w:r w:rsidRPr="008D14FA">
              <w:rPr>
                <w:sz w:val="20"/>
                <w:lang w:val="ru-RU"/>
              </w:rPr>
              <w:t>Рабочая группа</w:t>
            </w:r>
            <w:r w:rsidR="005A7314">
              <w:rPr>
                <w:sz w:val="20"/>
                <w:lang w:val="ru-RU"/>
              </w:rPr>
              <w:t> </w:t>
            </w:r>
            <w:r w:rsidRPr="008D14FA">
              <w:rPr>
                <w:sz w:val="20"/>
                <w:lang w:val="ru-RU"/>
              </w:rPr>
              <w:t>3/11</w:t>
            </w:r>
          </w:p>
        </w:tc>
        <w:tc>
          <w:tcPr>
            <w:tcW w:w="3689" w:type="dxa"/>
            <w:vAlign w:val="center"/>
            <w:hideMark/>
          </w:tcPr>
          <w:p w14:paraId="21E5030A" w14:textId="02697F8E" w:rsidR="008D14FA" w:rsidRPr="008D14FA" w:rsidRDefault="008D14FA" w:rsidP="001029D0">
            <w:pPr>
              <w:pStyle w:val="Tabletext"/>
              <w:rPr>
                <w:sz w:val="20"/>
              </w:rPr>
            </w:pPr>
            <w:r w:rsidRPr="008D14FA">
              <w:rPr>
                <w:sz w:val="20"/>
              </w:rPr>
              <w:t>Виртуально, 15–16</w:t>
            </w:r>
            <w:r w:rsidR="005A7314">
              <w:rPr>
                <w:sz w:val="20"/>
                <w:lang w:val="ru-RU"/>
              </w:rPr>
              <w:t> </w:t>
            </w:r>
            <w:r w:rsidRPr="008D14FA">
              <w:rPr>
                <w:sz w:val="20"/>
              </w:rPr>
              <w:t>июля 2021</w:t>
            </w:r>
            <w:r w:rsidR="005A7314">
              <w:rPr>
                <w:sz w:val="20"/>
                <w:lang w:val="ru-RU"/>
              </w:rPr>
              <w:t> </w:t>
            </w:r>
            <w:r w:rsidRPr="008D14FA">
              <w:rPr>
                <w:sz w:val="20"/>
              </w:rPr>
              <w:t>года</w:t>
            </w:r>
          </w:p>
        </w:tc>
        <w:tc>
          <w:tcPr>
            <w:tcW w:w="3540" w:type="dxa"/>
            <w:vAlign w:val="center"/>
            <w:hideMark/>
          </w:tcPr>
          <w:p w14:paraId="69B2581E" w14:textId="77777777" w:rsidR="008D14FA" w:rsidRPr="008D14FA" w:rsidRDefault="008D14FA" w:rsidP="001029D0">
            <w:pPr>
              <w:pStyle w:val="Tabletext"/>
              <w:rPr>
                <w:sz w:val="20"/>
              </w:rPr>
            </w:pPr>
            <w:r w:rsidRPr="008D14FA">
              <w:rPr>
                <w:sz w:val="20"/>
              </w:rPr>
              <w:t>ИК11 – R 47–R 49</w:t>
            </w:r>
          </w:p>
        </w:tc>
      </w:tr>
      <w:tr w:rsidR="008D14FA" w:rsidRPr="008D14FA" w14:paraId="03920096" w14:textId="77777777" w:rsidTr="00CB6851">
        <w:trPr>
          <w:jc w:val="center"/>
        </w:trPr>
        <w:tc>
          <w:tcPr>
            <w:tcW w:w="2401" w:type="dxa"/>
            <w:vAlign w:val="center"/>
            <w:hideMark/>
          </w:tcPr>
          <w:p w14:paraId="57DAC269" w14:textId="544AD1FD" w:rsidR="008D14FA" w:rsidRPr="008D14FA" w:rsidRDefault="008D14FA" w:rsidP="005A7314">
            <w:pPr>
              <w:pStyle w:val="Tabletext"/>
              <w:rPr>
                <w:sz w:val="20"/>
              </w:rPr>
            </w:pPr>
            <w:r w:rsidRPr="008D14FA">
              <w:rPr>
                <w:sz w:val="20"/>
              </w:rPr>
              <w:t>11</w:t>
            </w:r>
            <w:r w:rsidR="00106124">
              <w:rPr>
                <w:sz w:val="20"/>
              </w:rPr>
              <w:t>-</w:t>
            </w:r>
            <w:r w:rsidRPr="008D14FA">
              <w:rPr>
                <w:sz w:val="20"/>
              </w:rPr>
              <w:t>я</w:t>
            </w:r>
            <w:r w:rsidR="005A7314">
              <w:rPr>
                <w:sz w:val="20"/>
                <w:lang w:val="ru-RU"/>
              </w:rPr>
              <w:t> </w:t>
            </w:r>
            <w:r w:rsidRPr="008D14FA">
              <w:rPr>
                <w:sz w:val="20"/>
              </w:rPr>
              <w:t>Исследовательская комиссия</w:t>
            </w:r>
          </w:p>
        </w:tc>
        <w:tc>
          <w:tcPr>
            <w:tcW w:w="3689" w:type="dxa"/>
            <w:vAlign w:val="center"/>
            <w:hideMark/>
          </w:tcPr>
          <w:p w14:paraId="7E612410" w14:textId="0482AF87" w:rsidR="008D14FA" w:rsidRPr="008D14FA" w:rsidRDefault="008D14FA" w:rsidP="005A7314">
            <w:pPr>
              <w:pStyle w:val="Tabletext"/>
              <w:rPr>
                <w:sz w:val="20"/>
              </w:rPr>
            </w:pPr>
            <w:r w:rsidRPr="008D14FA">
              <w:rPr>
                <w:sz w:val="20"/>
              </w:rPr>
              <w:t>Виртуально, 1–10</w:t>
            </w:r>
            <w:r w:rsidR="005A7314">
              <w:rPr>
                <w:sz w:val="20"/>
                <w:lang w:val="ru-RU"/>
              </w:rPr>
              <w:t> </w:t>
            </w:r>
            <w:r w:rsidRPr="008D14FA">
              <w:rPr>
                <w:sz w:val="20"/>
              </w:rPr>
              <w:t>декабря 2021 года</w:t>
            </w:r>
          </w:p>
        </w:tc>
        <w:tc>
          <w:tcPr>
            <w:tcW w:w="3540" w:type="dxa"/>
            <w:vAlign w:val="center"/>
            <w:hideMark/>
          </w:tcPr>
          <w:p w14:paraId="6FB1658F" w14:textId="77777777" w:rsidR="008D14FA" w:rsidRPr="008D14FA" w:rsidRDefault="008D14FA" w:rsidP="001029D0">
            <w:pPr>
              <w:pStyle w:val="Tabletext"/>
              <w:rPr>
                <w:sz w:val="20"/>
              </w:rPr>
            </w:pPr>
            <w:r w:rsidRPr="008D14FA">
              <w:rPr>
                <w:sz w:val="20"/>
              </w:rPr>
              <w:t>ИК11 – R 50–R 54</w:t>
            </w:r>
          </w:p>
        </w:tc>
      </w:tr>
    </w:tbl>
    <w:p w14:paraId="3D92AC31" w14:textId="21E03A2B" w:rsidR="005A7314" w:rsidRPr="005A7314" w:rsidRDefault="005A7314" w:rsidP="005A7314">
      <w:pPr>
        <w:pStyle w:val="TableNo"/>
        <w:rPr>
          <w:sz w:val="22"/>
        </w:rPr>
      </w:pPr>
      <w:bookmarkStart w:id="4" w:name="_Toc76442730"/>
      <w:bookmarkStart w:id="5" w:name="_Toc320869651"/>
      <w:r w:rsidRPr="005A7314">
        <w:rPr>
          <w:sz w:val="22"/>
        </w:rPr>
        <w:t>ТАБЛИЦА 1-</w:t>
      </w:r>
      <w:r w:rsidRPr="005A7314">
        <w:rPr>
          <w:caps w:val="0"/>
          <w:sz w:val="22"/>
        </w:rPr>
        <w:t>bis</w:t>
      </w:r>
    </w:p>
    <w:p w14:paraId="7089F6DC" w14:textId="5F190D1C" w:rsidR="00730B2F" w:rsidRDefault="005A7314" w:rsidP="005A7314">
      <w:pPr>
        <w:pStyle w:val="Tabletitle"/>
        <w:rPr>
          <w:sz w:val="22"/>
          <w:lang w:val="ru-RU"/>
        </w:rPr>
      </w:pPr>
      <w:r w:rsidRPr="005A7314">
        <w:rPr>
          <w:sz w:val="22"/>
          <w:lang w:val="ru-RU"/>
        </w:rPr>
        <w:t xml:space="preserve">Собрания групп Докладчиков, организованные под руководством </w:t>
      </w:r>
      <w:r w:rsidRPr="005A7314">
        <w:rPr>
          <w:sz w:val="22"/>
          <w:lang w:val="ru-RU"/>
        </w:rPr>
        <w:br/>
        <w:t>11</w:t>
      </w:r>
      <w:r w:rsidR="00106124" w:rsidRPr="00106124">
        <w:rPr>
          <w:sz w:val="22"/>
          <w:lang w:val="ru-RU"/>
        </w:rPr>
        <w:t>-</w:t>
      </w:r>
      <w:r w:rsidRPr="005A7314">
        <w:rPr>
          <w:sz w:val="22"/>
          <w:lang w:val="ru-RU"/>
        </w:rPr>
        <w:t>й</w:t>
      </w:r>
      <w:r>
        <w:rPr>
          <w:sz w:val="22"/>
          <w:lang w:val="ru-RU"/>
        </w:rPr>
        <w:t> </w:t>
      </w:r>
      <w:r w:rsidRPr="005A7314">
        <w:rPr>
          <w:sz w:val="22"/>
          <w:lang w:val="ru-RU"/>
        </w:rPr>
        <w:t>Исследовательской комиссии в ходе исследовательского периода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693"/>
        <w:gridCol w:w="1729"/>
        <w:gridCol w:w="3783"/>
      </w:tblGrid>
      <w:tr w:rsidR="005A7314" w:rsidRPr="005A7314" w14:paraId="3D22D78C" w14:textId="77777777" w:rsidTr="00CB6851">
        <w:trPr>
          <w:trHeight w:val="474"/>
        </w:trPr>
        <w:tc>
          <w:tcPr>
            <w:tcW w:w="1410" w:type="dxa"/>
            <w:vAlign w:val="center"/>
            <w:hideMark/>
          </w:tcPr>
          <w:p w14:paraId="272C804C" w14:textId="77777777" w:rsidR="005A7314" w:rsidRPr="005A7314" w:rsidRDefault="005A7314" w:rsidP="001029D0">
            <w:pPr>
              <w:pStyle w:val="Tablehead"/>
              <w:rPr>
                <w:sz w:val="20"/>
                <w:lang w:val="ru-RU"/>
              </w:rPr>
            </w:pPr>
            <w:r w:rsidRPr="005A7314">
              <w:rPr>
                <w:sz w:val="20"/>
                <w:lang w:val="ru-RU"/>
              </w:rPr>
              <w:t>Даты</w:t>
            </w:r>
          </w:p>
        </w:tc>
        <w:tc>
          <w:tcPr>
            <w:tcW w:w="2693" w:type="dxa"/>
            <w:vAlign w:val="center"/>
            <w:hideMark/>
          </w:tcPr>
          <w:p w14:paraId="7142AC10" w14:textId="77777777" w:rsidR="005A7314" w:rsidRPr="005A7314" w:rsidRDefault="005A7314" w:rsidP="001029D0">
            <w:pPr>
              <w:pStyle w:val="Tablehead"/>
              <w:rPr>
                <w:sz w:val="20"/>
                <w:lang w:val="ru-RU"/>
              </w:rPr>
            </w:pPr>
            <w:r w:rsidRPr="005A7314">
              <w:rPr>
                <w:sz w:val="20"/>
                <w:lang w:val="ru-RU"/>
              </w:rPr>
              <w:t>Место проведения/</w:t>
            </w:r>
            <w:r w:rsidRPr="005A7314">
              <w:rPr>
                <w:sz w:val="20"/>
                <w:lang w:val="ru-RU"/>
              </w:rPr>
              <w:br/>
              <w:t>принимающая сторона</w:t>
            </w:r>
          </w:p>
        </w:tc>
        <w:tc>
          <w:tcPr>
            <w:tcW w:w="1729" w:type="dxa"/>
            <w:vAlign w:val="center"/>
            <w:hideMark/>
          </w:tcPr>
          <w:p w14:paraId="25CFD474" w14:textId="77777777" w:rsidR="005A7314" w:rsidRPr="005A7314" w:rsidRDefault="005A7314" w:rsidP="001029D0">
            <w:pPr>
              <w:pStyle w:val="Tablehead"/>
              <w:rPr>
                <w:sz w:val="20"/>
                <w:lang w:val="ru-RU"/>
              </w:rPr>
            </w:pPr>
            <w:r w:rsidRPr="005A7314">
              <w:rPr>
                <w:sz w:val="20"/>
                <w:lang w:val="ru-RU"/>
              </w:rPr>
              <w:t>Вопрос(ы)</w:t>
            </w:r>
          </w:p>
        </w:tc>
        <w:tc>
          <w:tcPr>
            <w:tcW w:w="3783" w:type="dxa"/>
            <w:vAlign w:val="center"/>
            <w:hideMark/>
          </w:tcPr>
          <w:p w14:paraId="31163CAF" w14:textId="77777777" w:rsidR="005A7314" w:rsidRPr="005A7314" w:rsidRDefault="005A7314" w:rsidP="001029D0">
            <w:pPr>
              <w:pStyle w:val="Tablehead"/>
              <w:rPr>
                <w:sz w:val="20"/>
                <w:lang w:val="ru-RU"/>
              </w:rPr>
            </w:pPr>
            <w:r w:rsidRPr="005A7314">
              <w:rPr>
                <w:sz w:val="20"/>
                <w:lang w:val="ru-RU"/>
              </w:rPr>
              <w:t>Название мероприятия</w:t>
            </w:r>
          </w:p>
        </w:tc>
      </w:tr>
      <w:tr w:rsidR="005A7314" w:rsidRPr="00523D4A" w14:paraId="24D130F7" w14:textId="77777777" w:rsidTr="00CB6851">
        <w:tc>
          <w:tcPr>
            <w:tcW w:w="1410" w:type="dxa"/>
            <w:hideMark/>
          </w:tcPr>
          <w:p w14:paraId="7CB3E4C1" w14:textId="77777777" w:rsidR="005A7314" w:rsidRPr="004446CC" w:rsidRDefault="005A7314" w:rsidP="001029D0">
            <w:pPr>
              <w:pStyle w:val="Tabletext"/>
              <w:rPr>
                <w:sz w:val="20"/>
                <w:lang w:val="ru-RU"/>
              </w:rPr>
            </w:pPr>
            <w:r w:rsidRPr="004446CC">
              <w:rPr>
                <w:sz w:val="20"/>
                <w:lang w:val="ru-RU"/>
              </w:rPr>
              <w:t>22.11.2016 – 24.11.2016</w:t>
            </w:r>
          </w:p>
        </w:tc>
        <w:tc>
          <w:tcPr>
            <w:tcW w:w="2693" w:type="dxa"/>
            <w:hideMark/>
          </w:tcPr>
          <w:p w14:paraId="1C5BCA95" w14:textId="77777777" w:rsidR="005A7314" w:rsidRPr="004446CC" w:rsidRDefault="005A7314" w:rsidP="001029D0">
            <w:pPr>
              <w:pStyle w:val="Tabletext"/>
              <w:rPr>
                <w:sz w:val="20"/>
                <w:lang w:val="ru-RU"/>
              </w:rPr>
            </w:pPr>
            <w:r w:rsidRPr="004446CC">
              <w:rPr>
                <w:sz w:val="20"/>
                <w:lang w:val="ru-RU"/>
              </w:rPr>
              <w:t>Электронное собрание</w:t>
            </w:r>
          </w:p>
        </w:tc>
        <w:tc>
          <w:tcPr>
            <w:tcW w:w="1729" w:type="dxa"/>
            <w:hideMark/>
          </w:tcPr>
          <w:p w14:paraId="08778362" w14:textId="77777777" w:rsidR="005A7314" w:rsidRPr="004446CC" w:rsidRDefault="005A7314" w:rsidP="009C5F10">
            <w:pPr>
              <w:pStyle w:val="Tabletext"/>
              <w:jc w:val="center"/>
              <w:rPr>
                <w:sz w:val="20"/>
                <w:lang w:val="ru-RU"/>
              </w:rPr>
            </w:pPr>
            <w:r w:rsidRPr="004446CC">
              <w:rPr>
                <w:sz w:val="20"/>
                <w:lang w:val="ru-RU"/>
              </w:rPr>
              <w:t>4/11</w:t>
            </w:r>
          </w:p>
        </w:tc>
        <w:tc>
          <w:tcPr>
            <w:tcW w:w="3783" w:type="dxa"/>
            <w:hideMark/>
          </w:tcPr>
          <w:p w14:paraId="6BF8047D" w14:textId="73544844"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4/11</w:t>
            </w:r>
          </w:p>
        </w:tc>
      </w:tr>
      <w:tr w:rsidR="005A7314" w:rsidRPr="00523D4A" w14:paraId="6983E109" w14:textId="77777777" w:rsidTr="00CB6851">
        <w:tc>
          <w:tcPr>
            <w:tcW w:w="1410" w:type="dxa"/>
            <w:hideMark/>
          </w:tcPr>
          <w:p w14:paraId="08502975" w14:textId="77777777" w:rsidR="005A7314" w:rsidRPr="004446CC" w:rsidRDefault="005A7314" w:rsidP="001029D0">
            <w:pPr>
              <w:pStyle w:val="Tabletext"/>
              <w:rPr>
                <w:sz w:val="20"/>
                <w:lang w:val="ru-RU"/>
              </w:rPr>
            </w:pPr>
            <w:r w:rsidRPr="004446CC">
              <w:rPr>
                <w:sz w:val="20"/>
                <w:lang w:val="ru-RU"/>
              </w:rPr>
              <w:t>28.03.2017 – 29.03.2017</w:t>
            </w:r>
          </w:p>
        </w:tc>
        <w:tc>
          <w:tcPr>
            <w:tcW w:w="2693" w:type="dxa"/>
            <w:hideMark/>
          </w:tcPr>
          <w:p w14:paraId="06532A0D" w14:textId="77777777" w:rsidR="005A7314" w:rsidRPr="004446CC" w:rsidRDefault="005A7314" w:rsidP="001029D0">
            <w:pPr>
              <w:pStyle w:val="Tabletext"/>
              <w:rPr>
                <w:sz w:val="20"/>
                <w:lang w:val="ru-RU"/>
              </w:rPr>
            </w:pPr>
            <w:r w:rsidRPr="004446CC">
              <w:rPr>
                <w:sz w:val="20"/>
                <w:lang w:val="ru-RU"/>
              </w:rPr>
              <w:t>Австрия [Вена]</w:t>
            </w:r>
          </w:p>
        </w:tc>
        <w:tc>
          <w:tcPr>
            <w:tcW w:w="1729" w:type="dxa"/>
            <w:hideMark/>
          </w:tcPr>
          <w:p w14:paraId="3F80DF35" w14:textId="77777777" w:rsidR="005A7314" w:rsidRPr="004446CC" w:rsidRDefault="005A7314" w:rsidP="009C5F10">
            <w:pPr>
              <w:pStyle w:val="Tabletext"/>
              <w:jc w:val="center"/>
              <w:rPr>
                <w:sz w:val="20"/>
                <w:lang w:val="ru-RU"/>
              </w:rPr>
            </w:pPr>
            <w:r w:rsidRPr="004446CC">
              <w:rPr>
                <w:sz w:val="20"/>
                <w:lang w:val="ru-RU"/>
              </w:rPr>
              <w:t>2/11, 9/11, 11/11</w:t>
            </w:r>
          </w:p>
        </w:tc>
        <w:tc>
          <w:tcPr>
            <w:tcW w:w="3783" w:type="dxa"/>
            <w:hideMark/>
          </w:tcPr>
          <w:p w14:paraId="4DFFCDB8" w14:textId="2783B5D1" w:rsidR="005A7314" w:rsidRPr="001029D0" w:rsidRDefault="005A7314" w:rsidP="001029D0">
            <w:pPr>
              <w:pStyle w:val="Tabletext"/>
              <w:rPr>
                <w:sz w:val="20"/>
                <w:lang w:val="ru-RU"/>
              </w:rPr>
            </w:pPr>
            <w:r w:rsidRPr="001029D0">
              <w:rPr>
                <w:sz w:val="20"/>
                <w:lang w:val="ru-RU"/>
              </w:rPr>
              <w:t>Совместное собрание групп Докладчиков по</w:t>
            </w:r>
            <w:r w:rsidR="001029D0">
              <w:rPr>
                <w:sz w:val="20"/>
                <w:lang w:val="ru-RU"/>
              </w:rPr>
              <w:t> </w:t>
            </w:r>
            <w:r w:rsidRPr="001029D0">
              <w:rPr>
                <w:sz w:val="20"/>
                <w:lang w:val="ru-RU"/>
              </w:rPr>
              <w:t>Вопросам 2/11, 9/11 и 11/11</w:t>
            </w:r>
            <w:r w:rsidR="001029D0">
              <w:rPr>
                <w:sz w:val="20"/>
                <w:lang w:val="ru-RU"/>
              </w:rPr>
              <w:br/>
            </w:r>
            <w:r w:rsidRPr="001029D0">
              <w:rPr>
                <w:sz w:val="20"/>
                <w:lang w:val="ru-RU"/>
              </w:rPr>
              <w:t xml:space="preserve">(объединенное собрание с ТК </w:t>
            </w:r>
            <w:r w:rsidRPr="001029D0">
              <w:rPr>
                <w:sz w:val="20"/>
              </w:rPr>
              <w:t>INT</w:t>
            </w:r>
            <w:r w:rsidRPr="001029D0">
              <w:rPr>
                <w:sz w:val="20"/>
                <w:lang w:val="ru-RU"/>
              </w:rPr>
              <w:t xml:space="preserve"> ЕТСИ)</w:t>
            </w:r>
          </w:p>
        </w:tc>
      </w:tr>
      <w:tr w:rsidR="001029D0" w:rsidRPr="00523D4A" w14:paraId="6C51E7D1" w14:textId="77777777" w:rsidTr="00CB6851">
        <w:tc>
          <w:tcPr>
            <w:tcW w:w="1410" w:type="dxa"/>
            <w:hideMark/>
          </w:tcPr>
          <w:p w14:paraId="035D0445" w14:textId="77777777" w:rsidR="005A7314" w:rsidRPr="001029D0" w:rsidRDefault="005A7314" w:rsidP="001029D0">
            <w:pPr>
              <w:pStyle w:val="Tabletext"/>
              <w:rPr>
                <w:sz w:val="20"/>
              </w:rPr>
            </w:pPr>
            <w:r w:rsidRPr="001029D0">
              <w:rPr>
                <w:sz w:val="20"/>
              </w:rPr>
              <w:t>22.05.2017 – 26.05.2017</w:t>
            </w:r>
          </w:p>
        </w:tc>
        <w:tc>
          <w:tcPr>
            <w:tcW w:w="2693" w:type="dxa"/>
            <w:hideMark/>
          </w:tcPr>
          <w:p w14:paraId="2279710F"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27F30373" w14:textId="77777777" w:rsidR="005A7314" w:rsidRPr="001029D0" w:rsidRDefault="005A7314" w:rsidP="009C5F10">
            <w:pPr>
              <w:pStyle w:val="Tabletext"/>
              <w:jc w:val="center"/>
              <w:rPr>
                <w:sz w:val="20"/>
              </w:rPr>
            </w:pPr>
            <w:r w:rsidRPr="001029D0">
              <w:rPr>
                <w:sz w:val="20"/>
              </w:rPr>
              <w:t>8/11</w:t>
            </w:r>
          </w:p>
        </w:tc>
        <w:tc>
          <w:tcPr>
            <w:tcW w:w="3783" w:type="dxa"/>
            <w:hideMark/>
          </w:tcPr>
          <w:p w14:paraId="30D812B1" w14:textId="74B35ACE" w:rsidR="005A7314" w:rsidRPr="001029D0" w:rsidRDefault="005A7314" w:rsidP="008F5BA5">
            <w:pPr>
              <w:pStyle w:val="Tabletext"/>
              <w:rPr>
                <w:sz w:val="20"/>
                <w:lang w:val="ru-RU"/>
              </w:rPr>
            </w:pPr>
            <w:r w:rsidRPr="001029D0">
              <w:rPr>
                <w:sz w:val="20"/>
                <w:lang w:val="ru-RU"/>
              </w:rPr>
              <w:t>Собрание Группы Докладчика по</w:t>
            </w:r>
            <w:r w:rsidR="008F5BA5">
              <w:rPr>
                <w:sz w:val="20"/>
                <w:lang w:val="ru-RU"/>
              </w:rPr>
              <w:t> </w:t>
            </w:r>
            <w:r w:rsidRPr="001029D0">
              <w:rPr>
                <w:sz w:val="20"/>
                <w:lang w:val="ru-RU"/>
              </w:rPr>
              <w:t>Вопросу 8/11</w:t>
            </w:r>
          </w:p>
        </w:tc>
      </w:tr>
      <w:tr w:rsidR="001029D0" w:rsidRPr="00523D4A" w14:paraId="54865E6F" w14:textId="77777777" w:rsidTr="00CB6851">
        <w:tc>
          <w:tcPr>
            <w:tcW w:w="1410" w:type="dxa"/>
            <w:hideMark/>
          </w:tcPr>
          <w:p w14:paraId="1D371CC3" w14:textId="77777777" w:rsidR="005A7314" w:rsidRPr="001029D0" w:rsidRDefault="005A7314" w:rsidP="001029D0">
            <w:pPr>
              <w:pStyle w:val="Tabletext"/>
              <w:rPr>
                <w:sz w:val="20"/>
              </w:rPr>
            </w:pPr>
            <w:r w:rsidRPr="001029D0">
              <w:rPr>
                <w:sz w:val="20"/>
              </w:rPr>
              <w:t>13.06.2017 – 14.06.2017</w:t>
            </w:r>
          </w:p>
        </w:tc>
        <w:tc>
          <w:tcPr>
            <w:tcW w:w="2693" w:type="dxa"/>
            <w:hideMark/>
          </w:tcPr>
          <w:p w14:paraId="6657249A"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382417E4" w14:textId="77777777" w:rsidR="005A7314" w:rsidRPr="001029D0" w:rsidRDefault="005A7314" w:rsidP="009C5F10">
            <w:pPr>
              <w:pStyle w:val="Tabletext"/>
              <w:jc w:val="center"/>
              <w:rPr>
                <w:sz w:val="20"/>
              </w:rPr>
            </w:pPr>
            <w:r w:rsidRPr="001029D0">
              <w:rPr>
                <w:sz w:val="20"/>
              </w:rPr>
              <w:t>2/11, 9/11, 11/11</w:t>
            </w:r>
          </w:p>
        </w:tc>
        <w:tc>
          <w:tcPr>
            <w:tcW w:w="3783" w:type="dxa"/>
            <w:hideMark/>
          </w:tcPr>
          <w:p w14:paraId="5BB5478A" w14:textId="599BABE1" w:rsidR="005A7314" w:rsidRPr="001029D0" w:rsidRDefault="005A7314" w:rsidP="009C5F10">
            <w:pPr>
              <w:pStyle w:val="Tabletext"/>
              <w:rPr>
                <w:sz w:val="20"/>
                <w:lang w:val="ru-RU"/>
              </w:rPr>
            </w:pPr>
            <w:r w:rsidRPr="001029D0">
              <w:rPr>
                <w:sz w:val="20"/>
                <w:lang w:val="ru-RU"/>
              </w:rPr>
              <w:t>Электронное совместное собрание групп Докладчиков по Вопросам</w:t>
            </w:r>
            <w:r w:rsidR="009C5F10">
              <w:rPr>
                <w:sz w:val="20"/>
                <w:lang w:val="ru-RU"/>
              </w:rPr>
              <w:t> </w:t>
            </w:r>
            <w:r w:rsidRPr="001029D0">
              <w:rPr>
                <w:sz w:val="20"/>
                <w:lang w:val="ru-RU"/>
              </w:rPr>
              <w:t>2/11, 9/11 и</w:t>
            </w:r>
            <w:r w:rsidR="001029D0">
              <w:rPr>
                <w:sz w:val="20"/>
                <w:lang w:val="ru-RU"/>
              </w:rPr>
              <w:t> </w:t>
            </w:r>
            <w:r w:rsidRPr="001029D0">
              <w:rPr>
                <w:sz w:val="20"/>
                <w:lang w:val="ru-RU"/>
              </w:rPr>
              <w:t xml:space="preserve">11/11 (объединенное собрание с ТК </w:t>
            </w:r>
            <w:r w:rsidRPr="001029D0">
              <w:rPr>
                <w:sz w:val="20"/>
              </w:rPr>
              <w:t>INT</w:t>
            </w:r>
            <w:r w:rsidRPr="001029D0">
              <w:rPr>
                <w:sz w:val="20"/>
                <w:lang w:val="ru-RU"/>
              </w:rPr>
              <w:t xml:space="preserve"> ЕТСИ)</w:t>
            </w:r>
          </w:p>
        </w:tc>
      </w:tr>
    </w:tbl>
    <w:p w14:paraId="0B75DBE8" w14:textId="77777777" w:rsidR="008F5BA5" w:rsidRPr="009C5F10" w:rsidRDefault="008F5BA5">
      <w:pPr>
        <w:tabs>
          <w:tab w:val="clear" w:pos="1134"/>
          <w:tab w:val="clear" w:pos="1871"/>
          <w:tab w:val="clear" w:pos="2268"/>
        </w:tabs>
        <w:overflowPunct/>
        <w:autoSpaceDE/>
        <w:autoSpaceDN/>
        <w:adjustRightInd/>
        <w:spacing w:before="0"/>
        <w:textAlignment w:val="auto"/>
        <w:rPr>
          <w:lang w:val="ru-RU"/>
        </w:rPr>
      </w:pPr>
      <w:r w:rsidRPr="009C5F10">
        <w:rPr>
          <w:lang w:val="ru-RU"/>
        </w:rPr>
        <w:br w:type="page"/>
      </w:r>
    </w:p>
    <w:p w14:paraId="1F9678D2" w14:textId="012589B0" w:rsidR="008F5BA5" w:rsidRPr="009C5F10" w:rsidRDefault="008F5BA5" w:rsidP="008F5BA5">
      <w:pPr>
        <w:pStyle w:val="TableNo"/>
        <w:rPr>
          <w:sz w:val="22"/>
          <w:lang w:val="ru-RU"/>
        </w:rPr>
      </w:pPr>
      <w:r w:rsidRPr="005A7314">
        <w:rPr>
          <w:sz w:val="22"/>
        </w:rPr>
        <w:lastRenderedPageBreak/>
        <w:t>ТАБЛИЦА 1-</w:t>
      </w:r>
      <w:r w:rsidRPr="005A7314">
        <w:rPr>
          <w:caps w:val="0"/>
          <w:sz w:val="22"/>
        </w:rPr>
        <w:t>bis</w:t>
      </w:r>
      <w:r w:rsidR="009C5F10">
        <w:rPr>
          <w:caps w:val="0"/>
          <w:sz w:val="22"/>
          <w:lang w:val="ru-RU"/>
        </w:rPr>
        <w:t xml:space="preserve"> (</w:t>
      </w:r>
      <w:r w:rsidR="009C5F10" w:rsidRPr="009C5F10">
        <w:rPr>
          <w:i/>
          <w:caps w:val="0"/>
          <w:sz w:val="22"/>
          <w:lang w:val="ru-RU"/>
        </w:rPr>
        <w:t>продолжение</w:t>
      </w:r>
      <w:r w:rsidR="009C5F10">
        <w:rPr>
          <w:caps w:val="0"/>
          <w:sz w:val="22"/>
          <w:lang w:val="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693"/>
        <w:gridCol w:w="1729"/>
        <w:gridCol w:w="3783"/>
      </w:tblGrid>
      <w:tr w:rsidR="008F5BA5" w:rsidRPr="008F5BA5" w14:paraId="313AAF59" w14:textId="77777777" w:rsidTr="008F5BA5">
        <w:tc>
          <w:tcPr>
            <w:tcW w:w="1410" w:type="dxa"/>
            <w:tcBorders>
              <w:top w:val="single" w:sz="6" w:space="0" w:color="auto"/>
              <w:left w:val="single" w:sz="6" w:space="0" w:color="auto"/>
              <w:bottom w:val="single" w:sz="6" w:space="0" w:color="auto"/>
              <w:right w:val="single" w:sz="6" w:space="0" w:color="auto"/>
            </w:tcBorders>
            <w:hideMark/>
          </w:tcPr>
          <w:p w14:paraId="7DBC65F7" w14:textId="77777777" w:rsidR="008F5BA5" w:rsidRPr="008F5BA5" w:rsidRDefault="008F5BA5" w:rsidP="008F5BA5">
            <w:pPr>
              <w:pStyle w:val="Tablehead"/>
              <w:rPr>
                <w:sz w:val="20"/>
                <w:lang w:val="ru-RU"/>
              </w:rPr>
            </w:pPr>
            <w:r w:rsidRPr="008F5BA5">
              <w:rPr>
                <w:sz w:val="20"/>
                <w:lang w:val="ru-RU"/>
              </w:rPr>
              <w:t>Даты</w:t>
            </w:r>
          </w:p>
        </w:tc>
        <w:tc>
          <w:tcPr>
            <w:tcW w:w="2693" w:type="dxa"/>
            <w:tcBorders>
              <w:top w:val="single" w:sz="6" w:space="0" w:color="auto"/>
              <w:left w:val="single" w:sz="6" w:space="0" w:color="auto"/>
              <w:bottom w:val="single" w:sz="6" w:space="0" w:color="auto"/>
              <w:right w:val="single" w:sz="6" w:space="0" w:color="auto"/>
            </w:tcBorders>
            <w:hideMark/>
          </w:tcPr>
          <w:p w14:paraId="3FA0C1E5" w14:textId="77777777" w:rsidR="008F5BA5" w:rsidRPr="008F5BA5" w:rsidRDefault="008F5BA5" w:rsidP="008F5BA5">
            <w:pPr>
              <w:pStyle w:val="Tablehead"/>
              <w:rPr>
                <w:sz w:val="20"/>
                <w:lang w:val="ru-RU"/>
              </w:rPr>
            </w:pPr>
            <w:r w:rsidRPr="008F5BA5">
              <w:rPr>
                <w:sz w:val="20"/>
                <w:lang w:val="ru-RU"/>
              </w:rPr>
              <w:t>Место проведения/</w:t>
            </w:r>
            <w:r w:rsidRPr="008F5BA5">
              <w:rPr>
                <w:sz w:val="20"/>
                <w:lang w:val="ru-RU"/>
              </w:rPr>
              <w:br/>
              <w:t>принимающая сторона</w:t>
            </w:r>
          </w:p>
        </w:tc>
        <w:tc>
          <w:tcPr>
            <w:tcW w:w="1729" w:type="dxa"/>
            <w:tcBorders>
              <w:top w:val="single" w:sz="6" w:space="0" w:color="auto"/>
              <w:left w:val="single" w:sz="6" w:space="0" w:color="auto"/>
              <w:bottom w:val="single" w:sz="6" w:space="0" w:color="auto"/>
              <w:right w:val="single" w:sz="6" w:space="0" w:color="auto"/>
            </w:tcBorders>
            <w:hideMark/>
          </w:tcPr>
          <w:p w14:paraId="153B5020" w14:textId="77777777" w:rsidR="008F5BA5" w:rsidRPr="008F5BA5" w:rsidRDefault="008F5BA5" w:rsidP="008F5BA5">
            <w:pPr>
              <w:pStyle w:val="Tablehead"/>
              <w:rPr>
                <w:sz w:val="20"/>
                <w:lang w:val="ru-RU"/>
              </w:rPr>
            </w:pPr>
            <w:r w:rsidRPr="008F5BA5">
              <w:rPr>
                <w:sz w:val="20"/>
                <w:lang w:val="ru-RU"/>
              </w:rPr>
              <w:t>Вопрос(ы)</w:t>
            </w:r>
          </w:p>
        </w:tc>
        <w:tc>
          <w:tcPr>
            <w:tcW w:w="3783" w:type="dxa"/>
            <w:tcBorders>
              <w:top w:val="single" w:sz="6" w:space="0" w:color="auto"/>
              <w:left w:val="single" w:sz="6" w:space="0" w:color="auto"/>
              <w:bottom w:val="single" w:sz="6" w:space="0" w:color="auto"/>
              <w:right w:val="single" w:sz="6" w:space="0" w:color="auto"/>
            </w:tcBorders>
            <w:hideMark/>
          </w:tcPr>
          <w:p w14:paraId="1F7D9E9D" w14:textId="77777777" w:rsidR="008F5BA5" w:rsidRPr="005A7314" w:rsidRDefault="008F5BA5" w:rsidP="008F5BA5">
            <w:pPr>
              <w:pStyle w:val="Tablehead"/>
              <w:rPr>
                <w:sz w:val="20"/>
                <w:lang w:val="ru-RU"/>
              </w:rPr>
            </w:pPr>
            <w:r w:rsidRPr="005A7314">
              <w:rPr>
                <w:sz w:val="20"/>
                <w:lang w:val="ru-RU"/>
              </w:rPr>
              <w:t>Название мероприятия</w:t>
            </w:r>
          </w:p>
        </w:tc>
      </w:tr>
      <w:tr w:rsidR="001029D0" w:rsidRPr="00523D4A" w14:paraId="26019E36" w14:textId="77777777" w:rsidTr="00CB6851">
        <w:tc>
          <w:tcPr>
            <w:tcW w:w="1410" w:type="dxa"/>
            <w:hideMark/>
          </w:tcPr>
          <w:p w14:paraId="41E1B858" w14:textId="77777777" w:rsidR="005A7314" w:rsidRPr="001029D0" w:rsidRDefault="005A7314" w:rsidP="001029D0">
            <w:pPr>
              <w:pStyle w:val="Tabletext"/>
              <w:rPr>
                <w:sz w:val="20"/>
              </w:rPr>
            </w:pPr>
            <w:r w:rsidRPr="001029D0">
              <w:rPr>
                <w:sz w:val="20"/>
              </w:rPr>
              <w:t>03.07.2017 – 12.07.2017</w:t>
            </w:r>
          </w:p>
        </w:tc>
        <w:tc>
          <w:tcPr>
            <w:tcW w:w="2693" w:type="dxa"/>
            <w:hideMark/>
          </w:tcPr>
          <w:p w14:paraId="0B69D0A7" w14:textId="77777777" w:rsidR="005A7314" w:rsidRPr="001029D0" w:rsidRDefault="005A7314" w:rsidP="001029D0">
            <w:pPr>
              <w:pStyle w:val="Tabletext"/>
              <w:rPr>
                <w:sz w:val="20"/>
              </w:rPr>
            </w:pPr>
            <w:r w:rsidRPr="001029D0">
              <w:rPr>
                <w:sz w:val="20"/>
              </w:rPr>
              <w:t>Швейцария [Женева]</w:t>
            </w:r>
          </w:p>
        </w:tc>
        <w:tc>
          <w:tcPr>
            <w:tcW w:w="1729" w:type="dxa"/>
            <w:hideMark/>
          </w:tcPr>
          <w:p w14:paraId="7576517C" w14:textId="77777777" w:rsidR="005A7314" w:rsidRPr="001029D0" w:rsidRDefault="005A7314" w:rsidP="009C5F10">
            <w:pPr>
              <w:pStyle w:val="Tabletext"/>
              <w:jc w:val="center"/>
              <w:rPr>
                <w:sz w:val="20"/>
              </w:rPr>
            </w:pPr>
            <w:r w:rsidRPr="001029D0">
              <w:rPr>
                <w:sz w:val="20"/>
              </w:rPr>
              <w:t>1/11, 3/11, 4/11, 6/11, 7/11, 8/11, 13/11, 14/11</w:t>
            </w:r>
          </w:p>
        </w:tc>
        <w:tc>
          <w:tcPr>
            <w:tcW w:w="3783" w:type="dxa"/>
            <w:hideMark/>
          </w:tcPr>
          <w:p w14:paraId="5720F270" w14:textId="1ADCA919" w:rsidR="005A7314" w:rsidRPr="001029D0" w:rsidRDefault="005A7314" w:rsidP="001029D0">
            <w:pPr>
              <w:pStyle w:val="Tabletext"/>
              <w:rPr>
                <w:sz w:val="20"/>
                <w:lang w:val="ru-RU"/>
              </w:rPr>
            </w:pPr>
            <w:r w:rsidRPr="001029D0">
              <w:rPr>
                <w:sz w:val="20"/>
                <w:lang w:val="ru-RU"/>
              </w:rPr>
              <w:t>Собрания групп Докладчиков (по</w:t>
            </w:r>
            <w:r w:rsidR="001029D0">
              <w:rPr>
                <w:sz w:val="20"/>
                <w:lang w:val="ru-RU"/>
              </w:rPr>
              <w:t> </w:t>
            </w:r>
            <w:r w:rsidRPr="001029D0">
              <w:rPr>
                <w:sz w:val="20"/>
                <w:lang w:val="ru-RU"/>
              </w:rPr>
              <w:t>Вопросам 1, 3, 4, 6, 7, 8, 13, 14/11)</w:t>
            </w:r>
          </w:p>
        </w:tc>
      </w:tr>
      <w:tr w:rsidR="001029D0" w:rsidRPr="00523D4A" w14:paraId="3905DFFB" w14:textId="77777777" w:rsidTr="00CB6851">
        <w:tc>
          <w:tcPr>
            <w:tcW w:w="1410" w:type="dxa"/>
            <w:hideMark/>
          </w:tcPr>
          <w:p w14:paraId="271F4A32" w14:textId="77777777" w:rsidR="005A7314" w:rsidRPr="001029D0" w:rsidRDefault="005A7314" w:rsidP="001029D0">
            <w:pPr>
              <w:pStyle w:val="Tabletext"/>
              <w:rPr>
                <w:sz w:val="20"/>
              </w:rPr>
            </w:pPr>
            <w:r w:rsidRPr="001029D0">
              <w:rPr>
                <w:sz w:val="20"/>
              </w:rPr>
              <w:t>05.07.2017</w:t>
            </w:r>
          </w:p>
        </w:tc>
        <w:tc>
          <w:tcPr>
            <w:tcW w:w="2693" w:type="dxa"/>
            <w:hideMark/>
          </w:tcPr>
          <w:p w14:paraId="766E2C10"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7B9D6216" w14:textId="77777777" w:rsidR="005A7314" w:rsidRPr="001029D0" w:rsidRDefault="005A7314" w:rsidP="009C5F10">
            <w:pPr>
              <w:pStyle w:val="Tabletext"/>
              <w:jc w:val="center"/>
              <w:rPr>
                <w:sz w:val="20"/>
              </w:rPr>
            </w:pPr>
            <w:r w:rsidRPr="001029D0">
              <w:rPr>
                <w:sz w:val="20"/>
              </w:rPr>
              <w:t>5/11</w:t>
            </w:r>
          </w:p>
        </w:tc>
        <w:tc>
          <w:tcPr>
            <w:tcW w:w="3783" w:type="dxa"/>
            <w:hideMark/>
          </w:tcPr>
          <w:p w14:paraId="5FC8E4FE" w14:textId="434BEA51"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5/11</w:t>
            </w:r>
          </w:p>
        </w:tc>
      </w:tr>
      <w:tr w:rsidR="001029D0" w:rsidRPr="00523D4A" w14:paraId="488E6390" w14:textId="77777777" w:rsidTr="00CB6851">
        <w:tc>
          <w:tcPr>
            <w:tcW w:w="1410" w:type="dxa"/>
            <w:hideMark/>
          </w:tcPr>
          <w:p w14:paraId="316E75C1" w14:textId="77777777" w:rsidR="005A7314" w:rsidRPr="001029D0" w:rsidRDefault="005A7314" w:rsidP="001029D0">
            <w:pPr>
              <w:pStyle w:val="Tabletext"/>
              <w:rPr>
                <w:sz w:val="20"/>
              </w:rPr>
            </w:pPr>
            <w:r w:rsidRPr="001029D0">
              <w:rPr>
                <w:sz w:val="20"/>
              </w:rPr>
              <w:t>28.08.2017 – 01.09.2017</w:t>
            </w:r>
          </w:p>
        </w:tc>
        <w:tc>
          <w:tcPr>
            <w:tcW w:w="2693" w:type="dxa"/>
            <w:hideMark/>
          </w:tcPr>
          <w:p w14:paraId="75A83138"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507535D1" w14:textId="77777777" w:rsidR="005A7314" w:rsidRPr="001029D0" w:rsidRDefault="005A7314" w:rsidP="009C5F10">
            <w:pPr>
              <w:pStyle w:val="Tabletext"/>
              <w:jc w:val="center"/>
              <w:rPr>
                <w:sz w:val="20"/>
              </w:rPr>
            </w:pPr>
            <w:r w:rsidRPr="001029D0">
              <w:rPr>
                <w:sz w:val="20"/>
              </w:rPr>
              <w:t>8/11</w:t>
            </w:r>
          </w:p>
        </w:tc>
        <w:tc>
          <w:tcPr>
            <w:tcW w:w="3783" w:type="dxa"/>
            <w:hideMark/>
          </w:tcPr>
          <w:p w14:paraId="3B9E7229" w14:textId="325A9241"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8/11</w:t>
            </w:r>
          </w:p>
        </w:tc>
      </w:tr>
      <w:tr w:rsidR="001029D0" w:rsidRPr="00523D4A" w14:paraId="0654F283" w14:textId="77777777" w:rsidTr="00CB6851">
        <w:tc>
          <w:tcPr>
            <w:tcW w:w="1410" w:type="dxa"/>
            <w:hideMark/>
          </w:tcPr>
          <w:p w14:paraId="198E6EE5" w14:textId="77777777" w:rsidR="005A7314" w:rsidRPr="001029D0" w:rsidRDefault="005A7314" w:rsidP="001029D0">
            <w:pPr>
              <w:pStyle w:val="Tabletext"/>
              <w:rPr>
                <w:sz w:val="20"/>
              </w:rPr>
            </w:pPr>
            <w:r w:rsidRPr="001029D0">
              <w:rPr>
                <w:sz w:val="20"/>
              </w:rPr>
              <w:t>04.09.2017 – 08.09.2017</w:t>
            </w:r>
          </w:p>
        </w:tc>
        <w:tc>
          <w:tcPr>
            <w:tcW w:w="2693" w:type="dxa"/>
            <w:hideMark/>
          </w:tcPr>
          <w:p w14:paraId="08410A08"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422A8948" w14:textId="77777777" w:rsidR="005A7314" w:rsidRPr="001029D0" w:rsidRDefault="005A7314" w:rsidP="009C5F10">
            <w:pPr>
              <w:pStyle w:val="Tabletext"/>
              <w:jc w:val="center"/>
              <w:rPr>
                <w:sz w:val="20"/>
              </w:rPr>
            </w:pPr>
            <w:r w:rsidRPr="001029D0">
              <w:rPr>
                <w:sz w:val="20"/>
              </w:rPr>
              <w:t>7/11</w:t>
            </w:r>
          </w:p>
        </w:tc>
        <w:tc>
          <w:tcPr>
            <w:tcW w:w="3783" w:type="dxa"/>
            <w:hideMark/>
          </w:tcPr>
          <w:p w14:paraId="74E167B8" w14:textId="539C3023"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7/11</w:t>
            </w:r>
          </w:p>
        </w:tc>
      </w:tr>
      <w:tr w:rsidR="001029D0" w:rsidRPr="00523D4A" w14:paraId="55E36DC3" w14:textId="77777777" w:rsidTr="00CB6851">
        <w:tc>
          <w:tcPr>
            <w:tcW w:w="1410" w:type="dxa"/>
            <w:hideMark/>
          </w:tcPr>
          <w:p w14:paraId="03E83807" w14:textId="77777777" w:rsidR="005A7314" w:rsidRPr="001029D0" w:rsidRDefault="005A7314" w:rsidP="001029D0">
            <w:pPr>
              <w:pStyle w:val="Tabletext"/>
              <w:rPr>
                <w:sz w:val="20"/>
              </w:rPr>
            </w:pPr>
            <w:r w:rsidRPr="001029D0">
              <w:rPr>
                <w:sz w:val="20"/>
              </w:rPr>
              <w:t>06.09.2017 – 08.09.2017</w:t>
            </w:r>
          </w:p>
        </w:tc>
        <w:tc>
          <w:tcPr>
            <w:tcW w:w="2693" w:type="dxa"/>
            <w:hideMark/>
          </w:tcPr>
          <w:p w14:paraId="7EBA0D00"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4291BC80" w14:textId="77777777" w:rsidR="005A7314" w:rsidRPr="001029D0" w:rsidRDefault="005A7314" w:rsidP="009C5F10">
            <w:pPr>
              <w:pStyle w:val="Tabletext"/>
              <w:jc w:val="center"/>
              <w:rPr>
                <w:sz w:val="20"/>
              </w:rPr>
            </w:pPr>
            <w:r w:rsidRPr="001029D0">
              <w:rPr>
                <w:sz w:val="20"/>
              </w:rPr>
              <w:t>4/11</w:t>
            </w:r>
          </w:p>
        </w:tc>
        <w:tc>
          <w:tcPr>
            <w:tcW w:w="3783" w:type="dxa"/>
            <w:hideMark/>
          </w:tcPr>
          <w:p w14:paraId="6BF94BF2" w14:textId="10B19F4C"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4/11</w:t>
            </w:r>
          </w:p>
        </w:tc>
      </w:tr>
      <w:tr w:rsidR="001029D0" w:rsidRPr="00523D4A" w14:paraId="2513922F" w14:textId="77777777" w:rsidTr="00CB6851">
        <w:tc>
          <w:tcPr>
            <w:tcW w:w="1410" w:type="dxa"/>
            <w:hideMark/>
          </w:tcPr>
          <w:p w14:paraId="10F6AC95" w14:textId="77777777" w:rsidR="005A7314" w:rsidRPr="001029D0" w:rsidRDefault="005A7314" w:rsidP="001029D0">
            <w:pPr>
              <w:pStyle w:val="Tabletext"/>
              <w:rPr>
                <w:sz w:val="20"/>
              </w:rPr>
            </w:pPr>
            <w:r w:rsidRPr="001029D0">
              <w:rPr>
                <w:sz w:val="20"/>
              </w:rPr>
              <w:t>22.01.2018</w:t>
            </w:r>
          </w:p>
        </w:tc>
        <w:tc>
          <w:tcPr>
            <w:tcW w:w="2693" w:type="dxa"/>
            <w:hideMark/>
          </w:tcPr>
          <w:p w14:paraId="62478254"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6C5FC52D" w14:textId="77777777" w:rsidR="005A7314" w:rsidRPr="001029D0" w:rsidRDefault="005A7314" w:rsidP="009C5F10">
            <w:pPr>
              <w:pStyle w:val="Tabletext"/>
              <w:jc w:val="center"/>
              <w:rPr>
                <w:sz w:val="20"/>
              </w:rPr>
            </w:pPr>
            <w:r w:rsidRPr="001029D0">
              <w:rPr>
                <w:sz w:val="20"/>
              </w:rPr>
              <w:t>4/11</w:t>
            </w:r>
          </w:p>
        </w:tc>
        <w:tc>
          <w:tcPr>
            <w:tcW w:w="3783" w:type="dxa"/>
            <w:hideMark/>
          </w:tcPr>
          <w:p w14:paraId="311C486F" w14:textId="216BEBAC"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4/11</w:t>
            </w:r>
          </w:p>
        </w:tc>
      </w:tr>
      <w:tr w:rsidR="001029D0" w:rsidRPr="00523D4A" w14:paraId="6A0D783B" w14:textId="77777777" w:rsidTr="00CB6851">
        <w:tc>
          <w:tcPr>
            <w:tcW w:w="1410" w:type="dxa"/>
            <w:hideMark/>
          </w:tcPr>
          <w:p w14:paraId="7ADBCFF7" w14:textId="77777777" w:rsidR="005A7314" w:rsidRPr="001029D0" w:rsidRDefault="005A7314" w:rsidP="001029D0">
            <w:pPr>
              <w:pStyle w:val="Tabletext"/>
              <w:rPr>
                <w:sz w:val="20"/>
              </w:rPr>
            </w:pPr>
            <w:r w:rsidRPr="001029D0">
              <w:rPr>
                <w:sz w:val="20"/>
              </w:rPr>
              <w:t>19.02.2018 – 23.02.2018</w:t>
            </w:r>
          </w:p>
        </w:tc>
        <w:tc>
          <w:tcPr>
            <w:tcW w:w="2693" w:type="dxa"/>
            <w:hideMark/>
          </w:tcPr>
          <w:p w14:paraId="5DC62E17"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16E30FD6" w14:textId="77777777" w:rsidR="005A7314" w:rsidRPr="001029D0" w:rsidRDefault="005A7314" w:rsidP="009C5F10">
            <w:pPr>
              <w:pStyle w:val="Tabletext"/>
              <w:jc w:val="center"/>
              <w:rPr>
                <w:sz w:val="20"/>
              </w:rPr>
            </w:pPr>
            <w:r w:rsidRPr="001029D0">
              <w:rPr>
                <w:sz w:val="20"/>
              </w:rPr>
              <w:t>7/11</w:t>
            </w:r>
          </w:p>
        </w:tc>
        <w:tc>
          <w:tcPr>
            <w:tcW w:w="3783" w:type="dxa"/>
            <w:hideMark/>
          </w:tcPr>
          <w:p w14:paraId="1FE3324D" w14:textId="5A8433E8"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7/11</w:t>
            </w:r>
          </w:p>
        </w:tc>
      </w:tr>
      <w:tr w:rsidR="001029D0" w:rsidRPr="00523D4A" w14:paraId="4061B996" w14:textId="77777777" w:rsidTr="00CB6851">
        <w:tc>
          <w:tcPr>
            <w:tcW w:w="1410" w:type="dxa"/>
            <w:hideMark/>
          </w:tcPr>
          <w:p w14:paraId="21CA5B7B" w14:textId="77777777" w:rsidR="005A7314" w:rsidRPr="001029D0" w:rsidRDefault="005A7314" w:rsidP="001029D0">
            <w:pPr>
              <w:pStyle w:val="Tabletext"/>
              <w:rPr>
                <w:sz w:val="20"/>
              </w:rPr>
            </w:pPr>
            <w:r w:rsidRPr="001029D0">
              <w:rPr>
                <w:sz w:val="20"/>
              </w:rPr>
              <w:t>20.03.2018</w:t>
            </w:r>
          </w:p>
        </w:tc>
        <w:tc>
          <w:tcPr>
            <w:tcW w:w="2693" w:type="dxa"/>
            <w:hideMark/>
          </w:tcPr>
          <w:p w14:paraId="6B2454AC" w14:textId="77777777" w:rsidR="005A7314" w:rsidRPr="001029D0" w:rsidRDefault="005A7314" w:rsidP="001029D0">
            <w:pPr>
              <w:pStyle w:val="Tabletext"/>
              <w:rPr>
                <w:sz w:val="20"/>
              </w:rPr>
            </w:pPr>
            <w:r w:rsidRPr="001029D0">
              <w:rPr>
                <w:sz w:val="20"/>
              </w:rPr>
              <w:t>Чешская Республика [Прага]</w:t>
            </w:r>
          </w:p>
        </w:tc>
        <w:tc>
          <w:tcPr>
            <w:tcW w:w="1729" w:type="dxa"/>
            <w:hideMark/>
          </w:tcPr>
          <w:p w14:paraId="6BD14643" w14:textId="77777777" w:rsidR="005A7314" w:rsidRPr="001029D0" w:rsidRDefault="005A7314" w:rsidP="009C5F10">
            <w:pPr>
              <w:pStyle w:val="Tabletext"/>
              <w:jc w:val="center"/>
              <w:rPr>
                <w:sz w:val="20"/>
              </w:rPr>
            </w:pPr>
            <w:r w:rsidRPr="001029D0">
              <w:rPr>
                <w:sz w:val="20"/>
              </w:rPr>
              <w:t>9/11, 11/11</w:t>
            </w:r>
          </w:p>
        </w:tc>
        <w:tc>
          <w:tcPr>
            <w:tcW w:w="3783" w:type="dxa"/>
            <w:hideMark/>
          </w:tcPr>
          <w:p w14:paraId="56817B3D" w14:textId="083235CE" w:rsidR="005A7314" w:rsidRPr="001029D0" w:rsidRDefault="005A7314" w:rsidP="001029D0">
            <w:pPr>
              <w:pStyle w:val="Tabletext"/>
              <w:rPr>
                <w:sz w:val="20"/>
                <w:lang w:val="ru-RU"/>
              </w:rPr>
            </w:pPr>
            <w:r w:rsidRPr="001029D0">
              <w:rPr>
                <w:sz w:val="20"/>
                <w:lang w:val="ru-RU"/>
              </w:rPr>
              <w:t>Совместное собрание групп Докладчиков по Вопросам</w:t>
            </w:r>
            <w:r w:rsidR="001029D0">
              <w:rPr>
                <w:sz w:val="20"/>
                <w:lang w:val="ru-RU"/>
              </w:rPr>
              <w:t> </w:t>
            </w:r>
            <w:r w:rsidRPr="001029D0">
              <w:rPr>
                <w:sz w:val="20"/>
                <w:lang w:val="ru-RU"/>
              </w:rPr>
              <w:t>9/11 и 11/11</w:t>
            </w:r>
            <w:r w:rsidR="001029D0">
              <w:rPr>
                <w:sz w:val="20"/>
                <w:lang w:val="ru-RU"/>
              </w:rPr>
              <w:br/>
            </w:r>
            <w:r w:rsidRPr="001029D0">
              <w:rPr>
                <w:sz w:val="20"/>
                <w:lang w:val="ru-RU"/>
              </w:rPr>
              <w:t xml:space="preserve">(объединенное собрание с ТК </w:t>
            </w:r>
            <w:r w:rsidRPr="001029D0">
              <w:rPr>
                <w:sz w:val="20"/>
              </w:rPr>
              <w:t>INT</w:t>
            </w:r>
            <w:r w:rsidRPr="001029D0">
              <w:rPr>
                <w:sz w:val="20"/>
                <w:lang w:val="ru-RU"/>
              </w:rPr>
              <w:t xml:space="preserve"> ЕТСИ)</w:t>
            </w:r>
          </w:p>
        </w:tc>
      </w:tr>
      <w:tr w:rsidR="001029D0" w:rsidRPr="00523D4A" w14:paraId="4E01EE7D" w14:textId="77777777" w:rsidTr="00CB6851">
        <w:tc>
          <w:tcPr>
            <w:tcW w:w="1410" w:type="dxa"/>
            <w:hideMark/>
          </w:tcPr>
          <w:p w14:paraId="001994F3" w14:textId="77777777" w:rsidR="005A7314" w:rsidRPr="001029D0" w:rsidRDefault="005A7314" w:rsidP="001029D0">
            <w:pPr>
              <w:pStyle w:val="Tabletext"/>
              <w:rPr>
                <w:sz w:val="20"/>
              </w:rPr>
            </w:pPr>
            <w:r w:rsidRPr="001029D0">
              <w:rPr>
                <w:sz w:val="20"/>
              </w:rPr>
              <w:t>09.04.2018 – 18.04.2018</w:t>
            </w:r>
          </w:p>
        </w:tc>
        <w:tc>
          <w:tcPr>
            <w:tcW w:w="2693" w:type="dxa"/>
            <w:hideMark/>
          </w:tcPr>
          <w:p w14:paraId="7073DF81" w14:textId="77777777" w:rsidR="005A7314" w:rsidRPr="001029D0" w:rsidRDefault="005A7314" w:rsidP="001029D0">
            <w:pPr>
              <w:pStyle w:val="Tabletext"/>
              <w:rPr>
                <w:sz w:val="20"/>
              </w:rPr>
            </w:pPr>
            <w:r w:rsidRPr="001029D0">
              <w:rPr>
                <w:sz w:val="20"/>
              </w:rPr>
              <w:t>Швейцария [Женева]</w:t>
            </w:r>
          </w:p>
        </w:tc>
        <w:tc>
          <w:tcPr>
            <w:tcW w:w="1729" w:type="dxa"/>
            <w:hideMark/>
          </w:tcPr>
          <w:p w14:paraId="28523EAB" w14:textId="77777777" w:rsidR="005A7314" w:rsidRPr="001029D0" w:rsidRDefault="005A7314" w:rsidP="009C5F10">
            <w:pPr>
              <w:pStyle w:val="Tabletext"/>
              <w:jc w:val="center"/>
              <w:rPr>
                <w:sz w:val="20"/>
              </w:rPr>
            </w:pPr>
            <w:r w:rsidRPr="001029D0">
              <w:rPr>
                <w:sz w:val="20"/>
              </w:rPr>
              <w:t>1/11, 2/11, 3/11, 4/11, 5/11, 6/11, 7/11, 8/11, 12/11, 14/11</w:t>
            </w:r>
          </w:p>
        </w:tc>
        <w:tc>
          <w:tcPr>
            <w:tcW w:w="3783" w:type="dxa"/>
            <w:hideMark/>
          </w:tcPr>
          <w:p w14:paraId="763AEF79" w14:textId="7C3120B9" w:rsidR="005A7314" w:rsidRPr="001029D0" w:rsidRDefault="005A7314" w:rsidP="001029D0">
            <w:pPr>
              <w:pStyle w:val="Tabletext"/>
              <w:rPr>
                <w:sz w:val="20"/>
                <w:lang w:val="ru-RU"/>
              </w:rPr>
            </w:pPr>
            <w:r w:rsidRPr="001029D0">
              <w:rPr>
                <w:sz w:val="20"/>
                <w:lang w:val="ru-RU"/>
              </w:rPr>
              <w:t>Собрания групп Докладчиков (по</w:t>
            </w:r>
            <w:r w:rsidR="001029D0">
              <w:rPr>
                <w:sz w:val="20"/>
                <w:lang w:val="ru-RU"/>
              </w:rPr>
              <w:t> </w:t>
            </w:r>
            <w:r w:rsidRPr="001029D0">
              <w:rPr>
                <w:sz w:val="20"/>
                <w:lang w:val="ru-RU"/>
              </w:rPr>
              <w:t>Вопросам</w:t>
            </w:r>
            <w:r w:rsidR="001029D0">
              <w:rPr>
                <w:sz w:val="20"/>
                <w:lang w:val="ru-RU"/>
              </w:rPr>
              <w:t> </w:t>
            </w:r>
            <w:r w:rsidRPr="001029D0">
              <w:rPr>
                <w:sz w:val="20"/>
                <w:lang w:val="ru-RU"/>
              </w:rPr>
              <w:t>1, 2, 3, 4, 5, 6, 7, 8, 12, 14/11)</w:t>
            </w:r>
          </w:p>
        </w:tc>
      </w:tr>
      <w:tr w:rsidR="001029D0" w:rsidRPr="00523D4A" w14:paraId="71C87406" w14:textId="77777777" w:rsidTr="00CB6851">
        <w:tc>
          <w:tcPr>
            <w:tcW w:w="1410" w:type="dxa"/>
            <w:hideMark/>
          </w:tcPr>
          <w:p w14:paraId="3B27233A" w14:textId="77777777" w:rsidR="005A7314" w:rsidRPr="001029D0" w:rsidRDefault="005A7314" w:rsidP="001029D0">
            <w:pPr>
              <w:pStyle w:val="Tabletext"/>
              <w:rPr>
                <w:sz w:val="20"/>
              </w:rPr>
            </w:pPr>
            <w:r w:rsidRPr="001029D0">
              <w:rPr>
                <w:sz w:val="20"/>
              </w:rPr>
              <w:t>09.04.2018– 18.04.2018</w:t>
            </w:r>
          </w:p>
        </w:tc>
        <w:tc>
          <w:tcPr>
            <w:tcW w:w="2693" w:type="dxa"/>
            <w:hideMark/>
          </w:tcPr>
          <w:p w14:paraId="677F3E89"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178EFF24" w14:textId="77777777" w:rsidR="005A7314" w:rsidRPr="001029D0" w:rsidRDefault="005A7314" w:rsidP="009C5F10">
            <w:pPr>
              <w:pStyle w:val="Tabletext"/>
              <w:jc w:val="center"/>
              <w:rPr>
                <w:sz w:val="20"/>
              </w:rPr>
            </w:pPr>
            <w:r w:rsidRPr="001029D0">
              <w:rPr>
                <w:sz w:val="20"/>
              </w:rPr>
              <w:t>15/11</w:t>
            </w:r>
          </w:p>
        </w:tc>
        <w:tc>
          <w:tcPr>
            <w:tcW w:w="3783" w:type="dxa"/>
            <w:hideMark/>
          </w:tcPr>
          <w:p w14:paraId="63DEB4BC" w14:textId="5D881F05"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15/11</w:t>
            </w:r>
          </w:p>
        </w:tc>
      </w:tr>
      <w:tr w:rsidR="001029D0" w:rsidRPr="00523D4A" w14:paraId="43F50B8A" w14:textId="77777777" w:rsidTr="00CB6851">
        <w:tc>
          <w:tcPr>
            <w:tcW w:w="1410" w:type="dxa"/>
            <w:hideMark/>
          </w:tcPr>
          <w:p w14:paraId="32180151" w14:textId="77777777" w:rsidR="005A7314" w:rsidRPr="001029D0" w:rsidRDefault="005A7314" w:rsidP="001029D0">
            <w:pPr>
              <w:pStyle w:val="Tabletext"/>
              <w:rPr>
                <w:sz w:val="20"/>
              </w:rPr>
            </w:pPr>
            <w:r w:rsidRPr="001029D0">
              <w:rPr>
                <w:sz w:val="20"/>
              </w:rPr>
              <w:t>28.05.2018 – 01.06.2018</w:t>
            </w:r>
          </w:p>
        </w:tc>
        <w:tc>
          <w:tcPr>
            <w:tcW w:w="2693" w:type="dxa"/>
            <w:hideMark/>
          </w:tcPr>
          <w:p w14:paraId="5DF75312"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743AC0CA" w14:textId="77777777" w:rsidR="005A7314" w:rsidRPr="001029D0" w:rsidRDefault="005A7314" w:rsidP="009C5F10">
            <w:pPr>
              <w:pStyle w:val="Tabletext"/>
              <w:jc w:val="center"/>
              <w:rPr>
                <w:sz w:val="20"/>
              </w:rPr>
            </w:pPr>
            <w:r w:rsidRPr="001029D0">
              <w:rPr>
                <w:sz w:val="20"/>
              </w:rPr>
              <w:t>7/11</w:t>
            </w:r>
          </w:p>
        </w:tc>
        <w:tc>
          <w:tcPr>
            <w:tcW w:w="3783" w:type="dxa"/>
            <w:hideMark/>
          </w:tcPr>
          <w:p w14:paraId="0D02EAC4" w14:textId="3BA01E54"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7/11</w:t>
            </w:r>
          </w:p>
        </w:tc>
      </w:tr>
      <w:tr w:rsidR="001029D0" w:rsidRPr="00523D4A" w14:paraId="7DF7FF80" w14:textId="77777777" w:rsidTr="00CB6851">
        <w:tc>
          <w:tcPr>
            <w:tcW w:w="1410" w:type="dxa"/>
            <w:hideMark/>
          </w:tcPr>
          <w:p w14:paraId="2AC878AA" w14:textId="77777777" w:rsidR="005A7314" w:rsidRPr="001029D0" w:rsidRDefault="005A7314" w:rsidP="001029D0">
            <w:pPr>
              <w:pStyle w:val="Tabletext"/>
              <w:rPr>
                <w:sz w:val="20"/>
              </w:rPr>
            </w:pPr>
            <w:r w:rsidRPr="001029D0">
              <w:rPr>
                <w:sz w:val="20"/>
              </w:rPr>
              <w:t>19.06.2018 – 20.06.2018</w:t>
            </w:r>
          </w:p>
        </w:tc>
        <w:tc>
          <w:tcPr>
            <w:tcW w:w="2693" w:type="dxa"/>
            <w:hideMark/>
          </w:tcPr>
          <w:p w14:paraId="67C9C8D4"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432A5A43" w14:textId="77777777" w:rsidR="005A7314" w:rsidRPr="001029D0" w:rsidRDefault="005A7314" w:rsidP="009C5F10">
            <w:pPr>
              <w:pStyle w:val="Tabletext"/>
              <w:jc w:val="center"/>
              <w:rPr>
                <w:sz w:val="20"/>
              </w:rPr>
            </w:pPr>
            <w:r w:rsidRPr="001029D0">
              <w:rPr>
                <w:sz w:val="20"/>
              </w:rPr>
              <w:t>4/11</w:t>
            </w:r>
          </w:p>
        </w:tc>
        <w:tc>
          <w:tcPr>
            <w:tcW w:w="3783" w:type="dxa"/>
            <w:hideMark/>
          </w:tcPr>
          <w:p w14:paraId="4AD58FBC" w14:textId="70469AE1"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4/11</w:t>
            </w:r>
          </w:p>
        </w:tc>
      </w:tr>
      <w:tr w:rsidR="001029D0" w:rsidRPr="00523D4A" w14:paraId="5CF39566" w14:textId="77777777" w:rsidTr="00CB6851">
        <w:tc>
          <w:tcPr>
            <w:tcW w:w="1410" w:type="dxa"/>
            <w:hideMark/>
          </w:tcPr>
          <w:p w14:paraId="2E11DA65" w14:textId="77777777" w:rsidR="005A7314" w:rsidRPr="001029D0" w:rsidRDefault="005A7314" w:rsidP="001029D0">
            <w:pPr>
              <w:pStyle w:val="Tabletext"/>
              <w:rPr>
                <w:sz w:val="20"/>
              </w:rPr>
            </w:pPr>
            <w:r w:rsidRPr="001029D0">
              <w:rPr>
                <w:sz w:val="20"/>
              </w:rPr>
              <w:t>17.09.2018 – 21.09.2018</w:t>
            </w:r>
          </w:p>
        </w:tc>
        <w:tc>
          <w:tcPr>
            <w:tcW w:w="2693" w:type="dxa"/>
            <w:hideMark/>
          </w:tcPr>
          <w:p w14:paraId="7DF42922"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1ADAF264" w14:textId="77777777" w:rsidR="005A7314" w:rsidRPr="001029D0" w:rsidRDefault="005A7314" w:rsidP="009C5F10">
            <w:pPr>
              <w:pStyle w:val="Tabletext"/>
              <w:jc w:val="center"/>
              <w:rPr>
                <w:sz w:val="20"/>
              </w:rPr>
            </w:pPr>
            <w:r w:rsidRPr="001029D0">
              <w:rPr>
                <w:sz w:val="20"/>
              </w:rPr>
              <w:t>8/11</w:t>
            </w:r>
          </w:p>
        </w:tc>
        <w:tc>
          <w:tcPr>
            <w:tcW w:w="3783" w:type="dxa"/>
            <w:hideMark/>
          </w:tcPr>
          <w:p w14:paraId="5C91B5AD" w14:textId="7F0C101E"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8/11</w:t>
            </w:r>
          </w:p>
        </w:tc>
      </w:tr>
      <w:tr w:rsidR="001029D0" w:rsidRPr="00523D4A" w14:paraId="6D2FA6D1" w14:textId="77777777" w:rsidTr="00CB6851">
        <w:tc>
          <w:tcPr>
            <w:tcW w:w="1410" w:type="dxa"/>
            <w:hideMark/>
          </w:tcPr>
          <w:p w14:paraId="07B744F2" w14:textId="77777777" w:rsidR="005A7314" w:rsidRPr="001029D0" w:rsidRDefault="005A7314" w:rsidP="001029D0">
            <w:pPr>
              <w:pStyle w:val="Tabletext"/>
              <w:rPr>
                <w:sz w:val="20"/>
              </w:rPr>
            </w:pPr>
            <w:r w:rsidRPr="001029D0">
              <w:rPr>
                <w:sz w:val="20"/>
              </w:rPr>
              <w:t>18.09.2018 – 20.09.2018</w:t>
            </w:r>
          </w:p>
        </w:tc>
        <w:tc>
          <w:tcPr>
            <w:tcW w:w="2693" w:type="dxa"/>
            <w:hideMark/>
          </w:tcPr>
          <w:p w14:paraId="1CDCB80E" w14:textId="77777777" w:rsidR="005A7314" w:rsidRPr="001029D0" w:rsidRDefault="005A7314" w:rsidP="001029D0">
            <w:pPr>
              <w:pStyle w:val="Tabletext"/>
              <w:rPr>
                <w:sz w:val="20"/>
              </w:rPr>
            </w:pPr>
            <w:r w:rsidRPr="001029D0">
              <w:rPr>
                <w:sz w:val="20"/>
              </w:rPr>
              <w:t>Китай [Пекин]</w:t>
            </w:r>
          </w:p>
        </w:tc>
        <w:tc>
          <w:tcPr>
            <w:tcW w:w="1729" w:type="dxa"/>
            <w:hideMark/>
          </w:tcPr>
          <w:p w14:paraId="5A8DB725" w14:textId="77777777" w:rsidR="005A7314" w:rsidRPr="001029D0" w:rsidRDefault="005A7314" w:rsidP="009C5F10">
            <w:pPr>
              <w:pStyle w:val="Tabletext"/>
              <w:jc w:val="center"/>
              <w:rPr>
                <w:sz w:val="20"/>
              </w:rPr>
            </w:pPr>
            <w:r w:rsidRPr="001029D0">
              <w:rPr>
                <w:sz w:val="20"/>
              </w:rPr>
              <w:t>4/11</w:t>
            </w:r>
          </w:p>
        </w:tc>
        <w:tc>
          <w:tcPr>
            <w:tcW w:w="3783" w:type="dxa"/>
            <w:hideMark/>
          </w:tcPr>
          <w:p w14:paraId="09B7D9EA" w14:textId="471FA11A"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4/11</w:t>
            </w:r>
          </w:p>
        </w:tc>
      </w:tr>
      <w:tr w:rsidR="001029D0" w:rsidRPr="00523D4A" w14:paraId="0C86A227" w14:textId="77777777" w:rsidTr="00CB6851">
        <w:tc>
          <w:tcPr>
            <w:tcW w:w="1410" w:type="dxa"/>
            <w:hideMark/>
          </w:tcPr>
          <w:p w14:paraId="581FA4B3" w14:textId="77777777" w:rsidR="005A7314" w:rsidRPr="001029D0" w:rsidRDefault="005A7314" w:rsidP="001029D0">
            <w:pPr>
              <w:pStyle w:val="Tabletext"/>
              <w:rPr>
                <w:sz w:val="20"/>
              </w:rPr>
            </w:pPr>
            <w:r w:rsidRPr="001029D0">
              <w:rPr>
                <w:sz w:val="20"/>
              </w:rPr>
              <w:t>02.10.2018 – 03.10.2018</w:t>
            </w:r>
          </w:p>
        </w:tc>
        <w:tc>
          <w:tcPr>
            <w:tcW w:w="2693" w:type="dxa"/>
            <w:hideMark/>
          </w:tcPr>
          <w:p w14:paraId="50FE3BC5"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4447DF1D" w14:textId="77777777" w:rsidR="005A7314" w:rsidRPr="001029D0" w:rsidRDefault="005A7314" w:rsidP="009C5F10">
            <w:pPr>
              <w:pStyle w:val="Tabletext"/>
              <w:jc w:val="center"/>
              <w:rPr>
                <w:sz w:val="20"/>
              </w:rPr>
            </w:pPr>
            <w:r w:rsidRPr="001029D0">
              <w:rPr>
                <w:sz w:val="20"/>
              </w:rPr>
              <w:t>15/11</w:t>
            </w:r>
          </w:p>
        </w:tc>
        <w:tc>
          <w:tcPr>
            <w:tcW w:w="3783" w:type="dxa"/>
            <w:hideMark/>
          </w:tcPr>
          <w:p w14:paraId="1447409E" w14:textId="3964ADC4"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15/11</w:t>
            </w:r>
          </w:p>
        </w:tc>
      </w:tr>
      <w:tr w:rsidR="001029D0" w:rsidRPr="00523D4A" w14:paraId="5B2DD5CA" w14:textId="77777777" w:rsidTr="00CB6851">
        <w:tc>
          <w:tcPr>
            <w:tcW w:w="1410" w:type="dxa"/>
            <w:hideMark/>
          </w:tcPr>
          <w:p w14:paraId="240760DA" w14:textId="77777777" w:rsidR="005A7314" w:rsidRPr="001029D0" w:rsidRDefault="005A7314" w:rsidP="001029D0">
            <w:pPr>
              <w:pStyle w:val="Tabletext"/>
              <w:rPr>
                <w:sz w:val="20"/>
              </w:rPr>
            </w:pPr>
            <w:r w:rsidRPr="001029D0">
              <w:rPr>
                <w:sz w:val="20"/>
              </w:rPr>
              <w:t>22.10.2018 – 31.10.2018</w:t>
            </w:r>
          </w:p>
        </w:tc>
        <w:tc>
          <w:tcPr>
            <w:tcW w:w="2693" w:type="dxa"/>
            <w:hideMark/>
          </w:tcPr>
          <w:p w14:paraId="4A1B44E4" w14:textId="77777777" w:rsidR="005A7314" w:rsidRPr="001029D0" w:rsidRDefault="005A7314" w:rsidP="001029D0">
            <w:pPr>
              <w:pStyle w:val="Tabletext"/>
              <w:rPr>
                <w:sz w:val="20"/>
              </w:rPr>
            </w:pPr>
            <w:r w:rsidRPr="001029D0">
              <w:rPr>
                <w:sz w:val="20"/>
              </w:rPr>
              <w:t>Швейцария [Женева]</w:t>
            </w:r>
          </w:p>
        </w:tc>
        <w:tc>
          <w:tcPr>
            <w:tcW w:w="1729" w:type="dxa"/>
            <w:hideMark/>
          </w:tcPr>
          <w:p w14:paraId="132EB36D" w14:textId="77777777" w:rsidR="005A7314" w:rsidRPr="001029D0" w:rsidRDefault="005A7314" w:rsidP="009C5F10">
            <w:pPr>
              <w:pStyle w:val="Tabletext"/>
              <w:jc w:val="center"/>
              <w:rPr>
                <w:sz w:val="20"/>
              </w:rPr>
            </w:pPr>
            <w:r w:rsidRPr="001029D0">
              <w:rPr>
                <w:sz w:val="20"/>
              </w:rPr>
              <w:t>1/11, 2/11, 3/11, 4/11, 5/11, 6/11, 8/11, 10/11, 14/11</w:t>
            </w:r>
          </w:p>
        </w:tc>
        <w:tc>
          <w:tcPr>
            <w:tcW w:w="3783" w:type="dxa"/>
            <w:hideMark/>
          </w:tcPr>
          <w:p w14:paraId="01A612DA" w14:textId="482716DF" w:rsidR="005A7314" w:rsidRPr="001029D0" w:rsidRDefault="005A7314" w:rsidP="00106124">
            <w:pPr>
              <w:pStyle w:val="Tabletext"/>
              <w:rPr>
                <w:sz w:val="20"/>
                <w:lang w:val="ru-RU"/>
              </w:rPr>
            </w:pPr>
            <w:r w:rsidRPr="001029D0">
              <w:rPr>
                <w:sz w:val="20"/>
                <w:lang w:val="ru-RU"/>
              </w:rPr>
              <w:t>Промежуточные собрания групп Докладчиков 11</w:t>
            </w:r>
            <w:r w:rsidR="00106124" w:rsidRPr="00106124">
              <w:rPr>
                <w:sz w:val="20"/>
                <w:lang w:val="ru-RU"/>
              </w:rPr>
              <w:t>-</w:t>
            </w:r>
            <w:r w:rsidRPr="001029D0">
              <w:rPr>
                <w:sz w:val="20"/>
                <w:lang w:val="ru-RU"/>
              </w:rPr>
              <w:t>й</w:t>
            </w:r>
            <w:r w:rsidR="001029D0">
              <w:rPr>
                <w:sz w:val="20"/>
                <w:lang w:val="ru-RU"/>
              </w:rPr>
              <w:t> </w:t>
            </w:r>
            <w:r w:rsidRPr="001029D0">
              <w:rPr>
                <w:sz w:val="20"/>
                <w:lang w:val="ru-RU"/>
              </w:rPr>
              <w:t>Исследовательской комиссии</w:t>
            </w:r>
          </w:p>
        </w:tc>
      </w:tr>
      <w:tr w:rsidR="001029D0" w:rsidRPr="00523D4A" w14:paraId="0294BED8" w14:textId="77777777" w:rsidTr="00CB6851">
        <w:tc>
          <w:tcPr>
            <w:tcW w:w="1410" w:type="dxa"/>
            <w:hideMark/>
          </w:tcPr>
          <w:p w14:paraId="086F80C0" w14:textId="77777777" w:rsidR="005A7314" w:rsidRPr="001029D0" w:rsidRDefault="005A7314" w:rsidP="001029D0">
            <w:pPr>
              <w:pStyle w:val="Tabletext"/>
              <w:rPr>
                <w:sz w:val="20"/>
              </w:rPr>
            </w:pPr>
            <w:r w:rsidRPr="001029D0">
              <w:rPr>
                <w:sz w:val="20"/>
              </w:rPr>
              <w:t>10.04.2019 – 12.04.2019</w:t>
            </w:r>
          </w:p>
        </w:tc>
        <w:tc>
          <w:tcPr>
            <w:tcW w:w="2693" w:type="dxa"/>
            <w:hideMark/>
          </w:tcPr>
          <w:p w14:paraId="38AB06F0"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14360014" w14:textId="77777777" w:rsidR="005A7314" w:rsidRPr="001029D0" w:rsidRDefault="005A7314" w:rsidP="009C5F10">
            <w:pPr>
              <w:pStyle w:val="Tabletext"/>
              <w:jc w:val="center"/>
              <w:rPr>
                <w:sz w:val="20"/>
              </w:rPr>
            </w:pPr>
            <w:r w:rsidRPr="001029D0">
              <w:rPr>
                <w:sz w:val="20"/>
              </w:rPr>
              <w:t>4/11</w:t>
            </w:r>
          </w:p>
        </w:tc>
        <w:tc>
          <w:tcPr>
            <w:tcW w:w="3783" w:type="dxa"/>
            <w:hideMark/>
          </w:tcPr>
          <w:p w14:paraId="76ADBF67" w14:textId="44115829" w:rsidR="005A7314" w:rsidRPr="001029D0" w:rsidRDefault="005A7314" w:rsidP="009C5F10">
            <w:pPr>
              <w:pStyle w:val="Tabletext"/>
              <w:rPr>
                <w:sz w:val="20"/>
                <w:lang w:val="ru-RU"/>
              </w:rPr>
            </w:pPr>
            <w:r w:rsidRPr="001029D0">
              <w:rPr>
                <w:sz w:val="20"/>
                <w:lang w:val="ru-RU"/>
              </w:rPr>
              <w:t>Собрание Группы Докладчика по</w:t>
            </w:r>
            <w:r w:rsidR="009C5F10">
              <w:rPr>
                <w:sz w:val="20"/>
                <w:lang w:val="ru-RU"/>
              </w:rPr>
              <w:t> </w:t>
            </w:r>
            <w:r w:rsidRPr="001029D0">
              <w:rPr>
                <w:sz w:val="20"/>
                <w:lang w:val="ru-RU"/>
              </w:rPr>
              <w:t>Вопросу 4/11</w:t>
            </w:r>
          </w:p>
        </w:tc>
      </w:tr>
      <w:tr w:rsidR="001029D0" w:rsidRPr="00523D4A" w14:paraId="2E7E8AB5" w14:textId="77777777" w:rsidTr="00CB6851">
        <w:tc>
          <w:tcPr>
            <w:tcW w:w="1410" w:type="dxa"/>
            <w:hideMark/>
          </w:tcPr>
          <w:p w14:paraId="1F6A11A7" w14:textId="4E9199DC" w:rsidR="005A7314" w:rsidRPr="0016328B" w:rsidRDefault="005A7314" w:rsidP="001029D0">
            <w:pPr>
              <w:pStyle w:val="Tabletext"/>
              <w:rPr>
                <w:sz w:val="20"/>
                <w:lang w:val="ru-RU"/>
              </w:rPr>
            </w:pPr>
            <w:r w:rsidRPr="0016328B">
              <w:rPr>
                <w:sz w:val="20"/>
                <w:lang w:val="ru-RU"/>
              </w:rPr>
              <w:t>17.06.2019</w:t>
            </w:r>
            <w:r w:rsidR="0016328B">
              <w:rPr>
                <w:sz w:val="20"/>
                <w:lang w:val="ru-RU"/>
              </w:rPr>
              <w:t xml:space="preserve"> </w:t>
            </w:r>
            <w:r w:rsidRPr="0016328B">
              <w:rPr>
                <w:sz w:val="20"/>
                <w:lang w:val="ru-RU"/>
              </w:rPr>
              <w:t>– 26.06.2019</w:t>
            </w:r>
          </w:p>
        </w:tc>
        <w:tc>
          <w:tcPr>
            <w:tcW w:w="2693" w:type="dxa"/>
            <w:hideMark/>
          </w:tcPr>
          <w:p w14:paraId="4333FB74" w14:textId="77777777" w:rsidR="005A7314" w:rsidRPr="0016328B" w:rsidRDefault="005A7314" w:rsidP="001029D0">
            <w:pPr>
              <w:pStyle w:val="Tabletext"/>
              <w:rPr>
                <w:sz w:val="20"/>
                <w:lang w:val="ru-RU"/>
              </w:rPr>
            </w:pPr>
            <w:r w:rsidRPr="0016328B">
              <w:rPr>
                <w:sz w:val="20"/>
                <w:lang w:val="ru-RU"/>
              </w:rPr>
              <w:t>Швейцария [Женева]</w:t>
            </w:r>
          </w:p>
        </w:tc>
        <w:tc>
          <w:tcPr>
            <w:tcW w:w="1729" w:type="dxa"/>
            <w:hideMark/>
          </w:tcPr>
          <w:p w14:paraId="3C425C12" w14:textId="77777777" w:rsidR="005A7314" w:rsidRPr="0016328B" w:rsidRDefault="005A7314" w:rsidP="009C5F10">
            <w:pPr>
              <w:pStyle w:val="Tabletext"/>
              <w:jc w:val="center"/>
              <w:rPr>
                <w:sz w:val="20"/>
                <w:lang w:val="ru-RU"/>
              </w:rPr>
            </w:pPr>
            <w:r w:rsidRPr="0016328B">
              <w:rPr>
                <w:sz w:val="20"/>
                <w:lang w:val="ru-RU"/>
              </w:rPr>
              <w:t>1/11, 2/11, 3/11, 4/11, 5/11, 6/11, 7/11, 8/11, 10/11, 13/11, 14/11</w:t>
            </w:r>
          </w:p>
        </w:tc>
        <w:tc>
          <w:tcPr>
            <w:tcW w:w="3783" w:type="dxa"/>
            <w:hideMark/>
          </w:tcPr>
          <w:p w14:paraId="58D2EA97" w14:textId="339D4E08" w:rsidR="005A7314" w:rsidRPr="001029D0" w:rsidRDefault="005A7314" w:rsidP="001029D0">
            <w:pPr>
              <w:pStyle w:val="Tabletext"/>
              <w:rPr>
                <w:sz w:val="20"/>
                <w:lang w:val="ru-RU"/>
              </w:rPr>
            </w:pPr>
            <w:r w:rsidRPr="001029D0">
              <w:rPr>
                <w:sz w:val="20"/>
                <w:lang w:val="ru-RU"/>
              </w:rPr>
              <w:t>Промежуточные собрания групп Докладчиков 11</w:t>
            </w:r>
            <w:r w:rsidR="001029D0">
              <w:rPr>
                <w:sz w:val="20"/>
                <w:lang w:val="ru-RU"/>
              </w:rPr>
              <w:noBreakHyphen/>
            </w:r>
            <w:r w:rsidRPr="001029D0">
              <w:rPr>
                <w:sz w:val="20"/>
                <w:lang w:val="ru-RU"/>
              </w:rPr>
              <w:t>й Исследовательской комиссии</w:t>
            </w:r>
          </w:p>
        </w:tc>
      </w:tr>
      <w:tr w:rsidR="001029D0" w:rsidRPr="00523D4A" w14:paraId="21B6FD4D" w14:textId="77777777" w:rsidTr="00CB6851">
        <w:tc>
          <w:tcPr>
            <w:tcW w:w="1410" w:type="dxa"/>
            <w:hideMark/>
          </w:tcPr>
          <w:p w14:paraId="479C1227" w14:textId="77777777" w:rsidR="005A7314" w:rsidRPr="001029D0" w:rsidRDefault="005A7314" w:rsidP="001029D0">
            <w:pPr>
              <w:pStyle w:val="Tabletext"/>
              <w:rPr>
                <w:sz w:val="20"/>
              </w:rPr>
            </w:pPr>
            <w:r w:rsidRPr="001029D0">
              <w:rPr>
                <w:sz w:val="20"/>
              </w:rPr>
              <w:t>21.06.2019 – 24.06.2019</w:t>
            </w:r>
          </w:p>
        </w:tc>
        <w:tc>
          <w:tcPr>
            <w:tcW w:w="2693" w:type="dxa"/>
            <w:hideMark/>
          </w:tcPr>
          <w:p w14:paraId="4971382F"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178550FF" w14:textId="77777777" w:rsidR="005A7314" w:rsidRPr="001029D0" w:rsidRDefault="005A7314" w:rsidP="009C5F10">
            <w:pPr>
              <w:pStyle w:val="Tabletext"/>
              <w:jc w:val="center"/>
              <w:rPr>
                <w:sz w:val="20"/>
              </w:rPr>
            </w:pPr>
            <w:r w:rsidRPr="001029D0">
              <w:rPr>
                <w:sz w:val="20"/>
              </w:rPr>
              <w:t>12/11</w:t>
            </w:r>
          </w:p>
        </w:tc>
        <w:tc>
          <w:tcPr>
            <w:tcW w:w="3783" w:type="dxa"/>
            <w:hideMark/>
          </w:tcPr>
          <w:p w14:paraId="70810C05" w14:textId="77581120"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12/11</w:t>
            </w:r>
          </w:p>
        </w:tc>
      </w:tr>
      <w:tr w:rsidR="001029D0" w:rsidRPr="00523D4A" w14:paraId="6FB4415C" w14:textId="77777777" w:rsidTr="00CB6851">
        <w:tc>
          <w:tcPr>
            <w:tcW w:w="1410" w:type="dxa"/>
            <w:hideMark/>
          </w:tcPr>
          <w:p w14:paraId="04203297" w14:textId="77777777" w:rsidR="005A7314" w:rsidRPr="001029D0" w:rsidRDefault="005A7314" w:rsidP="001029D0">
            <w:pPr>
              <w:pStyle w:val="Tabletext"/>
              <w:rPr>
                <w:sz w:val="20"/>
              </w:rPr>
            </w:pPr>
            <w:r w:rsidRPr="001029D0">
              <w:rPr>
                <w:sz w:val="20"/>
              </w:rPr>
              <w:t>24.06.2019</w:t>
            </w:r>
          </w:p>
        </w:tc>
        <w:tc>
          <w:tcPr>
            <w:tcW w:w="2693" w:type="dxa"/>
            <w:hideMark/>
          </w:tcPr>
          <w:p w14:paraId="6241867F"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06D1A675" w14:textId="77777777" w:rsidR="005A7314" w:rsidRPr="001029D0" w:rsidRDefault="005A7314" w:rsidP="009C5F10">
            <w:pPr>
              <w:pStyle w:val="Tabletext"/>
              <w:jc w:val="center"/>
              <w:rPr>
                <w:sz w:val="20"/>
              </w:rPr>
            </w:pPr>
            <w:r w:rsidRPr="001029D0">
              <w:rPr>
                <w:sz w:val="20"/>
              </w:rPr>
              <w:t>9/11</w:t>
            </w:r>
          </w:p>
        </w:tc>
        <w:tc>
          <w:tcPr>
            <w:tcW w:w="3783" w:type="dxa"/>
            <w:hideMark/>
          </w:tcPr>
          <w:p w14:paraId="33EB94B2" w14:textId="2FCAE075"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9/11</w:t>
            </w:r>
          </w:p>
        </w:tc>
      </w:tr>
    </w:tbl>
    <w:p w14:paraId="16B7BE4F" w14:textId="1712C3A0" w:rsidR="008F5BA5" w:rsidRPr="0016328B" w:rsidRDefault="008F5BA5">
      <w:pPr>
        <w:rPr>
          <w:lang w:val="ru-RU"/>
        </w:rPr>
      </w:pPr>
    </w:p>
    <w:p w14:paraId="45E783ED" w14:textId="77777777" w:rsidR="008F5BA5" w:rsidRPr="0016328B" w:rsidRDefault="008F5BA5">
      <w:pPr>
        <w:tabs>
          <w:tab w:val="clear" w:pos="1134"/>
          <w:tab w:val="clear" w:pos="1871"/>
          <w:tab w:val="clear" w:pos="2268"/>
        </w:tabs>
        <w:overflowPunct/>
        <w:autoSpaceDE/>
        <w:autoSpaceDN/>
        <w:adjustRightInd/>
        <w:spacing w:before="0"/>
        <w:textAlignment w:val="auto"/>
        <w:rPr>
          <w:lang w:val="ru-RU"/>
        </w:rPr>
      </w:pPr>
      <w:r w:rsidRPr="0016328B">
        <w:rPr>
          <w:lang w:val="ru-RU"/>
        </w:rPr>
        <w:br w:type="page"/>
      </w:r>
    </w:p>
    <w:p w14:paraId="37DC3362" w14:textId="01EBA187" w:rsidR="008F5BA5" w:rsidRPr="009C5F10" w:rsidRDefault="008F5BA5" w:rsidP="008F5BA5">
      <w:pPr>
        <w:pStyle w:val="TableNo"/>
        <w:rPr>
          <w:sz w:val="22"/>
          <w:lang w:val="ru-RU"/>
        </w:rPr>
      </w:pPr>
      <w:r w:rsidRPr="005A7314">
        <w:rPr>
          <w:sz w:val="22"/>
        </w:rPr>
        <w:lastRenderedPageBreak/>
        <w:t>ТАБЛИЦА 1-</w:t>
      </w:r>
      <w:r w:rsidRPr="005A7314">
        <w:rPr>
          <w:caps w:val="0"/>
          <w:sz w:val="22"/>
        </w:rPr>
        <w:t>bis</w:t>
      </w:r>
      <w:r w:rsidR="009C5F10">
        <w:rPr>
          <w:caps w:val="0"/>
          <w:sz w:val="22"/>
          <w:lang w:val="ru-RU"/>
        </w:rPr>
        <w:t xml:space="preserve"> (</w:t>
      </w:r>
      <w:r w:rsidR="009C5F10" w:rsidRPr="009C5F10">
        <w:rPr>
          <w:i/>
          <w:caps w:val="0"/>
          <w:sz w:val="22"/>
          <w:lang w:val="ru-RU"/>
        </w:rPr>
        <w:t>продолжение</w:t>
      </w:r>
      <w:r w:rsidR="009C5F10">
        <w:rPr>
          <w:caps w:val="0"/>
          <w:sz w:val="22"/>
          <w:lang w:val="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693"/>
        <w:gridCol w:w="1729"/>
        <w:gridCol w:w="3783"/>
      </w:tblGrid>
      <w:tr w:rsidR="008F5BA5" w:rsidRPr="008F5BA5" w14:paraId="0E3F6ACA" w14:textId="77777777" w:rsidTr="004915EA">
        <w:tc>
          <w:tcPr>
            <w:tcW w:w="1410" w:type="dxa"/>
            <w:tcBorders>
              <w:top w:val="single" w:sz="6" w:space="0" w:color="auto"/>
              <w:left w:val="single" w:sz="6" w:space="0" w:color="auto"/>
              <w:bottom w:val="single" w:sz="6" w:space="0" w:color="auto"/>
              <w:right w:val="single" w:sz="6" w:space="0" w:color="auto"/>
            </w:tcBorders>
            <w:hideMark/>
          </w:tcPr>
          <w:p w14:paraId="15AC0F65" w14:textId="77777777" w:rsidR="008F5BA5" w:rsidRPr="008F5BA5" w:rsidRDefault="008F5BA5" w:rsidP="004915EA">
            <w:pPr>
              <w:pStyle w:val="Tablehead"/>
              <w:rPr>
                <w:sz w:val="20"/>
                <w:lang w:val="ru-RU"/>
              </w:rPr>
            </w:pPr>
            <w:r w:rsidRPr="008F5BA5">
              <w:rPr>
                <w:sz w:val="20"/>
                <w:lang w:val="ru-RU"/>
              </w:rPr>
              <w:t>Даты</w:t>
            </w:r>
          </w:p>
        </w:tc>
        <w:tc>
          <w:tcPr>
            <w:tcW w:w="2693" w:type="dxa"/>
            <w:tcBorders>
              <w:top w:val="single" w:sz="6" w:space="0" w:color="auto"/>
              <w:left w:val="single" w:sz="6" w:space="0" w:color="auto"/>
              <w:bottom w:val="single" w:sz="6" w:space="0" w:color="auto"/>
              <w:right w:val="single" w:sz="6" w:space="0" w:color="auto"/>
            </w:tcBorders>
            <w:hideMark/>
          </w:tcPr>
          <w:p w14:paraId="04D7528A" w14:textId="77777777" w:rsidR="008F5BA5" w:rsidRPr="008F5BA5" w:rsidRDefault="008F5BA5" w:rsidP="004915EA">
            <w:pPr>
              <w:pStyle w:val="Tablehead"/>
              <w:rPr>
                <w:sz w:val="20"/>
                <w:lang w:val="ru-RU"/>
              </w:rPr>
            </w:pPr>
            <w:r w:rsidRPr="008F5BA5">
              <w:rPr>
                <w:sz w:val="20"/>
                <w:lang w:val="ru-RU"/>
              </w:rPr>
              <w:t>Место проведения/</w:t>
            </w:r>
            <w:r w:rsidRPr="008F5BA5">
              <w:rPr>
                <w:sz w:val="20"/>
                <w:lang w:val="ru-RU"/>
              </w:rPr>
              <w:br/>
              <w:t>принимающая сторона</w:t>
            </w:r>
          </w:p>
        </w:tc>
        <w:tc>
          <w:tcPr>
            <w:tcW w:w="1729" w:type="dxa"/>
            <w:tcBorders>
              <w:top w:val="single" w:sz="6" w:space="0" w:color="auto"/>
              <w:left w:val="single" w:sz="6" w:space="0" w:color="auto"/>
              <w:bottom w:val="single" w:sz="6" w:space="0" w:color="auto"/>
              <w:right w:val="single" w:sz="6" w:space="0" w:color="auto"/>
            </w:tcBorders>
            <w:hideMark/>
          </w:tcPr>
          <w:p w14:paraId="53861820" w14:textId="77777777" w:rsidR="008F5BA5" w:rsidRPr="008F5BA5" w:rsidRDefault="008F5BA5" w:rsidP="004915EA">
            <w:pPr>
              <w:pStyle w:val="Tablehead"/>
              <w:rPr>
                <w:sz w:val="20"/>
                <w:lang w:val="ru-RU"/>
              </w:rPr>
            </w:pPr>
            <w:r w:rsidRPr="008F5BA5">
              <w:rPr>
                <w:sz w:val="20"/>
                <w:lang w:val="ru-RU"/>
              </w:rPr>
              <w:t>Вопрос(ы)</w:t>
            </w:r>
          </w:p>
        </w:tc>
        <w:tc>
          <w:tcPr>
            <w:tcW w:w="3783" w:type="dxa"/>
            <w:tcBorders>
              <w:top w:val="single" w:sz="6" w:space="0" w:color="auto"/>
              <w:left w:val="single" w:sz="6" w:space="0" w:color="auto"/>
              <w:bottom w:val="single" w:sz="6" w:space="0" w:color="auto"/>
              <w:right w:val="single" w:sz="6" w:space="0" w:color="auto"/>
            </w:tcBorders>
            <w:hideMark/>
          </w:tcPr>
          <w:p w14:paraId="5A5872F8" w14:textId="77777777" w:rsidR="008F5BA5" w:rsidRPr="005A7314" w:rsidRDefault="008F5BA5" w:rsidP="004915EA">
            <w:pPr>
              <w:pStyle w:val="Tablehead"/>
              <w:rPr>
                <w:sz w:val="20"/>
                <w:lang w:val="ru-RU"/>
              </w:rPr>
            </w:pPr>
            <w:r w:rsidRPr="005A7314">
              <w:rPr>
                <w:sz w:val="20"/>
                <w:lang w:val="ru-RU"/>
              </w:rPr>
              <w:t>Название мероприятия</w:t>
            </w:r>
          </w:p>
        </w:tc>
      </w:tr>
      <w:tr w:rsidR="001029D0" w:rsidRPr="00523D4A" w14:paraId="003431BD" w14:textId="77777777" w:rsidTr="00CB6851">
        <w:tc>
          <w:tcPr>
            <w:tcW w:w="1410" w:type="dxa"/>
            <w:hideMark/>
          </w:tcPr>
          <w:p w14:paraId="713C584F" w14:textId="77777777" w:rsidR="005A7314" w:rsidRPr="001029D0" w:rsidRDefault="005A7314" w:rsidP="001029D0">
            <w:pPr>
              <w:pStyle w:val="Tabletext"/>
              <w:rPr>
                <w:sz w:val="20"/>
              </w:rPr>
            </w:pPr>
            <w:r w:rsidRPr="001029D0">
              <w:rPr>
                <w:sz w:val="20"/>
              </w:rPr>
              <w:t>24.06.2019 – 26.06.2019</w:t>
            </w:r>
          </w:p>
        </w:tc>
        <w:tc>
          <w:tcPr>
            <w:tcW w:w="2693" w:type="dxa"/>
            <w:hideMark/>
          </w:tcPr>
          <w:p w14:paraId="3314D280"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40DC3F75" w14:textId="77777777" w:rsidR="005A7314" w:rsidRPr="001029D0" w:rsidRDefault="005A7314" w:rsidP="009C5F10">
            <w:pPr>
              <w:pStyle w:val="Tabletext"/>
              <w:jc w:val="center"/>
              <w:rPr>
                <w:sz w:val="20"/>
              </w:rPr>
            </w:pPr>
            <w:r w:rsidRPr="001029D0">
              <w:rPr>
                <w:sz w:val="20"/>
              </w:rPr>
              <w:t>15/11</w:t>
            </w:r>
          </w:p>
        </w:tc>
        <w:tc>
          <w:tcPr>
            <w:tcW w:w="3783" w:type="dxa"/>
            <w:hideMark/>
          </w:tcPr>
          <w:p w14:paraId="5C7B45DE" w14:textId="618547BD" w:rsidR="005A7314" w:rsidRPr="001029D0" w:rsidRDefault="005A7314" w:rsidP="001029D0">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029D0">
              <w:rPr>
                <w:sz w:val="20"/>
                <w:lang w:val="ru-RU"/>
              </w:rPr>
              <w:t> </w:t>
            </w:r>
            <w:r w:rsidRPr="001029D0">
              <w:rPr>
                <w:sz w:val="20"/>
                <w:lang w:val="ru-RU"/>
              </w:rPr>
              <w:t>15/11</w:t>
            </w:r>
          </w:p>
        </w:tc>
      </w:tr>
      <w:tr w:rsidR="001029D0" w:rsidRPr="00523D4A" w14:paraId="039363F9" w14:textId="77777777" w:rsidTr="00CB6851">
        <w:tc>
          <w:tcPr>
            <w:tcW w:w="1410" w:type="dxa"/>
            <w:hideMark/>
          </w:tcPr>
          <w:p w14:paraId="6D64DC33" w14:textId="77777777" w:rsidR="005A7314" w:rsidRPr="001029D0" w:rsidRDefault="005A7314" w:rsidP="001029D0">
            <w:pPr>
              <w:pStyle w:val="Tabletext"/>
              <w:rPr>
                <w:sz w:val="20"/>
              </w:rPr>
            </w:pPr>
            <w:r w:rsidRPr="001029D0">
              <w:rPr>
                <w:sz w:val="20"/>
              </w:rPr>
              <w:t>02.09.2019 – 06.09.2019</w:t>
            </w:r>
          </w:p>
        </w:tc>
        <w:tc>
          <w:tcPr>
            <w:tcW w:w="2693" w:type="dxa"/>
            <w:hideMark/>
          </w:tcPr>
          <w:p w14:paraId="516087BD"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7F444595" w14:textId="77777777" w:rsidR="005A7314" w:rsidRPr="001029D0" w:rsidRDefault="005A7314" w:rsidP="009C5F10">
            <w:pPr>
              <w:pStyle w:val="Tabletext"/>
              <w:jc w:val="center"/>
              <w:rPr>
                <w:sz w:val="20"/>
              </w:rPr>
            </w:pPr>
            <w:r w:rsidRPr="001029D0">
              <w:rPr>
                <w:sz w:val="20"/>
              </w:rPr>
              <w:t>8/11</w:t>
            </w:r>
          </w:p>
        </w:tc>
        <w:tc>
          <w:tcPr>
            <w:tcW w:w="3783" w:type="dxa"/>
            <w:hideMark/>
          </w:tcPr>
          <w:p w14:paraId="792E62DB" w14:textId="691E6160" w:rsidR="005A7314" w:rsidRPr="001029D0" w:rsidRDefault="005A7314" w:rsidP="001D093B">
            <w:pPr>
              <w:pStyle w:val="Tabletext"/>
              <w:rPr>
                <w:sz w:val="20"/>
                <w:lang w:val="ru-RU"/>
              </w:rPr>
            </w:pPr>
            <w:r w:rsidRPr="001029D0">
              <w:rPr>
                <w:sz w:val="20"/>
                <w:lang w:val="ru-RU"/>
              </w:rPr>
              <w:t>Собрание Группы Докладчика по</w:t>
            </w:r>
            <w:r w:rsidR="001029D0">
              <w:rPr>
                <w:sz w:val="20"/>
                <w:lang w:val="ru-RU"/>
              </w:rPr>
              <w:t> </w:t>
            </w:r>
            <w:r w:rsidRPr="001029D0">
              <w:rPr>
                <w:sz w:val="20"/>
                <w:lang w:val="ru-RU"/>
              </w:rPr>
              <w:t>Вопросу</w:t>
            </w:r>
            <w:r w:rsidR="001D093B">
              <w:rPr>
                <w:sz w:val="20"/>
                <w:lang w:val="ru-RU"/>
              </w:rPr>
              <w:t> </w:t>
            </w:r>
            <w:r w:rsidRPr="001029D0">
              <w:rPr>
                <w:sz w:val="20"/>
                <w:lang w:val="ru-RU"/>
              </w:rPr>
              <w:t>8/11</w:t>
            </w:r>
          </w:p>
        </w:tc>
      </w:tr>
      <w:tr w:rsidR="001029D0" w:rsidRPr="00523D4A" w14:paraId="4E9995A1" w14:textId="77777777" w:rsidTr="00CB6851">
        <w:tc>
          <w:tcPr>
            <w:tcW w:w="1410" w:type="dxa"/>
            <w:hideMark/>
          </w:tcPr>
          <w:p w14:paraId="486EF709" w14:textId="77777777" w:rsidR="005A7314" w:rsidRPr="001029D0" w:rsidRDefault="005A7314" w:rsidP="001029D0">
            <w:pPr>
              <w:pStyle w:val="Tabletext"/>
              <w:rPr>
                <w:sz w:val="20"/>
              </w:rPr>
            </w:pPr>
            <w:r w:rsidRPr="001029D0">
              <w:rPr>
                <w:sz w:val="20"/>
              </w:rPr>
              <w:t>19.11.2019 – 21.11.2019</w:t>
            </w:r>
          </w:p>
        </w:tc>
        <w:tc>
          <w:tcPr>
            <w:tcW w:w="2693" w:type="dxa"/>
            <w:hideMark/>
          </w:tcPr>
          <w:p w14:paraId="6407FB38"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213D8337" w14:textId="77777777" w:rsidR="005A7314" w:rsidRPr="001029D0" w:rsidRDefault="005A7314" w:rsidP="009C5F10">
            <w:pPr>
              <w:pStyle w:val="Tabletext"/>
              <w:jc w:val="center"/>
              <w:rPr>
                <w:sz w:val="20"/>
              </w:rPr>
            </w:pPr>
            <w:r w:rsidRPr="001029D0">
              <w:rPr>
                <w:sz w:val="20"/>
              </w:rPr>
              <w:t>15/11</w:t>
            </w:r>
          </w:p>
        </w:tc>
        <w:tc>
          <w:tcPr>
            <w:tcW w:w="3783" w:type="dxa"/>
            <w:hideMark/>
          </w:tcPr>
          <w:p w14:paraId="4FDF8FB9" w14:textId="577CEFD8"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 15/11</w:t>
            </w:r>
          </w:p>
        </w:tc>
      </w:tr>
      <w:tr w:rsidR="001029D0" w:rsidRPr="00523D4A" w14:paraId="4972A48B" w14:textId="77777777" w:rsidTr="00CB6851">
        <w:tc>
          <w:tcPr>
            <w:tcW w:w="1410" w:type="dxa"/>
            <w:hideMark/>
          </w:tcPr>
          <w:p w14:paraId="750E3121" w14:textId="77777777" w:rsidR="005A7314" w:rsidRPr="001029D0" w:rsidRDefault="005A7314" w:rsidP="001029D0">
            <w:pPr>
              <w:pStyle w:val="Tabletext"/>
              <w:rPr>
                <w:sz w:val="20"/>
              </w:rPr>
            </w:pPr>
            <w:r w:rsidRPr="001029D0">
              <w:rPr>
                <w:sz w:val="20"/>
              </w:rPr>
              <w:t>19.12.2019 – 20.12.2019</w:t>
            </w:r>
          </w:p>
        </w:tc>
        <w:tc>
          <w:tcPr>
            <w:tcW w:w="2693" w:type="dxa"/>
            <w:hideMark/>
          </w:tcPr>
          <w:p w14:paraId="3C7FB18E"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09CB6417" w14:textId="77777777" w:rsidR="005A7314" w:rsidRPr="001029D0" w:rsidRDefault="005A7314" w:rsidP="009C5F10">
            <w:pPr>
              <w:pStyle w:val="Tabletext"/>
              <w:jc w:val="center"/>
              <w:rPr>
                <w:sz w:val="20"/>
              </w:rPr>
            </w:pPr>
            <w:r w:rsidRPr="001029D0">
              <w:rPr>
                <w:sz w:val="20"/>
              </w:rPr>
              <w:t>4/11</w:t>
            </w:r>
          </w:p>
        </w:tc>
        <w:tc>
          <w:tcPr>
            <w:tcW w:w="3783" w:type="dxa"/>
            <w:hideMark/>
          </w:tcPr>
          <w:p w14:paraId="5ACB6F1D" w14:textId="19A8A464"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4/11</w:t>
            </w:r>
          </w:p>
        </w:tc>
      </w:tr>
      <w:tr w:rsidR="001029D0" w:rsidRPr="00523D4A" w14:paraId="23C0A7F6" w14:textId="77777777" w:rsidTr="00CB6851">
        <w:tc>
          <w:tcPr>
            <w:tcW w:w="1410" w:type="dxa"/>
            <w:hideMark/>
          </w:tcPr>
          <w:p w14:paraId="4E1F4FBF" w14:textId="77777777" w:rsidR="005A7314" w:rsidRPr="001029D0" w:rsidRDefault="005A7314" w:rsidP="001029D0">
            <w:pPr>
              <w:pStyle w:val="Tabletext"/>
              <w:rPr>
                <w:sz w:val="20"/>
              </w:rPr>
            </w:pPr>
            <w:r w:rsidRPr="001029D0">
              <w:rPr>
                <w:sz w:val="20"/>
              </w:rPr>
              <w:t>14.01.2020 – 15.01.2020</w:t>
            </w:r>
          </w:p>
        </w:tc>
        <w:tc>
          <w:tcPr>
            <w:tcW w:w="2693" w:type="dxa"/>
            <w:hideMark/>
          </w:tcPr>
          <w:p w14:paraId="224337C4"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07BF2AD4" w14:textId="77777777" w:rsidR="005A7314" w:rsidRPr="001029D0" w:rsidRDefault="005A7314" w:rsidP="009C5F10">
            <w:pPr>
              <w:pStyle w:val="Tabletext"/>
              <w:jc w:val="center"/>
              <w:rPr>
                <w:sz w:val="20"/>
              </w:rPr>
            </w:pPr>
            <w:r w:rsidRPr="001029D0">
              <w:rPr>
                <w:sz w:val="20"/>
              </w:rPr>
              <w:t>14/11</w:t>
            </w:r>
          </w:p>
        </w:tc>
        <w:tc>
          <w:tcPr>
            <w:tcW w:w="3783" w:type="dxa"/>
            <w:hideMark/>
          </w:tcPr>
          <w:p w14:paraId="4BDACB93" w14:textId="3E6340D4"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 14/11</w:t>
            </w:r>
          </w:p>
        </w:tc>
      </w:tr>
      <w:tr w:rsidR="001029D0" w:rsidRPr="00523D4A" w14:paraId="35A6C1C4" w14:textId="77777777" w:rsidTr="00CB6851">
        <w:tc>
          <w:tcPr>
            <w:tcW w:w="1410" w:type="dxa"/>
            <w:hideMark/>
          </w:tcPr>
          <w:p w14:paraId="30F84EE0" w14:textId="77777777" w:rsidR="005A7314" w:rsidRPr="001029D0" w:rsidRDefault="005A7314" w:rsidP="001029D0">
            <w:pPr>
              <w:pStyle w:val="Tabletext"/>
              <w:rPr>
                <w:sz w:val="20"/>
              </w:rPr>
            </w:pPr>
            <w:r w:rsidRPr="001029D0">
              <w:rPr>
                <w:sz w:val="20"/>
              </w:rPr>
              <w:t>04.02.2020 – 06.02.2020</w:t>
            </w:r>
          </w:p>
        </w:tc>
        <w:tc>
          <w:tcPr>
            <w:tcW w:w="2693" w:type="dxa"/>
            <w:hideMark/>
          </w:tcPr>
          <w:p w14:paraId="40F6BE4B"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54EF11B2" w14:textId="77777777" w:rsidR="005A7314" w:rsidRPr="001029D0" w:rsidRDefault="005A7314" w:rsidP="009C5F10">
            <w:pPr>
              <w:pStyle w:val="Tabletext"/>
              <w:jc w:val="center"/>
              <w:rPr>
                <w:sz w:val="20"/>
              </w:rPr>
            </w:pPr>
            <w:r w:rsidRPr="001029D0">
              <w:rPr>
                <w:sz w:val="20"/>
              </w:rPr>
              <w:t>15/11</w:t>
            </w:r>
          </w:p>
        </w:tc>
        <w:tc>
          <w:tcPr>
            <w:tcW w:w="3783" w:type="dxa"/>
            <w:hideMark/>
          </w:tcPr>
          <w:p w14:paraId="7286BA52" w14:textId="15D5EECD"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 15/11</w:t>
            </w:r>
          </w:p>
        </w:tc>
      </w:tr>
      <w:tr w:rsidR="001029D0" w:rsidRPr="00523D4A" w14:paraId="21DC6524" w14:textId="77777777" w:rsidTr="00CB6851">
        <w:tc>
          <w:tcPr>
            <w:tcW w:w="1410" w:type="dxa"/>
            <w:hideMark/>
          </w:tcPr>
          <w:p w14:paraId="59645E48" w14:textId="77777777" w:rsidR="005A7314" w:rsidRPr="001029D0" w:rsidRDefault="005A7314" w:rsidP="001029D0">
            <w:pPr>
              <w:pStyle w:val="Tabletext"/>
              <w:rPr>
                <w:sz w:val="20"/>
              </w:rPr>
            </w:pPr>
            <w:r w:rsidRPr="001029D0">
              <w:rPr>
                <w:sz w:val="20"/>
              </w:rPr>
              <w:t>16.04.2020 – 17.04.2020</w:t>
            </w:r>
          </w:p>
        </w:tc>
        <w:tc>
          <w:tcPr>
            <w:tcW w:w="2693" w:type="dxa"/>
            <w:hideMark/>
          </w:tcPr>
          <w:p w14:paraId="7A81E770"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6498BA7B" w14:textId="77777777" w:rsidR="005A7314" w:rsidRPr="001029D0" w:rsidRDefault="005A7314" w:rsidP="009C5F10">
            <w:pPr>
              <w:pStyle w:val="Tabletext"/>
              <w:jc w:val="center"/>
              <w:rPr>
                <w:sz w:val="20"/>
              </w:rPr>
            </w:pPr>
            <w:r w:rsidRPr="001029D0">
              <w:rPr>
                <w:sz w:val="20"/>
              </w:rPr>
              <w:t>12/11</w:t>
            </w:r>
          </w:p>
        </w:tc>
        <w:tc>
          <w:tcPr>
            <w:tcW w:w="3783" w:type="dxa"/>
            <w:hideMark/>
          </w:tcPr>
          <w:p w14:paraId="5236F832" w14:textId="3CC57BC3"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12/11</w:t>
            </w:r>
          </w:p>
        </w:tc>
      </w:tr>
      <w:tr w:rsidR="001029D0" w:rsidRPr="00523D4A" w14:paraId="78727C7E" w14:textId="77777777" w:rsidTr="00CB6851">
        <w:tc>
          <w:tcPr>
            <w:tcW w:w="1410" w:type="dxa"/>
            <w:hideMark/>
          </w:tcPr>
          <w:p w14:paraId="1F20DACA" w14:textId="77777777" w:rsidR="005A7314" w:rsidRPr="001029D0" w:rsidRDefault="005A7314" w:rsidP="001029D0">
            <w:pPr>
              <w:pStyle w:val="Tabletext"/>
              <w:rPr>
                <w:sz w:val="20"/>
              </w:rPr>
            </w:pPr>
            <w:r w:rsidRPr="001029D0">
              <w:rPr>
                <w:sz w:val="20"/>
              </w:rPr>
              <w:t>11.05.2020 – 15.05.2020</w:t>
            </w:r>
          </w:p>
        </w:tc>
        <w:tc>
          <w:tcPr>
            <w:tcW w:w="2693" w:type="dxa"/>
            <w:hideMark/>
          </w:tcPr>
          <w:p w14:paraId="4A764083"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3595C638" w14:textId="77777777" w:rsidR="005A7314" w:rsidRPr="001029D0" w:rsidRDefault="005A7314" w:rsidP="009C5F10">
            <w:pPr>
              <w:pStyle w:val="Tabletext"/>
              <w:jc w:val="center"/>
              <w:rPr>
                <w:sz w:val="20"/>
              </w:rPr>
            </w:pPr>
            <w:r w:rsidRPr="001029D0">
              <w:rPr>
                <w:sz w:val="20"/>
              </w:rPr>
              <w:t>8/11</w:t>
            </w:r>
          </w:p>
        </w:tc>
        <w:tc>
          <w:tcPr>
            <w:tcW w:w="3783" w:type="dxa"/>
            <w:hideMark/>
          </w:tcPr>
          <w:p w14:paraId="4DE22A02" w14:textId="54DA05E1"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8/11</w:t>
            </w:r>
          </w:p>
        </w:tc>
      </w:tr>
      <w:tr w:rsidR="001029D0" w:rsidRPr="00523D4A" w14:paraId="01E0C46F" w14:textId="77777777" w:rsidTr="00CB6851">
        <w:tc>
          <w:tcPr>
            <w:tcW w:w="1410" w:type="dxa"/>
            <w:hideMark/>
          </w:tcPr>
          <w:p w14:paraId="5B1EF1F2" w14:textId="77777777" w:rsidR="005A7314" w:rsidRPr="001029D0" w:rsidRDefault="005A7314" w:rsidP="001029D0">
            <w:pPr>
              <w:pStyle w:val="Tabletext"/>
              <w:rPr>
                <w:sz w:val="20"/>
              </w:rPr>
            </w:pPr>
            <w:r w:rsidRPr="001029D0">
              <w:rPr>
                <w:sz w:val="20"/>
              </w:rPr>
              <w:t>19.05.2020 – 22.05.2020</w:t>
            </w:r>
          </w:p>
        </w:tc>
        <w:tc>
          <w:tcPr>
            <w:tcW w:w="2693" w:type="dxa"/>
            <w:hideMark/>
          </w:tcPr>
          <w:p w14:paraId="4D34BAA3"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7AE8E45D" w14:textId="77777777" w:rsidR="005A7314" w:rsidRPr="001029D0" w:rsidRDefault="005A7314" w:rsidP="009C5F10">
            <w:pPr>
              <w:pStyle w:val="Tabletext"/>
              <w:jc w:val="center"/>
              <w:rPr>
                <w:sz w:val="20"/>
              </w:rPr>
            </w:pPr>
            <w:r w:rsidRPr="001029D0">
              <w:rPr>
                <w:sz w:val="20"/>
              </w:rPr>
              <w:t>15/11</w:t>
            </w:r>
          </w:p>
        </w:tc>
        <w:tc>
          <w:tcPr>
            <w:tcW w:w="3783" w:type="dxa"/>
            <w:hideMark/>
          </w:tcPr>
          <w:p w14:paraId="538DCC3B" w14:textId="35D42988"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 15/11</w:t>
            </w:r>
          </w:p>
        </w:tc>
      </w:tr>
      <w:tr w:rsidR="001029D0" w:rsidRPr="00523D4A" w14:paraId="5C1E6C3A" w14:textId="77777777" w:rsidTr="00CB6851">
        <w:tc>
          <w:tcPr>
            <w:tcW w:w="1410" w:type="dxa"/>
            <w:hideMark/>
          </w:tcPr>
          <w:p w14:paraId="26DC975D" w14:textId="77777777" w:rsidR="005A7314" w:rsidRPr="001029D0" w:rsidRDefault="005A7314" w:rsidP="001029D0">
            <w:pPr>
              <w:pStyle w:val="Tabletext"/>
              <w:rPr>
                <w:sz w:val="20"/>
              </w:rPr>
            </w:pPr>
            <w:r w:rsidRPr="001029D0">
              <w:rPr>
                <w:sz w:val="20"/>
              </w:rPr>
              <w:t>25.05.2020 – 29.05.2020</w:t>
            </w:r>
          </w:p>
        </w:tc>
        <w:tc>
          <w:tcPr>
            <w:tcW w:w="2693" w:type="dxa"/>
            <w:hideMark/>
          </w:tcPr>
          <w:p w14:paraId="77A797BC"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73750D0B" w14:textId="77777777" w:rsidR="005A7314" w:rsidRPr="001029D0" w:rsidRDefault="005A7314" w:rsidP="009C5F10">
            <w:pPr>
              <w:pStyle w:val="Tabletext"/>
              <w:jc w:val="center"/>
              <w:rPr>
                <w:sz w:val="20"/>
              </w:rPr>
            </w:pPr>
            <w:r w:rsidRPr="001029D0">
              <w:rPr>
                <w:sz w:val="20"/>
              </w:rPr>
              <w:t>7/11</w:t>
            </w:r>
          </w:p>
        </w:tc>
        <w:tc>
          <w:tcPr>
            <w:tcW w:w="3783" w:type="dxa"/>
            <w:hideMark/>
          </w:tcPr>
          <w:p w14:paraId="6C8241AD" w14:textId="10760D84"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7/11</w:t>
            </w:r>
          </w:p>
        </w:tc>
      </w:tr>
      <w:tr w:rsidR="001029D0" w:rsidRPr="00523D4A" w14:paraId="2C7E21A6" w14:textId="77777777" w:rsidTr="00CB6851">
        <w:tc>
          <w:tcPr>
            <w:tcW w:w="1410" w:type="dxa"/>
            <w:hideMark/>
          </w:tcPr>
          <w:p w14:paraId="162AD9F2" w14:textId="77777777" w:rsidR="005A7314" w:rsidRPr="001029D0" w:rsidRDefault="005A7314" w:rsidP="001029D0">
            <w:pPr>
              <w:pStyle w:val="Tabletext"/>
              <w:rPr>
                <w:sz w:val="20"/>
              </w:rPr>
            </w:pPr>
            <w:r w:rsidRPr="001029D0">
              <w:rPr>
                <w:sz w:val="20"/>
              </w:rPr>
              <w:t>26.05.2020</w:t>
            </w:r>
          </w:p>
        </w:tc>
        <w:tc>
          <w:tcPr>
            <w:tcW w:w="2693" w:type="dxa"/>
            <w:hideMark/>
          </w:tcPr>
          <w:p w14:paraId="04F7C979"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30F8CF0B" w14:textId="77777777" w:rsidR="005A7314" w:rsidRPr="001029D0" w:rsidRDefault="005A7314" w:rsidP="009C5F10">
            <w:pPr>
              <w:pStyle w:val="Tabletext"/>
              <w:jc w:val="center"/>
              <w:rPr>
                <w:sz w:val="20"/>
              </w:rPr>
            </w:pPr>
            <w:r w:rsidRPr="001029D0">
              <w:rPr>
                <w:sz w:val="20"/>
              </w:rPr>
              <w:t>9/11</w:t>
            </w:r>
          </w:p>
        </w:tc>
        <w:tc>
          <w:tcPr>
            <w:tcW w:w="3783" w:type="dxa"/>
            <w:hideMark/>
          </w:tcPr>
          <w:p w14:paraId="542BB9A7" w14:textId="108C0517"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 9/11</w:t>
            </w:r>
          </w:p>
        </w:tc>
      </w:tr>
      <w:tr w:rsidR="001029D0" w:rsidRPr="00523D4A" w14:paraId="053A1718" w14:textId="77777777" w:rsidTr="00CB6851">
        <w:tc>
          <w:tcPr>
            <w:tcW w:w="1410" w:type="dxa"/>
            <w:hideMark/>
          </w:tcPr>
          <w:p w14:paraId="7DDD98F2" w14:textId="77777777" w:rsidR="005A7314" w:rsidRPr="001029D0" w:rsidRDefault="005A7314" w:rsidP="001029D0">
            <w:pPr>
              <w:pStyle w:val="Tabletext"/>
              <w:rPr>
                <w:sz w:val="20"/>
              </w:rPr>
            </w:pPr>
            <w:r w:rsidRPr="001029D0">
              <w:rPr>
                <w:sz w:val="20"/>
              </w:rPr>
              <w:t>03.06.2020 – 05.06.2020</w:t>
            </w:r>
          </w:p>
        </w:tc>
        <w:tc>
          <w:tcPr>
            <w:tcW w:w="2693" w:type="dxa"/>
            <w:hideMark/>
          </w:tcPr>
          <w:p w14:paraId="39416C3B"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1DE1F811" w14:textId="77777777" w:rsidR="005A7314" w:rsidRPr="001029D0" w:rsidRDefault="005A7314" w:rsidP="009C5F10">
            <w:pPr>
              <w:pStyle w:val="Tabletext"/>
              <w:jc w:val="center"/>
              <w:rPr>
                <w:sz w:val="20"/>
              </w:rPr>
            </w:pPr>
            <w:r w:rsidRPr="001029D0">
              <w:rPr>
                <w:sz w:val="20"/>
              </w:rPr>
              <w:t>3/11</w:t>
            </w:r>
          </w:p>
        </w:tc>
        <w:tc>
          <w:tcPr>
            <w:tcW w:w="3783" w:type="dxa"/>
            <w:hideMark/>
          </w:tcPr>
          <w:p w14:paraId="00F6557C" w14:textId="5DADA0C4"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3/11</w:t>
            </w:r>
          </w:p>
        </w:tc>
      </w:tr>
      <w:tr w:rsidR="001029D0" w:rsidRPr="00523D4A" w14:paraId="54E2B84C" w14:textId="77777777" w:rsidTr="00CB6851">
        <w:tc>
          <w:tcPr>
            <w:tcW w:w="1410" w:type="dxa"/>
            <w:hideMark/>
          </w:tcPr>
          <w:p w14:paraId="2094AB2B" w14:textId="77777777" w:rsidR="005A7314" w:rsidRPr="001029D0" w:rsidRDefault="005A7314" w:rsidP="001029D0">
            <w:pPr>
              <w:pStyle w:val="Tabletext"/>
              <w:rPr>
                <w:sz w:val="20"/>
              </w:rPr>
            </w:pPr>
            <w:r w:rsidRPr="001029D0">
              <w:rPr>
                <w:sz w:val="20"/>
              </w:rPr>
              <w:t>24.06.2020 – 26.06.2020</w:t>
            </w:r>
          </w:p>
        </w:tc>
        <w:tc>
          <w:tcPr>
            <w:tcW w:w="2693" w:type="dxa"/>
            <w:hideMark/>
          </w:tcPr>
          <w:p w14:paraId="02775F7C"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3896B77B" w14:textId="77777777" w:rsidR="005A7314" w:rsidRPr="001029D0" w:rsidRDefault="005A7314" w:rsidP="009C5F10">
            <w:pPr>
              <w:pStyle w:val="Tabletext"/>
              <w:jc w:val="center"/>
              <w:rPr>
                <w:sz w:val="20"/>
              </w:rPr>
            </w:pPr>
            <w:r w:rsidRPr="001029D0">
              <w:rPr>
                <w:sz w:val="20"/>
              </w:rPr>
              <w:t>12/11</w:t>
            </w:r>
          </w:p>
        </w:tc>
        <w:tc>
          <w:tcPr>
            <w:tcW w:w="3783" w:type="dxa"/>
            <w:hideMark/>
          </w:tcPr>
          <w:p w14:paraId="0909B7F4" w14:textId="3188B881"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12/11</w:t>
            </w:r>
          </w:p>
        </w:tc>
      </w:tr>
      <w:tr w:rsidR="001029D0" w:rsidRPr="00523D4A" w14:paraId="3FAB234B" w14:textId="77777777" w:rsidTr="00CB6851">
        <w:tc>
          <w:tcPr>
            <w:tcW w:w="1410" w:type="dxa"/>
            <w:hideMark/>
          </w:tcPr>
          <w:p w14:paraId="18C51F57" w14:textId="77777777" w:rsidR="005A7314" w:rsidRPr="001029D0" w:rsidRDefault="005A7314" w:rsidP="001029D0">
            <w:pPr>
              <w:pStyle w:val="Tabletext"/>
              <w:rPr>
                <w:sz w:val="20"/>
              </w:rPr>
            </w:pPr>
            <w:r w:rsidRPr="001029D0">
              <w:rPr>
                <w:sz w:val="20"/>
              </w:rPr>
              <w:t>08.09.2020 – 10.09.2020</w:t>
            </w:r>
          </w:p>
        </w:tc>
        <w:tc>
          <w:tcPr>
            <w:tcW w:w="2693" w:type="dxa"/>
            <w:hideMark/>
          </w:tcPr>
          <w:p w14:paraId="5D501D60"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6583E4BB" w14:textId="77777777" w:rsidR="005A7314" w:rsidRPr="001029D0" w:rsidRDefault="005A7314" w:rsidP="009C5F10">
            <w:pPr>
              <w:pStyle w:val="Tabletext"/>
              <w:jc w:val="center"/>
              <w:rPr>
                <w:sz w:val="20"/>
              </w:rPr>
            </w:pPr>
            <w:r w:rsidRPr="001029D0">
              <w:rPr>
                <w:sz w:val="20"/>
              </w:rPr>
              <w:t>15/11</w:t>
            </w:r>
          </w:p>
        </w:tc>
        <w:tc>
          <w:tcPr>
            <w:tcW w:w="3783" w:type="dxa"/>
            <w:hideMark/>
          </w:tcPr>
          <w:p w14:paraId="0FEAD99D" w14:textId="5564C106"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 15/11</w:t>
            </w:r>
          </w:p>
        </w:tc>
      </w:tr>
      <w:tr w:rsidR="001029D0" w:rsidRPr="00523D4A" w14:paraId="659C8495" w14:textId="77777777" w:rsidTr="00CB6851">
        <w:tc>
          <w:tcPr>
            <w:tcW w:w="1410" w:type="dxa"/>
            <w:hideMark/>
          </w:tcPr>
          <w:p w14:paraId="2375C41F" w14:textId="77777777" w:rsidR="005A7314" w:rsidRPr="001029D0" w:rsidRDefault="005A7314" w:rsidP="001029D0">
            <w:pPr>
              <w:pStyle w:val="Tabletext"/>
              <w:rPr>
                <w:sz w:val="20"/>
              </w:rPr>
            </w:pPr>
            <w:r w:rsidRPr="001029D0">
              <w:rPr>
                <w:sz w:val="20"/>
              </w:rPr>
              <w:t>04.11.2020 – 05.11.2020</w:t>
            </w:r>
          </w:p>
        </w:tc>
        <w:tc>
          <w:tcPr>
            <w:tcW w:w="2693" w:type="dxa"/>
            <w:hideMark/>
          </w:tcPr>
          <w:p w14:paraId="77F1A4DC"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0C4E96B1" w14:textId="77777777" w:rsidR="005A7314" w:rsidRPr="001029D0" w:rsidRDefault="005A7314" w:rsidP="009C5F10">
            <w:pPr>
              <w:pStyle w:val="Tabletext"/>
              <w:jc w:val="center"/>
              <w:rPr>
                <w:sz w:val="20"/>
              </w:rPr>
            </w:pPr>
            <w:r w:rsidRPr="001029D0">
              <w:rPr>
                <w:sz w:val="20"/>
              </w:rPr>
              <w:t>3/11</w:t>
            </w:r>
          </w:p>
        </w:tc>
        <w:tc>
          <w:tcPr>
            <w:tcW w:w="3783" w:type="dxa"/>
            <w:hideMark/>
          </w:tcPr>
          <w:p w14:paraId="3DF7C710" w14:textId="2F36978E"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3/11</w:t>
            </w:r>
          </w:p>
        </w:tc>
      </w:tr>
      <w:tr w:rsidR="001029D0" w:rsidRPr="00523D4A" w14:paraId="2141D5B1" w14:textId="77777777" w:rsidTr="00CB6851">
        <w:tc>
          <w:tcPr>
            <w:tcW w:w="1410" w:type="dxa"/>
            <w:hideMark/>
          </w:tcPr>
          <w:p w14:paraId="409724D1" w14:textId="77777777" w:rsidR="005A7314" w:rsidRPr="001029D0" w:rsidRDefault="005A7314" w:rsidP="001029D0">
            <w:pPr>
              <w:pStyle w:val="Tabletext"/>
              <w:rPr>
                <w:sz w:val="20"/>
              </w:rPr>
            </w:pPr>
            <w:r w:rsidRPr="001029D0">
              <w:rPr>
                <w:sz w:val="20"/>
              </w:rPr>
              <w:t>11.11.2020 – 13.11.2020</w:t>
            </w:r>
          </w:p>
        </w:tc>
        <w:tc>
          <w:tcPr>
            <w:tcW w:w="2693" w:type="dxa"/>
            <w:hideMark/>
          </w:tcPr>
          <w:p w14:paraId="016C33DB"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2F0E0870" w14:textId="77777777" w:rsidR="005A7314" w:rsidRPr="001029D0" w:rsidRDefault="005A7314" w:rsidP="009C5F10">
            <w:pPr>
              <w:pStyle w:val="Tabletext"/>
              <w:jc w:val="center"/>
              <w:rPr>
                <w:sz w:val="20"/>
              </w:rPr>
            </w:pPr>
            <w:r w:rsidRPr="001029D0">
              <w:rPr>
                <w:sz w:val="20"/>
              </w:rPr>
              <w:t>6/11</w:t>
            </w:r>
          </w:p>
        </w:tc>
        <w:tc>
          <w:tcPr>
            <w:tcW w:w="3783" w:type="dxa"/>
            <w:hideMark/>
          </w:tcPr>
          <w:p w14:paraId="48668D26" w14:textId="34B9ABAA"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6/11</w:t>
            </w:r>
          </w:p>
        </w:tc>
      </w:tr>
      <w:tr w:rsidR="001029D0" w:rsidRPr="00523D4A" w14:paraId="4948586B" w14:textId="77777777" w:rsidTr="00CB6851">
        <w:tc>
          <w:tcPr>
            <w:tcW w:w="1410" w:type="dxa"/>
            <w:hideMark/>
          </w:tcPr>
          <w:p w14:paraId="75AFB23A" w14:textId="77777777" w:rsidR="005A7314" w:rsidRPr="001029D0" w:rsidRDefault="005A7314" w:rsidP="001029D0">
            <w:pPr>
              <w:pStyle w:val="Tabletext"/>
              <w:rPr>
                <w:sz w:val="20"/>
              </w:rPr>
            </w:pPr>
            <w:r w:rsidRPr="001029D0">
              <w:rPr>
                <w:sz w:val="20"/>
              </w:rPr>
              <w:t>01.12.2020</w:t>
            </w:r>
          </w:p>
        </w:tc>
        <w:tc>
          <w:tcPr>
            <w:tcW w:w="2693" w:type="dxa"/>
            <w:hideMark/>
          </w:tcPr>
          <w:p w14:paraId="70554D7C"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138A75FA" w14:textId="77777777" w:rsidR="005A7314" w:rsidRPr="001029D0" w:rsidRDefault="005A7314" w:rsidP="009C5F10">
            <w:pPr>
              <w:pStyle w:val="Tabletext"/>
              <w:jc w:val="center"/>
              <w:rPr>
                <w:sz w:val="20"/>
              </w:rPr>
            </w:pPr>
            <w:r w:rsidRPr="001029D0">
              <w:rPr>
                <w:sz w:val="20"/>
              </w:rPr>
              <w:t>9/11</w:t>
            </w:r>
          </w:p>
        </w:tc>
        <w:tc>
          <w:tcPr>
            <w:tcW w:w="3783" w:type="dxa"/>
            <w:hideMark/>
          </w:tcPr>
          <w:p w14:paraId="41DCA8E6" w14:textId="77777777" w:rsidR="005A7314" w:rsidRPr="001029D0" w:rsidRDefault="005A7314" w:rsidP="001029D0">
            <w:pPr>
              <w:pStyle w:val="Tabletext"/>
              <w:rPr>
                <w:sz w:val="20"/>
                <w:lang w:val="ru-RU"/>
              </w:rPr>
            </w:pPr>
            <w:r w:rsidRPr="001029D0">
              <w:rPr>
                <w:sz w:val="20"/>
                <w:lang w:val="ru-RU"/>
              </w:rPr>
              <w:t xml:space="preserve">Совместное собрание Группы Докладчика по Вопросу 9/11 и ТК </w:t>
            </w:r>
            <w:r w:rsidRPr="001029D0">
              <w:rPr>
                <w:sz w:val="20"/>
              </w:rPr>
              <w:t>INT</w:t>
            </w:r>
            <w:r w:rsidRPr="001029D0">
              <w:rPr>
                <w:sz w:val="20"/>
                <w:lang w:val="ru-RU"/>
              </w:rPr>
              <w:t xml:space="preserve"> ЕТСИ</w:t>
            </w:r>
          </w:p>
        </w:tc>
      </w:tr>
      <w:tr w:rsidR="001029D0" w:rsidRPr="00523D4A" w14:paraId="11717DBA" w14:textId="77777777" w:rsidTr="00CB6851">
        <w:tc>
          <w:tcPr>
            <w:tcW w:w="1410" w:type="dxa"/>
            <w:hideMark/>
          </w:tcPr>
          <w:p w14:paraId="7774EB0B" w14:textId="77777777" w:rsidR="005A7314" w:rsidRPr="001029D0" w:rsidRDefault="005A7314" w:rsidP="001029D0">
            <w:pPr>
              <w:pStyle w:val="Tabletext"/>
              <w:rPr>
                <w:sz w:val="20"/>
              </w:rPr>
            </w:pPr>
            <w:r w:rsidRPr="001029D0">
              <w:rPr>
                <w:sz w:val="20"/>
              </w:rPr>
              <w:t>01.12.2020 – 02.12.2020</w:t>
            </w:r>
          </w:p>
        </w:tc>
        <w:tc>
          <w:tcPr>
            <w:tcW w:w="2693" w:type="dxa"/>
            <w:hideMark/>
          </w:tcPr>
          <w:p w14:paraId="5B69ED98"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09CCCFF1" w14:textId="77777777" w:rsidR="005A7314" w:rsidRPr="001029D0" w:rsidRDefault="005A7314" w:rsidP="009C5F10">
            <w:pPr>
              <w:pStyle w:val="Tabletext"/>
              <w:jc w:val="center"/>
              <w:rPr>
                <w:sz w:val="20"/>
              </w:rPr>
            </w:pPr>
            <w:r w:rsidRPr="001029D0">
              <w:rPr>
                <w:sz w:val="20"/>
              </w:rPr>
              <w:t>15/11</w:t>
            </w:r>
          </w:p>
        </w:tc>
        <w:tc>
          <w:tcPr>
            <w:tcW w:w="3783" w:type="dxa"/>
            <w:hideMark/>
          </w:tcPr>
          <w:p w14:paraId="1151FD5C" w14:textId="372E8055"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 15/11</w:t>
            </w:r>
          </w:p>
        </w:tc>
      </w:tr>
      <w:tr w:rsidR="001029D0" w:rsidRPr="00523D4A" w14:paraId="61874F2E" w14:textId="77777777" w:rsidTr="00CB6851">
        <w:tc>
          <w:tcPr>
            <w:tcW w:w="1410" w:type="dxa"/>
            <w:hideMark/>
          </w:tcPr>
          <w:p w14:paraId="49F1111A" w14:textId="77777777" w:rsidR="005A7314" w:rsidRPr="001029D0" w:rsidRDefault="005A7314" w:rsidP="001029D0">
            <w:pPr>
              <w:pStyle w:val="Tabletext"/>
              <w:rPr>
                <w:sz w:val="20"/>
              </w:rPr>
            </w:pPr>
            <w:r w:rsidRPr="001029D0">
              <w:rPr>
                <w:sz w:val="20"/>
              </w:rPr>
              <w:t>25.02.2021</w:t>
            </w:r>
          </w:p>
        </w:tc>
        <w:tc>
          <w:tcPr>
            <w:tcW w:w="2693" w:type="dxa"/>
            <w:hideMark/>
          </w:tcPr>
          <w:p w14:paraId="4029E5B1"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225D8993" w14:textId="77777777" w:rsidR="005A7314" w:rsidRPr="001029D0" w:rsidRDefault="005A7314" w:rsidP="009C5F10">
            <w:pPr>
              <w:pStyle w:val="Tabletext"/>
              <w:jc w:val="center"/>
              <w:rPr>
                <w:sz w:val="20"/>
              </w:rPr>
            </w:pPr>
            <w:r w:rsidRPr="001029D0">
              <w:rPr>
                <w:sz w:val="20"/>
              </w:rPr>
              <w:t>16/11</w:t>
            </w:r>
          </w:p>
        </w:tc>
        <w:tc>
          <w:tcPr>
            <w:tcW w:w="3783" w:type="dxa"/>
            <w:hideMark/>
          </w:tcPr>
          <w:p w14:paraId="797390CF" w14:textId="38149DE0"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 xml:space="preserve">16/11, объединенное с ТК </w:t>
            </w:r>
            <w:r w:rsidRPr="001029D0">
              <w:rPr>
                <w:sz w:val="20"/>
              </w:rPr>
              <w:t>INT</w:t>
            </w:r>
            <w:r w:rsidRPr="001029D0">
              <w:rPr>
                <w:sz w:val="20"/>
                <w:lang w:val="ru-RU"/>
              </w:rPr>
              <w:t xml:space="preserve"> ЕТСИ</w:t>
            </w:r>
          </w:p>
        </w:tc>
      </w:tr>
      <w:tr w:rsidR="001029D0" w:rsidRPr="00523D4A" w14:paraId="4437F820" w14:textId="77777777" w:rsidTr="00CB6851">
        <w:tc>
          <w:tcPr>
            <w:tcW w:w="1410" w:type="dxa"/>
            <w:hideMark/>
          </w:tcPr>
          <w:p w14:paraId="1EF58CD4" w14:textId="77777777" w:rsidR="005A7314" w:rsidRPr="001029D0" w:rsidRDefault="005A7314" w:rsidP="001029D0">
            <w:pPr>
              <w:pStyle w:val="Tabletext"/>
              <w:rPr>
                <w:sz w:val="20"/>
              </w:rPr>
            </w:pPr>
            <w:r w:rsidRPr="001029D0">
              <w:rPr>
                <w:sz w:val="20"/>
              </w:rPr>
              <w:t>22.04.2021</w:t>
            </w:r>
          </w:p>
        </w:tc>
        <w:tc>
          <w:tcPr>
            <w:tcW w:w="2693" w:type="dxa"/>
            <w:hideMark/>
          </w:tcPr>
          <w:p w14:paraId="4D2850D2"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1EB15DC9" w14:textId="77777777" w:rsidR="005A7314" w:rsidRPr="001029D0" w:rsidRDefault="005A7314" w:rsidP="009C5F10">
            <w:pPr>
              <w:pStyle w:val="Tabletext"/>
              <w:jc w:val="center"/>
              <w:rPr>
                <w:sz w:val="20"/>
              </w:rPr>
            </w:pPr>
            <w:r w:rsidRPr="001029D0">
              <w:rPr>
                <w:sz w:val="20"/>
              </w:rPr>
              <w:t>16/11</w:t>
            </w:r>
          </w:p>
        </w:tc>
        <w:tc>
          <w:tcPr>
            <w:tcW w:w="3783" w:type="dxa"/>
            <w:hideMark/>
          </w:tcPr>
          <w:p w14:paraId="1567A52A" w14:textId="41BF10EF" w:rsidR="005A7314" w:rsidRPr="001029D0" w:rsidRDefault="005A7314" w:rsidP="001D093B">
            <w:pPr>
              <w:pStyle w:val="Tabletext"/>
              <w:rPr>
                <w:sz w:val="20"/>
                <w:lang w:val="ru-RU"/>
              </w:rPr>
            </w:pPr>
            <w:r w:rsidRPr="001029D0">
              <w:rPr>
                <w:sz w:val="20"/>
                <w:lang w:val="ru-RU"/>
              </w:rPr>
              <w:t>Совместное 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 xml:space="preserve">16/11 и ТК </w:t>
            </w:r>
            <w:r w:rsidRPr="001029D0">
              <w:rPr>
                <w:sz w:val="20"/>
              </w:rPr>
              <w:t>INT</w:t>
            </w:r>
            <w:r w:rsidRPr="001029D0">
              <w:rPr>
                <w:sz w:val="20"/>
                <w:lang w:val="ru-RU"/>
              </w:rPr>
              <w:t xml:space="preserve"> ЕТСИ</w:t>
            </w:r>
          </w:p>
        </w:tc>
      </w:tr>
      <w:tr w:rsidR="001029D0" w:rsidRPr="00523D4A" w14:paraId="73B83B92" w14:textId="77777777" w:rsidTr="00CB6851">
        <w:tc>
          <w:tcPr>
            <w:tcW w:w="1410" w:type="dxa"/>
            <w:hideMark/>
          </w:tcPr>
          <w:p w14:paraId="3236C27C" w14:textId="77777777" w:rsidR="005A7314" w:rsidRPr="001029D0" w:rsidRDefault="005A7314" w:rsidP="001029D0">
            <w:pPr>
              <w:pStyle w:val="Tabletext"/>
              <w:rPr>
                <w:sz w:val="20"/>
              </w:rPr>
            </w:pPr>
            <w:r w:rsidRPr="001029D0">
              <w:rPr>
                <w:sz w:val="20"/>
              </w:rPr>
              <w:t>10.05.2021 – 14.05.2021</w:t>
            </w:r>
          </w:p>
        </w:tc>
        <w:tc>
          <w:tcPr>
            <w:tcW w:w="2693" w:type="dxa"/>
            <w:hideMark/>
          </w:tcPr>
          <w:p w14:paraId="79CFE73C"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37E6E0FC" w14:textId="77777777" w:rsidR="005A7314" w:rsidRPr="001029D0" w:rsidRDefault="005A7314" w:rsidP="009C5F10">
            <w:pPr>
              <w:pStyle w:val="Tabletext"/>
              <w:jc w:val="center"/>
              <w:rPr>
                <w:sz w:val="20"/>
              </w:rPr>
            </w:pPr>
            <w:r w:rsidRPr="001029D0">
              <w:rPr>
                <w:sz w:val="20"/>
              </w:rPr>
              <w:t>8/11</w:t>
            </w:r>
          </w:p>
        </w:tc>
        <w:tc>
          <w:tcPr>
            <w:tcW w:w="3783" w:type="dxa"/>
            <w:hideMark/>
          </w:tcPr>
          <w:p w14:paraId="2F51E483" w14:textId="18C349FE"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8/11</w:t>
            </w:r>
          </w:p>
        </w:tc>
      </w:tr>
    </w:tbl>
    <w:p w14:paraId="71CF1D77" w14:textId="5A213F23" w:rsidR="009C5F10" w:rsidRPr="0016328B" w:rsidRDefault="009C5F10">
      <w:pPr>
        <w:rPr>
          <w:lang w:val="ru-RU"/>
        </w:rPr>
      </w:pPr>
    </w:p>
    <w:p w14:paraId="48800525" w14:textId="77777777" w:rsidR="009C5F10" w:rsidRPr="0016328B" w:rsidRDefault="009C5F10">
      <w:pPr>
        <w:tabs>
          <w:tab w:val="clear" w:pos="1134"/>
          <w:tab w:val="clear" w:pos="1871"/>
          <w:tab w:val="clear" w:pos="2268"/>
        </w:tabs>
        <w:overflowPunct/>
        <w:autoSpaceDE/>
        <w:autoSpaceDN/>
        <w:adjustRightInd/>
        <w:spacing w:before="0"/>
        <w:textAlignment w:val="auto"/>
        <w:rPr>
          <w:lang w:val="ru-RU"/>
        </w:rPr>
      </w:pPr>
      <w:r w:rsidRPr="0016328B">
        <w:rPr>
          <w:lang w:val="ru-RU"/>
        </w:rPr>
        <w:br w:type="page"/>
      </w:r>
    </w:p>
    <w:p w14:paraId="1FFEF1C3" w14:textId="3112B132" w:rsidR="009C5F10" w:rsidRPr="009C5F10" w:rsidRDefault="009C5F10" w:rsidP="009C5F10">
      <w:pPr>
        <w:pStyle w:val="TableNo"/>
        <w:rPr>
          <w:sz w:val="22"/>
          <w:lang w:val="ru-RU"/>
        </w:rPr>
      </w:pPr>
      <w:r w:rsidRPr="005A7314">
        <w:rPr>
          <w:sz w:val="22"/>
        </w:rPr>
        <w:lastRenderedPageBreak/>
        <w:t>ТАБЛИЦА 1-</w:t>
      </w:r>
      <w:r w:rsidRPr="005A7314">
        <w:rPr>
          <w:caps w:val="0"/>
          <w:sz w:val="22"/>
        </w:rPr>
        <w:t>bis</w:t>
      </w:r>
      <w:r>
        <w:rPr>
          <w:caps w:val="0"/>
          <w:sz w:val="22"/>
          <w:lang w:val="ru-RU"/>
        </w:rPr>
        <w:t xml:space="preserve"> (</w:t>
      </w:r>
      <w:r>
        <w:rPr>
          <w:i/>
          <w:caps w:val="0"/>
          <w:sz w:val="22"/>
          <w:lang w:val="ru-RU"/>
        </w:rPr>
        <w:t>окончание</w:t>
      </w:r>
      <w:r>
        <w:rPr>
          <w:caps w:val="0"/>
          <w:sz w:val="22"/>
          <w:lang w:val="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693"/>
        <w:gridCol w:w="1729"/>
        <w:gridCol w:w="3783"/>
      </w:tblGrid>
      <w:tr w:rsidR="009C5F10" w:rsidRPr="008F5BA5" w14:paraId="789EEC96" w14:textId="77777777" w:rsidTr="004915EA">
        <w:tc>
          <w:tcPr>
            <w:tcW w:w="1410" w:type="dxa"/>
            <w:tcBorders>
              <w:top w:val="single" w:sz="6" w:space="0" w:color="auto"/>
              <w:left w:val="single" w:sz="6" w:space="0" w:color="auto"/>
              <w:bottom w:val="single" w:sz="6" w:space="0" w:color="auto"/>
              <w:right w:val="single" w:sz="6" w:space="0" w:color="auto"/>
            </w:tcBorders>
            <w:hideMark/>
          </w:tcPr>
          <w:p w14:paraId="128D7606" w14:textId="77777777" w:rsidR="009C5F10" w:rsidRPr="008F5BA5" w:rsidRDefault="009C5F10" w:rsidP="004915EA">
            <w:pPr>
              <w:pStyle w:val="Tablehead"/>
              <w:rPr>
                <w:sz w:val="20"/>
                <w:lang w:val="ru-RU"/>
              </w:rPr>
            </w:pPr>
            <w:r w:rsidRPr="008F5BA5">
              <w:rPr>
                <w:sz w:val="20"/>
                <w:lang w:val="ru-RU"/>
              </w:rPr>
              <w:t>Даты</w:t>
            </w:r>
          </w:p>
        </w:tc>
        <w:tc>
          <w:tcPr>
            <w:tcW w:w="2693" w:type="dxa"/>
            <w:tcBorders>
              <w:top w:val="single" w:sz="6" w:space="0" w:color="auto"/>
              <w:left w:val="single" w:sz="6" w:space="0" w:color="auto"/>
              <w:bottom w:val="single" w:sz="6" w:space="0" w:color="auto"/>
              <w:right w:val="single" w:sz="6" w:space="0" w:color="auto"/>
            </w:tcBorders>
            <w:hideMark/>
          </w:tcPr>
          <w:p w14:paraId="57F56FC9" w14:textId="77777777" w:rsidR="009C5F10" w:rsidRPr="008F5BA5" w:rsidRDefault="009C5F10" w:rsidP="004915EA">
            <w:pPr>
              <w:pStyle w:val="Tablehead"/>
              <w:rPr>
                <w:sz w:val="20"/>
                <w:lang w:val="ru-RU"/>
              </w:rPr>
            </w:pPr>
            <w:r w:rsidRPr="008F5BA5">
              <w:rPr>
                <w:sz w:val="20"/>
                <w:lang w:val="ru-RU"/>
              </w:rPr>
              <w:t>Место проведения/</w:t>
            </w:r>
            <w:r w:rsidRPr="008F5BA5">
              <w:rPr>
                <w:sz w:val="20"/>
                <w:lang w:val="ru-RU"/>
              </w:rPr>
              <w:br/>
              <w:t>принимающая сторона</w:t>
            </w:r>
          </w:p>
        </w:tc>
        <w:tc>
          <w:tcPr>
            <w:tcW w:w="1729" w:type="dxa"/>
            <w:tcBorders>
              <w:top w:val="single" w:sz="6" w:space="0" w:color="auto"/>
              <w:left w:val="single" w:sz="6" w:space="0" w:color="auto"/>
              <w:bottom w:val="single" w:sz="6" w:space="0" w:color="auto"/>
              <w:right w:val="single" w:sz="6" w:space="0" w:color="auto"/>
            </w:tcBorders>
            <w:hideMark/>
          </w:tcPr>
          <w:p w14:paraId="7DCE6747" w14:textId="77777777" w:rsidR="009C5F10" w:rsidRPr="008F5BA5" w:rsidRDefault="009C5F10" w:rsidP="004915EA">
            <w:pPr>
              <w:pStyle w:val="Tablehead"/>
              <w:rPr>
                <w:sz w:val="20"/>
                <w:lang w:val="ru-RU"/>
              </w:rPr>
            </w:pPr>
            <w:r w:rsidRPr="008F5BA5">
              <w:rPr>
                <w:sz w:val="20"/>
                <w:lang w:val="ru-RU"/>
              </w:rPr>
              <w:t>Вопрос(ы)</w:t>
            </w:r>
          </w:p>
        </w:tc>
        <w:tc>
          <w:tcPr>
            <w:tcW w:w="3783" w:type="dxa"/>
            <w:tcBorders>
              <w:top w:val="single" w:sz="6" w:space="0" w:color="auto"/>
              <w:left w:val="single" w:sz="6" w:space="0" w:color="auto"/>
              <w:bottom w:val="single" w:sz="6" w:space="0" w:color="auto"/>
              <w:right w:val="single" w:sz="6" w:space="0" w:color="auto"/>
            </w:tcBorders>
            <w:hideMark/>
          </w:tcPr>
          <w:p w14:paraId="725D1942" w14:textId="77777777" w:rsidR="009C5F10" w:rsidRPr="005A7314" w:rsidRDefault="009C5F10" w:rsidP="004915EA">
            <w:pPr>
              <w:pStyle w:val="Tablehead"/>
              <w:rPr>
                <w:sz w:val="20"/>
                <w:lang w:val="ru-RU"/>
              </w:rPr>
            </w:pPr>
            <w:r w:rsidRPr="005A7314">
              <w:rPr>
                <w:sz w:val="20"/>
                <w:lang w:val="ru-RU"/>
              </w:rPr>
              <w:t>Название мероприятия</w:t>
            </w:r>
          </w:p>
        </w:tc>
      </w:tr>
      <w:tr w:rsidR="001029D0" w:rsidRPr="00523D4A" w14:paraId="43CDBDBA" w14:textId="77777777" w:rsidTr="00CB6851">
        <w:tc>
          <w:tcPr>
            <w:tcW w:w="1410" w:type="dxa"/>
            <w:hideMark/>
          </w:tcPr>
          <w:p w14:paraId="7DD242E7" w14:textId="77777777" w:rsidR="005A7314" w:rsidRPr="001029D0" w:rsidRDefault="005A7314" w:rsidP="001029D0">
            <w:pPr>
              <w:pStyle w:val="Tabletext"/>
              <w:rPr>
                <w:sz w:val="20"/>
              </w:rPr>
            </w:pPr>
            <w:r w:rsidRPr="001029D0">
              <w:rPr>
                <w:sz w:val="20"/>
              </w:rPr>
              <w:t>18.05.2021 – 19.05.2021</w:t>
            </w:r>
          </w:p>
        </w:tc>
        <w:tc>
          <w:tcPr>
            <w:tcW w:w="2693" w:type="dxa"/>
            <w:hideMark/>
          </w:tcPr>
          <w:p w14:paraId="065D834B"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4C8292F6" w14:textId="77777777" w:rsidR="005A7314" w:rsidRPr="001029D0" w:rsidRDefault="005A7314" w:rsidP="009C5F10">
            <w:pPr>
              <w:pStyle w:val="Tabletext"/>
              <w:jc w:val="center"/>
              <w:rPr>
                <w:sz w:val="20"/>
              </w:rPr>
            </w:pPr>
            <w:r w:rsidRPr="001029D0">
              <w:rPr>
                <w:sz w:val="20"/>
              </w:rPr>
              <w:t>4/11</w:t>
            </w:r>
          </w:p>
        </w:tc>
        <w:tc>
          <w:tcPr>
            <w:tcW w:w="3783" w:type="dxa"/>
            <w:hideMark/>
          </w:tcPr>
          <w:p w14:paraId="484CC27B" w14:textId="7B80021D"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4/11</w:t>
            </w:r>
          </w:p>
        </w:tc>
      </w:tr>
      <w:tr w:rsidR="001029D0" w:rsidRPr="00523D4A" w14:paraId="6136B90C" w14:textId="77777777" w:rsidTr="00CB6851">
        <w:tc>
          <w:tcPr>
            <w:tcW w:w="1410" w:type="dxa"/>
            <w:hideMark/>
          </w:tcPr>
          <w:p w14:paraId="46F468A1" w14:textId="77777777" w:rsidR="005A7314" w:rsidRPr="001029D0" w:rsidRDefault="005A7314" w:rsidP="001029D0">
            <w:pPr>
              <w:pStyle w:val="Tabletext"/>
              <w:rPr>
                <w:sz w:val="20"/>
              </w:rPr>
            </w:pPr>
            <w:r w:rsidRPr="001029D0">
              <w:rPr>
                <w:sz w:val="20"/>
              </w:rPr>
              <w:t>07.07.2021 – 16.07.2021</w:t>
            </w:r>
          </w:p>
        </w:tc>
        <w:tc>
          <w:tcPr>
            <w:tcW w:w="2693" w:type="dxa"/>
            <w:hideMark/>
          </w:tcPr>
          <w:p w14:paraId="295EBD16"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3288AB3E" w14:textId="77777777" w:rsidR="005A7314" w:rsidRPr="001029D0" w:rsidRDefault="005A7314" w:rsidP="009C5F10">
            <w:pPr>
              <w:pStyle w:val="Tabletext"/>
              <w:jc w:val="center"/>
              <w:rPr>
                <w:sz w:val="20"/>
              </w:rPr>
            </w:pPr>
            <w:r w:rsidRPr="001029D0">
              <w:rPr>
                <w:sz w:val="20"/>
              </w:rPr>
              <w:t>1/11, 2/11, 3/11, 4/11, 5/11, 6/11, 7/11, 8/11, 12/11, 14/11, 15/11, 16/11, 17/11</w:t>
            </w:r>
          </w:p>
        </w:tc>
        <w:tc>
          <w:tcPr>
            <w:tcW w:w="3783" w:type="dxa"/>
            <w:hideMark/>
          </w:tcPr>
          <w:p w14:paraId="401E307B" w14:textId="5866E66D" w:rsidR="005A7314" w:rsidRPr="001029D0" w:rsidRDefault="005A7314" w:rsidP="00106124">
            <w:pPr>
              <w:pStyle w:val="Tabletext"/>
              <w:rPr>
                <w:sz w:val="20"/>
                <w:lang w:val="ru-RU"/>
              </w:rPr>
            </w:pPr>
            <w:r w:rsidRPr="001029D0">
              <w:rPr>
                <w:sz w:val="20"/>
                <w:lang w:val="ru-RU"/>
              </w:rPr>
              <w:t>Промежуточные собрания групп Докладчиков 11</w:t>
            </w:r>
            <w:r w:rsidR="00106124" w:rsidRPr="00106124">
              <w:rPr>
                <w:sz w:val="20"/>
                <w:lang w:val="ru-RU"/>
              </w:rPr>
              <w:t>-</w:t>
            </w:r>
            <w:r w:rsidRPr="001029D0">
              <w:rPr>
                <w:sz w:val="20"/>
                <w:lang w:val="ru-RU"/>
              </w:rPr>
              <w:t>й</w:t>
            </w:r>
            <w:r w:rsidR="001D093B">
              <w:rPr>
                <w:sz w:val="20"/>
                <w:lang w:val="ru-RU"/>
              </w:rPr>
              <w:t> </w:t>
            </w:r>
            <w:r w:rsidRPr="001029D0">
              <w:rPr>
                <w:sz w:val="20"/>
                <w:lang w:val="ru-RU"/>
              </w:rPr>
              <w:t>Исследовательской комиссии</w:t>
            </w:r>
          </w:p>
        </w:tc>
      </w:tr>
      <w:tr w:rsidR="001029D0" w:rsidRPr="00523D4A" w14:paraId="7867058D" w14:textId="77777777" w:rsidTr="00CB6851">
        <w:tc>
          <w:tcPr>
            <w:tcW w:w="1410" w:type="dxa"/>
            <w:hideMark/>
          </w:tcPr>
          <w:p w14:paraId="0B65DD73" w14:textId="77777777" w:rsidR="005A7314" w:rsidRPr="001029D0" w:rsidRDefault="005A7314" w:rsidP="001029D0">
            <w:pPr>
              <w:pStyle w:val="Tabletext"/>
              <w:rPr>
                <w:sz w:val="20"/>
              </w:rPr>
            </w:pPr>
            <w:r w:rsidRPr="001029D0">
              <w:rPr>
                <w:sz w:val="20"/>
              </w:rPr>
              <w:t>08.07.2021</w:t>
            </w:r>
          </w:p>
        </w:tc>
        <w:tc>
          <w:tcPr>
            <w:tcW w:w="2693" w:type="dxa"/>
            <w:hideMark/>
          </w:tcPr>
          <w:p w14:paraId="5DED4151"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71EFB7A2" w14:textId="77777777" w:rsidR="005A7314" w:rsidRPr="001029D0" w:rsidRDefault="005A7314" w:rsidP="009C5F10">
            <w:pPr>
              <w:pStyle w:val="Tabletext"/>
              <w:jc w:val="center"/>
              <w:rPr>
                <w:sz w:val="20"/>
              </w:rPr>
            </w:pPr>
            <w:r w:rsidRPr="001029D0">
              <w:rPr>
                <w:sz w:val="20"/>
              </w:rPr>
              <w:t>16/11</w:t>
            </w:r>
          </w:p>
        </w:tc>
        <w:tc>
          <w:tcPr>
            <w:tcW w:w="3783" w:type="dxa"/>
            <w:hideMark/>
          </w:tcPr>
          <w:p w14:paraId="1464C1AF" w14:textId="674EDAA4" w:rsidR="005A7314" w:rsidRPr="001029D0" w:rsidRDefault="005A7314" w:rsidP="001D093B">
            <w:pPr>
              <w:pStyle w:val="Tabletext"/>
              <w:rPr>
                <w:sz w:val="20"/>
                <w:lang w:val="ru-RU"/>
              </w:rPr>
            </w:pPr>
            <w:r w:rsidRPr="001029D0">
              <w:rPr>
                <w:sz w:val="20"/>
                <w:lang w:val="ru-RU"/>
              </w:rPr>
              <w:t>Совместное собрание Группы Докладчика по Вопросу</w:t>
            </w:r>
            <w:r w:rsidR="001D093B">
              <w:rPr>
                <w:sz w:val="20"/>
                <w:lang w:val="ru-RU"/>
              </w:rPr>
              <w:t> </w:t>
            </w:r>
            <w:r w:rsidRPr="001029D0">
              <w:rPr>
                <w:sz w:val="20"/>
                <w:lang w:val="ru-RU"/>
              </w:rPr>
              <w:t xml:space="preserve">9/11 и ТК </w:t>
            </w:r>
            <w:r w:rsidRPr="001029D0">
              <w:rPr>
                <w:sz w:val="20"/>
              </w:rPr>
              <w:t>INT</w:t>
            </w:r>
            <w:r w:rsidRPr="001029D0">
              <w:rPr>
                <w:sz w:val="20"/>
                <w:lang w:val="ru-RU"/>
              </w:rPr>
              <w:t xml:space="preserve"> ЕТСИ</w:t>
            </w:r>
          </w:p>
        </w:tc>
      </w:tr>
      <w:tr w:rsidR="001029D0" w:rsidRPr="00523D4A" w14:paraId="3098C10F" w14:textId="77777777" w:rsidTr="00CB6851">
        <w:tc>
          <w:tcPr>
            <w:tcW w:w="1410" w:type="dxa"/>
            <w:hideMark/>
          </w:tcPr>
          <w:p w14:paraId="234CEE28" w14:textId="77777777" w:rsidR="005A7314" w:rsidRPr="001029D0" w:rsidRDefault="005A7314" w:rsidP="001029D0">
            <w:pPr>
              <w:pStyle w:val="Tabletext"/>
              <w:rPr>
                <w:sz w:val="20"/>
              </w:rPr>
            </w:pPr>
            <w:r w:rsidRPr="001029D0">
              <w:rPr>
                <w:sz w:val="20"/>
              </w:rPr>
              <w:t>31.08.2021 – 02.09.2021</w:t>
            </w:r>
          </w:p>
        </w:tc>
        <w:tc>
          <w:tcPr>
            <w:tcW w:w="2693" w:type="dxa"/>
            <w:hideMark/>
          </w:tcPr>
          <w:p w14:paraId="595938CA"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4EE4896E" w14:textId="77777777" w:rsidR="005A7314" w:rsidRPr="001029D0" w:rsidRDefault="005A7314" w:rsidP="009C5F10">
            <w:pPr>
              <w:pStyle w:val="Tabletext"/>
              <w:jc w:val="center"/>
              <w:rPr>
                <w:sz w:val="20"/>
              </w:rPr>
            </w:pPr>
            <w:r w:rsidRPr="001029D0">
              <w:rPr>
                <w:sz w:val="20"/>
              </w:rPr>
              <w:t>4/11</w:t>
            </w:r>
          </w:p>
        </w:tc>
        <w:tc>
          <w:tcPr>
            <w:tcW w:w="3783" w:type="dxa"/>
            <w:hideMark/>
          </w:tcPr>
          <w:p w14:paraId="307917F4" w14:textId="576F7C8F"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4/11</w:t>
            </w:r>
          </w:p>
        </w:tc>
      </w:tr>
      <w:tr w:rsidR="001029D0" w:rsidRPr="00523D4A" w14:paraId="2D66842E" w14:textId="77777777" w:rsidTr="00CB6851">
        <w:tc>
          <w:tcPr>
            <w:tcW w:w="1410" w:type="dxa"/>
            <w:hideMark/>
          </w:tcPr>
          <w:p w14:paraId="6F3338FC" w14:textId="77777777" w:rsidR="005A7314" w:rsidRPr="001029D0" w:rsidRDefault="005A7314" w:rsidP="001029D0">
            <w:pPr>
              <w:pStyle w:val="Tabletext"/>
              <w:rPr>
                <w:sz w:val="20"/>
              </w:rPr>
            </w:pPr>
            <w:r w:rsidRPr="001029D0">
              <w:rPr>
                <w:sz w:val="20"/>
              </w:rPr>
              <w:t>27.09.2021 – 01.10.2021</w:t>
            </w:r>
          </w:p>
        </w:tc>
        <w:tc>
          <w:tcPr>
            <w:tcW w:w="2693" w:type="dxa"/>
            <w:hideMark/>
          </w:tcPr>
          <w:p w14:paraId="1B1E01E7"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693BB330" w14:textId="77777777" w:rsidR="005A7314" w:rsidRPr="001029D0" w:rsidRDefault="005A7314" w:rsidP="009C5F10">
            <w:pPr>
              <w:pStyle w:val="Tabletext"/>
              <w:jc w:val="center"/>
              <w:rPr>
                <w:sz w:val="20"/>
              </w:rPr>
            </w:pPr>
            <w:r w:rsidRPr="001029D0">
              <w:rPr>
                <w:sz w:val="20"/>
              </w:rPr>
              <w:t>7/11</w:t>
            </w:r>
          </w:p>
        </w:tc>
        <w:tc>
          <w:tcPr>
            <w:tcW w:w="3783" w:type="dxa"/>
            <w:hideMark/>
          </w:tcPr>
          <w:p w14:paraId="32562216" w14:textId="201FEFF0"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 7/11</w:t>
            </w:r>
          </w:p>
        </w:tc>
      </w:tr>
      <w:tr w:rsidR="001029D0" w:rsidRPr="00523D4A" w14:paraId="0A11E1C6" w14:textId="77777777" w:rsidTr="00CB6851">
        <w:tc>
          <w:tcPr>
            <w:tcW w:w="1410" w:type="dxa"/>
            <w:hideMark/>
          </w:tcPr>
          <w:p w14:paraId="50E9988D" w14:textId="77777777" w:rsidR="005A7314" w:rsidRPr="001029D0" w:rsidRDefault="005A7314" w:rsidP="001029D0">
            <w:pPr>
              <w:pStyle w:val="Tabletext"/>
              <w:rPr>
                <w:sz w:val="20"/>
              </w:rPr>
            </w:pPr>
            <w:r w:rsidRPr="001029D0">
              <w:rPr>
                <w:sz w:val="20"/>
              </w:rPr>
              <w:t>27.09.2021 – 01.10.2021</w:t>
            </w:r>
          </w:p>
        </w:tc>
        <w:tc>
          <w:tcPr>
            <w:tcW w:w="2693" w:type="dxa"/>
            <w:hideMark/>
          </w:tcPr>
          <w:p w14:paraId="2C8E29C6"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64E54E85" w14:textId="77777777" w:rsidR="005A7314" w:rsidRPr="001029D0" w:rsidRDefault="005A7314" w:rsidP="009C5F10">
            <w:pPr>
              <w:pStyle w:val="Tabletext"/>
              <w:jc w:val="center"/>
              <w:rPr>
                <w:sz w:val="20"/>
              </w:rPr>
            </w:pPr>
            <w:r w:rsidRPr="001029D0">
              <w:rPr>
                <w:sz w:val="20"/>
              </w:rPr>
              <w:t>8/11</w:t>
            </w:r>
          </w:p>
        </w:tc>
        <w:tc>
          <w:tcPr>
            <w:tcW w:w="3783" w:type="dxa"/>
            <w:hideMark/>
          </w:tcPr>
          <w:p w14:paraId="4C0229FE" w14:textId="0995D785"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 8/11</w:t>
            </w:r>
          </w:p>
        </w:tc>
      </w:tr>
      <w:tr w:rsidR="001029D0" w:rsidRPr="00523D4A" w14:paraId="2EABE657" w14:textId="77777777" w:rsidTr="00CB6851">
        <w:tc>
          <w:tcPr>
            <w:tcW w:w="1410" w:type="dxa"/>
            <w:hideMark/>
          </w:tcPr>
          <w:p w14:paraId="6B0F1D01" w14:textId="77777777" w:rsidR="005A7314" w:rsidRPr="001029D0" w:rsidRDefault="005A7314" w:rsidP="001029D0">
            <w:pPr>
              <w:pStyle w:val="Tabletext"/>
              <w:rPr>
                <w:sz w:val="20"/>
              </w:rPr>
            </w:pPr>
            <w:r w:rsidRPr="001029D0">
              <w:rPr>
                <w:sz w:val="20"/>
              </w:rPr>
              <w:t>27.09.2021 – 28.09.2021</w:t>
            </w:r>
          </w:p>
        </w:tc>
        <w:tc>
          <w:tcPr>
            <w:tcW w:w="2693" w:type="dxa"/>
            <w:hideMark/>
          </w:tcPr>
          <w:p w14:paraId="3DD8926B"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3875F1CE" w14:textId="77777777" w:rsidR="005A7314" w:rsidRPr="001029D0" w:rsidRDefault="005A7314" w:rsidP="009C5F10">
            <w:pPr>
              <w:pStyle w:val="Tabletext"/>
              <w:jc w:val="center"/>
              <w:rPr>
                <w:sz w:val="20"/>
              </w:rPr>
            </w:pPr>
            <w:r w:rsidRPr="001029D0">
              <w:rPr>
                <w:sz w:val="20"/>
              </w:rPr>
              <w:t>2/11</w:t>
            </w:r>
          </w:p>
        </w:tc>
        <w:tc>
          <w:tcPr>
            <w:tcW w:w="3783" w:type="dxa"/>
            <w:hideMark/>
          </w:tcPr>
          <w:p w14:paraId="1FCA4AFF" w14:textId="0FC9C123"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w:t>
            </w:r>
            <w:r w:rsidR="001D093B">
              <w:rPr>
                <w:sz w:val="20"/>
                <w:lang w:val="ru-RU"/>
              </w:rPr>
              <w:t> </w:t>
            </w:r>
            <w:r w:rsidRPr="001029D0">
              <w:rPr>
                <w:sz w:val="20"/>
                <w:lang w:val="ru-RU"/>
              </w:rPr>
              <w:t>2/11</w:t>
            </w:r>
          </w:p>
        </w:tc>
      </w:tr>
      <w:tr w:rsidR="001029D0" w:rsidRPr="00523D4A" w14:paraId="50D870D9" w14:textId="77777777" w:rsidTr="00CB6851">
        <w:tc>
          <w:tcPr>
            <w:tcW w:w="1410" w:type="dxa"/>
            <w:hideMark/>
          </w:tcPr>
          <w:p w14:paraId="13B058F2" w14:textId="77777777" w:rsidR="005A7314" w:rsidRPr="001029D0" w:rsidRDefault="005A7314" w:rsidP="001029D0">
            <w:pPr>
              <w:pStyle w:val="Tabletext"/>
              <w:rPr>
                <w:sz w:val="20"/>
              </w:rPr>
            </w:pPr>
            <w:r w:rsidRPr="001029D0">
              <w:rPr>
                <w:sz w:val="20"/>
              </w:rPr>
              <w:t>19.01.2022 – 21.01.2022</w:t>
            </w:r>
          </w:p>
        </w:tc>
        <w:tc>
          <w:tcPr>
            <w:tcW w:w="2693" w:type="dxa"/>
            <w:hideMark/>
          </w:tcPr>
          <w:p w14:paraId="6F50FE5F" w14:textId="77777777" w:rsidR="005A7314" w:rsidRPr="001029D0" w:rsidRDefault="005A7314" w:rsidP="001029D0">
            <w:pPr>
              <w:pStyle w:val="Tabletext"/>
              <w:rPr>
                <w:sz w:val="20"/>
              </w:rPr>
            </w:pPr>
            <w:r w:rsidRPr="001029D0">
              <w:rPr>
                <w:sz w:val="20"/>
              </w:rPr>
              <w:t>Электронное собрание</w:t>
            </w:r>
          </w:p>
        </w:tc>
        <w:tc>
          <w:tcPr>
            <w:tcW w:w="1729" w:type="dxa"/>
            <w:hideMark/>
          </w:tcPr>
          <w:p w14:paraId="113B8723" w14:textId="77777777" w:rsidR="005A7314" w:rsidRPr="001029D0" w:rsidRDefault="005A7314" w:rsidP="009C5F10">
            <w:pPr>
              <w:pStyle w:val="Tabletext"/>
              <w:jc w:val="center"/>
              <w:rPr>
                <w:sz w:val="20"/>
              </w:rPr>
            </w:pPr>
            <w:r w:rsidRPr="001029D0">
              <w:rPr>
                <w:sz w:val="20"/>
              </w:rPr>
              <w:t>4/11</w:t>
            </w:r>
          </w:p>
        </w:tc>
        <w:tc>
          <w:tcPr>
            <w:tcW w:w="3783" w:type="dxa"/>
            <w:hideMark/>
          </w:tcPr>
          <w:p w14:paraId="33BC10AC" w14:textId="70E3AE0F" w:rsidR="005A7314" w:rsidRPr="001029D0" w:rsidRDefault="005A7314" w:rsidP="001D093B">
            <w:pPr>
              <w:pStyle w:val="Tabletext"/>
              <w:rPr>
                <w:sz w:val="20"/>
                <w:lang w:val="ru-RU"/>
              </w:rPr>
            </w:pPr>
            <w:r w:rsidRPr="001029D0">
              <w:rPr>
                <w:sz w:val="20"/>
                <w:lang w:val="ru-RU"/>
              </w:rPr>
              <w:t>Собрание Группы Докладчика по</w:t>
            </w:r>
            <w:r w:rsidR="001D093B">
              <w:rPr>
                <w:sz w:val="20"/>
                <w:lang w:val="ru-RU"/>
              </w:rPr>
              <w:t> </w:t>
            </w:r>
            <w:r w:rsidRPr="001029D0">
              <w:rPr>
                <w:sz w:val="20"/>
                <w:lang w:val="ru-RU"/>
              </w:rPr>
              <w:t>Вопросу 4/11</w:t>
            </w:r>
          </w:p>
        </w:tc>
      </w:tr>
    </w:tbl>
    <w:p w14:paraId="24183F6F" w14:textId="77777777" w:rsidR="005A7314" w:rsidRPr="005A7314" w:rsidRDefault="005A7314" w:rsidP="005A7314">
      <w:pPr>
        <w:pStyle w:val="Tabletext"/>
        <w:rPr>
          <w:lang w:val="ru-RU"/>
        </w:rPr>
      </w:pPr>
    </w:p>
    <w:p w14:paraId="721443B9" w14:textId="5920E263" w:rsidR="00730B2F" w:rsidRPr="001D093B" w:rsidRDefault="00730B2F" w:rsidP="00730B2F">
      <w:pPr>
        <w:pStyle w:val="Heading1"/>
        <w:rPr>
          <w:sz w:val="26"/>
          <w:szCs w:val="26"/>
          <w:lang w:val="ru-RU"/>
        </w:rPr>
      </w:pPr>
      <w:bookmarkStart w:id="6" w:name="_Toc93052928"/>
      <w:bookmarkStart w:id="7" w:name="_Toc95323006"/>
      <w:r w:rsidRPr="001D093B">
        <w:rPr>
          <w:sz w:val="26"/>
          <w:szCs w:val="26"/>
          <w:lang w:val="ru-RU"/>
        </w:rPr>
        <w:t>2</w:t>
      </w:r>
      <w:r w:rsidRPr="001D093B">
        <w:rPr>
          <w:sz w:val="26"/>
          <w:szCs w:val="26"/>
          <w:lang w:val="ru-RU"/>
        </w:rPr>
        <w:tab/>
      </w:r>
      <w:bookmarkEnd w:id="4"/>
      <w:bookmarkEnd w:id="5"/>
      <w:bookmarkEnd w:id="6"/>
      <w:r w:rsidR="001D093B" w:rsidRPr="001D093B">
        <w:rPr>
          <w:sz w:val="26"/>
          <w:szCs w:val="26"/>
          <w:lang w:val="ru-RU"/>
        </w:rPr>
        <w:t>Организация работы</w:t>
      </w:r>
      <w:bookmarkEnd w:id="7"/>
    </w:p>
    <w:p w14:paraId="0E76F3B7" w14:textId="1CDDD8B8" w:rsidR="00730B2F" w:rsidRPr="001D093B" w:rsidRDefault="00730B2F" w:rsidP="00730B2F">
      <w:pPr>
        <w:pStyle w:val="Heading2"/>
        <w:rPr>
          <w:sz w:val="22"/>
          <w:lang w:val="ru-RU"/>
        </w:rPr>
      </w:pPr>
      <w:r w:rsidRPr="001D093B">
        <w:rPr>
          <w:sz w:val="22"/>
          <w:lang w:val="ru-RU"/>
        </w:rPr>
        <w:t>2.1</w:t>
      </w:r>
      <w:r w:rsidRPr="001D093B">
        <w:rPr>
          <w:sz w:val="22"/>
          <w:lang w:val="ru-RU"/>
        </w:rPr>
        <w:tab/>
      </w:r>
      <w:r w:rsidR="001D093B" w:rsidRPr="001D093B">
        <w:rPr>
          <w:sz w:val="22"/>
          <w:lang w:val="ru-RU"/>
        </w:rPr>
        <w:t>Организация исследований и распределение работы</w:t>
      </w:r>
    </w:p>
    <w:p w14:paraId="04706F5A" w14:textId="4536348A" w:rsidR="00730B2F" w:rsidRPr="001D093B" w:rsidRDefault="00730B2F" w:rsidP="001D093B">
      <w:pPr>
        <w:jc w:val="both"/>
        <w:rPr>
          <w:sz w:val="22"/>
          <w:lang w:val="ru-RU"/>
        </w:rPr>
      </w:pPr>
      <w:r w:rsidRPr="001D093B">
        <w:rPr>
          <w:b/>
          <w:bCs/>
          <w:sz w:val="22"/>
          <w:lang w:val="ru-RU"/>
        </w:rPr>
        <w:t>2.1.1</w:t>
      </w:r>
      <w:r w:rsidRPr="001D093B">
        <w:rPr>
          <w:sz w:val="22"/>
          <w:lang w:val="ru-RU"/>
        </w:rPr>
        <w:tab/>
      </w:r>
      <w:r w:rsidR="001D093B" w:rsidRPr="001D093B">
        <w:rPr>
          <w:sz w:val="22"/>
          <w:lang w:val="ru-RU"/>
        </w:rPr>
        <w:t>На своем первом собрании в этом исследовательском периоде 11</w:t>
      </w:r>
      <w:r w:rsidR="00106124" w:rsidRPr="00106124">
        <w:rPr>
          <w:sz w:val="22"/>
          <w:lang w:val="ru-RU"/>
        </w:rPr>
        <w:t>-</w:t>
      </w:r>
      <w:r w:rsidR="001D093B" w:rsidRPr="001D093B">
        <w:rPr>
          <w:sz w:val="22"/>
          <w:lang w:val="ru-RU"/>
        </w:rPr>
        <w:t>я</w:t>
      </w:r>
      <w:r w:rsidR="001D093B">
        <w:rPr>
          <w:sz w:val="22"/>
          <w:lang w:val="ru-RU"/>
        </w:rPr>
        <w:t> </w:t>
      </w:r>
      <w:r w:rsidR="001D093B" w:rsidRPr="001D093B">
        <w:rPr>
          <w:sz w:val="22"/>
          <w:lang w:val="ru-RU"/>
        </w:rPr>
        <w:t xml:space="preserve">Исследовательская комиссия приняла решение создать три рабочие группы. Однако из-за пандемии </w:t>
      </w:r>
      <w:r w:rsidR="001D093B" w:rsidRPr="001D093B">
        <w:rPr>
          <w:sz w:val="22"/>
        </w:rPr>
        <w:t>COVID</w:t>
      </w:r>
      <w:r w:rsidR="001D093B" w:rsidRPr="001D093B">
        <w:rPr>
          <w:sz w:val="22"/>
          <w:lang w:val="ru-RU"/>
        </w:rPr>
        <w:t>-19 после утверждения КГСЭ набора Вопросов ИК11 на оставшийся исследовательский период ИК11 изменила сферу ответственности Рабочей группы</w:t>
      </w:r>
      <w:r w:rsidR="001D093B">
        <w:rPr>
          <w:sz w:val="22"/>
          <w:lang w:val="ru-RU"/>
        </w:rPr>
        <w:t> </w:t>
      </w:r>
      <w:r w:rsidR="001D093B" w:rsidRPr="001D093B">
        <w:rPr>
          <w:sz w:val="22"/>
          <w:lang w:val="ru-RU"/>
        </w:rPr>
        <w:t>3 и в марте 2021</w:t>
      </w:r>
      <w:r w:rsidR="001D093B">
        <w:rPr>
          <w:sz w:val="22"/>
          <w:lang w:val="ru-RU"/>
        </w:rPr>
        <w:t> </w:t>
      </w:r>
      <w:r w:rsidR="001D093B" w:rsidRPr="001D093B">
        <w:rPr>
          <w:sz w:val="22"/>
          <w:lang w:val="ru-RU"/>
        </w:rPr>
        <w:t>года учредила Рабочую группу</w:t>
      </w:r>
      <w:r w:rsidR="001D093B">
        <w:rPr>
          <w:sz w:val="22"/>
          <w:lang w:val="ru-RU"/>
        </w:rPr>
        <w:t> </w:t>
      </w:r>
      <w:r w:rsidR="001D093B" w:rsidRPr="001D093B">
        <w:rPr>
          <w:sz w:val="22"/>
          <w:lang w:val="ru-RU"/>
        </w:rPr>
        <w:t>4.</w:t>
      </w:r>
    </w:p>
    <w:p w14:paraId="686C8830" w14:textId="74D64AEE" w:rsidR="00730B2F" w:rsidRPr="00DF0465" w:rsidRDefault="00730B2F" w:rsidP="00DF0465">
      <w:pPr>
        <w:jc w:val="both"/>
        <w:rPr>
          <w:sz w:val="22"/>
          <w:lang w:val="ru-RU"/>
        </w:rPr>
      </w:pPr>
      <w:r w:rsidRPr="00DF0465">
        <w:rPr>
          <w:b/>
          <w:bCs/>
          <w:sz w:val="22"/>
          <w:lang w:val="ru-RU"/>
        </w:rPr>
        <w:t>2.1.2</w:t>
      </w:r>
      <w:r w:rsidRPr="00DF0465">
        <w:rPr>
          <w:sz w:val="22"/>
          <w:lang w:val="ru-RU"/>
        </w:rPr>
        <w:tab/>
      </w:r>
      <w:r w:rsidR="00DF0465" w:rsidRPr="00DF0465">
        <w:rPr>
          <w:sz w:val="22"/>
          <w:lang w:val="ru-RU"/>
        </w:rPr>
        <w:t>В таблице</w:t>
      </w:r>
      <w:r w:rsidR="00DF0465">
        <w:rPr>
          <w:sz w:val="22"/>
          <w:lang w:val="ru-RU"/>
        </w:rPr>
        <w:t> </w:t>
      </w:r>
      <w:r w:rsidR="00DF0465" w:rsidRPr="00DF0465">
        <w:rPr>
          <w:sz w:val="22"/>
          <w:lang w:val="ru-RU"/>
        </w:rPr>
        <w:t>2 представлены номер и название каждой рабочей группы, а также номера порученных ей Вопросов и фамилия ее Председателя.</w:t>
      </w:r>
    </w:p>
    <w:p w14:paraId="7AD0A650" w14:textId="6A7F5057" w:rsidR="00F05381" w:rsidRPr="00DF0465" w:rsidRDefault="00F05381" w:rsidP="00DF0465">
      <w:pPr>
        <w:jc w:val="both"/>
        <w:rPr>
          <w:rFonts w:asciiTheme="majorBidi" w:hAnsiTheme="majorBidi" w:cstheme="majorBidi"/>
          <w:sz w:val="22"/>
          <w:szCs w:val="24"/>
          <w:lang w:val="ru-RU"/>
        </w:rPr>
      </w:pPr>
      <w:r w:rsidRPr="00DF0465">
        <w:rPr>
          <w:b/>
          <w:bCs/>
          <w:sz w:val="22"/>
          <w:lang w:val="ru-RU"/>
        </w:rPr>
        <w:t>2.1.</w:t>
      </w:r>
      <w:r w:rsidR="00313805" w:rsidRPr="00DF0465">
        <w:rPr>
          <w:b/>
          <w:bCs/>
          <w:sz w:val="22"/>
          <w:lang w:val="ru-RU"/>
        </w:rPr>
        <w:t>3</w:t>
      </w:r>
      <w:r w:rsidRPr="00DF0465">
        <w:rPr>
          <w:sz w:val="22"/>
          <w:lang w:val="ru-RU"/>
        </w:rPr>
        <w:tab/>
      </w:r>
      <w:r w:rsidR="00DF0465" w:rsidRPr="00DF0465">
        <w:rPr>
          <w:sz w:val="22"/>
          <w:lang w:val="ru-RU"/>
        </w:rPr>
        <w:t xml:space="preserve">11-я Исследовательская комиссия МСЭ-Т подтвердила на этот исследовательский период следующие группы, созданные ИК11 в течение предыдущего исследовательского периода: </w:t>
      </w:r>
      <w:hyperlink r:id="rId12" w:history="1">
        <w:r w:rsidR="00DF0465" w:rsidRPr="00DF0465">
          <w:rPr>
            <w:rStyle w:val="Hyperlink"/>
            <w:sz w:val="22"/>
            <w:lang w:val="ru-RU"/>
          </w:rPr>
          <w:t>РегГр</w:t>
        </w:r>
        <w:r w:rsidR="00DF0465">
          <w:rPr>
            <w:rStyle w:val="Hyperlink"/>
            <w:sz w:val="22"/>
            <w:lang w:val="ru-RU"/>
          </w:rPr>
          <w:noBreakHyphen/>
        </w:r>
        <w:r w:rsidR="00DF0465" w:rsidRPr="00DF0465">
          <w:rPr>
            <w:rStyle w:val="Hyperlink"/>
            <w:sz w:val="22"/>
            <w:lang w:val="ru-RU"/>
          </w:rPr>
          <w:t>ВЕЦАЗ ИК11</w:t>
        </w:r>
      </w:hyperlink>
      <w:r w:rsidR="00DF0465" w:rsidRPr="00DF0465">
        <w:rPr>
          <w:sz w:val="22"/>
          <w:lang w:val="ru-RU"/>
        </w:rPr>
        <w:t xml:space="preserve">, </w:t>
      </w:r>
      <w:hyperlink r:id="rId13" w:history="1">
        <w:r w:rsidR="00DF0465" w:rsidRPr="00DF0465">
          <w:rPr>
            <w:rStyle w:val="Hyperlink"/>
            <w:sz w:val="22"/>
            <w:lang w:val="ru-RU"/>
          </w:rPr>
          <w:t>РегГр-АФР ИК11</w:t>
        </w:r>
      </w:hyperlink>
      <w:r w:rsidR="00DF0465" w:rsidRPr="00DF0465">
        <w:rPr>
          <w:sz w:val="22"/>
          <w:lang w:val="ru-RU"/>
        </w:rPr>
        <w:t xml:space="preserve">, </w:t>
      </w:r>
      <w:hyperlink r:id="rId14" w:history="1">
        <w:r w:rsidR="00DF0465" w:rsidRPr="00DF0465">
          <w:rPr>
            <w:rStyle w:val="Hyperlink"/>
            <w:sz w:val="22"/>
          </w:rPr>
          <w:t>CASC</w:t>
        </w:r>
      </w:hyperlink>
      <w:r w:rsidR="00DF0465" w:rsidRPr="00DF0465">
        <w:rPr>
          <w:sz w:val="22"/>
          <w:lang w:val="ru-RU"/>
        </w:rPr>
        <w:t xml:space="preserve"> и </w:t>
      </w:r>
      <w:hyperlink r:id="rId15" w:history="1">
        <w:r w:rsidR="00DF0465" w:rsidRPr="00DF0465">
          <w:rPr>
            <w:rStyle w:val="Hyperlink"/>
            <w:sz w:val="22"/>
            <w:lang w:val="ru-RU"/>
          </w:rPr>
          <w:t>ОГ-</w:t>
        </w:r>
        <w:r w:rsidR="00DF0465" w:rsidRPr="00DF0465">
          <w:rPr>
            <w:rStyle w:val="Hyperlink"/>
            <w:sz w:val="22"/>
          </w:rPr>
          <w:t>TBFxG</w:t>
        </w:r>
      </w:hyperlink>
      <w:r w:rsidR="00DF0465" w:rsidRPr="00DF0465">
        <w:rPr>
          <w:sz w:val="22"/>
          <w:lang w:val="ru-RU"/>
        </w:rPr>
        <w:t xml:space="preserve"> (см.</w:t>
      </w:r>
      <w:r w:rsidR="00DF0465">
        <w:rPr>
          <w:sz w:val="22"/>
          <w:lang w:val="ru-RU"/>
        </w:rPr>
        <w:t> </w:t>
      </w:r>
      <w:r w:rsidR="00DF0465" w:rsidRPr="00DF0465">
        <w:rPr>
          <w:sz w:val="22"/>
          <w:lang w:val="ru-RU"/>
        </w:rPr>
        <w:t>таблицу</w:t>
      </w:r>
      <w:r w:rsidR="00DF0465">
        <w:rPr>
          <w:sz w:val="22"/>
          <w:lang w:val="ru-RU"/>
        </w:rPr>
        <w:t> </w:t>
      </w:r>
      <w:r w:rsidR="00DF0465" w:rsidRPr="00DF0465">
        <w:rPr>
          <w:sz w:val="22"/>
          <w:lang w:val="ru-RU"/>
        </w:rPr>
        <w:t>3).</w:t>
      </w:r>
    </w:p>
    <w:p w14:paraId="3139FE76" w14:textId="7DB60ED7" w:rsidR="00DF0465" w:rsidRPr="00DF0465" w:rsidRDefault="00DF0465" w:rsidP="00DF0465">
      <w:pPr>
        <w:pStyle w:val="TableNo"/>
        <w:rPr>
          <w:sz w:val="22"/>
        </w:rPr>
      </w:pPr>
      <w:r>
        <w:rPr>
          <w:sz w:val="22"/>
          <w:lang w:val="ru-RU"/>
        </w:rPr>
        <w:t>таблица</w:t>
      </w:r>
      <w:r w:rsidR="00730B2F" w:rsidRPr="00DF0465">
        <w:rPr>
          <w:sz w:val="22"/>
        </w:rPr>
        <w:t xml:space="preserve"> 2</w:t>
      </w:r>
    </w:p>
    <w:p w14:paraId="00D1377A" w14:textId="25E6367C" w:rsidR="00730B2F" w:rsidRDefault="00DF0465" w:rsidP="00DF0465">
      <w:pPr>
        <w:pStyle w:val="Tabletitle"/>
        <w:rPr>
          <w:bCs/>
          <w:sz w:val="22"/>
        </w:rPr>
      </w:pPr>
      <w:r w:rsidRPr="00DF0465">
        <w:rPr>
          <w:bCs/>
          <w:sz w:val="22"/>
        </w:rPr>
        <w:t>Организация 11-й Исследовательской комиссии</w:t>
      </w:r>
    </w:p>
    <w:tbl>
      <w:tblP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1843"/>
        <w:gridCol w:w="3260"/>
        <w:gridCol w:w="3266"/>
      </w:tblGrid>
      <w:tr w:rsidR="00DF0465" w:rsidRPr="00DF0465" w14:paraId="4AF72358" w14:textId="77777777" w:rsidTr="009C5F10">
        <w:trPr>
          <w:cantSplit/>
        </w:trPr>
        <w:tc>
          <w:tcPr>
            <w:tcW w:w="1271" w:type="dxa"/>
            <w:shd w:val="clear" w:color="auto" w:fill="auto"/>
            <w:vAlign w:val="center"/>
          </w:tcPr>
          <w:p w14:paraId="0D173A5B" w14:textId="77777777" w:rsidR="00DF0465" w:rsidRPr="00DF0465" w:rsidRDefault="00DF0465" w:rsidP="00634F85">
            <w:pPr>
              <w:pStyle w:val="Tablehead"/>
              <w:rPr>
                <w:sz w:val="20"/>
                <w:lang w:val="ru-RU"/>
              </w:rPr>
            </w:pPr>
            <w:r w:rsidRPr="00DF0465">
              <w:rPr>
                <w:sz w:val="20"/>
                <w:lang w:val="ru-RU"/>
              </w:rPr>
              <w:t>Название</w:t>
            </w:r>
          </w:p>
        </w:tc>
        <w:tc>
          <w:tcPr>
            <w:tcW w:w="1843" w:type="dxa"/>
            <w:shd w:val="clear" w:color="auto" w:fill="auto"/>
            <w:vAlign w:val="center"/>
          </w:tcPr>
          <w:p w14:paraId="4F266A68" w14:textId="46D35467" w:rsidR="00DF0465" w:rsidRPr="00DF0465" w:rsidRDefault="00DF0465" w:rsidP="00DF0465">
            <w:pPr>
              <w:pStyle w:val="Tablehead"/>
              <w:rPr>
                <w:sz w:val="20"/>
                <w:lang w:val="ru-RU"/>
              </w:rPr>
            </w:pPr>
            <w:r w:rsidRPr="00DF0465">
              <w:rPr>
                <w:sz w:val="20"/>
                <w:lang w:val="ru-RU"/>
              </w:rPr>
              <w:t>Вопросы для</w:t>
            </w:r>
            <w:r>
              <w:rPr>
                <w:sz w:val="20"/>
                <w:lang w:val="ru-RU"/>
              </w:rPr>
              <w:t> </w:t>
            </w:r>
            <w:r w:rsidRPr="00DF0465">
              <w:rPr>
                <w:sz w:val="20"/>
                <w:lang w:val="ru-RU"/>
              </w:rPr>
              <w:t>исследования</w:t>
            </w:r>
          </w:p>
        </w:tc>
        <w:tc>
          <w:tcPr>
            <w:tcW w:w="3260" w:type="dxa"/>
            <w:shd w:val="clear" w:color="auto" w:fill="auto"/>
            <w:vAlign w:val="center"/>
          </w:tcPr>
          <w:p w14:paraId="0FCCFE36" w14:textId="77777777" w:rsidR="00DF0465" w:rsidRPr="00DF0465" w:rsidRDefault="00DF0465" w:rsidP="00634F85">
            <w:pPr>
              <w:pStyle w:val="Tablehead"/>
              <w:rPr>
                <w:sz w:val="20"/>
                <w:lang w:val="ru-RU"/>
              </w:rPr>
            </w:pPr>
            <w:r w:rsidRPr="00DF0465">
              <w:rPr>
                <w:sz w:val="20"/>
                <w:lang w:val="ru-RU"/>
              </w:rPr>
              <w:t>Название Рабочей группы</w:t>
            </w:r>
          </w:p>
        </w:tc>
        <w:tc>
          <w:tcPr>
            <w:tcW w:w="3266" w:type="dxa"/>
            <w:shd w:val="clear" w:color="auto" w:fill="auto"/>
            <w:vAlign w:val="center"/>
          </w:tcPr>
          <w:p w14:paraId="46411CB5" w14:textId="77777777" w:rsidR="00DF0465" w:rsidRPr="00DF0465" w:rsidRDefault="00DF0465" w:rsidP="00634F85">
            <w:pPr>
              <w:pStyle w:val="Tablehead"/>
              <w:rPr>
                <w:sz w:val="20"/>
                <w:lang w:val="ru-RU"/>
              </w:rPr>
            </w:pPr>
            <w:r w:rsidRPr="00DF0465">
              <w:rPr>
                <w:sz w:val="20"/>
                <w:lang w:val="ru-RU"/>
              </w:rPr>
              <w:t>Председатель и заместители Председателя</w:t>
            </w:r>
          </w:p>
        </w:tc>
      </w:tr>
      <w:tr w:rsidR="00DF0465" w:rsidRPr="00DF0465" w14:paraId="6D198B87" w14:textId="77777777" w:rsidTr="009C5F10">
        <w:trPr>
          <w:cantSplit/>
        </w:trPr>
        <w:tc>
          <w:tcPr>
            <w:tcW w:w="1271" w:type="dxa"/>
            <w:shd w:val="clear" w:color="auto" w:fill="auto"/>
          </w:tcPr>
          <w:p w14:paraId="0613CDC6" w14:textId="77777777" w:rsidR="00DF0465" w:rsidRPr="00DF0465" w:rsidRDefault="00DF0465" w:rsidP="00634F85">
            <w:pPr>
              <w:pStyle w:val="Tabletext"/>
              <w:rPr>
                <w:sz w:val="20"/>
              </w:rPr>
            </w:pPr>
            <w:r w:rsidRPr="00DF0465">
              <w:rPr>
                <w:sz w:val="20"/>
              </w:rPr>
              <w:t>РГ 1/11</w:t>
            </w:r>
          </w:p>
        </w:tc>
        <w:tc>
          <w:tcPr>
            <w:tcW w:w="1843" w:type="dxa"/>
            <w:shd w:val="clear" w:color="auto" w:fill="auto"/>
            <w:vAlign w:val="center"/>
          </w:tcPr>
          <w:p w14:paraId="40C9E07F" w14:textId="77777777" w:rsidR="00DF0465" w:rsidRPr="00DF0465" w:rsidRDefault="00DF0465" w:rsidP="00634F85">
            <w:pPr>
              <w:pStyle w:val="Tabletext"/>
              <w:spacing w:before="120" w:after="0"/>
              <w:rPr>
                <w:sz w:val="20"/>
              </w:rPr>
            </w:pPr>
            <w:r w:rsidRPr="00DF0465">
              <w:rPr>
                <w:sz w:val="20"/>
              </w:rPr>
              <w:t>1/11, 2/11, 3/11, 4/11, 5/11</w:t>
            </w:r>
          </w:p>
        </w:tc>
        <w:tc>
          <w:tcPr>
            <w:tcW w:w="3260" w:type="dxa"/>
            <w:shd w:val="clear" w:color="auto" w:fill="auto"/>
          </w:tcPr>
          <w:p w14:paraId="1BB6517D" w14:textId="7446AD18" w:rsidR="00DF0465" w:rsidRPr="00DF0465" w:rsidRDefault="00DF0465" w:rsidP="00DF0465">
            <w:pPr>
              <w:pStyle w:val="Tabletext"/>
              <w:rPr>
                <w:sz w:val="20"/>
                <w:lang w:val="ru-RU"/>
              </w:rPr>
            </w:pPr>
            <w:r w:rsidRPr="00DF0465">
              <w:rPr>
                <w:sz w:val="20"/>
                <w:lang w:val="ru-RU"/>
              </w:rPr>
              <w:t>Требования к сигнализации и</w:t>
            </w:r>
            <w:r>
              <w:rPr>
                <w:sz w:val="20"/>
                <w:lang w:val="ru-RU"/>
              </w:rPr>
              <w:t> </w:t>
            </w:r>
            <w:r w:rsidRPr="00DF0465">
              <w:rPr>
                <w:sz w:val="20"/>
                <w:lang w:val="ru-RU"/>
              </w:rPr>
              <w:t xml:space="preserve">протоколы для появляющихся сетей электросвязи </w:t>
            </w:r>
          </w:p>
        </w:tc>
        <w:tc>
          <w:tcPr>
            <w:tcW w:w="3266" w:type="dxa"/>
            <w:shd w:val="clear" w:color="auto" w:fill="auto"/>
          </w:tcPr>
          <w:p w14:paraId="3C60EAB9" w14:textId="77777777" w:rsidR="00DF0465" w:rsidRPr="00DF0465" w:rsidRDefault="00DF0465" w:rsidP="00634F85">
            <w:pPr>
              <w:pStyle w:val="Tabletext"/>
              <w:rPr>
                <w:sz w:val="20"/>
              </w:rPr>
            </w:pPr>
            <w:r w:rsidRPr="00DF0465">
              <w:rPr>
                <w:sz w:val="20"/>
              </w:rPr>
              <w:t>Сяоцзе Чжу (Председатель)</w:t>
            </w:r>
          </w:p>
        </w:tc>
      </w:tr>
      <w:tr w:rsidR="00DF0465" w:rsidRPr="00DF0465" w14:paraId="1A38E034" w14:textId="77777777" w:rsidTr="009C5F10">
        <w:trPr>
          <w:cantSplit/>
        </w:trPr>
        <w:tc>
          <w:tcPr>
            <w:tcW w:w="1271" w:type="dxa"/>
            <w:shd w:val="clear" w:color="auto" w:fill="auto"/>
          </w:tcPr>
          <w:p w14:paraId="080AAF76" w14:textId="77777777" w:rsidR="00DF0465" w:rsidRPr="00DF0465" w:rsidRDefault="00DF0465" w:rsidP="00634F85">
            <w:pPr>
              <w:pStyle w:val="Tabletext"/>
              <w:rPr>
                <w:sz w:val="20"/>
              </w:rPr>
            </w:pPr>
            <w:r w:rsidRPr="00DF0465">
              <w:rPr>
                <w:sz w:val="20"/>
              </w:rPr>
              <w:t>РГ 2/11</w:t>
            </w:r>
          </w:p>
        </w:tc>
        <w:tc>
          <w:tcPr>
            <w:tcW w:w="1843" w:type="dxa"/>
            <w:shd w:val="clear" w:color="auto" w:fill="auto"/>
            <w:vAlign w:val="center"/>
          </w:tcPr>
          <w:p w14:paraId="1CF9E742" w14:textId="77777777" w:rsidR="00DF0465" w:rsidRPr="00DF0465" w:rsidRDefault="00DF0465" w:rsidP="00634F85">
            <w:pPr>
              <w:pStyle w:val="Tabletext"/>
              <w:spacing w:before="120" w:after="0"/>
              <w:rPr>
                <w:sz w:val="20"/>
              </w:rPr>
            </w:pPr>
            <w:r w:rsidRPr="00DF0465">
              <w:rPr>
                <w:sz w:val="20"/>
              </w:rPr>
              <w:t>6/11, 7/11, 8/11</w:t>
            </w:r>
          </w:p>
        </w:tc>
        <w:tc>
          <w:tcPr>
            <w:tcW w:w="3260" w:type="dxa"/>
            <w:shd w:val="clear" w:color="auto" w:fill="auto"/>
          </w:tcPr>
          <w:p w14:paraId="3A299AF4" w14:textId="77777777" w:rsidR="00DF0465" w:rsidRPr="00DF0465" w:rsidRDefault="00DF0465" w:rsidP="00634F85">
            <w:pPr>
              <w:pStyle w:val="Tabletext"/>
              <w:rPr>
                <w:sz w:val="20"/>
                <w:lang w:val="ru-RU"/>
              </w:rPr>
            </w:pPr>
            <w:r w:rsidRPr="00DF0465">
              <w:rPr>
                <w:sz w:val="20"/>
                <w:lang w:val="ru-RU"/>
              </w:rPr>
              <w:t xml:space="preserve">Протоколы контроля и управления для </w:t>
            </w:r>
            <w:r w:rsidRPr="00DF0465">
              <w:rPr>
                <w:sz w:val="20"/>
              </w:rPr>
              <w:t>IMT</w:t>
            </w:r>
            <w:r w:rsidRPr="00DF0465">
              <w:rPr>
                <w:sz w:val="20"/>
                <w:lang w:val="ru-RU"/>
              </w:rPr>
              <w:t>-2020</w:t>
            </w:r>
          </w:p>
        </w:tc>
        <w:tc>
          <w:tcPr>
            <w:tcW w:w="3266" w:type="dxa"/>
            <w:shd w:val="clear" w:color="auto" w:fill="auto"/>
          </w:tcPr>
          <w:p w14:paraId="692A6385" w14:textId="77777777" w:rsidR="00DF0465" w:rsidRPr="00DF0465" w:rsidRDefault="00DF0465" w:rsidP="00634F85">
            <w:pPr>
              <w:pStyle w:val="Tabletext"/>
              <w:rPr>
                <w:sz w:val="20"/>
              </w:rPr>
            </w:pPr>
            <w:r w:rsidRPr="00DF0465">
              <w:rPr>
                <w:color w:val="000000"/>
                <w:sz w:val="20"/>
              </w:rPr>
              <w:t>Кан Син Гак (</w:t>
            </w:r>
            <w:r w:rsidRPr="00DF0465">
              <w:rPr>
                <w:sz w:val="20"/>
              </w:rPr>
              <w:t>Председатель</w:t>
            </w:r>
            <w:r w:rsidRPr="00DF0465">
              <w:rPr>
                <w:color w:val="000000"/>
                <w:sz w:val="20"/>
              </w:rPr>
              <w:t>)</w:t>
            </w:r>
          </w:p>
        </w:tc>
      </w:tr>
    </w:tbl>
    <w:p w14:paraId="29ACA281" w14:textId="3B8941DA" w:rsidR="009C5F10" w:rsidRDefault="009C5F10"/>
    <w:p w14:paraId="1BB00EDB" w14:textId="77777777" w:rsidR="009C5F10" w:rsidRDefault="009C5F10">
      <w:pPr>
        <w:tabs>
          <w:tab w:val="clear" w:pos="1134"/>
          <w:tab w:val="clear" w:pos="1871"/>
          <w:tab w:val="clear" w:pos="2268"/>
        </w:tabs>
        <w:overflowPunct/>
        <w:autoSpaceDE/>
        <w:autoSpaceDN/>
        <w:adjustRightInd/>
        <w:spacing w:before="0"/>
        <w:textAlignment w:val="auto"/>
      </w:pPr>
      <w:r>
        <w:br w:type="page"/>
      </w:r>
    </w:p>
    <w:p w14:paraId="678D06EE" w14:textId="03C2F7D8" w:rsidR="009C5F10" w:rsidRPr="009C5F10" w:rsidRDefault="009C5F10" w:rsidP="009C5F10">
      <w:pPr>
        <w:pStyle w:val="TableNo"/>
        <w:rPr>
          <w:sz w:val="22"/>
          <w:lang w:val="ru-RU"/>
        </w:rPr>
      </w:pPr>
      <w:r>
        <w:rPr>
          <w:sz w:val="22"/>
          <w:lang w:val="ru-RU"/>
        </w:rPr>
        <w:lastRenderedPageBreak/>
        <w:t>таблица</w:t>
      </w:r>
      <w:r w:rsidRPr="00DF0465">
        <w:rPr>
          <w:sz w:val="22"/>
        </w:rPr>
        <w:t xml:space="preserve"> 2</w:t>
      </w:r>
      <w:r>
        <w:rPr>
          <w:sz w:val="22"/>
          <w:lang w:val="ru-RU"/>
        </w:rPr>
        <w:t xml:space="preserve"> (</w:t>
      </w:r>
      <w:r w:rsidRPr="009C5F10">
        <w:rPr>
          <w:i/>
          <w:caps w:val="0"/>
          <w:sz w:val="22"/>
          <w:lang w:val="ru-RU"/>
        </w:rPr>
        <w:t>окончание</w:t>
      </w:r>
      <w:r>
        <w:rPr>
          <w:sz w:val="22"/>
          <w:lang w:val="ru-RU"/>
        </w:rPr>
        <w:t>)</w:t>
      </w:r>
    </w:p>
    <w:tbl>
      <w:tblP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1843"/>
        <w:gridCol w:w="3260"/>
        <w:gridCol w:w="3266"/>
      </w:tblGrid>
      <w:tr w:rsidR="009C5F10" w:rsidRPr="00DF0465" w14:paraId="74C1F8C7" w14:textId="77777777" w:rsidTr="004915EA">
        <w:trPr>
          <w:cantSplit/>
        </w:trPr>
        <w:tc>
          <w:tcPr>
            <w:tcW w:w="1271" w:type="dxa"/>
            <w:shd w:val="clear" w:color="auto" w:fill="auto"/>
            <w:vAlign w:val="center"/>
          </w:tcPr>
          <w:p w14:paraId="452095AA" w14:textId="77777777" w:rsidR="009C5F10" w:rsidRPr="00DF0465" w:rsidRDefault="009C5F10" w:rsidP="004915EA">
            <w:pPr>
              <w:pStyle w:val="Tablehead"/>
              <w:rPr>
                <w:sz w:val="20"/>
                <w:lang w:val="ru-RU"/>
              </w:rPr>
            </w:pPr>
            <w:r w:rsidRPr="00DF0465">
              <w:rPr>
                <w:sz w:val="20"/>
                <w:lang w:val="ru-RU"/>
              </w:rPr>
              <w:t>Название</w:t>
            </w:r>
          </w:p>
        </w:tc>
        <w:tc>
          <w:tcPr>
            <w:tcW w:w="1843" w:type="dxa"/>
            <w:shd w:val="clear" w:color="auto" w:fill="auto"/>
            <w:vAlign w:val="center"/>
          </w:tcPr>
          <w:p w14:paraId="0E1A79D8" w14:textId="77777777" w:rsidR="009C5F10" w:rsidRPr="00DF0465" w:rsidRDefault="009C5F10" w:rsidP="004915EA">
            <w:pPr>
              <w:pStyle w:val="Tablehead"/>
              <w:rPr>
                <w:sz w:val="20"/>
                <w:lang w:val="ru-RU"/>
              </w:rPr>
            </w:pPr>
            <w:r w:rsidRPr="00DF0465">
              <w:rPr>
                <w:sz w:val="20"/>
                <w:lang w:val="ru-RU"/>
              </w:rPr>
              <w:t>Вопросы для</w:t>
            </w:r>
            <w:r>
              <w:rPr>
                <w:sz w:val="20"/>
                <w:lang w:val="ru-RU"/>
              </w:rPr>
              <w:t> </w:t>
            </w:r>
            <w:r w:rsidRPr="00DF0465">
              <w:rPr>
                <w:sz w:val="20"/>
                <w:lang w:val="ru-RU"/>
              </w:rPr>
              <w:t>исследования</w:t>
            </w:r>
          </w:p>
        </w:tc>
        <w:tc>
          <w:tcPr>
            <w:tcW w:w="3260" w:type="dxa"/>
            <w:shd w:val="clear" w:color="auto" w:fill="auto"/>
            <w:vAlign w:val="center"/>
          </w:tcPr>
          <w:p w14:paraId="28C11A34" w14:textId="77777777" w:rsidR="009C5F10" w:rsidRPr="00DF0465" w:rsidRDefault="009C5F10" w:rsidP="004915EA">
            <w:pPr>
              <w:pStyle w:val="Tablehead"/>
              <w:rPr>
                <w:sz w:val="20"/>
                <w:lang w:val="ru-RU"/>
              </w:rPr>
            </w:pPr>
            <w:r w:rsidRPr="00DF0465">
              <w:rPr>
                <w:sz w:val="20"/>
                <w:lang w:val="ru-RU"/>
              </w:rPr>
              <w:t>Название Рабочей группы</w:t>
            </w:r>
          </w:p>
        </w:tc>
        <w:tc>
          <w:tcPr>
            <w:tcW w:w="3266" w:type="dxa"/>
            <w:shd w:val="clear" w:color="auto" w:fill="auto"/>
            <w:vAlign w:val="center"/>
          </w:tcPr>
          <w:p w14:paraId="1317025A" w14:textId="77777777" w:rsidR="009C5F10" w:rsidRPr="00DF0465" w:rsidRDefault="009C5F10" w:rsidP="004915EA">
            <w:pPr>
              <w:pStyle w:val="Tablehead"/>
              <w:rPr>
                <w:sz w:val="20"/>
                <w:lang w:val="ru-RU"/>
              </w:rPr>
            </w:pPr>
            <w:r w:rsidRPr="00DF0465">
              <w:rPr>
                <w:sz w:val="20"/>
                <w:lang w:val="ru-RU"/>
              </w:rPr>
              <w:t>Председатель и заместители Председателя</w:t>
            </w:r>
          </w:p>
        </w:tc>
      </w:tr>
      <w:tr w:rsidR="00DF0465" w:rsidRPr="00523D4A" w14:paraId="4D962247" w14:textId="77777777" w:rsidTr="009C5F10">
        <w:trPr>
          <w:cantSplit/>
        </w:trPr>
        <w:tc>
          <w:tcPr>
            <w:tcW w:w="1271" w:type="dxa"/>
            <w:shd w:val="clear" w:color="auto" w:fill="auto"/>
          </w:tcPr>
          <w:p w14:paraId="12FDDA2C" w14:textId="77777777" w:rsidR="00DF0465" w:rsidRPr="00DF0465" w:rsidRDefault="00DF0465" w:rsidP="00634F85">
            <w:pPr>
              <w:pStyle w:val="Tabletext"/>
              <w:rPr>
                <w:sz w:val="20"/>
              </w:rPr>
            </w:pPr>
            <w:r w:rsidRPr="00DF0465">
              <w:rPr>
                <w:sz w:val="20"/>
              </w:rPr>
              <w:t>РГ 3/11</w:t>
            </w:r>
          </w:p>
        </w:tc>
        <w:tc>
          <w:tcPr>
            <w:tcW w:w="1843" w:type="dxa"/>
            <w:shd w:val="clear" w:color="auto" w:fill="auto"/>
            <w:vAlign w:val="center"/>
          </w:tcPr>
          <w:p w14:paraId="2FA79510" w14:textId="77777777" w:rsidR="00DF0465" w:rsidRPr="00DF0465" w:rsidRDefault="00DF0465" w:rsidP="00634F85">
            <w:pPr>
              <w:pStyle w:val="Tabletext"/>
              <w:spacing w:before="120" w:after="0"/>
              <w:rPr>
                <w:sz w:val="20"/>
              </w:rPr>
            </w:pPr>
            <w:r w:rsidRPr="00DF0465">
              <w:rPr>
                <w:sz w:val="20"/>
              </w:rPr>
              <w:t>12/11, 13/11, 14/11, 16/11</w:t>
            </w:r>
          </w:p>
        </w:tc>
        <w:tc>
          <w:tcPr>
            <w:tcW w:w="3260" w:type="dxa"/>
            <w:shd w:val="clear" w:color="auto" w:fill="auto"/>
          </w:tcPr>
          <w:p w14:paraId="4B0E60CD" w14:textId="71439065" w:rsidR="00DF0465" w:rsidRPr="00DF0465" w:rsidRDefault="00DF0465" w:rsidP="00DF0465">
            <w:pPr>
              <w:pStyle w:val="Tabletext"/>
              <w:rPr>
                <w:sz w:val="20"/>
                <w:lang w:val="ru-RU"/>
              </w:rPr>
            </w:pPr>
            <w:r w:rsidRPr="00DF0465">
              <w:rPr>
                <w:sz w:val="20"/>
                <w:lang w:val="ru-RU"/>
              </w:rPr>
              <w:t>Проверка на соответствие и</w:t>
            </w:r>
            <w:r>
              <w:rPr>
                <w:sz w:val="20"/>
                <w:lang w:val="ru-RU"/>
              </w:rPr>
              <w:t> </w:t>
            </w:r>
            <w:r w:rsidRPr="00DF0465">
              <w:rPr>
                <w:sz w:val="20"/>
                <w:lang w:val="ru-RU"/>
              </w:rPr>
              <w:t>функциональную совместимость</w:t>
            </w:r>
          </w:p>
        </w:tc>
        <w:tc>
          <w:tcPr>
            <w:tcW w:w="3266" w:type="dxa"/>
            <w:shd w:val="clear" w:color="auto" w:fill="auto"/>
          </w:tcPr>
          <w:p w14:paraId="01A47816" w14:textId="77777777" w:rsidR="00DF0465" w:rsidRPr="00DF0465" w:rsidRDefault="00DF0465" w:rsidP="00634F85">
            <w:pPr>
              <w:pStyle w:val="Tabletext"/>
              <w:rPr>
                <w:color w:val="000000"/>
                <w:sz w:val="20"/>
                <w:lang w:val="ru-RU"/>
              </w:rPr>
            </w:pPr>
            <w:r w:rsidRPr="00DF0465">
              <w:rPr>
                <w:sz w:val="20"/>
                <w:lang w:val="ru-RU"/>
              </w:rPr>
              <w:t xml:space="preserve">Кениоси Каору </w:t>
            </w:r>
            <w:r w:rsidRPr="00DF0465">
              <w:rPr>
                <w:color w:val="000000"/>
                <w:sz w:val="20"/>
                <w:lang w:val="ru-RU"/>
              </w:rPr>
              <w:t>(</w:t>
            </w:r>
            <w:r w:rsidRPr="00DF0465">
              <w:rPr>
                <w:sz w:val="20"/>
                <w:lang w:val="ru-RU"/>
              </w:rPr>
              <w:t>Председатель</w:t>
            </w:r>
            <w:r w:rsidRPr="00DF0465">
              <w:rPr>
                <w:color w:val="000000"/>
                <w:sz w:val="20"/>
                <w:lang w:val="ru-RU"/>
              </w:rPr>
              <w:t>)</w:t>
            </w:r>
          </w:p>
          <w:p w14:paraId="1D9F8EC7" w14:textId="77777777" w:rsidR="00DF0465" w:rsidRPr="00DF0465" w:rsidRDefault="00DF0465" w:rsidP="00634F85">
            <w:pPr>
              <w:pStyle w:val="Tabletext"/>
              <w:rPr>
                <w:rFonts w:ascii="Times" w:hAnsi="Times" w:cs="Times"/>
                <w:sz w:val="20"/>
                <w:lang w:val="ru-RU"/>
              </w:rPr>
            </w:pPr>
            <w:r w:rsidRPr="00DF0465">
              <w:rPr>
                <w:sz w:val="20"/>
                <w:lang w:val="ru-RU"/>
              </w:rPr>
              <w:t>Мула Авад Ахмед Али Хмед (заместитель Председателя</w:t>
            </w:r>
            <w:r w:rsidRPr="00DF0465">
              <w:rPr>
                <w:rFonts w:ascii="Times" w:hAnsi="Times" w:cs="Times"/>
                <w:sz w:val="20"/>
                <w:lang w:val="ru-RU"/>
              </w:rPr>
              <w:t>)</w:t>
            </w:r>
          </w:p>
          <w:p w14:paraId="0D353746" w14:textId="5F28FFDF" w:rsidR="00DF0465" w:rsidRPr="00DF0465" w:rsidRDefault="00DF0465" w:rsidP="00DF0465">
            <w:pPr>
              <w:pStyle w:val="Tabletext"/>
              <w:rPr>
                <w:rFonts w:ascii="Times" w:hAnsi="Times" w:cs="Times"/>
                <w:sz w:val="20"/>
                <w:lang w:val="ru-RU"/>
              </w:rPr>
            </w:pPr>
            <w:r w:rsidRPr="00DF0465">
              <w:rPr>
                <w:sz w:val="20"/>
                <w:lang w:val="ru-RU"/>
              </w:rPr>
              <w:t>Нгуен Ван Хоа</w:t>
            </w:r>
            <w:r>
              <w:rPr>
                <w:sz w:val="20"/>
                <w:lang w:val="ru-RU"/>
              </w:rPr>
              <w:br/>
            </w:r>
            <w:r w:rsidRPr="00DF0465">
              <w:rPr>
                <w:sz w:val="20"/>
                <w:lang w:val="ru-RU"/>
              </w:rPr>
              <w:t>(заместитель Председателя</w:t>
            </w:r>
            <w:r w:rsidRPr="00DF0465">
              <w:rPr>
                <w:rFonts w:ascii="Times" w:hAnsi="Times" w:cs="Times"/>
                <w:sz w:val="20"/>
                <w:lang w:val="ru-RU"/>
              </w:rPr>
              <w:t>)</w:t>
            </w:r>
          </w:p>
        </w:tc>
      </w:tr>
      <w:tr w:rsidR="00DF0465" w:rsidRPr="00DF0465" w14:paraId="2776F25F" w14:textId="77777777" w:rsidTr="009C5F10">
        <w:trPr>
          <w:cantSplit/>
        </w:trPr>
        <w:tc>
          <w:tcPr>
            <w:tcW w:w="1271" w:type="dxa"/>
            <w:shd w:val="clear" w:color="auto" w:fill="auto"/>
          </w:tcPr>
          <w:p w14:paraId="13ADD593" w14:textId="77777777" w:rsidR="00DF0465" w:rsidRPr="00DF0465" w:rsidRDefault="00DF0465" w:rsidP="00634F85">
            <w:pPr>
              <w:pStyle w:val="Tabletext"/>
              <w:rPr>
                <w:sz w:val="20"/>
              </w:rPr>
            </w:pPr>
            <w:r w:rsidRPr="00DF0465">
              <w:rPr>
                <w:sz w:val="20"/>
              </w:rPr>
              <w:t>РГ 4/11</w:t>
            </w:r>
          </w:p>
        </w:tc>
        <w:tc>
          <w:tcPr>
            <w:tcW w:w="1843" w:type="dxa"/>
            <w:shd w:val="clear" w:color="auto" w:fill="auto"/>
            <w:vAlign w:val="center"/>
          </w:tcPr>
          <w:p w14:paraId="0EE7270C" w14:textId="77777777" w:rsidR="00DF0465" w:rsidRPr="00DF0465" w:rsidDel="0071264F" w:rsidRDefault="00DF0465" w:rsidP="00634F85">
            <w:pPr>
              <w:pStyle w:val="Tabletext"/>
              <w:spacing w:before="120" w:after="0"/>
              <w:rPr>
                <w:sz w:val="20"/>
              </w:rPr>
            </w:pPr>
            <w:r w:rsidRPr="00DF0465">
              <w:rPr>
                <w:sz w:val="20"/>
              </w:rPr>
              <w:t>15/11, 17/11</w:t>
            </w:r>
          </w:p>
        </w:tc>
        <w:tc>
          <w:tcPr>
            <w:tcW w:w="3260" w:type="dxa"/>
            <w:shd w:val="clear" w:color="auto" w:fill="auto"/>
          </w:tcPr>
          <w:p w14:paraId="54D1A524" w14:textId="2E8F13C3" w:rsidR="00DF0465" w:rsidRPr="00DF0465" w:rsidRDefault="00DF0465" w:rsidP="00DF0465">
            <w:pPr>
              <w:pStyle w:val="Tabletext"/>
              <w:rPr>
                <w:sz w:val="20"/>
                <w:lang w:val="ru-RU"/>
              </w:rPr>
            </w:pPr>
            <w:r w:rsidRPr="00DF0465">
              <w:rPr>
                <w:sz w:val="20"/>
                <w:lang w:val="ru-RU"/>
              </w:rPr>
              <w:t>Борьба с контрафактными устройствами электросвязи/ИКТ и</w:t>
            </w:r>
            <w:r>
              <w:rPr>
                <w:sz w:val="20"/>
                <w:lang w:val="ru-RU"/>
              </w:rPr>
              <w:t> </w:t>
            </w:r>
            <w:r w:rsidRPr="00DF0465">
              <w:rPr>
                <w:sz w:val="20"/>
                <w:lang w:val="ru-RU"/>
              </w:rPr>
              <w:t>контрафактным программным обеспечением, а также с хищением мобильных устройств</w:t>
            </w:r>
          </w:p>
        </w:tc>
        <w:tc>
          <w:tcPr>
            <w:tcW w:w="3266" w:type="dxa"/>
            <w:shd w:val="clear" w:color="auto" w:fill="auto"/>
          </w:tcPr>
          <w:p w14:paraId="09B92F3F" w14:textId="77777777" w:rsidR="00DF0465" w:rsidRPr="00DF0465" w:rsidRDefault="00DF0465" w:rsidP="00634F85">
            <w:pPr>
              <w:pStyle w:val="Tabletext"/>
              <w:rPr>
                <w:sz w:val="20"/>
                <w:lang w:val="ru-RU"/>
              </w:rPr>
            </w:pPr>
            <w:r w:rsidRPr="00DF0465">
              <w:rPr>
                <w:sz w:val="20"/>
                <w:lang w:val="ru-RU"/>
              </w:rPr>
              <w:t>Занон Жуан Александр Монкайу (Председатель)</w:t>
            </w:r>
          </w:p>
          <w:p w14:paraId="20563D36" w14:textId="1A025445" w:rsidR="00DF0465" w:rsidRPr="00DF0465" w:rsidRDefault="00DF0465" w:rsidP="00DF0465">
            <w:pPr>
              <w:pStyle w:val="Tabletext"/>
              <w:rPr>
                <w:sz w:val="20"/>
              </w:rPr>
            </w:pPr>
            <w:r w:rsidRPr="00DF0465">
              <w:rPr>
                <w:sz w:val="20"/>
              </w:rPr>
              <w:t>Боатенг Айзек</w:t>
            </w:r>
            <w:r>
              <w:rPr>
                <w:sz w:val="20"/>
              </w:rPr>
              <w:br/>
            </w:r>
            <w:r w:rsidRPr="00DF0465">
              <w:rPr>
                <w:sz w:val="20"/>
              </w:rPr>
              <w:t>(заместитель Председателя)</w:t>
            </w:r>
          </w:p>
        </w:tc>
      </w:tr>
    </w:tbl>
    <w:p w14:paraId="21023859" w14:textId="77777777" w:rsidR="00DF0465" w:rsidRDefault="00DF0465" w:rsidP="00DF0465">
      <w:pPr>
        <w:pStyle w:val="Tabletext"/>
      </w:pPr>
    </w:p>
    <w:p w14:paraId="3ED8F76E" w14:textId="4C7A5450" w:rsidR="00CB7B58" w:rsidRPr="00CB7B58" w:rsidRDefault="00CB7B58" w:rsidP="00CB7B58">
      <w:pPr>
        <w:pStyle w:val="TableNo"/>
        <w:rPr>
          <w:sz w:val="22"/>
          <w:lang w:val="ru-RU"/>
        </w:rPr>
      </w:pPr>
      <w:r>
        <w:rPr>
          <w:sz w:val="22"/>
          <w:lang w:val="ru-RU"/>
        </w:rPr>
        <w:t>таблица</w:t>
      </w:r>
      <w:r w:rsidR="00730B2F" w:rsidRPr="00CB7B58">
        <w:rPr>
          <w:sz w:val="22"/>
          <w:lang w:val="ru-RU"/>
        </w:rPr>
        <w:t xml:space="preserve"> 3</w:t>
      </w:r>
    </w:p>
    <w:p w14:paraId="6BCF7D6C" w14:textId="59E79BD2" w:rsidR="00730B2F" w:rsidRDefault="005D5DAC" w:rsidP="005D5DAC">
      <w:pPr>
        <w:pStyle w:val="Tabletitle"/>
        <w:rPr>
          <w:bCs/>
          <w:sz w:val="22"/>
          <w:lang w:val="ru-RU"/>
        </w:rPr>
      </w:pPr>
      <w:r w:rsidRPr="005D5DAC">
        <w:rPr>
          <w:bCs/>
          <w:sz w:val="22"/>
          <w:lang w:val="ru-RU"/>
        </w:rPr>
        <w:t>Другие группы (если таковые имеются)</w:t>
      </w:r>
    </w:p>
    <w:tbl>
      <w:tblPr>
        <w:tblW w:w="96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3"/>
        <w:gridCol w:w="2976"/>
        <w:gridCol w:w="2828"/>
      </w:tblGrid>
      <w:tr w:rsidR="005D5DAC" w:rsidRPr="005D5DAC" w14:paraId="197334E2" w14:textId="77777777" w:rsidTr="009C5F10">
        <w:trPr>
          <w:cantSplit/>
        </w:trPr>
        <w:tc>
          <w:tcPr>
            <w:tcW w:w="3823" w:type="dxa"/>
            <w:shd w:val="clear" w:color="auto" w:fill="auto"/>
          </w:tcPr>
          <w:p w14:paraId="41ABB44C" w14:textId="77777777" w:rsidR="005D5DAC" w:rsidRPr="005D5DAC" w:rsidRDefault="005D5DAC" w:rsidP="00634F85">
            <w:pPr>
              <w:pStyle w:val="Tablehead"/>
              <w:rPr>
                <w:sz w:val="20"/>
                <w:lang w:val="ru-RU"/>
              </w:rPr>
            </w:pPr>
            <w:r w:rsidRPr="005D5DAC">
              <w:rPr>
                <w:sz w:val="20"/>
                <w:lang w:val="ru-RU"/>
              </w:rPr>
              <w:t>Название группы</w:t>
            </w:r>
          </w:p>
        </w:tc>
        <w:tc>
          <w:tcPr>
            <w:tcW w:w="2976" w:type="dxa"/>
            <w:shd w:val="clear" w:color="auto" w:fill="auto"/>
          </w:tcPr>
          <w:p w14:paraId="7330954F" w14:textId="77777777" w:rsidR="005D5DAC" w:rsidRPr="005D5DAC" w:rsidRDefault="005D5DAC" w:rsidP="00634F85">
            <w:pPr>
              <w:pStyle w:val="Tablehead"/>
              <w:rPr>
                <w:sz w:val="20"/>
                <w:lang w:val="ru-RU"/>
              </w:rPr>
            </w:pPr>
            <w:r w:rsidRPr="005D5DAC">
              <w:rPr>
                <w:sz w:val="20"/>
                <w:lang w:val="ru-RU"/>
              </w:rPr>
              <w:t>Председатель</w:t>
            </w:r>
          </w:p>
        </w:tc>
        <w:tc>
          <w:tcPr>
            <w:tcW w:w="2828" w:type="dxa"/>
            <w:shd w:val="clear" w:color="auto" w:fill="auto"/>
          </w:tcPr>
          <w:p w14:paraId="29DCDF67" w14:textId="77777777" w:rsidR="005D5DAC" w:rsidRPr="005D5DAC" w:rsidRDefault="005D5DAC" w:rsidP="00634F85">
            <w:pPr>
              <w:pStyle w:val="Tablehead"/>
              <w:rPr>
                <w:sz w:val="20"/>
                <w:lang w:val="ru-RU"/>
              </w:rPr>
            </w:pPr>
            <w:r w:rsidRPr="005D5DAC">
              <w:rPr>
                <w:sz w:val="20"/>
                <w:lang w:val="ru-RU"/>
              </w:rPr>
              <w:t>Заместители Председателя</w:t>
            </w:r>
          </w:p>
        </w:tc>
      </w:tr>
      <w:tr w:rsidR="005D5DAC" w:rsidRPr="001B54D7" w14:paraId="0E573AB5" w14:textId="77777777" w:rsidTr="009C5F10">
        <w:trPr>
          <w:cantSplit/>
        </w:trPr>
        <w:tc>
          <w:tcPr>
            <w:tcW w:w="3823" w:type="dxa"/>
            <w:shd w:val="clear" w:color="auto" w:fill="auto"/>
            <w:vAlign w:val="center"/>
          </w:tcPr>
          <w:p w14:paraId="73C079FF" w14:textId="18AD7D83" w:rsidR="005D5DAC" w:rsidRPr="005D5DAC" w:rsidRDefault="005D5DAC" w:rsidP="005D5DAC">
            <w:pPr>
              <w:pStyle w:val="Tabletext"/>
              <w:rPr>
                <w:sz w:val="20"/>
                <w:lang w:val="ru-RU"/>
              </w:rPr>
            </w:pPr>
            <w:r w:rsidRPr="005D5DAC">
              <w:rPr>
                <w:sz w:val="20"/>
                <w:lang w:val="ru-RU"/>
              </w:rPr>
              <w:t>Региональная группа 11</w:t>
            </w:r>
            <w:r w:rsidR="00106124" w:rsidRPr="00106124">
              <w:rPr>
                <w:sz w:val="20"/>
                <w:lang w:val="ru-RU"/>
              </w:rPr>
              <w:t>-</w:t>
            </w:r>
            <w:r w:rsidRPr="005D5DAC">
              <w:rPr>
                <w:sz w:val="20"/>
                <w:lang w:val="ru-RU"/>
              </w:rPr>
              <w:t>й</w:t>
            </w:r>
            <w:r>
              <w:rPr>
                <w:sz w:val="20"/>
                <w:lang w:val="ru-RU"/>
              </w:rPr>
              <w:t> </w:t>
            </w:r>
            <w:r w:rsidRPr="005D5DAC">
              <w:rPr>
                <w:sz w:val="20"/>
                <w:lang w:val="ru-RU"/>
              </w:rPr>
              <w:t>Исследовательской комиссии для</w:t>
            </w:r>
            <w:r>
              <w:rPr>
                <w:sz w:val="20"/>
                <w:lang w:val="ru-RU"/>
              </w:rPr>
              <w:t> </w:t>
            </w:r>
            <w:r w:rsidRPr="005D5DAC">
              <w:rPr>
                <w:sz w:val="20"/>
                <w:lang w:val="ru-RU"/>
              </w:rPr>
              <w:t>Африки</w:t>
            </w:r>
          </w:p>
        </w:tc>
        <w:tc>
          <w:tcPr>
            <w:tcW w:w="2976" w:type="dxa"/>
            <w:shd w:val="clear" w:color="auto" w:fill="auto"/>
            <w:vAlign w:val="center"/>
          </w:tcPr>
          <w:p w14:paraId="3A1518CF" w14:textId="77777777" w:rsidR="005D5DAC" w:rsidRPr="005D5DAC" w:rsidRDefault="005D5DAC" w:rsidP="00634F85">
            <w:pPr>
              <w:pStyle w:val="Tabletext"/>
              <w:rPr>
                <w:sz w:val="20"/>
              </w:rPr>
            </w:pPr>
            <w:r w:rsidRPr="005D5DAC">
              <w:rPr>
                <w:sz w:val="20"/>
              </w:rPr>
              <w:t>Боатенг Айзек</w:t>
            </w:r>
          </w:p>
        </w:tc>
        <w:tc>
          <w:tcPr>
            <w:tcW w:w="2828" w:type="dxa"/>
            <w:shd w:val="clear" w:color="auto" w:fill="auto"/>
            <w:vAlign w:val="center"/>
          </w:tcPr>
          <w:p w14:paraId="566589B3" w14:textId="77777777" w:rsidR="005D5DAC" w:rsidRPr="005D5DAC" w:rsidRDefault="005D5DAC" w:rsidP="00634F85">
            <w:pPr>
              <w:pStyle w:val="Tabletext"/>
              <w:rPr>
                <w:sz w:val="20"/>
                <w:lang w:val="ru-RU"/>
              </w:rPr>
            </w:pPr>
            <w:r w:rsidRPr="005D5DAC">
              <w:rPr>
                <w:sz w:val="20"/>
                <w:lang w:val="ru-RU"/>
              </w:rPr>
              <w:t>Алхафян Алраян Амна</w:t>
            </w:r>
          </w:p>
          <w:p w14:paraId="10608354" w14:textId="77777777" w:rsidR="005D5DAC" w:rsidRPr="005D5DAC" w:rsidRDefault="005D5DAC" w:rsidP="00634F85">
            <w:pPr>
              <w:pStyle w:val="Tabletext"/>
              <w:rPr>
                <w:sz w:val="20"/>
                <w:lang w:val="ru-RU"/>
              </w:rPr>
            </w:pPr>
            <w:r w:rsidRPr="005D5DAC">
              <w:rPr>
                <w:sz w:val="20"/>
                <w:lang w:val="ru-RU"/>
              </w:rPr>
              <w:t>Лукил Карим</w:t>
            </w:r>
          </w:p>
          <w:p w14:paraId="619AE530" w14:textId="77777777" w:rsidR="005D5DAC" w:rsidRPr="005D5DAC" w:rsidRDefault="005D5DAC" w:rsidP="00634F85">
            <w:pPr>
              <w:pStyle w:val="Tabletext"/>
              <w:rPr>
                <w:sz w:val="20"/>
                <w:lang w:val="ru-RU"/>
              </w:rPr>
            </w:pPr>
            <w:proofErr w:type="gramStart"/>
            <w:r w:rsidRPr="005D5DAC">
              <w:rPr>
                <w:sz w:val="20"/>
                <w:lang w:val="ru-RU"/>
              </w:rPr>
              <w:t>Ралиу</w:t>
            </w:r>
            <w:proofErr w:type="gramEnd"/>
            <w:r w:rsidRPr="005D5DAC">
              <w:rPr>
                <w:sz w:val="20"/>
                <w:lang w:val="ru-RU"/>
              </w:rPr>
              <w:t xml:space="preserve"> Сиди Мохамед</w:t>
            </w:r>
          </w:p>
        </w:tc>
      </w:tr>
      <w:tr w:rsidR="005D5DAC" w:rsidRPr="005D5DAC" w14:paraId="434169B4" w14:textId="77777777" w:rsidTr="009C5F10">
        <w:trPr>
          <w:cantSplit/>
        </w:trPr>
        <w:tc>
          <w:tcPr>
            <w:tcW w:w="3823" w:type="dxa"/>
            <w:shd w:val="clear" w:color="auto" w:fill="auto"/>
            <w:vAlign w:val="center"/>
          </w:tcPr>
          <w:p w14:paraId="4373E42E" w14:textId="7ACFA523" w:rsidR="005D5DAC" w:rsidRPr="005D5DAC" w:rsidRDefault="005D5DAC" w:rsidP="00634F85">
            <w:pPr>
              <w:pStyle w:val="Tabletext"/>
              <w:rPr>
                <w:sz w:val="20"/>
                <w:lang w:val="ru-RU"/>
              </w:rPr>
            </w:pPr>
            <w:r w:rsidRPr="005D5DAC">
              <w:rPr>
                <w:sz w:val="20"/>
                <w:lang w:val="ru-RU"/>
              </w:rPr>
              <w:t>Региональная группа 11</w:t>
            </w:r>
            <w:r w:rsidR="00106124" w:rsidRPr="00106124">
              <w:rPr>
                <w:sz w:val="20"/>
                <w:lang w:val="ru-RU"/>
              </w:rPr>
              <w:t>-</w:t>
            </w:r>
            <w:r w:rsidRPr="005D5DAC">
              <w:rPr>
                <w:sz w:val="20"/>
                <w:lang w:val="ru-RU"/>
              </w:rPr>
              <w:t>й</w:t>
            </w:r>
            <w:r>
              <w:rPr>
                <w:sz w:val="20"/>
                <w:lang w:val="ru-RU"/>
              </w:rPr>
              <w:t> </w:t>
            </w:r>
            <w:r w:rsidRPr="005D5DAC">
              <w:rPr>
                <w:sz w:val="20"/>
                <w:lang w:val="ru-RU"/>
              </w:rPr>
              <w:t>Исследовательской комиссии для</w:t>
            </w:r>
            <w:r>
              <w:rPr>
                <w:sz w:val="20"/>
                <w:lang w:val="ru-RU"/>
              </w:rPr>
              <w:t> </w:t>
            </w:r>
            <w:r w:rsidRPr="005D5DAC">
              <w:rPr>
                <w:sz w:val="20"/>
                <w:lang w:val="ru-RU"/>
              </w:rPr>
              <w:t>Восточной Европы, Центральной Азии и Закавказья (ВЕЦАЗ)</w:t>
            </w:r>
          </w:p>
          <w:p w14:paraId="50059BEA" w14:textId="143234A1" w:rsidR="005D5DAC" w:rsidRPr="005D5DAC" w:rsidRDefault="005D5DAC" w:rsidP="005D5DAC">
            <w:pPr>
              <w:pStyle w:val="Tabletext"/>
              <w:rPr>
                <w:sz w:val="20"/>
                <w:lang w:val="ru-RU"/>
              </w:rPr>
            </w:pPr>
            <w:r w:rsidRPr="005D5DAC">
              <w:rPr>
                <w:sz w:val="20"/>
                <w:lang w:val="ru-RU"/>
              </w:rPr>
              <w:t>Примечание. В ноябре 2017</w:t>
            </w:r>
            <w:r>
              <w:rPr>
                <w:sz w:val="20"/>
                <w:lang w:val="ru-RU"/>
              </w:rPr>
              <w:t> </w:t>
            </w:r>
            <w:r w:rsidRPr="005D5DAC">
              <w:rPr>
                <w:sz w:val="20"/>
                <w:lang w:val="ru-RU"/>
              </w:rPr>
              <w:t>года название РегГр-РСС ИК11 было изменено на "Региональная группа ИК11 МСЭ-</w:t>
            </w:r>
            <w:r w:rsidRPr="005D5DAC">
              <w:rPr>
                <w:sz w:val="20"/>
              </w:rPr>
              <w:t>T</w:t>
            </w:r>
            <w:r w:rsidRPr="005D5DAC">
              <w:rPr>
                <w:sz w:val="20"/>
                <w:lang w:val="ru-RU"/>
              </w:rPr>
              <w:t xml:space="preserve"> для Восточной Европы, Центральной Азии и Закавказья (РегГр</w:t>
            </w:r>
            <w:r>
              <w:rPr>
                <w:sz w:val="20"/>
                <w:lang w:val="ru-RU"/>
              </w:rPr>
              <w:noBreakHyphen/>
            </w:r>
            <w:r w:rsidRPr="005D5DAC">
              <w:rPr>
                <w:sz w:val="20"/>
                <w:lang w:val="ru-RU"/>
              </w:rPr>
              <w:t>ВЕЦАЗ ИК11)"</w:t>
            </w:r>
          </w:p>
        </w:tc>
        <w:tc>
          <w:tcPr>
            <w:tcW w:w="2976" w:type="dxa"/>
            <w:shd w:val="clear" w:color="auto" w:fill="auto"/>
            <w:vAlign w:val="center"/>
          </w:tcPr>
          <w:p w14:paraId="023B4CBC" w14:textId="77777777" w:rsidR="005D5DAC" w:rsidRPr="005D5DAC" w:rsidRDefault="005D5DAC" w:rsidP="00634F85">
            <w:pPr>
              <w:pStyle w:val="Tabletext"/>
              <w:rPr>
                <w:sz w:val="20"/>
              </w:rPr>
            </w:pPr>
            <w:r w:rsidRPr="005D5DAC">
              <w:rPr>
                <w:sz w:val="20"/>
              </w:rPr>
              <w:t>Бородин Алексей</w:t>
            </w:r>
          </w:p>
        </w:tc>
        <w:tc>
          <w:tcPr>
            <w:tcW w:w="2828" w:type="dxa"/>
            <w:shd w:val="clear" w:color="auto" w:fill="auto"/>
            <w:vAlign w:val="center"/>
          </w:tcPr>
          <w:p w14:paraId="37FB6AEA" w14:textId="77777777" w:rsidR="005D5DAC" w:rsidRPr="005D5DAC" w:rsidRDefault="005D5DAC" w:rsidP="00634F85">
            <w:pPr>
              <w:pStyle w:val="Tabletext"/>
              <w:rPr>
                <w:sz w:val="20"/>
              </w:rPr>
            </w:pPr>
            <w:r w:rsidRPr="005D5DAC">
              <w:rPr>
                <w:sz w:val="20"/>
              </w:rPr>
              <w:t>Соловьев Евгений</w:t>
            </w:r>
          </w:p>
        </w:tc>
      </w:tr>
      <w:tr w:rsidR="005D5DAC" w:rsidRPr="00523D4A" w14:paraId="5376621C" w14:textId="77777777" w:rsidTr="009C5F10">
        <w:trPr>
          <w:cantSplit/>
        </w:trPr>
        <w:tc>
          <w:tcPr>
            <w:tcW w:w="3823" w:type="dxa"/>
            <w:shd w:val="clear" w:color="auto" w:fill="auto"/>
            <w:vAlign w:val="center"/>
          </w:tcPr>
          <w:p w14:paraId="3F80EEF0" w14:textId="77777777" w:rsidR="005D5DAC" w:rsidRPr="005D5DAC" w:rsidRDefault="005D5DAC" w:rsidP="00634F85">
            <w:pPr>
              <w:pStyle w:val="Tabletext"/>
              <w:rPr>
                <w:sz w:val="20"/>
                <w:lang w:val="ru-RU"/>
              </w:rPr>
            </w:pPr>
            <w:r w:rsidRPr="005D5DAC">
              <w:rPr>
                <w:sz w:val="20"/>
                <w:lang w:val="ru-RU"/>
              </w:rPr>
              <w:t>Руководящий комитет по оценке соответствия (</w:t>
            </w:r>
            <w:r w:rsidRPr="005D5DAC">
              <w:rPr>
                <w:sz w:val="20"/>
              </w:rPr>
              <w:t>CASC</w:t>
            </w:r>
            <w:r w:rsidRPr="005D5DAC">
              <w:rPr>
                <w:sz w:val="20"/>
                <w:lang w:val="ru-RU"/>
              </w:rPr>
              <w:t>)</w:t>
            </w:r>
          </w:p>
        </w:tc>
        <w:tc>
          <w:tcPr>
            <w:tcW w:w="2976" w:type="dxa"/>
            <w:shd w:val="clear" w:color="auto" w:fill="auto"/>
            <w:vAlign w:val="center"/>
          </w:tcPr>
          <w:p w14:paraId="505B5124" w14:textId="77777777" w:rsidR="005D5DAC" w:rsidRPr="005D5DAC" w:rsidRDefault="005D5DAC" w:rsidP="00634F85">
            <w:pPr>
              <w:pStyle w:val="Tabletext"/>
              <w:rPr>
                <w:sz w:val="20"/>
              </w:rPr>
            </w:pPr>
            <w:r w:rsidRPr="005D5DAC">
              <w:rPr>
                <w:sz w:val="20"/>
              </w:rPr>
              <w:t>Боатенг Айзек</w:t>
            </w:r>
          </w:p>
        </w:tc>
        <w:tc>
          <w:tcPr>
            <w:tcW w:w="2828" w:type="dxa"/>
            <w:shd w:val="clear" w:color="auto" w:fill="auto"/>
            <w:vAlign w:val="center"/>
          </w:tcPr>
          <w:p w14:paraId="5A44B7C1" w14:textId="77777777" w:rsidR="005D5DAC" w:rsidRPr="005D5DAC" w:rsidRDefault="005D5DAC" w:rsidP="00634F85">
            <w:pPr>
              <w:pStyle w:val="Tabletext"/>
              <w:rPr>
                <w:sz w:val="20"/>
                <w:lang w:val="ru-RU"/>
              </w:rPr>
            </w:pPr>
            <w:r w:rsidRPr="005D5DAC">
              <w:rPr>
                <w:sz w:val="20"/>
                <w:lang w:val="ru-RU"/>
              </w:rPr>
              <w:t>Нгуен Ван Хоа</w:t>
            </w:r>
          </w:p>
          <w:p w14:paraId="194A539D" w14:textId="77777777" w:rsidR="005D5DAC" w:rsidRPr="005D5DAC" w:rsidRDefault="005D5DAC" w:rsidP="00634F85">
            <w:pPr>
              <w:pStyle w:val="Tabletext"/>
              <w:rPr>
                <w:sz w:val="20"/>
                <w:lang w:val="ru-RU"/>
              </w:rPr>
            </w:pPr>
            <w:r w:rsidRPr="005D5DAC">
              <w:rPr>
                <w:sz w:val="20"/>
                <w:lang w:val="ru-RU"/>
              </w:rPr>
              <w:t>Лукил Карим</w:t>
            </w:r>
          </w:p>
        </w:tc>
      </w:tr>
      <w:tr w:rsidR="005D5DAC" w:rsidRPr="005D5DAC" w14:paraId="4D12F06C" w14:textId="77777777" w:rsidTr="009C5F10">
        <w:trPr>
          <w:cantSplit/>
        </w:trPr>
        <w:tc>
          <w:tcPr>
            <w:tcW w:w="3823" w:type="dxa"/>
            <w:shd w:val="clear" w:color="auto" w:fill="auto"/>
            <w:vAlign w:val="center"/>
          </w:tcPr>
          <w:p w14:paraId="05B522DC" w14:textId="65B8EA42" w:rsidR="005D5DAC" w:rsidRPr="005D5DAC" w:rsidRDefault="005D5DAC" w:rsidP="00A02644">
            <w:pPr>
              <w:pStyle w:val="Tabletext"/>
              <w:rPr>
                <w:sz w:val="20"/>
                <w:lang w:val="ru-RU"/>
              </w:rPr>
            </w:pPr>
            <w:r w:rsidRPr="005D5DAC">
              <w:rPr>
                <w:sz w:val="20"/>
                <w:lang w:val="ru-RU"/>
              </w:rPr>
              <w:t>Оперативная группа МСЭ-</w:t>
            </w:r>
            <w:r w:rsidRPr="005D5DAC">
              <w:rPr>
                <w:sz w:val="20"/>
              </w:rPr>
              <w:t>T</w:t>
            </w:r>
            <w:r w:rsidRPr="005D5DAC">
              <w:rPr>
                <w:sz w:val="20"/>
                <w:lang w:val="ru-RU"/>
              </w:rPr>
              <w:t xml:space="preserve"> по</w:t>
            </w:r>
            <w:r>
              <w:rPr>
                <w:sz w:val="20"/>
                <w:lang w:val="ru-RU"/>
              </w:rPr>
              <w:t> </w:t>
            </w:r>
            <w:r w:rsidRPr="005D5DAC">
              <w:rPr>
                <w:sz w:val="20"/>
                <w:lang w:val="ru-RU"/>
              </w:rPr>
              <w:t xml:space="preserve">федерациям испытательных стендов для </w:t>
            </w:r>
            <w:r w:rsidRPr="005D5DAC">
              <w:rPr>
                <w:sz w:val="20"/>
              </w:rPr>
              <w:t>IMT</w:t>
            </w:r>
            <w:r w:rsidRPr="005D5DAC">
              <w:rPr>
                <w:sz w:val="20"/>
                <w:lang w:val="ru-RU"/>
              </w:rPr>
              <w:t>-2020 и последующих поколений (ОГ-</w:t>
            </w:r>
            <w:r w:rsidRPr="005D5DAC">
              <w:rPr>
                <w:sz w:val="20"/>
              </w:rPr>
              <w:t>TBFxG</w:t>
            </w:r>
            <w:r w:rsidRPr="005D5DAC">
              <w:rPr>
                <w:sz w:val="20"/>
                <w:lang w:val="ru-RU"/>
              </w:rPr>
              <w:t>)</w:t>
            </w:r>
          </w:p>
        </w:tc>
        <w:tc>
          <w:tcPr>
            <w:tcW w:w="2976" w:type="dxa"/>
            <w:shd w:val="clear" w:color="auto" w:fill="auto"/>
            <w:vAlign w:val="center"/>
          </w:tcPr>
          <w:p w14:paraId="1106FCDC" w14:textId="77777777" w:rsidR="005D5DAC" w:rsidRPr="005D5DAC" w:rsidRDefault="005D5DAC" w:rsidP="00634F85">
            <w:pPr>
              <w:pStyle w:val="Tabletext"/>
              <w:rPr>
                <w:sz w:val="20"/>
              </w:rPr>
            </w:pPr>
            <w:r w:rsidRPr="005D5DAC">
              <w:rPr>
                <w:sz w:val="20"/>
              </w:rPr>
              <w:t>Маджоре Джулио</w:t>
            </w:r>
          </w:p>
        </w:tc>
        <w:tc>
          <w:tcPr>
            <w:tcW w:w="2828" w:type="dxa"/>
            <w:shd w:val="clear" w:color="auto" w:fill="auto"/>
            <w:vAlign w:val="center"/>
          </w:tcPr>
          <w:p w14:paraId="541F3A78" w14:textId="77777777" w:rsidR="005D5DAC" w:rsidRPr="005D5DAC" w:rsidRDefault="005D5DAC" w:rsidP="00634F85">
            <w:pPr>
              <w:pStyle w:val="Tabletext"/>
              <w:rPr>
                <w:sz w:val="20"/>
              </w:rPr>
            </w:pPr>
            <w:r w:rsidRPr="005D5DAC">
              <w:rPr>
                <w:sz w:val="20"/>
              </w:rPr>
              <w:t>Элкотоб Муслим</w:t>
            </w:r>
          </w:p>
        </w:tc>
      </w:tr>
    </w:tbl>
    <w:p w14:paraId="2551A8FF" w14:textId="77777777" w:rsidR="005D5DAC" w:rsidRDefault="005D5DAC" w:rsidP="005D5DAC">
      <w:pPr>
        <w:pStyle w:val="Tabletext"/>
        <w:rPr>
          <w:lang w:val="ru-RU"/>
        </w:rPr>
      </w:pPr>
    </w:p>
    <w:p w14:paraId="120B7692" w14:textId="3C470EDD" w:rsidR="00730B2F" w:rsidRPr="00F0017C" w:rsidRDefault="00730B2F" w:rsidP="00730B2F">
      <w:pPr>
        <w:pStyle w:val="Heading2"/>
        <w:rPr>
          <w:sz w:val="22"/>
        </w:rPr>
      </w:pPr>
      <w:bookmarkStart w:id="8" w:name="_Toc320869652"/>
      <w:r w:rsidRPr="00F0017C">
        <w:rPr>
          <w:sz w:val="22"/>
        </w:rPr>
        <w:t>2.2</w:t>
      </w:r>
      <w:r w:rsidRPr="00F0017C">
        <w:rPr>
          <w:sz w:val="22"/>
        </w:rPr>
        <w:tab/>
      </w:r>
      <w:bookmarkEnd w:id="8"/>
      <w:r w:rsidR="00F0017C" w:rsidRPr="00F0017C">
        <w:rPr>
          <w:sz w:val="22"/>
          <w:lang w:val="ru-RU"/>
        </w:rPr>
        <w:t>Вопросы и Докладчики</w:t>
      </w:r>
    </w:p>
    <w:p w14:paraId="5CD08CE3" w14:textId="7B3A17FA" w:rsidR="00730B2F" w:rsidRPr="00F0017C" w:rsidRDefault="00730B2F" w:rsidP="00F0017C">
      <w:pPr>
        <w:jc w:val="both"/>
        <w:rPr>
          <w:sz w:val="22"/>
          <w:lang w:val="ru-RU"/>
        </w:rPr>
      </w:pPr>
      <w:r w:rsidRPr="00F0017C">
        <w:rPr>
          <w:b/>
          <w:bCs/>
          <w:sz w:val="22"/>
          <w:lang w:val="ru-RU"/>
        </w:rPr>
        <w:t>2.2.1</w:t>
      </w:r>
      <w:r w:rsidRPr="00F0017C">
        <w:rPr>
          <w:b/>
          <w:bCs/>
          <w:sz w:val="22"/>
          <w:lang w:val="ru-RU"/>
        </w:rPr>
        <w:tab/>
      </w:r>
      <w:r w:rsidR="00F0017C" w:rsidRPr="00F0017C">
        <w:rPr>
          <w:sz w:val="22"/>
          <w:lang w:val="ru-RU"/>
        </w:rPr>
        <w:t>ВАСЭ-16 поручила 11</w:t>
      </w:r>
      <w:r w:rsidR="00106124" w:rsidRPr="00106124">
        <w:rPr>
          <w:sz w:val="22"/>
          <w:lang w:val="ru-RU"/>
        </w:rPr>
        <w:t>-</w:t>
      </w:r>
      <w:r w:rsidR="00F0017C" w:rsidRPr="00F0017C">
        <w:rPr>
          <w:sz w:val="22"/>
          <w:lang w:val="ru-RU"/>
        </w:rPr>
        <w:t>й</w:t>
      </w:r>
      <w:r w:rsidR="00F0017C">
        <w:rPr>
          <w:sz w:val="22"/>
          <w:lang w:val="ru-RU"/>
        </w:rPr>
        <w:t> </w:t>
      </w:r>
      <w:r w:rsidR="00F0017C" w:rsidRPr="00F0017C">
        <w:rPr>
          <w:sz w:val="22"/>
          <w:lang w:val="ru-RU"/>
        </w:rPr>
        <w:t xml:space="preserve">Исследовательской комиссии </w:t>
      </w:r>
      <w:proofErr w:type="gramStart"/>
      <w:r w:rsidR="00F0017C" w:rsidRPr="00F0017C">
        <w:rPr>
          <w:sz w:val="22"/>
          <w:lang w:val="ru-RU"/>
        </w:rPr>
        <w:t xml:space="preserve">15 </w:t>
      </w:r>
      <w:r w:rsidR="00F0017C">
        <w:rPr>
          <w:sz w:val="22"/>
          <w:lang w:val="ru-RU"/>
        </w:rPr>
        <w:t> </w:t>
      </w:r>
      <w:r w:rsidR="00F0017C" w:rsidRPr="00F0017C">
        <w:rPr>
          <w:sz w:val="22"/>
          <w:lang w:val="ru-RU"/>
        </w:rPr>
        <w:t>Вопросов</w:t>
      </w:r>
      <w:proofErr w:type="gramEnd"/>
      <w:r w:rsidR="00F0017C" w:rsidRPr="00F0017C">
        <w:rPr>
          <w:sz w:val="22"/>
          <w:lang w:val="ru-RU"/>
        </w:rPr>
        <w:t>. В январе 2021</w:t>
      </w:r>
      <w:r w:rsidR="00F0017C">
        <w:rPr>
          <w:sz w:val="22"/>
          <w:lang w:val="ru-RU"/>
        </w:rPr>
        <w:t> </w:t>
      </w:r>
      <w:r w:rsidR="00F0017C" w:rsidRPr="00F0017C">
        <w:rPr>
          <w:sz w:val="22"/>
          <w:lang w:val="ru-RU"/>
        </w:rPr>
        <w:t xml:space="preserve">года из-за пандемии </w:t>
      </w:r>
      <w:r w:rsidR="00F0017C" w:rsidRPr="00F0017C">
        <w:rPr>
          <w:sz w:val="22"/>
        </w:rPr>
        <w:t>COVID</w:t>
      </w:r>
      <w:r w:rsidR="00F0017C" w:rsidRPr="00F0017C">
        <w:rPr>
          <w:sz w:val="22"/>
          <w:lang w:val="ru-RU"/>
        </w:rPr>
        <w:t>-19 КГСЭ утвердила набор из 14</w:t>
      </w:r>
      <w:r w:rsidR="00F0017C">
        <w:rPr>
          <w:sz w:val="22"/>
          <w:lang w:val="ru-RU"/>
        </w:rPr>
        <w:t> </w:t>
      </w:r>
      <w:r w:rsidR="00F0017C" w:rsidRPr="00F0017C">
        <w:rPr>
          <w:sz w:val="22"/>
          <w:lang w:val="ru-RU"/>
        </w:rPr>
        <w:t>Вопросов на оставшийся исследовательский период (см.</w:t>
      </w:r>
      <w:r w:rsidR="00F0017C">
        <w:rPr>
          <w:sz w:val="22"/>
          <w:lang w:val="ru-RU"/>
        </w:rPr>
        <w:t> </w:t>
      </w:r>
      <w:r w:rsidR="00F0017C" w:rsidRPr="00F0017C">
        <w:rPr>
          <w:sz w:val="22"/>
          <w:lang w:val="ru-RU"/>
        </w:rPr>
        <w:t>таблицу</w:t>
      </w:r>
      <w:r w:rsidR="00F0017C">
        <w:rPr>
          <w:sz w:val="22"/>
          <w:lang w:val="ru-RU"/>
        </w:rPr>
        <w:t> </w:t>
      </w:r>
      <w:r w:rsidR="00F0017C" w:rsidRPr="00F0017C">
        <w:rPr>
          <w:sz w:val="22"/>
          <w:lang w:val="ru-RU"/>
        </w:rPr>
        <w:t>4).</w:t>
      </w:r>
    </w:p>
    <w:p w14:paraId="47B9D61A" w14:textId="3DDFA1C0" w:rsidR="00730B2F" w:rsidRPr="00F0017C" w:rsidRDefault="00730B2F" w:rsidP="00F0017C">
      <w:pPr>
        <w:jc w:val="both"/>
        <w:rPr>
          <w:sz w:val="22"/>
          <w:lang w:val="ru-RU"/>
        </w:rPr>
      </w:pPr>
      <w:r w:rsidRPr="00F0017C">
        <w:rPr>
          <w:b/>
          <w:bCs/>
          <w:sz w:val="22"/>
          <w:lang w:val="ru-RU"/>
        </w:rPr>
        <w:t>2.2.2</w:t>
      </w:r>
      <w:r w:rsidRPr="00F0017C">
        <w:rPr>
          <w:sz w:val="22"/>
          <w:lang w:val="ru-RU"/>
        </w:rPr>
        <w:tab/>
      </w:r>
      <w:r w:rsidR="00F0017C" w:rsidRPr="00F0017C">
        <w:rPr>
          <w:sz w:val="22"/>
          <w:lang w:val="ru-RU"/>
        </w:rPr>
        <w:t>В соответствии с пунктом</w:t>
      </w:r>
      <w:r w:rsidR="00F0017C">
        <w:rPr>
          <w:sz w:val="22"/>
          <w:lang w:val="ru-RU"/>
        </w:rPr>
        <w:t> </w:t>
      </w:r>
      <w:r w:rsidR="00F0017C" w:rsidRPr="00F0017C">
        <w:rPr>
          <w:sz w:val="22"/>
          <w:lang w:val="ru-RU"/>
        </w:rPr>
        <w:t>2.2.1 новые Вопросы, перечисленные в таблице</w:t>
      </w:r>
      <w:r w:rsidR="00F0017C" w:rsidRPr="00F0017C">
        <w:rPr>
          <w:sz w:val="22"/>
        </w:rPr>
        <w:t> </w:t>
      </w:r>
      <w:r w:rsidR="00F0017C" w:rsidRPr="00F0017C">
        <w:rPr>
          <w:sz w:val="22"/>
          <w:lang w:val="ru-RU"/>
        </w:rPr>
        <w:t>5, были приняты в течение этого периода.</w:t>
      </w:r>
    </w:p>
    <w:p w14:paraId="1B70DF8E" w14:textId="326D1159" w:rsidR="00730B2F" w:rsidRPr="002D5E08" w:rsidRDefault="00730B2F" w:rsidP="00730B2F">
      <w:pPr>
        <w:rPr>
          <w:sz w:val="22"/>
          <w:highlight w:val="green"/>
          <w:lang w:val="ru-RU"/>
        </w:rPr>
      </w:pPr>
      <w:r w:rsidRPr="002D5E08">
        <w:rPr>
          <w:b/>
          <w:bCs/>
          <w:sz w:val="22"/>
          <w:lang w:val="ru-RU"/>
        </w:rPr>
        <w:t>2.2.3</w:t>
      </w:r>
      <w:r w:rsidRPr="002D5E08">
        <w:rPr>
          <w:sz w:val="22"/>
          <w:lang w:val="ru-RU"/>
        </w:rPr>
        <w:tab/>
      </w:r>
      <w:r w:rsidR="002D5E08" w:rsidRPr="002D5E08">
        <w:rPr>
          <w:sz w:val="22"/>
          <w:lang w:val="ru-RU"/>
        </w:rPr>
        <w:t>В соответствии с пунктом 2.2.1 Вопросы, перечисленные в таблице</w:t>
      </w:r>
      <w:r w:rsidR="002D5E08" w:rsidRPr="002D5E08">
        <w:rPr>
          <w:sz w:val="22"/>
        </w:rPr>
        <w:t> </w:t>
      </w:r>
      <w:r w:rsidR="002D5E08" w:rsidRPr="002D5E08">
        <w:rPr>
          <w:sz w:val="22"/>
          <w:lang w:val="ru-RU"/>
        </w:rPr>
        <w:t>6, были исключены в течение этого периода.</w:t>
      </w:r>
    </w:p>
    <w:p w14:paraId="1D3F4665" w14:textId="53A67EE0" w:rsidR="002D5E08" w:rsidRPr="001E7C00" w:rsidRDefault="002D5E08" w:rsidP="002D5E08">
      <w:pPr>
        <w:pStyle w:val="TableNo"/>
        <w:rPr>
          <w:sz w:val="22"/>
          <w:lang w:val="ru-RU"/>
        </w:rPr>
      </w:pPr>
      <w:r>
        <w:rPr>
          <w:sz w:val="22"/>
          <w:lang w:val="ru-RU"/>
        </w:rPr>
        <w:lastRenderedPageBreak/>
        <w:t>таблица</w:t>
      </w:r>
      <w:r w:rsidR="00730B2F" w:rsidRPr="001E7C00">
        <w:rPr>
          <w:sz w:val="22"/>
          <w:lang w:val="ru-RU"/>
        </w:rPr>
        <w:t xml:space="preserve"> 4</w:t>
      </w:r>
    </w:p>
    <w:p w14:paraId="6828381F" w14:textId="726BCEA6" w:rsidR="0030039E" w:rsidRDefault="002D5E08" w:rsidP="002D5E08">
      <w:pPr>
        <w:pStyle w:val="Tabletitle"/>
        <w:rPr>
          <w:bCs/>
          <w:sz w:val="22"/>
          <w:lang w:val="ru-RU"/>
        </w:rPr>
      </w:pPr>
      <w:r w:rsidRPr="002D5E08">
        <w:rPr>
          <w:bCs/>
          <w:sz w:val="22"/>
          <w:lang w:val="ru-RU"/>
        </w:rPr>
        <w:t>11-я Исследовательская комиссия – Вопросы, порученные ВАСЭ-16</w:t>
      </w:r>
      <w:r>
        <w:rPr>
          <w:bCs/>
          <w:sz w:val="22"/>
          <w:lang w:val="ru-RU"/>
        </w:rPr>
        <w:br/>
      </w:r>
      <w:r w:rsidRPr="002D5E08">
        <w:rPr>
          <w:bCs/>
          <w:sz w:val="22"/>
          <w:lang w:val="ru-RU"/>
        </w:rPr>
        <w:t>и одобренные КГСЭ (январь 2021</w:t>
      </w:r>
      <w:r w:rsidRPr="002D5E08">
        <w:rPr>
          <w:bCs/>
          <w:sz w:val="22"/>
        </w:rPr>
        <w:t> </w:t>
      </w:r>
      <w:r w:rsidRPr="002D5E08">
        <w:rPr>
          <w:bCs/>
          <w:sz w:val="22"/>
          <w:lang w:val="ru-RU"/>
        </w:rPr>
        <w:t>года), и Докладчики</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2"/>
        <w:gridCol w:w="22"/>
        <w:gridCol w:w="2482"/>
        <w:gridCol w:w="1276"/>
        <w:gridCol w:w="709"/>
        <w:gridCol w:w="1417"/>
        <w:gridCol w:w="851"/>
        <w:gridCol w:w="1826"/>
      </w:tblGrid>
      <w:tr w:rsidR="006C09F6" w:rsidRPr="00E542BA" w14:paraId="2C57D47C" w14:textId="77777777" w:rsidTr="005C3157">
        <w:trPr>
          <w:trHeight w:val="681"/>
          <w:jc w:val="center"/>
        </w:trPr>
        <w:tc>
          <w:tcPr>
            <w:tcW w:w="3536" w:type="dxa"/>
            <w:gridSpan w:val="3"/>
            <w:shd w:val="clear" w:color="auto" w:fill="auto"/>
            <w:hideMark/>
          </w:tcPr>
          <w:p w14:paraId="263580E7" w14:textId="5E27D6E7" w:rsidR="006C09F6" w:rsidRPr="006C09F6" w:rsidRDefault="006C09F6" w:rsidP="006C09F6">
            <w:pPr>
              <w:pStyle w:val="Tablehead"/>
              <w:rPr>
                <w:bCs/>
                <w:sz w:val="20"/>
                <w:lang w:val="ru-RU"/>
              </w:rPr>
            </w:pPr>
            <w:r w:rsidRPr="006C09F6">
              <w:rPr>
                <w:bCs/>
                <w:sz w:val="20"/>
                <w:lang w:val="ru-RU"/>
              </w:rPr>
              <w:t>Вопросы, одобренные КГСЭ (январь 2021</w:t>
            </w:r>
            <w:r>
              <w:rPr>
                <w:bCs/>
                <w:sz w:val="20"/>
                <w:lang w:val="ru-RU"/>
              </w:rPr>
              <w:t> </w:t>
            </w:r>
            <w:r w:rsidRPr="006C09F6">
              <w:rPr>
                <w:bCs/>
                <w:sz w:val="20"/>
                <w:lang w:val="ru-RU"/>
              </w:rPr>
              <w:t>года)</w:t>
            </w:r>
          </w:p>
        </w:tc>
        <w:tc>
          <w:tcPr>
            <w:tcW w:w="1276" w:type="dxa"/>
            <w:vMerge w:val="restart"/>
            <w:shd w:val="clear" w:color="auto" w:fill="auto"/>
            <w:hideMark/>
          </w:tcPr>
          <w:p w14:paraId="6D9ED6A3" w14:textId="77777777" w:rsidR="006C09F6" w:rsidRPr="006C09F6" w:rsidRDefault="006C09F6" w:rsidP="006C09F6">
            <w:pPr>
              <w:pStyle w:val="Tablehead"/>
              <w:rPr>
                <w:bCs/>
                <w:sz w:val="20"/>
                <w:lang w:val="ru-RU"/>
              </w:rPr>
            </w:pPr>
            <w:r w:rsidRPr="006C09F6">
              <w:rPr>
                <w:bCs/>
                <w:sz w:val="20"/>
                <w:lang w:val="ru-RU"/>
              </w:rPr>
              <w:t>Состояние</w:t>
            </w:r>
          </w:p>
        </w:tc>
        <w:tc>
          <w:tcPr>
            <w:tcW w:w="709" w:type="dxa"/>
            <w:vMerge w:val="restart"/>
          </w:tcPr>
          <w:p w14:paraId="019D1851" w14:textId="77777777" w:rsidR="006C09F6" w:rsidRPr="006C09F6" w:rsidRDefault="006C09F6" w:rsidP="006C09F6">
            <w:pPr>
              <w:pStyle w:val="Tablehead"/>
              <w:rPr>
                <w:bCs/>
                <w:sz w:val="20"/>
                <w:lang w:val="ru-RU"/>
              </w:rPr>
            </w:pPr>
            <w:r w:rsidRPr="006C09F6">
              <w:rPr>
                <w:bCs/>
                <w:sz w:val="20"/>
                <w:lang w:val="ru-RU"/>
              </w:rPr>
              <w:t>РГ</w:t>
            </w:r>
          </w:p>
        </w:tc>
        <w:tc>
          <w:tcPr>
            <w:tcW w:w="1417" w:type="dxa"/>
            <w:vMerge w:val="restart"/>
          </w:tcPr>
          <w:p w14:paraId="02BA7A86" w14:textId="77777777" w:rsidR="006C09F6" w:rsidRPr="006C09F6" w:rsidRDefault="006C09F6" w:rsidP="006C09F6">
            <w:pPr>
              <w:pStyle w:val="Tablehead"/>
              <w:rPr>
                <w:bCs/>
                <w:sz w:val="20"/>
                <w:lang w:val="ru-RU"/>
              </w:rPr>
            </w:pPr>
            <w:r w:rsidRPr="006C09F6">
              <w:rPr>
                <w:bCs/>
                <w:sz w:val="20"/>
                <w:lang w:val="ru-RU"/>
              </w:rPr>
              <w:t>Докладчик</w:t>
            </w:r>
          </w:p>
        </w:tc>
        <w:tc>
          <w:tcPr>
            <w:tcW w:w="2677" w:type="dxa"/>
            <w:gridSpan w:val="2"/>
            <w:shd w:val="clear" w:color="auto" w:fill="auto"/>
          </w:tcPr>
          <w:p w14:paraId="46FB28C4" w14:textId="1DEF992D" w:rsidR="006C09F6" w:rsidRPr="006C09F6" w:rsidRDefault="006C09F6" w:rsidP="005C3157">
            <w:pPr>
              <w:pStyle w:val="Tablehead"/>
              <w:rPr>
                <w:bCs/>
                <w:sz w:val="20"/>
                <w:lang w:val="ru-RU"/>
              </w:rPr>
            </w:pPr>
            <w:r w:rsidRPr="006C09F6">
              <w:rPr>
                <w:bCs/>
                <w:sz w:val="20"/>
                <w:lang w:val="ru-RU"/>
              </w:rPr>
              <w:t>Вопросы, порученные ВАСЭ</w:t>
            </w:r>
            <w:r w:rsidR="005C3157">
              <w:rPr>
                <w:bCs/>
                <w:sz w:val="20"/>
                <w:lang w:val="ru-RU"/>
              </w:rPr>
              <w:noBreakHyphen/>
            </w:r>
            <w:r w:rsidRPr="006C09F6">
              <w:rPr>
                <w:bCs/>
                <w:sz w:val="20"/>
                <w:lang w:val="ru-RU"/>
              </w:rPr>
              <w:t>16</w:t>
            </w:r>
          </w:p>
        </w:tc>
      </w:tr>
      <w:tr w:rsidR="008715EA" w:rsidRPr="00E542BA" w14:paraId="6BC30384" w14:textId="77777777" w:rsidTr="005C3157">
        <w:trPr>
          <w:jc w:val="center"/>
        </w:trPr>
        <w:tc>
          <w:tcPr>
            <w:tcW w:w="1054" w:type="dxa"/>
            <w:gridSpan w:val="2"/>
            <w:shd w:val="clear" w:color="auto" w:fill="auto"/>
          </w:tcPr>
          <w:p w14:paraId="407F6C25" w14:textId="77777777" w:rsidR="006C09F6" w:rsidRPr="006C09F6" w:rsidRDefault="006C09F6" w:rsidP="006C09F6">
            <w:pPr>
              <w:pStyle w:val="Tablehead"/>
              <w:rPr>
                <w:bCs/>
                <w:sz w:val="20"/>
              </w:rPr>
            </w:pPr>
            <w:r w:rsidRPr="006C09F6">
              <w:rPr>
                <w:bCs/>
                <w:sz w:val="20"/>
              </w:rPr>
              <w:t>Номер</w:t>
            </w:r>
          </w:p>
        </w:tc>
        <w:tc>
          <w:tcPr>
            <w:tcW w:w="2482" w:type="dxa"/>
            <w:shd w:val="clear" w:color="auto" w:fill="auto"/>
          </w:tcPr>
          <w:p w14:paraId="73648BC6" w14:textId="77777777" w:rsidR="006C09F6" w:rsidRPr="006C09F6" w:rsidRDefault="006C09F6" w:rsidP="006C09F6">
            <w:pPr>
              <w:pStyle w:val="Tablehead"/>
              <w:rPr>
                <w:bCs/>
                <w:sz w:val="20"/>
                <w:lang w:val="ru-RU"/>
              </w:rPr>
            </w:pPr>
            <w:r w:rsidRPr="006C09F6">
              <w:rPr>
                <w:bCs/>
                <w:sz w:val="20"/>
                <w:lang w:val="ru-RU"/>
              </w:rPr>
              <w:t>Название вопроса</w:t>
            </w:r>
          </w:p>
        </w:tc>
        <w:tc>
          <w:tcPr>
            <w:tcW w:w="1276" w:type="dxa"/>
            <w:vMerge/>
            <w:shd w:val="clear" w:color="auto" w:fill="auto"/>
          </w:tcPr>
          <w:p w14:paraId="73531DF1" w14:textId="77777777" w:rsidR="006C09F6" w:rsidRPr="006C09F6" w:rsidRDefault="006C09F6" w:rsidP="006C09F6">
            <w:pPr>
              <w:pStyle w:val="Tablehead"/>
              <w:rPr>
                <w:bCs/>
                <w:sz w:val="20"/>
                <w:lang w:val="ru-RU"/>
              </w:rPr>
            </w:pPr>
          </w:p>
        </w:tc>
        <w:tc>
          <w:tcPr>
            <w:tcW w:w="709" w:type="dxa"/>
            <w:vMerge/>
          </w:tcPr>
          <w:p w14:paraId="56B09FDC" w14:textId="77777777" w:rsidR="006C09F6" w:rsidRPr="006C09F6" w:rsidRDefault="006C09F6" w:rsidP="006C09F6">
            <w:pPr>
              <w:pStyle w:val="Tablehead"/>
              <w:rPr>
                <w:bCs/>
                <w:sz w:val="20"/>
                <w:lang w:val="ru-RU"/>
              </w:rPr>
            </w:pPr>
          </w:p>
        </w:tc>
        <w:tc>
          <w:tcPr>
            <w:tcW w:w="1417" w:type="dxa"/>
            <w:vMerge/>
          </w:tcPr>
          <w:p w14:paraId="50F197C2" w14:textId="77777777" w:rsidR="006C09F6" w:rsidRPr="006C09F6" w:rsidRDefault="006C09F6" w:rsidP="006C09F6">
            <w:pPr>
              <w:pStyle w:val="Tablehead"/>
              <w:rPr>
                <w:bCs/>
                <w:sz w:val="20"/>
                <w:lang w:val="ru-RU"/>
              </w:rPr>
            </w:pPr>
          </w:p>
        </w:tc>
        <w:tc>
          <w:tcPr>
            <w:tcW w:w="851" w:type="dxa"/>
            <w:shd w:val="clear" w:color="auto" w:fill="auto"/>
          </w:tcPr>
          <w:p w14:paraId="5F57C956" w14:textId="77777777" w:rsidR="006C09F6" w:rsidRPr="006C09F6" w:rsidRDefault="006C09F6" w:rsidP="006C09F6">
            <w:pPr>
              <w:pStyle w:val="Tablehead"/>
              <w:rPr>
                <w:bCs/>
                <w:sz w:val="20"/>
                <w:lang w:val="ru-RU"/>
              </w:rPr>
            </w:pPr>
            <w:r w:rsidRPr="006C09F6">
              <w:rPr>
                <w:bCs/>
                <w:sz w:val="20"/>
                <w:lang w:val="ru-RU"/>
              </w:rPr>
              <w:t>Номер</w:t>
            </w:r>
          </w:p>
        </w:tc>
        <w:tc>
          <w:tcPr>
            <w:tcW w:w="1826" w:type="dxa"/>
            <w:shd w:val="clear" w:color="auto" w:fill="auto"/>
          </w:tcPr>
          <w:p w14:paraId="45D3DC9B" w14:textId="77777777" w:rsidR="006C09F6" w:rsidRPr="006C09F6" w:rsidRDefault="006C09F6" w:rsidP="006C09F6">
            <w:pPr>
              <w:pStyle w:val="Tablehead"/>
              <w:rPr>
                <w:bCs/>
                <w:sz w:val="20"/>
                <w:lang w:val="ru-RU"/>
              </w:rPr>
            </w:pPr>
            <w:r w:rsidRPr="006C09F6">
              <w:rPr>
                <w:bCs/>
                <w:sz w:val="20"/>
                <w:lang w:val="ru-RU"/>
              </w:rPr>
              <w:t>Название вопроса</w:t>
            </w:r>
          </w:p>
        </w:tc>
      </w:tr>
      <w:tr w:rsidR="008715EA" w:rsidRPr="00523D4A" w14:paraId="65B602FF" w14:textId="77777777" w:rsidTr="005C3157">
        <w:trPr>
          <w:jc w:val="center"/>
        </w:trPr>
        <w:tc>
          <w:tcPr>
            <w:tcW w:w="1054" w:type="dxa"/>
            <w:gridSpan w:val="2"/>
            <w:shd w:val="clear" w:color="auto" w:fill="auto"/>
          </w:tcPr>
          <w:p w14:paraId="336ADDA8" w14:textId="77777777" w:rsidR="006C09F6" w:rsidRPr="006C09F6" w:rsidRDefault="006C09F6" w:rsidP="006C09F6">
            <w:pPr>
              <w:pStyle w:val="Tabletext"/>
              <w:rPr>
                <w:rFonts w:ascii="Times" w:hAnsi="Times"/>
                <w:sz w:val="20"/>
              </w:rPr>
            </w:pPr>
            <w:r w:rsidRPr="006C09F6">
              <w:rPr>
                <w:rFonts w:ascii="Times" w:hAnsi="Times"/>
                <w:sz w:val="20"/>
              </w:rPr>
              <w:t>1/11</w:t>
            </w:r>
          </w:p>
        </w:tc>
        <w:tc>
          <w:tcPr>
            <w:tcW w:w="2482" w:type="dxa"/>
            <w:shd w:val="clear" w:color="auto" w:fill="auto"/>
          </w:tcPr>
          <w:p w14:paraId="25C655DE" w14:textId="6103E979" w:rsidR="006C09F6" w:rsidRPr="006C09F6" w:rsidRDefault="006C09F6" w:rsidP="00B04248">
            <w:pPr>
              <w:pStyle w:val="Tabletext"/>
              <w:rPr>
                <w:rFonts w:ascii="Times" w:hAnsi="Times" w:cs="Calibri"/>
                <w:sz w:val="20"/>
                <w:lang w:val="ru-RU"/>
              </w:rPr>
            </w:pPr>
            <w:r w:rsidRPr="006C09F6">
              <w:rPr>
                <w:rFonts w:ascii="Times" w:hAnsi="Times"/>
                <w:sz w:val="20"/>
                <w:lang w:val="ru-RU"/>
              </w:rPr>
              <w:t>Сигнализация и</w:t>
            </w:r>
            <w:r w:rsidR="00B04248">
              <w:rPr>
                <w:rFonts w:ascii="Times" w:hAnsi="Times"/>
                <w:sz w:val="20"/>
                <w:lang w:val="ru-RU"/>
              </w:rPr>
              <w:t> </w:t>
            </w:r>
            <w:r w:rsidRPr="006C09F6">
              <w:rPr>
                <w:rFonts w:ascii="Times" w:hAnsi="Times"/>
                <w:sz w:val="20"/>
                <w:lang w:val="ru-RU"/>
              </w:rPr>
              <w:t>архитектуры протоколов в сетях электросвязи и</w:t>
            </w:r>
            <w:r w:rsidR="00B04248">
              <w:rPr>
                <w:rFonts w:ascii="Times" w:hAnsi="Times"/>
                <w:sz w:val="20"/>
                <w:lang w:val="ru-RU"/>
              </w:rPr>
              <w:t> </w:t>
            </w:r>
            <w:r w:rsidRPr="006C09F6">
              <w:rPr>
                <w:rFonts w:ascii="Times" w:hAnsi="Times"/>
                <w:sz w:val="20"/>
                <w:lang w:val="ru-RU"/>
              </w:rPr>
              <w:t>руководящие указания по реализации</w:t>
            </w:r>
          </w:p>
        </w:tc>
        <w:tc>
          <w:tcPr>
            <w:tcW w:w="1276" w:type="dxa"/>
            <w:shd w:val="clear" w:color="auto" w:fill="auto"/>
          </w:tcPr>
          <w:p w14:paraId="44D8E556" w14:textId="77777777" w:rsidR="006C09F6" w:rsidRPr="006C09F6" w:rsidRDefault="006C09F6" w:rsidP="006C09F6">
            <w:pPr>
              <w:pStyle w:val="Tabletext"/>
              <w:rPr>
                <w:rFonts w:ascii="Times" w:hAnsi="Times"/>
                <w:sz w:val="20"/>
              </w:rPr>
            </w:pPr>
            <w:r w:rsidRPr="006C09F6">
              <w:rPr>
                <w:rFonts w:ascii="Times" w:hAnsi="Times"/>
                <w:sz w:val="20"/>
              </w:rPr>
              <w:t>Продолжен</w:t>
            </w:r>
          </w:p>
        </w:tc>
        <w:tc>
          <w:tcPr>
            <w:tcW w:w="709" w:type="dxa"/>
          </w:tcPr>
          <w:p w14:paraId="4FE2FD37" w14:textId="77777777" w:rsidR="006C09F6" w:rsidRPr="006C09F6" w:rsidRDefault="006C09F6" w:rsidP="006C09F6">
            <w:pPr>
              <w:pStyle w:val="Tabletext"/>
              <w:rPr>
                <w:rFonts w:ascii="Times" w:hAnsi="Times"/>
                <w:sz w:val="20"/>
              </w:rPr>
            </w:pPr>
            <w:r w:rsidRPr="006C09F6">
              <w:rPr>
                <w:rFonts w:ascii="Times" w:hAnsi="Times"/>
                <w:sz w:val="20"/>
              </w:rPr>
              <w:t>1/11</w:t>
            </w:r>
          </w:p>
        </w:tc>
        <w:tc>
          <w:tcPr>
            <w:tcW w:w="1417" w:type="dxa"/>
          </w:tcPr>
          <w:p w14:paraId="5219132D" w14:textId="77777777" w:rsidR="006C09F6" w:rsidRPr="006C09F6" w:rsidRDefault="006C09F6" w:rsidP="006C09F6">
            <w:pPr>
              <w:pStyle w:val="Tabletext"/>
              <w:rPr>
                <w:rFonts w:ascii="Times" w:hAnsi="Times"/>
                <w:sz w:val="20"/>
                <w:lang w:val="ru-RU"/>
              </w:rPr>
            </w:pPr>
            <w:r w:rsidRPr="006C09F6">
              <w:rPr>
                <w:rFonts w:ascii="Times" w:hAnsi="Times"/>
                <w:sz w:val="20"/>
                <w:lang w:val="ru-RU"/>
              </w:rPr>
              <w:t>Дэн Хуань (Докладчик)</w:t>
            </w:r>
          </w:p>
          <w:p w14:paraId="27018A47" w14:textId="77777777" w:rsidR="006C09F6" w:rsidRPr="006C09F6" w:rsidRDefault="006C09F6" w:rsidP="006C09F6">
            <w:pPr>
              <w:pStyle w:val="Tabletext"/>
              <w:rPr>
                <w:rFonts w:ascii="Times" w:hAnsi="Times"/>
                <w:sz w:val="20"/>
                <w:lang w:val="ru-RU"/>
              </w:rPr>
            </w:pPr>
            <w:r w:rsidRPr="006C09F6">
              <w:rPr>
                <w:rFonts w:ascii="Times" w:hAnsi="Times"/>
                <w:sz w:val="20"/>
                <w:lang w:val="ru-RU"/>
              </w:rPr>
              <w:t>Чжан Цзянинь (помощник Докладчика)</w:t>
            </w:r>
          </w:p>
        </w:tc>
        <w:tc>
          <w:tcPr>
            <w:tcW w:w="851" w:type="dxa"/>
            <w:shd w:val="clear" w:color="auto" w:fill="auto"/>
            <w:hideMark/>
          </w:tcPr>
          <w:p w14:paraId="012292F9" w14:textId="77777777" w:rsidR="006C09F6" w:rsidRPr="006C09F6" w:rsidRDefault="006C09F6" w:rsidP="006C09F6">
            <w:pPr>
              <w:pStyle w:val="Tabletext"/>
              <w:rPr>
                <w:rFonts w:ascii="Times" w:hAnsi="Times"/>
                <w:sz w:val="20"/>
              </w:rPr>
            </w:pPr>
            <w:r w:rsidRPr="006C09F6">
              <w:rPr>
                <w:rFonts w:ascii="Times" w:hAnsi="Times"/>
                <w:sz w:val="20"/>
              </w:rPr>
              <w:t>1/11</w:t>
            </w:r>
          </w:p>
        </w:tc>
        <w:tc>
          <w:tcPr>
            <w:tcW w:w="1826" w:type="dxa"/>
            <w:shd w:val="clear" w:color="auto" w:fill="auto"/>
            <w:hideMark/>
          </w:tcPr>
          <w:p w14:paraId="4140958C" w14:textId="7D09D60A" w:rsidR="006C09F6" w:rsidRPr="006C09F6" w:rsidRDefault="006C09F6" w:rsidP="00B04248">
            <w:pPr>
              <w:pStyle w:val="Tabletext"/>
              <w:rPr>
                <w:rFonts w:ascii="Times" w:hAnsi="Times"/>
                <w:sz w:val="20"/>
                <w:lang w:val="ru-RU"/>
              </w:rPr>
            </w:pPr>
            <w:r w:rsidRPr="006C09F6">
              <w:rPr>
                <w:rFonts w:ascii="Times" w:hAnsi="Times"/>
                <w:sz w:val="20"/>
                <w:lang w:val="ru-RU"/>
              </w:rPr>
              <w:t>Сигнализация и</w:t>
            </w:r>
            <w:r w:rsidR="00B04248">
              <w:rPr>
                <w:rFonts w:ascii="Times" w:hAnsi="Times"/>
                <w:sz w:val="20"/>
                <w:lang w:val="ru-RU"/>
              </w:rPr>
              <w:t> </w:t>
            </w:r>
            <w:r w:rsidRPr="006C09F6">
              <w:rPr>
                <w:rFonts w:ascii="Times" w:hAnsi="Times"/>
                <w:sz w:val="20"/>
                <w:lang w:val="ru-RU"/>
              </w:rPr>
              <w:t>архитектуры протоколов в</w:t>
            </w:r>
            <w:r w:rsidR="00B04248">
              <w:rPr>
                <w:rFonts w:ascii="Times" w:hAnsi="Times"/>
                <w:sz w:val="20"/>
                <w:lang w:val="ru-RU"/>
              </w:rPr>
              <w:t> </w:t>
            </w:r>
            <w:r w:rsidRPr="006C09F6">
              <w:rPr>
                <w:rFonts w:ascii="Times" w:hAnsi="Times"/>
                <w:sz w:val="20"/>
                <w:lang w:val="ru-RU"/>
              </w:rPr>
              <w:t>возникающих средах электросвязи и</w:t>
            </w:r>
            <w:r w:rsidR="00B04248">
              <w:rPr>
                <w:rFonts w:ascii="Times" w:hAnsi="Times"/>
                <w:sz w:val="20"/>
                <w:lang w:val="ru-RU"/>
              </w:rPr>
              <w:t> </w:t>
            </w:r>
            <w:r w:rsidRPr="006C09F6">
              <w:rPr>
                <w:rFonts w:ascii="Times" w:hAnsi="Times"/>
                <w:sz w:val="20"/>
                <w:lang w:val="ru-RU"/>
              </w:rPr>
              <w:t>руководящие указания по</w:t>
            </w:r>
            <w:r w:rsidR="00B04248">
              <w:rPr>
                <w:rFonts w:ascii="Times" w:hAnsi="Times"/>
                <w:sz w:val="20"/>
                <w:lang w:val="ru-RU"/>
              </w:rPr>
              <w:t> </w:t>
            </w:r>
            <w:r w:rsidRPr="006C09F6">
              <w:rPr>
                <w:rFonts w:ascii="Times" w:hAnsi="Times"/>
                <w:sz w:val="20"/>
                <w:lang w:val="ru-RU"/>
              </w:rPr>
              <w:t>реализации</w:t>
            </w:r>
          </w:p>
        </w:tc>
      </w:tr>
      <w:tr w:rsidR="006C09F6" w:rsidRPr="00523D4A" w14:paraId="23CE1716" w14:textId="77777777" w:rsidTr="005C3157">
        <w:trPr>
          <w:jc w:val="center"/>
        </w:trPr>
        <w:tc>
          <w:tcPr>
            <w:tcW w:w="1054" w:type="dxa"/>
            <w:gridSpan w:val="2"/>
            <w:shd w:val="clear" w:color="auto" w:fill="auto"/>
          </w:tcPr>
          <w:p w14:paraId="129DDEC9" w14:textId="77777777" w:rsidR="006C09F6" w:rsidRPr="006C09F6" w:rsidRDefault="006C09F6" w:rsidP="006C09F6">
            <w:pPr>
              <w:pStyle w:val="Tabletext"/>
              <w:rPr>
                <w:rFonts w:ascii="Times" w:hAnsi="Times"/>
                <w:sz w:val="20"/>
              </w:rPr>
            </w:pPr>
            <w:r w:rsidRPr="006C09F6">
              <w:rPr>
                <w:rFonts w:ascii="Times" w:hAnsi="Times"/>
                <w:sz w:val="20"/>
              </w:rPr>
              <w:t>2/11</w:t>
            </w:r>
          </w:p>
        </w:tc>
        <w:tc>
          <w:tcPr>
            <w:tcW w:w="2482" w:type="dxa"/>
            <w:shd w:val="clear" w:color="auto" w:fill="auto"/>
          </w:tcPr>
          <w:p w14:paraId="21C4B109" w14:textId="58220CE0" w:rsidR="006C09F6" w:rsidRPr="006C09F6" w:rsidRDefault="006C09F6" w:rsidP="00BE1391">
            <w:pPr>
              <w:pStyle w:val="Tabletext"/>
              <w:rPr>
                <w:rFonts w:ascii="Times" w:hAnsi="Times"/>
                <w:sz w:val="20"/>
                <w:lang w:val="ru-RU"/>
              </w:rPr>
            </w:pPr>
            <w:r w:rsidRPr="006C09F6">
              <w:rPr>
                <w:rFonts w:ascii="Times" w:hAnsi="Times"/>
                <w:sz w:val="20"/>
                <w:lang w:val="ru-RU"/>
              </w:rPr>
              <w:t>Требования к</w:t>
            </w:r>
            <w:r w:rsidR="00B04248">
              <w:rPr>
                <w:rFonts w:ascii="Times" w:hAnsi="Times"/>
                <w:sz w:val="20"/>
                <w:lang w:val="ru-RU"/>
              </w:rPr>
              <w:t> </w:t>
            </w:r>
            <w:r w:rsidRPr="006C09F6">
              <w:rPr>
                <w:rFonts w:ascii="Times" w:hAnsi="Times"/>
                <w:sz w:val="20"/>
                <w:lang w:val="ru-RU"/>
              </w:rPr>
              <w:t>сигнализации и</w:t>
            </w:r>
            <w:r w:rsidR="00B04248">
              <w:rPr>
                <w:rFonts w:ascii="Times" w:hAnsi="Times"/>
                <w:sz w:val="20"/>
                <w:lang w:val="ru-RU"/>
              </w:rPr>
              <w:t> </w:t>
            </w:r>
            <w:r w:rsidRPr="006C09F6">
              <w:rPr>
                <w:rFonts w:ascii="Times" w:hAnsi="Times"/>
                <w:sz w:val="20"/>
                <w:lang w:val="ru-RU"/>
              </w:rPr>
              <w:t>протоколы для</w:t>
            </w:r>
            <w:r w:rsidR="00B04248">
              <w:rPr>
                <w:rFonts w:ascii="Times" w:hAnsi="Times"/>
                <w:sz w:val="20"/>
                <w:lang w:val="ru-RU"/>
              </w:rPr>
              <w:t> </w:t>
            </w:r>
            <w:r w:rsidRPr="006C09F6">
              <w:rPr>
                <w:rFonts w:ascii="Times" w:hAnsi="Times"/>
                <w:sz w:val="20"/>
                <w:lang w:val="ru-RU"/>
              </w:rPr>
              <w:t>управления услугами</w:t>
            </w:r>
            <w:r w:rsidR="00B04248">
              <w:rPr>
                <w:rFonts w:ascii="Times" w:hAnsi="Times"/>
                <w:sz w:val="20"/>
                <w:lang w:val="ru-RU"/>
              </w:rPr>
              <w:t xml:space="preserve"> </w:t>
            </w:r>
            <w:r w:rsidRPr="006C09F6">
              <w:rPr>
                <w:rFonts w:ascii="Times" w:hAnsi="Times"/>
                <w:sz w:val="20"/>
                <w:lang w:val="ru-RU"/>
              </w:rPr>
              <w:t>и</w:t>
            </w:r>
            <w:r w:rsidR="00A02644">
              <w:rPr>
                <w:rFonts w:ascii="Times" w:hAnsi="Times"/>
                <w:sz w:val="20"/>
                <w:lang w:val="ru-RU"/>
              </w:rPr>
              <w:t> </w:t>
            </w:r>
            <w:r w:rsidRPr="006C09F6">
              <w:rPr>
                <w:rFonts w:ascii="Times" w:hAnsi="Times"/>
                <w:sz w:val="20"/>
                <w:lang w:val="ru-RU"/>
              </w:rPr>
              <w:t>приложениями в</w:t>
            </w:r>
            <w:r w:rsidR="00BE1391">
              <w:rPr>
                <w:rFonts w:ascii="Times" w:hAnsi="Times"/>
                <w:sz w:val="20"/>
                <w:lang w:val="ru-RU"/>
              </w:rPr>
              <w:t xml:space="preserve"> </w:t>
            </w:r>
            <w:r w:rsidRPr="006C09F6">
              <w:rPr>
                <w:rFonts w:ascii="Times" w:hAnsi="Times"/>
                <w:sz w:val="20"/>
                <w:lang w:val="ru-RU"/>
              </w:rPr>
              <w:t>средах электросвязи</w:t>
            </w:r>
          </w:p>
        </w:tc>
        <w:tc>
          <w:tcPr>
            <w:tcW w:w="1276" w:type="dxa"/>
            <w:shd w:val="clear" w:color="auto" w:fill="auto"/>
          </w:tcPr>
          <w:p w14:paraId="11C866F0" w14:textId="77777777" w:rsidR="006C09F6" w:rsidRPr="006C09F6" w:rsidRDefault="006C09F6" w:rsidP="006C09F6">
            <w:pPr>
              <w:pStyle w:val="Tabletext"/>
              <w:rPr>
                <w:rFonts w:ascii="Times" w:hAnsi="Times"/>
                <w:sz w:val="20"/>
              </w:rPr>
            </w:pPr>
            <w:r w:rsidRPr="006C09F6">
              <w:rPr>
                <w:rFonts w:ascii="Times" w:hAnsi="Times"/>
                <w:sz w:val="20"/>
              </w:rPr>
              <w:t>Продолжен</w:t>
            </w:r>
          </w:p>
        </w:tc>
        <w:tc>
          <w:tcPr>
            <w:tcW w:w="709" w:type="dxa"/>
          </w:tcPr>
          <w:p w14:paraId="5021AF4C" w14:textId="77777777" w:rsidR="006C09F6" w:rsidRPr="006C09F6" w:rsidRDefault="006C09F6" w:rsidP="006C09F6">
            <w:pPr>
              <w:pStyle w:val="Tabletext"/>
              <w:rPr>
                <w:rFonts w:ascii="Times" w:hAnsi="Times"/>
                <w:sz w:val="20"/>
              </w:rPr>
            </w:pPr>
            <w:r w:rsidRPr="006C09F6">
              <w:rPr>
                <w:rFonts w:ascii="Times" w:hAnsi="Times"/>
                <w:sz w:val="20"/>
              </w:rPr>
              <w:t>1/11</w:t>
            </w:r>
          </w:p>
        </w:tc>
        <w:tc>
          <w:tcPr>
            <w:tcW w:w="1417" w:type="dxa"/>
          </w:tcPr>
          <w:p w14:paraId="374ED399" w14:textId="77777777" w:rsidR="006C09F6" w:rsidRPr="006C09F6" w:rsidRDefault="006C09F6" w:rsidP="006C09F6">
            <w:pPr>
              <w:pStyle w:val="Tabletext"/>
              <w:rPr>
                <w:rFonts w:ascii="Times" w:hAnsi="Times"/>
                <w:sz w:val="20"/>
                <w:lang w:val="ru-RU"/>
              </w:rPr>
            </w:pPr>
            <w:r w:rsidRPr="006C09F6">
              <w:rPr>
                <w:rFonts w:ascii="Times" w:hAnsi="Times"/>
                <w:sz w:val="20"/>
                <w:lang w:val="ru-RU"/>
              </w:rPr>
              <w:t>Ли Чен (Докладчик)</w:t>
            </w:r>
          </w:p>
          <w:p w14:paraId="66185804" w14:textId="77777777" w:rsidR="006C09F6" w:rsidRPr="006C09F6" w:rsidRDefault="006C09F6" w:rsidP="006C09F6">
            <w:pPr>
              <w:pStyle w:val="Tabletext"/>
              <w:rPr>
                <w:rFonts w:ascii="Times" w:hAnsi="Times"/>
                <w:sz w:val="20"/>
                <w:lang w:val="ru-RU"/>
              </w:rPr>
            </w:pPr>
            <w:r w:rsidRPr="006C09F6">
              <w:rPr>
                <w:rFonts w:ascii="Times" w:hAnsi="Times"/>
                <w:sz w:val="20"/>
                <w:lang w:val="ru-RU"/>
              </w:rPr>
              <w:t>Бранд Мартин (помощник Докладчика)</w:t>
            </w:r>
          </w:p>
        </w:tc>
        <w:tc>
          <w:tcPr>
            <w:tcW w:w="851" w:type="dxa"/>
            <w:shd w:val="clear" w:color="auto" w:fill="auto"/>
          </w:tcPr>
          <w:p w14:paraId="4EF57D93" w14:textId="77777777" w:rsidR="006C09F6" w:rsidRPr="006C09F6" w:rsidRDefault="006C09F6" w:rsidP="006C09F6">
            <w:pPr>
              <w:pStyle w:val="Tabletext"/>
              <w:rPr>
                <w:rFonts w:ascii="Times" w:hAnsi="Times"/>
                <w:sz w:val="20"/>
              </w:rPr>
            </w:pPr>
            <w:r w:rsidRPr="006C09F6">
              <w:rPr>
                <w:rFonts w:ascii="Times" w:hAnsi="Times"/>
                <w:sz w:val="20"/>
              </w:rPr>
              <w:t>2/11</w:t>
            </w:r>
          </w:p>
        </w:tc>
        <w:tc>
          <w:tcPr>
            <w:tcW w:w="1826" w:type="dxa"/>
            <w:shd w:val="clear" w:color="auto" w:fill="auto"/>
          </w:tcPr>
          <w:p w14:paraId="3ADF4E5D" w14:textId="41B2E794" w:rsidR="006C09F6" w:rsidRPr="006C09F6" w:rsidRDefault="006C09F6" w:rsidP="00B04248">
            <w:pPr>
              <w:pStyle w:val="Tabletext"/>
              <w:rPr>
                <w:rFonts w:ascii="Times" w:hAnsi="Times"/>
                <w:sz w:val="20"/>
                <w:lang w:val="ru-RU"/>
              </w:rPr>
            </w:pPr>
            <w:r w:rsidRPr="006C09F6">
              <w:rPr>
                <w:rFonts w:ascii="Times" w:hAnsi="Times"/>
                <w:sz w:val="20"/>
                <w:lang w:val="ru-RU"/>
              </w:rPr>
              <w:t>Требования</w:t>
            </w:r>
            <w:r w:rsidR="00B04248">
              <w:rPr>
                <w:rFonts w:ascii="Times" w:hAnsi="Times"/>
                <w:sz w:val="20"/>
                <w:lang w:val="ru-RU"/>
              </w:rPr>
              <w:t xml:space="preserve"> </w:t>
            </w:r>
            <w:r w:rsidRPr="006C09F6">
              <w:rPr>
                <w:rFonts w:ascii="Times" w:hAnsi="Times"/>
                <w:sz w:val="20"/>
                <w:lang w:val="ru-RU"/>
              </w:rPr>
              <w:t>к</w:t>
            </w:r>
            <w:r w:rsidR="00B04248">
              <w:rPr>
                <w:rFonts w:ascii="Times" w:hAnsi="Times"/>
                <w:sz w:val="20"/>
                <w:lang w:val="ru-RU"/>
              </w:rPr>
              <w:t> </w:t>
            </w:r>
            <w:r w:rsidRPr="006C09F6">
              <w:rPr>
                <w:rFonts w:ascii="Times" w:hAnsi="Times"/>
                <w:sz w:val="20"/>
                <w:lang w:val="ru-RU"/>
              </w:rPr>
              <w:t>сигнализации</w:t>
            </w:r>
            <w:r w:rsidR="00B04248">
              <w:rPr>
                <w:rFonts w:ascii="Times" w:hAnsi="Times"/>
                <w:sz w:val="20"/>
                <w:lang w:val="ru-RU"/>
              </w:rPr>
              <w:t xml:space="preserve"> </w:t>
            </w:r>
            <w:r w:rsidRPr="006C09F6">
              <w:rPr>
                <w:rFonts w:ascii="Times" w:hAnsi="Times"/>
                <w:sz w:val="20"/>
                <w:lang w:val="ru-RU"/>
              </w:rPr>
              <w:t>и</w:t>
            </w:r>
            <w:r w:rsidR="00B04248">
              <w:rPr>
                <w:rFonts w:ascii="Times" w:hAnsi="Times"/>
                <w:sz w:val="20"/>
                <w:lang w:val="ru-RU"/>
              </w:rPr>
              <w:t> </w:t>
            </w:r>
            <w:r w:rsidRPr="006C09F6">
              <w:rPr>
                <w:rFonts w:ascii="Times" w:hAnsi="Times"/>
                <w:sz w:val="20"/>
                <w:lang w:val="ru-RU"/>
              </w:rPr>
              <w:t>протоколы для</w:t>
            </w:r>
            <w:r w:rsidR="00B04248">
              <w:rPr>
                <w:rFonts w:ascii="Times" w:hAnsi="Times"/>
                <w:sz w:val="20"/>
                <w:lang w:val="ru-RU"/>
              </w:rPr>
              <w:t> </w:t>
            </w:r>
            <w:r w:rsidRPr="006C09F6">
              <w:rPr>
                <w:rFonts w:ascii="Times" w:hAnsi="Times"/>
                <w:sz w:val="20"/>
                <w:lang w:val="ru-RU"/>
              </w:rPr>
              <w:t>управления услугами и</w:t>
            </w:r>
            <w:r w:rsidR="00B04248">
              <w:rPr>
                <w:rFonts w:ascii="Times" w:hAnsi="Times"/>
                <w:sz w:val="20"/>
                <w:lang w:val="ru-RU"/>
              </w:rPr>
              <w:t> </w:t>
            </w:r>
            <w:r w:rsidRPr="006C09F6">
              <w:rPr>
                <w:rFonts w:ascii="Times" w:hAnsi="Times"/>
                <w:sz w:val="20"/>
                <w:lang w:val="ru-RU"/>
              </w:rPr>
              <w:t>приложениями</w:t>
            </w:r>
            <w:r w:rsidR="00B04248">
              <w:rPr>
                <w:rFonts w:ascii="Times" w:hAnsi="Times"/>
                <w:sz w:val="20"/>
                <w:lang w:val="ru-RU"/>
              </w:rPr>
              <w:t xml:space="preserve"> </w:t>
            </w:r>
            <w:r w:rsidRPr="006C09F6">
              <w:rPr>
                <w:rFonts w:ascii="Times" w:hAnsi="Times"/>
                <w:sz w:val="20"/>
                <w:lang w:val="ru-RU"/>
              </w:rPr>
              <w:t>в</w:t>
            </w:r>
            <w:r w:rsidR="00B04248">
              <w:rPr>
                <w:rFonts w:ascii="Times" w:hAnsi="Times"/>
                <w:sz w:val="20"/>
                <w:lang w:val="ru-RU"/>
              </w:rPr>
              <w:t> </w:t>
            </w:r>
            <w:r w:rsidRPr="006C09F6">
              <w:rPr>
                <w:rFonts w:ascii="Times" w:hAnsi="Times"/>
                <w:sz w:val="20"/>
                <w:lang w:val="ru-RU"/>
              </w:rPr>
              <w:t>возникающих средах электросвязи</w:t>
            </w:r>
          </w:p>
        </w:tc>
      </w:tr>
      <w:tr w:rsidR="006C09F6" w:rsidRPr="00523D4A" w14:paraId="629D5318" w14:textId="77777777" w:rsidTr="005C3157">
        <w:trPr>
          <w:jc w:val="center"/>
        </w:trPr>
        <w:tc>
          <w:tcPr>
            <w:tcW w:w="1054" w:type="dxa"/>
            <w:gridSpan w:val="2"/>
            <w:shd w:val="clear" w:color="auto" w:fill="auto"/>
          </w:tcPr>
          <w:p w14:paraId="34585D8B" w14:textId="77777777" w:rsidR="006C09F6" w:rsidRPr="006C09F6" w:rsidRDefault="006C09F6" w:rsidP="006C09F6">
            <w:pPr>
              <w:pStyle w:val="Tabletext"/>
              <w:rPr>
                <w:rFonts w:ascii="Times" w:hAnsi="Times"/>
                <w:sz w:val="20"/>
              </w:rPr>
            </w:pPr>
            <w:r w:rsidRPr="006C09F6">
              <w:rPr>
                <w:rFonts w:ascii="Times" w:hAnsi="Times"/>
                <w:sz w:val="20"/>
              </w:rPr>
              <w:t>3/11</w:t>
            </w:r>
          </w:p>
        </w:tc>
        <w:tc>
          <w:tcPr>
            <w:tcW w:w="2482" w:type="dxa"/>
            <w:shd w:val="clear" w:color="auto" w:fill="auto"/>
          </w:tcPr>
          <w:p w14:paraId="3D0959F7" w14:textId="2B947881" w:rsidR="006C09F6" w:rsidRPr="006C09F6" w:rsidRDefault="006C09F6" w:rsidP="00B04248">
            <w:pPr>
              <w:pStyle w:val="Tabletext"/>
              <w:rPr>
                <w:rFonts w:ascii="Times" w:hAnsi="Times"/>
                <w:sz w:val="20"/>
                <w:lang w:val="ru-RU"/>
              </w:rPr>
            </w:pPr>
            <w:r w:rsidRPr="006C09F6">
              <w:rPr>
                <w:rFonts w:ascii="Times" w:hAnsi="Times"/>
                <w:sz w:val="20"/>
                <w:lang w:val="ru-RU"/>
              </w:rPr>
              <w:t>Требования к</w:t>
            </w:r>
            <w:r w:rsidR="00B04248">
              <w:rPr>
                <w:rFonts w:ascii="Times" w:hAnsi="Times"/>
                <w:sz w:val="20"/>
                <w:lang w:val="ru-RU"/>
              </w:rPr>
              <w:t> </w:t>
            </w:r>
            <w:r w:rsidRPr="006C09F6">
              <w:rPr>
                <w:rFonts w:ascii="Times" w:hAnsi="Times"/>
                <w:sz w:val="20"/>
                <w:lang w:val="ru-RU"/>
              </w:rPr>
              <w:t>сигнализации</w:t>
            </w:r>
            <w:r w:rsidR="00B04248">
              <w:rPr>
                <w:rFonts w:ascii="Times" w:hAnsi="Times"/>
                <w:sz w:val="20"/>
                <w:lang w:val="ru-RU"/>
              </w:rPr>
              <w:t xml:space="preserve"> </w:t>
            </w:r>
            <w:r w:rsidRPr="006C09F6">
              <w:rPr>
                <w:rFonts w:ascii="Times" w:hAnsi="Times"/>
                <w:sz w:val="20"/>
                <w:lang w:val="ru-RU"/>
              </w:rPr>
              <w:t>и</w:t>
            </w:r>
            <w:r w:rsidR="00B04248">
              <w:rPr>
                <w:rFonts w:ascii="Times" w:hAnsi="Times"/>
                <w:sz w:val="20"/>
                <w:lang w:val="ru-RU"/>
              </w:rPr>
              <w:t> </w:t>
            </w:r>
            <w:r w:rsidRPr="006C09F6">
              <w:rPr>
                <w:rFonts w:ascii="Times" w:hAnsi="Times"/>
                <w:sz w:val="20"/>
                <w:lang w:val="ru-RU"/>
              </w:rPr>
              <w:t>протоколы для</w:t>
            </w:r>
            <w:r w:rsidR="00B04248">
              <w:rPr>
                <w:rFonts w:ascii="Times" w:hAnsi="Times"/>
                <w:sz w:val="20"/>
                <w:lang w:val="ru-RU"/>
              </w:rPr>
              <w:t> </w:t>
            </w:r>
            <w:r w:rsidRPr="006C09F6">
              <w:rPr>
                <w:rFonts w:ascii="Times" w:hAnsi="Times"/>
                <w:sz w:val="20"/>
                <w:lang w:val="ru-RU"/>
              </w:rPr>
              <w:t>электросвязи в</w:t>
            </w:r>
            <w:r w:rsidR="00B04248">
              <w:rPr>
                <w:rFonts w:ascii="Times" w:hAnsi="Times"/>
                <w:sz w:val="20"/>
                <w:lang w:val="ru-RU"/>
              </w:rPr>
              <w:t> </w:t>
            </w:r>
            <w:r w:rsidRPr="006C09F6">
              <w:rPr>
                <w:rFonts w:ascii="Times" w:hAnsi="Times"/>
                <w:sz w:val="20"/>
                <w:lang w:val="ru-RU"/>
              </w:rPr>
              <w:t xml:space="preserve">чрезвычайных ситуациях </w:t>
            </w:r>
          </w:p>
        </w:tc>
        <w:tc>
          <w:tcPr>
            <w:tcW w:w="1276" w:type="dxa"/>
            <w:shd w:val="clear" w:color="auto" w:fill="auto"/>
          </w:tcPr>
          <w:p w14:paraId="2ACD229D" w14:textId="77777777" w:rsidR="006C09F6" w:rsidRPr="006C09F6" w:rsidRDefault="006C09F6" w:rsidP="006C09F6">
            <w:pPr>
              <w:pStyle w:val="Tabletext"/>
              <w:rPr>
                <w:rFonts w:ascii="Times" w:hAnsi="Times"/>
                <w:sz w:val="20"/>
              </w:rPr>
            </w:pPr>
            <w:r w:rsidRPr="006C09F6">
              <w:rPr>
                <w:rFonts w:ascii="Times" w:hAnsi="Times"/>
                <w:sz w:val="20"/>
              </w:rPr>
              <w:t>Продолжен</w:t>
            </w:r>
          </w:p>
        </w:tc>
        <w:tc>
          <w:tcPr>
            <w:tcW w:w="709" w:type="dxa"/>
          </w:tcPr>
          <w:p w14:paraId="1AB59843" w14:textId="77777777" w:rsidR="006C09F6" w:rsidRPr="006C09F6" w:rsidRDefault="006C09F6" w:rsidP="006C09F6">
            <w:pPr>
              <w:pStyle w:val="Tabletext"/>
              <w:rPr>
                <w:rFonts w:ascii="Times" w:hAnsi="Times"/>
                <w:sz w:val="20"/>
              </w:rPr>
            </w:pPr>
            <w:r w:rsidRPr="006C09F6">
              <w:rPr>
                <w:rFonts w:ascii="Times" w:hAnsi="Times"/>
                <w:sz w:val="20"/>
              </w:rPr>
              <w:t>1/11</w:t>
            </w:r>
          </w:p>
        </w:tc>
        <w:tc>
          <w:tcPr>
            <w:tcW w:w="1417" w:type="dxa"/>
          </w:tcPr>
          <w:p w14:paraId="439EF0CC" w14:textId="4505A1F8" w:rsidR="006C09F6" w:rsidRPr="006C09F6" w:rsidRDefault="006C09F6" w:rsidP="00B04248">
            <w:pPr>
              <w:pStyle w:val="Tabletext"/>
              <w:rPr>
                <w:rFonts w:ascii="Times" w:hAnsi="Times"/>
                <w:sz w:val="20"/>
                <w:lang w:val="ru-RU"/>
              </w:rPr>
            </w:pPr>
            <w:r w:rsidRPr="006C09F6">
              <w:rPr>
                <w:rFonts w:ascii="Times" w:hAnsi="Times"/>
                <w:sz w:val="20"/>
                <w:lang w:val="ru-RU"/>
              </w:rPr>
              <w:t>Чжу Сяоцзе (и.</w:t>
            </w:r>
            <w:r w:rsidRPr="006C09F6">
              <w:rPr>
                <w:rFonts w:ascii="Times" w:hAnsi="Times"/>
                <w:sz w:val="20"/>
              </w:rPr>
              <w:t> </w:t>
            </w:r>
            <w:r w:rsidRPr="006C09F6">
              <w:rPr>
                <w:rFonts w:ascii="Times" w:hAnsi="Times"/>
                <w:sz w:val="20"/>
                <w:lang w:val="ru-RU"/>
              </w:rPr>
              <w:t>о. Докладчика)</w:t>
            </w:r>
          </w:p>
        </w:tc>
        <w:tc>
          <w:tcPr>
            <w:tcW w:w="851" w:type="dxa"/>
            <w:shd w:val="clear" w:color="auto" w:fill="auto"/>
          </w:tcPr>
          <w:p w14:paraId="43888D43" w14:textId="77777777" w:rsidR="006C09F6" w:rsidRPr="006C09F6" w:rsidRDefault="006C09F6" w:rsidP="006C09F6">
            <w:pPr>
              <w:pStyle w:val="Tabletext"/>
              <w:rPr>
                <w:rFonts w:ascii="Times" w:hAnsi="Times"/>
                <w:sz w:val="20"/>
              </w:rPr>
            </w:pPr>
            <w:r w:rsidRPr="006C09F6">
              <w:rPr>
                <w:rFonts w:ascii="Times" w:hAnsi="Times"/>
                <w:sz w:val="20"/>
              </w:rPr>
              <w:t>3/11</w:t>
            </w:r>
          </w:p>
        </w:tc>
        <w:tc>
          <w:tcPr>
            <w:tcW w:w="1826" w:type="dxa"/>
            <w:shd w:val="clear" w:color="auto" w:fill="auto"/>
          </w:tcPr>
          <w:p w14:paraId="68A0244B" w14:textId="2BFF9B53" w:rsidR="006C09F6" w:rsidRPr="006C09F6" w:rsidRDefault="006C09F6" w:rsidP="00B04248">
            <w:pPr>
              <w:pStyle w:val="Tabletext"/>
              <w:rPr>
                <w:rFonts w:ascii="Times" w:hAnsi="Times"/>
                <w:sz w:val="20"/>
                <w:lang w:val="ru-RU"/>
              </w:rPr>
            </w:pPr>
            <w:r w:rsidRPr="006C09F6">
              <w:rPr>
                <w:rFonts w:ascii="Times" w:hAnsi="Times"/>
                <w:sz w:val="20"/>
                <w:lang w:val="ru-RU"/>
              </w:rPr>
              <w:t>Требования к</w:t>
            </w:r>
            <w:r w:rsidR="00B04248">
              <w:rPr>
                <w:rFonts w:ascii="Times" w:hAnsi="Times"/>
                <w:sz w:val="20"/>
                <w:lang w:val="ru-RU"/>
              </w:rPr>
              <w:t> </w:t>
            </w:r>
            <w:r w:rsidRPr="006C09F6">
              <w:rPr>
                <w:rFonts w:ascii="Times" w:hAnsi="Times"/>
                <w:sz w:val="20"/>
                <w:lang w:val="ru-RU"/>
              </w:rPr>
              <w:t>сигнализации и</w:t>
            </w:r>
            <w:r w:rsidR="00B04248">
              <w:rPr>
                <w:rFonts w:ascii="Times" w:hAnsi="Times"/>
                <w:sz w:val="20"/>
                <w:lang w:val="ru-RU"/>
              </w:rPr>
              <w:t> </w:t>
            </w:r>
            <w:r w:rsidRPr="006C09F6">
              <w:rPr>
                <w:rFonts w:ascii="Times" w:hAnsi="Times"/>
                <w:sz w:val="20"/>
                <w:lang w:val="ru-RU"/>
              </w:rPr>
              <w:t>протоколы для</w:t>
            </w:r>
            <w:r w:rsidR="00B04248">
              <w:rPr>
                <w:rFonts w:ascii="Times" w:hAnsi="Times"/>
                <w:sz w:val="20"/>
                <w:lang w:val="ru-RU"/>
              </w:rPr>
              <w:t> </w:t>
            </w:r>
            <w:r w:rsidRPr="006C09F6">
              <w:rPr>
                <w:rFonts w:ascii="Times" w:hAnsi="Times"/>
                <w:sz w:val="20"/>
                <w:lang w:val="ru-RU"/>
              </w:rPr>
              <w:t>электросвязи в</w:t>
            </w:r>
            <w:r w:rsidR="00B04248">
              <w:rPr>
                <w:rFonts w:ascii="Times" w:hAnsi="Times"/>
                <w:sz w:val="20"/>
                <w:lang w:val="ru-RU"/>
              </w:rPr>
              <w:t> </w:t>
            </w:r>
            <w:r w:rsidRPr="006C09F6">
              <w:rPr>
                <w:rFonts w:ascii="Times" w:hAnsi="Times"/>
                <w:sz w:val="20"/>
                <w:lang w:val="ru-RU"/>
              </w:rPr>
              <w:t>чрезвычайных ситуациях</w:t>
            </w:r>
          </w:p>
        </w:tc>
      </w:tr>
      <w:tr w:rsidR="008715EA" w:rsidRPr="00523D4A" w14:paraId="0A00CBAA" w14:textId="77777777" w:rsidTr="005C3157">
        <w:trPr>
          <w:jc w:val="center"/>
        </w:trPr>
        <w:tc>
          <w:tcPr>
            <w:tcW w:w="1054" w:type="dxa"/>
            <w:gridSpan w:val="2"/>
            <w:shd w:val="clear" w:color="auto" w:fill="auto"/>
          </w:tcPr>
          <w:p w14:paraId="4889B79B" w14:textId="77777777" w:rsidR="006C09F6" w:rsidRPr="006C09F6" w:rsidRDefault="006C09F6" w:rsidP="006C09F6">
            <w:pPr>
              <w:pStyle w:val="Tabletext"/>
              <w:rPr>
                <w:rFonts w:ascii="Times" w:hAnsi="Times"/>
                <w:sz w:val="20"/>
              </w:rPr>
            </w:pPr>
            <w:r w:rsidRPr="006C09F6">
              <w:rPr>
                <w:rFonts w:ascii="Times" w:hAnsi="Times"/>
                <w:sz w:val="20"/>
              </w:rPr>
              <w:t>4/11</w:t>
            </w:r>
          </w:p>
        </w:tc>
        <w:tc>
          <w:tcPr>
            <w:tcW w:w="2482" w:type="dxa"/>
            <w:shd w:val="clear" w:color="auto" w:fill="auto"/>
          </w:tcPr>
          <w:p w14:paraId="665580C2" w14:textId="48AF94D6" w:rsidR="006C09F6" w:rsidRPr="006C09F6" w:rsidRDefault="006C09F6" w:rsidP="00A02644">
            <w:pPr>
              <w:pStyle w:val="Tabletext"/>
              <w:rPr>
                <w:rFonts w:ascii="Times" w:hAnsi="Times"/>
                <w:sz w:val="20"/>
                <w:lang w:val="ru-RU"/>
              </w:rPr>
            </w:pPr>
            <w:r w:rsidRPr="006C09F6">
              <w:rPr>
                <w:rFonts w:ascii="Times" w:hAnsi="Times"/>
                <w:sz w:val="20"/>
                <w:lang w:val="ru-RU"/>
              </w:rPr>
              <w:t>Протоколы для</w:t>
            </w:r>
            <w:r w:rsidR="00A02644">
              <w:rPr>
                <w:rFonts w:ascii="Times" w:hAnsi="Times"/>
                <w:sz w:val="20"/>
                <w:lang w:val="ru-RU"/>
              </w:rPr>
              <w:t> </w:t>
            </w:r>
            <w:r w:rsidRPr="006C09F6">
              <w:rPr>
                <w:rFonts w:ascii="Times" w:hAnsi="Times"/>
                <w:sz w:val="20"/>
                <w:lang w:val="ru-RU"/>
              </w:rPr>
              <w:t xml:space="preserve">контроля сетевых ресурсов, управления ими и их оркестровки </w:t>
            </w:r>
          </w:p>
        </w:tc>
        <w:tc>
          <w:tcPr>
            <w:tcW w:w="1276" w:type="dxa"/>
            <w:shd w:val="clear" w:color="auto" w:fill="auto"/>
          </w:tcPr>
          <w:p w14:paraId="79398F4E" w14:textId="77777777" w:rsidR="006C09F6" w:rsidRPr="006C09F6" w:rsidRDefault="006C09F6" w:rsidP="006C09F6">
            <w:pPr>
              <w:pStyle w:val="Tabletext"/>
              <w:rPr>
                <w:rFonts w:ascii="Times" w:hAnsi="Times"/>
                <w:sz w:val="20"/>
              </w:rPr>
            </w:pPr>
            <w:r w:rsidRPr="006C09F6">
              <w:rPr>
                <w:rFonts w:ascii="Times" w:hAnsi="Times"/>
                <w:sz w:val="20"/>
              </w:rPr>
              <w:t>Продолжен</w:t>
            </w:r>
          </w:p>
        </w:tc>
        <w:tc>
          <w:tcPr>
            <w:tcW w:w="709" w:type="dxa"/>
          </w:tcPr>
          <w:p w14:paraId="303B94B4" w14:textId="77777777" w:rsidR="006C09F6" w:rsidRPr="006C09F6" w:rsidRDefault="006C09F6" w:rsidP="006C09F6">
            <w:pPr>
              <w:pStyle w:val="Tabletext"/>
              <w:rPr>
                <w:rFonts w:ascii="Times" w:hAnsi="Times"/>
                <w:sz w:val="20"/>
              </w:rPr>
            </w:pPr>
            <w:r w:rsidRPr="006C09F6">
              <w:rPr>
                <w:rFonts w:ascii="Times" w:hAnsi="Times"/>
                <w:sz w:val="20"/>
              </w:rPr>
              <w:t>1/11</w:t>
            </w:r>
          </w:p>
        </w:tc>
        <w:tc>
          <w:tcPr>
            <w:tcW w:w="1417" w:type="dxa"/>
          </w:tcPr>
          <w:p w14:paraId="78C4907C" w14:textId="77777777" w:rsidR="006C09F6" w:rsidRPr="006C09F6" w:rsidRDefault="006C09F6" w:rsidP="006C09F6">
            <w:pPr>
              <w:pStyle w:val="Tabletext"/>
              <w:rPr>
                <w:rFonts w:ascii="Times" w:hAnsi="Times"/>
                <w:sz w:val="20"/>
                <w:lang w:val="ru-RU"/>
              </w:rPr>
            </w:pPr>
            <w:proofErr w:type="gramStart"/>
            <w:r w:rsidRPr="006C09F6">
              <w:rPr>
                <w:rFonts w:ascii="Times" w:hAnsi="Times"/>
                <w:sz w:val="20"/>
                <w:lang w:val="ru-RU"/>
              </w:rPr>
              <w:t>Чен Ин</w:t>
            </w:r>
            <w:proofErr w:type="gramEnd"/>
            <w:r w:rsidRPr="006C09F6">
              <w:rPr>
                <w:rFonts w:ascii="Times" w:hAnsi="Times"/>
                <w:sz w:val="20"/>
                <w:lang w:val="ru-RU"/>
              </w:rPr>
              <w:t xml:space="preserve"> (Докладчик)</w:t>
            </w:r>
          </w:p>
          <w:p w14:paraId="27E7CFBF" w14:textId="77777777" w:rsidR="006C09F6" w:rsidRPr="006C09F6" w:rsidRDefault="006C09F6" w:rsidP="006C09F6">
            <w:pPr>
              <w:pStyle w:val="Tabletext"/>
              <w:rPr>
                <w:rFonts w:ascii="Times" w:hAnsi="Times"/>
                <w:sz w:val="20"/>
                <w:lang w:val="ru-RU"/>
              </w:rPr>
            </w:pPr>
            <w:r w:rsidRPr="006C09F6">
              <w:rPr>
                <w:rFonts w:ascii="Times" w:hAnsi="Times"/>
                <w:sz w:val="20"/>
                <w:lang w:val="ru-RU"/>
              </w:rPr>
              <w:t>Хуан Канкан (помощник Докладчика)</w:t>
            </w:r>
          </w:p>
        </w:tc>
        <w:tc>
          <w:tcPr>
            <w:tcW w:w="851" w:type="dxa"/>
            <w:shd w:val="clear" w:color="auto" w:fill="auto"/>
          </w:tcPr>
          <w:p w14:paraId="03199F0B" w14:textId="77777777" w:rsidR="006C09F6" w:rsidRPr="006C09F6" w:rsidRDefault="006C09F6" w:rsidP="006C09F6">
            <w:pPr>
              <w:pStyle w:val="Tabletext"/>
              <w:rPr>
                <w:rFonts w:ascii="Times" w:hAnsi="Times"/>
                <w:sz w:val="20"/>
              </w:rPr>
            </w:pPr>
            <w:r w:rsidRPr="006C09F6">
              <w:rPr>
                <w:rFonts w:ascii="Times" w:hAnsi="Times"/>
                <w:sz w:val="20"/>
              </w:rPr>
              <w:t>4/11</w:t>
            </w:r>
          </w:p>
        </w:tc>
        <w:tc>
          <w:tcPr>
            <w:tcW w:w="1826" w:type="dxa"/>
            <w:shd w:val="clear" w:color="auto" w:fill="auto"/>
          </w:tcPr>
          <w:p w14:paraId="08F71582" w14:textId="457561C8" w:rsidR="006C09F6" w:rsidRPr="006C09F6" w:rsidRDefault="006C09F6" w:rsidP="00A02644">
            <w:pPr>
              <w:pStyle w:val="Tabletext"/>
              <w:rPr>
                <w:rFonts w:ascii="Times" w:hAnsi="Times"/>
                <w:sz w:val="20"/>
                <w:lang w:val="ru-RU"/>
              </w:rPr>
            </w:pPr>
            <w:r w:rsidRPr="006C09F6">
              <w:rPr>
                <w:rFonts w:ascii="Times" w:hAnsi="Times"/>
                <w:sz w:val="20"/>
                <w:lang w:val="ru-RU"/>
              </w:rPr>
              <w:t>Протоколы для</w:t>
            </w:r>
            <w:r w:rsidR="00B04248">
              <w:rPr>
                <w:rFonts w:ascii="Times" w:hAnsi="Times"/>
                <w:sz w:val="20"/>
                <w:lang w:val="ru-RU"/>
              </w:rPr>
              <w:t> </w:t>
            </w:r>
            <w:r w:rsidRPr="006C09F6">
              <w:rPr>
                <w:rFonts w:ascii="Times" w:hAnsi="Times"/>
                <w:sz w:val="20"/>
                <w:lang w:val="ru-RU"/>
              </w:rPr>
              <w:t>контроля сетевых ресурсов, управления ими и</w:t>
            </w:r>
            <w:r w:rsidR="00A02644">
              <w:rPr>
                <w:rFonts w:ascii="Times" w:hAnsi="Times"/>
                <w:sz w:val="20"/>
                <w:lang w:val="ru-RU"/>
              </w:rPr>
              <w:t> </w:t>
            </w:r>
            <w:r w:rsidRPr="006C09F6">
              <w:rPr>
                <w:rFonts w:ascii="Times" w:hAnsi="Times"/>
                <w:sz w:val="20"/>
                <w:lang w:val="ru-RU"/>
              </w:rPr>
              <w:t>их оркестровки</w:t>
            </w:r>
          </w:p>
        </w:tc>
      </w:tr>
      <w:tr w:rsidR="006C09F6" w:rsidRPr="00523D4A" w14:paraId="153A7704" w14:textId="77777777" w:rsidTr="005C3157">
        <w:trPr>
          <w:jc w:val="center"/>
        </w:trPr>
        <w:tc>
          <w:tcPr>
            <w:tcW w:w="1054" w:type="dxa"/>
            <w:gridSpan w:val="2"/>
            <w:shd w:val="clear" w:color="auto" w:fill="auto"/>
          </w:tcPr>
          <w:p w14:paraId="5B91DC0A" w14:textId="77777777" w:rsidR="006C09F6" w:rsidRPr="006C09F6" w:rsidRDefault="006C09F6" w:rsidP="006C09F6">
            <w:pPr>
              <w:pStyle w:val="Tabletext"/>
              <w:rPr>
                <w:rFonts w:ascii="Times" w:hAnsi="Times"/>
                <w:sz w:val="20"/>
              </w:rPr>
            </w:pPr>
            <w:r w:rsidRPr="006C09F6">
              <w:rPr>
                <w:rFonts w:ascii="Times" w:hAnsi="Times"/>
                <w:sz w:val="20"/>
              </w:rPr>
              <w:t>5/11</w:t>
            </w:r>
          </w:p>
        </w:tc>
        <w:tc>
          <w:tcPr>
            <w:tcW w:w="2482" w:type="dxa"/>
            <w:shd w:val="clear" w:color="auto" w:fill="auto"/>
          </w:tcPr>
          <w:p w14:paraId="05B34B6C" w14:textId="05FFFF71" w:rsidR="006C09F6" w:rsidRPr="006C09F6" w:rsidRDefault="006C09F6" w:rsidP="00B04248">
            <w:pPr>
              <w:pStyle w:val="Tabletext"/>
              <w:rPr>
                <w:rFonts w:ascii="Times" w:hAnsi="Times"/>
                <w:sz w:val="20"/>
                <w:lang w:val="ru-RU"/>
              </w:rPr>
            </w:pPr>
            <w:r w:rsidRPr="006C09F6">
              <w:rPr>
                <w:rFonts w:ascii="Times" w:hAnsi="Times"/>
                <w:sz w:val="20"/>
                <w:lang w:val="ru-RU"/>
              </w:rPr>
              <w:t>Требования к</w:t>
            </w:r>
            <w:r w:rsidR="00B04248">
              <w:rPr>
                <w:rFonts w:ascii="Times" w:hAnsi="Times"/>
                <w:sz w:val="20"/>
                <w:lang w:val="ru-RU"/>
              </w:rPr>
              <w:t> </w:t>
            </w:r>
            <w:r w:rsidRPr="006C09F6">
              <w:rPr>
                <w:rFonts w:ascii="Times" w:hAnsi="Times"/>
                <w:sz w:val="20"/>
                <w:lang w:val="ru-RU"/>
              </w:rPr>
              <w:t>сигнализации и</w:t>
            </w:r>
            <w:r w:rsidR="00B04248">
              <w:rPr>
                <w:rFonts w:ascii="Times" w:hAnsi="Times"/>
                <w:sz w:val="20"/>
                <w:lang w:val="ru-RU"/>
              </w:rPr>
              <w:t> </w:t>
            </w:r>
            <w:r w:rsidRPr="006C09F6">
              <w:rPr>
                <w:rFonts w:ascii="Times" w:hAnsi="Times"/>
                <w:sz w:val="20"/>
                <w:lang w:val="ru-RU"/>
              </w:rPr>
              <w:t>протоколы для шлюза пограничной сети в</w:t>
            </w:r>
            <w:r w:rsidR="00B04248">
              <w:rPr>
                <w:rFonts w:ascii="Times" w:hAnsi="Times"/>
                <w:sz w:val="20"/>
                <w:lang w:val="ru-RU"/>
              </w:rPr>
              <w:t> </w:t>
            </w:r>
            <w:r w:rsidRPr="006C09F6">
              <w:rPr>
                <w:rFonts w:ascii="Times" w:hAnsi="Times"/>
                <w:sz w:val="20"/>
                <w:lang w:val="ru-RU"/>
              </w:rPr>
              <w:t>контексте виртуализации и</w:t>
            </w:r>
            <w:r w:rsidR="00B04248">
              <w:rPr>
                <w:rFonts w:ascii="Times" w:hAnsi="Times"/>
                <w:sz w:val="20"/>
                <w:lang w:val="ru-RU"/>
              </w:rPr>
              <w:t> </w:t>
            </w:r>
            <w:r w:rsidRPr="006C09F6">
              <w:rPr>
                <w:rFonts w:ascii="Times" w:hAnsi="Times"/>
                <w:sz w:val="20"/>
                <w:lang w:val="ru-RU"/>
              </w:rPr>
              <w:t xml:space="preserve">интеллектуализации сети </w:t>
            </w:r>
          </w:p>
        </w:tc>
        <w:tc>
          <w:tcPr>
            <w:tcW w:w="1276" w:type="dxa"/>
            <w:shd w:val="clear" w:color="auto" w:fill="auto"/>
          </w:tcPr>
          <w:p w14:paraId="4A612E5F" w14:textId="77777777" w:rsidR="006C09F6" w:rsidRPr="006C09F6" w:rsidRDefault="006C09F6" w:rsidP="006C09F6">
            <w:pPr>
              <w:pStyle w:val="Tabletext"/>
              <w:rPr>
                <w:rFonts w:ascii="Times" w:hAnsi="Times"/>
                <w:sz w:val="20"/>
              </w:rPr>
            </w:pPr>
            <w:r w:rsidRPr="006C09F6">
              <w:rPr>
                <w:rFonts w:ascii="Times" w:hAnsi="Times"/>
                <w:sz w:val="20"/>
              </w:rPr>
              <w:t>Продолжен</w:t>
            </w:r>
          </w:p>
        </w:tc>
        <w:tc>
          <w:tcPr>
            <w:tcW w:w="709" w:type="dxa"/>
          </w:tcPr>
          <w:p w14:paraId="0D3CDEF0" w14:textId="77777777" w:rsidR="006C09F6" w:rsidRPr="006C09F6" w:rsidRDefault="006C09F6" w:rsidP="006C09F6">
            <w:pPr>
              <w:pStyle w:val="Tabletext"/>
              <w:rPr>
                <w:rFonts w:ascii="Times" w:hAnsi="Times"/>
                <w:sz w:val="20"/>
              </w:rPr>
            </w:pPr>
            <w:r w:rsidRPr="006C09F6">
              <w:rPr>
                <w:rFonts w:ascii="Times" w:hAnsi="Times"/>
                <w:sz w:val="20"/>
              </w:rPr>
              <w:t>1/11</w:t>
            </w:r>
          </w:p>
        </w:tc>
        <w:tc>
          <w:tcPr>
            <w:tcW w:w="1417" w:type="dxa"/>
          </w:tcPr>
          <w:p w14:paraId="73414A4B" w14:textId="77777777" w:rsidR="006C09F6" w:rsidRPr="006C09F6" w:rsidRDefault="006C09F6" w:rsidP="006C09F6">
            <w:pPr>
              <w:pStyle w:val="Tabletext"/>
              <w:rPr>
                <w:rFonts w:ascii="Times" w:hAnsi="Times"/>
                <w:sz w:val="20"/>
                <w:lang w:val="ru-RU"/>
              </w:rPr>
            </w:pPr>
            <w:r w:rsidRPr="006C09F6">
              <w:rPr>
                <w:rFonts w:ascii="Times" w:hAnsi="Times"/>
                <w:sz w:val="20"/>
                <w:lang w:val="ru-RU"/>
              </w:rPr>
              <w:t>Ма Цзюньфэн (Докладчик)</w:t>
            </w:r>
          </w:p>
          <w:p w14:paraId="2ACC066D" w14:textId="77777777" w:rsidR="006C09F6" w:rsidRPr="006C09F6" w:rsidRDefault="006C09F6" w:rsidP="006C09F6">
            <w:pPr>
              <w:pStyle w:val="Tabletext"/>
              <w:rPr>
                <w:rFonts w:ascii="Times" w:hAnsi="Times"/>
                <w:sz w:val="20"/>
                <w:lang w:val="ru-RU"/>
              </w:rPr>
            </w:pPr>
            <w:r w:rsidRPr="006C09F6">
              <w:rPr>
                <w:rFonts w:ascii="Times" w:hAnsi="Times"/>
                <w:sz w:val="20"/>
                <w:lang w:val="ru-RU"/>
              </w:rPr>
              <w:t>Го Айпэн (помощник Докладчика)</w:t>
            </w:r>
          </w:p>
        </w:tc>
        <w:tc>
          <w:tcPr>
            <w:tcW w:w="851" w:type="dxa"/>
            <w:shd w:val="clear" w:color="auto" w:fill="auto"/>
          </w:tcPr>
          <w:p w14:paraId="701F3BB7" w14:textId="77777777" w:rsidR="006C09F6" w:rsidRPr="006C09F6" w:rsidRDefault="006C09F6" w:rsidP="006C09F6">
            <w:pPr>
              <w:pStyle w:val="Tabletext"/>
              <w:rPr>
                <w:rFonts w:ascii="Times" w:hAnsi="Times"/>
                <w:sz w:val="20"/>
              </w:rPr>
            </w:pPr>
            <w:r w:rsidRPr="006C09F6">
              <w:rPr>
                <w:rFonts w:ascii="Times" w:hAnsi="Times"/>
                <w:sz w:val="20"/>
              </w:rPr>
              <w:t>5/11</w:t>
            </w:r>
          </w:p>
        </w:tc>
        <w:tc>
          <w:tcPr>
            <w:tcW w:w="1826" w:type="dxa"/>
            <w:shd w:val="clear" w:color="auto" w:fill="auto"/>
          </w:tcPr>
          <w:p w14:paraId="7942DD8E" w14:textId="540A5CFF" w:rsidR="006C09F6" w:rsidRPr="006C09F6" w:rsidRDefault="006C09F6" w:rsidP="00B04248">
            <w:pPr>
              <w:pStyle w:val="Tabletext"/>
              <w:rPr>
                <w:rFonts w:ascii="Times" w:hAnsi="Times"/>
                <w:sz w:val="20"/>
                <w:lang w:val="ru-RU"/>
              </w:rPr>
            </w:pPr>
            <w:r w:rsidRPr="006C09F6">
              <w:rPr>
                <w:rFonts w:ascii="Times" w:hAnsi="Times"/>
                <w:sz w:val="20"/>
                <w:lang w:val="ru-RU"/>
              </w:rPr>
              <w:t>Протоколы и</w:t>
            </w:r>
            <w:r w:rsidR="00B04248">
              <w:rPr>
                <w:rFonts w:ascii="Times" w:hAnsi="Times"/>
                <w:sz w:val="20"/>
                <w:lang w:val="ru-RU"/>
              </w:rPr>
              <w:t> </w:t>
            </w:r>
            <w:r w:rsidRPr="006C09F6">
              <w:rPr>
                <w:rFonts w:ascii="Times" w:hAnsi="Times"/>
                <w:sz w:val="20"/>
                <w:lang w:val="ru-RU"/>
              </w:rPr>
              <w:t>процедуры, поддерживающие услуги, предоставляемые шлюзами широкополосной сети</w:t>
            </w:r>
          </w:p>
        </w:tc>
      </w:tr>
      <w:tr w:rsidR="00594A86" w:rsidRPr="00523D4A" w14:paraId="7B0B79BE" w14:textId="77777777" w:rsidTr="005C3157">
        <w:trPr>
          <w:cantSplit/>
          <w:jc w:val="center"/>
        </w:trPr>
        <w:tc>
          <w:tcPr>
            <w:tcW w:w="1032" w:type="dxa"/>
            <w:shd w:val="clear" w:color="auto" w:fill="auto"/>
          </w:tcPr>
          <w:p w14:paraId="7EF4939D" w14:textId="77777777" w:rsidR="006C09F6" w:rsidRPr="006C09F6" w:rsidRDefault="006C09F6" w:rsidP="006C09F6">
            <w:pPr>
              <w:pStyle w:val="Tabletext"/>
              <w:rPr>
                <w:rFonts w:ascii="Times" w:hAnsi="Times"/>
                <w:sz w:val="20"/>
              </w:rPr>
            </w:pPr>
            <w:r w:rsidRPr="006C09F6">
              <w:rPr>
                <w:rFonts w:ascii="Times" w:hAnsi="Times"/>
                <w:sz w:val="20"/>
              </w:rPr>
              <w:t>6/11</w:t>
            </w:r>
          </w:p>
        </w:tc>
        <w:tc>
          <w:tcPr>
            <w:tcW w:w="2504" w:type="dxa"/>
            <w:gridSpan w:val="2"/>
            <w:shd w:val="clear" w:color="auto" w:fill="auto"/>
          </w:tcPr>
          <w:p w14:paraId="07CFF2F6" w14:textId="57C89F93" w:rsidR="006C09F6" w:rsidRPr="006C09F6" w:rsidRDefault="006C09F6" w:rsidP="00B04248">
            <w:pPr>
              <w:pStyle w:val="Tabletext"/>
              <w:rPr>
                <w:rFonts w:ascii="Times" w:hAnsi="Times"/>
                <w:sz w:val="20"/>
                <w:lang w:val="ru-RU"/>
              </w:rPr>
            </w:pPr>
            <w:r w:rsidRPr="006C09F6">
              <w:rPr>
                <w:rFonts w:ascii="Times" w:hAnsi="Times"/>
                <w:sz w:val="20"/>
                <w:lang w:val="ru-RU"/>
              </w:rPr>
              <w:t>Протоколы, поддерживающие технологии контроля и</w:t>
            </w:r>
            <w:r w:rsidR="00B04248">
              <w:rPr>
                <w:rFonts w:ascii="Times" w:hAnsi="Times"/>
                <w:sz w:val="20"/>
                <w:lang w:val="ru-RU"/>
              </w:rPr>
              <w:t> </w:t>
            </w:r>
            <w:r w:rsidRPr="006C09F6">
              <w:rPr>
                <w:rFonts w:ascii="Times" w:hAnsi="Times"/>
                <w:sz w:val="20"/>
                <w:lang w:val="ru-RU"/>
              </w:rPr>
              <w:t xml:space="preserve">управления для сетей </w:t>
            </w:r>
            <w:r w:rsidRPr="006C09F6">
              <w:rPr>
                <w:rFonts w:ascii="Times" w:hAnsi="Times"/>
                <w:sz w:val="20"/>
              </w:rPr>
              <w:t>IMT</w:t>
            </w:r>
            <w:r w:rsidRPr="006C09F6">
              <w:rPr>
                <w:rFonts w:ascii="Times" w:hAnsi="Times"/>
                <w:sz w:val="20"/>
                <w:lang w:val="ru-RU"/>
              </w:rPr>
              <w:t xml:space="preserve">-2020 и дальнейших поколений </w:t>
            </w:r>
          </w:p>
        </w:tc>
        <w:tc>
          <w:tcPr>
            <w:tcW w:w="1276" w:type="dxa"/>
            <w:shd w:val="clear" w:color="auto" w:fill="auto"/>
          </w:tcPr>
          <w:p w14:paraId="4FA883D5" w14:textId="77777777" w:rsidR="006C09F6" w:rsidRPr="006C09F6" w:rsidRDefault="006C09F6" w:rsidP="006C09F6">
            <w:pPr>
              <w:pStyle w:val="Tabletext"/>
              <w:rPr>
                <w:rFonts w:ascii="Times" w:hAnsi="Times"/>
                <w:sz w:val="20"/>
              </w:rPr>
            </w:pPr>
            <w:r w:rsidRPr="006C09F6">
              <w:rPr>
                <w:rFonts w:ascii="Times" w:hAnsi="Times"/>
                <w:sz w:val="20"/>
              </w:rPr>
              <w:t>Продолжен</w:t>
            </w:r>
          </w:p>
        </w:tc>
        <w:tc>
          <w:tcPr>
            <w:tcW w:w="709" w:type="dxa"/>
          </w:tcPr>
          <w:p w14:paraId="0ED672A0" w14:textId="77777777" w:rsidR="006C09F6" w:rsidRPr="006C09F6" w:rsidRDefault="006C09F6" w:rsidP="006C09F6">
            <w:pPr>
              <w:pStyle w:val="Tabletext"/>
              <w:rPr>
                <w:rFonts w:ascii="Times" w:hAnsi="Times"/>
                <w:sz w:val="20"/>
              </w:rPr>
            </w:pPr>
            <w:r w:rsidRPr="006C09F6">
              <w:rPr>
                <w:rFonts w:ascii="Times" w:hAnsi="Times"/>
                <w:sz w:val="20"/>
              </w:rPr>
              <w:t>2/11</w:t>
            </w:r>
          </w:p>
        </w:tc>
        <w:tc>
          <w:tcPr>
            <w:tcW w:w="1417" w:type="dxa"/>
          </w:tcPr>
          <w:p w14:paraId="53F81B59" w14:textId="77777777" w:rsidR="006C09F6" w:rsidRPr="006C09F6" w:rsidRDefault="006C09F6" w:rsidP="006C09F6">
            <w:pPr>
              <w:pStyle w:val="Tabletext"/>
              <w:rPr>
                <w:rFonts w:ascii="Times" w:hAnsi="Times"/>
                <w:sz w:val="20"/>
                <w:lang w:val="ru-RU"/>
              </w:rPr>
            </w:pPr>
            <w:r w:rsidRPr="006C09F6">
              <w:rPr>
                <w:rFonts w:ascii="Times" w:hAnsi="Times"/>
                <w:sz w:val="20"/>
                <w:lang w:val="ru-RU"/>
              </w:rPr>
              <w:t>Сюй Дэн (Докладчик)</w:t>
            </w:r>
          </w:p>
          <w:p w14:paraId="703DFA26" w14:textId="77777777" w:rsidR="006C09F6" w:rsidRPr="006C09F6" w:rsidRDefault="006C09F6" w:rsidP="006C09F6">
            <w:pPr>
              <w:pStyle w:val="Tabletext"/>
              <w:rPr>
                <w:rFonts w:ascii="Times" w:hAnsi="Times"/>
                <w:sz w:val="20"/>
                <w:lang w:val="ru-RU"/>
              </w:rPr>
            </w:pPr>
            <w:r w:rsidRPr="006C09F6">
              <w:rPr>
                <w:rFonts w:ascii="Times" w:hAnsi="Times"/>
                <w:sz w:val="20"/>
                <w:lang w:val="ru-RU"/>
              </w:rPr>
              <w:t>Лю Танцин (помощник Докладчика)</w:t>
            </w:r>
          </w:p>
        </w:tc>
        <w:tc>
          <w:tcPr>
            <w:tcW w:w="851" w:type="dxa"/>
            <w:shd w:val="clear" w:color="auto" w:fill="auto"/>
          </w:tcPr>
          <w:p w14:paraId="14B27553" w14:textId="77777777" w:rsidR="006C09F6" w:rsidRPr="006C09F6" w:rsidRDefault="006C09F6" w:rsidP="006C09F6">
            <w:pPr>
              <w:pStyle w:val="Tabletext"/>
              <w:rPr>
                <w:rFonts w:ascii="Times" w:hAnsi="Times"/>
                <w:sz w:val="20"/>
              </w:rPr>
            </w:pPr>
            <w:r w:rsidRPr="006C09F6">
              <w:rPr>
                <w:rFonts w:ascii="Times" w:hAnsi="Times"/>
                <w:sz w:val="20"/>
              </w:rPr>
              <w:t>6/11</w:t>
            </w:r>
          </w:p>
        </w:tc>
        <w:tc>
          <w:tcPr>
            <w:tcW w:w="1826" w:type="dxa"/>
            <w:shd w:val="clear" w:color="auto" w:fill="auto"/>
          </w:tcPr>
          <w:p w14:paraId="1D4BABD3" w14:textId="2934919A" w:rsidR="006C09F6" w:rsidRPr="006C09F6" w:rsidRDefault="006C09F6" w:rsidP="00BE1391">
            <w:pPr>
              <w:pStyle w:val="Tabletext"/>
              <w:rPr>
                <w:rFonts w:ascii="Times" w:hAnsi="Times"/>
                <w:sz w:val="20"/>
                <w:lang w:val="ru-RU"/>
              </w:rPr>
            </w:pPr>
            <w:r w:rsidRPr="006C09F6">
              <w:rPr>
                <w:rFonts w:ascii="Times" w:hAnsi="Times"/>
                <w:sz w:val="20"/>
                <w:lang w:val="ru-RU"/>
              </w:rPr>
              <w:t>Протоколы, поддерживающие технологии контроля и</w:t>
            </w:r>
            <w:r w:rsidR="00A02644">
              <w:rPr>
                <w:rFonts w:ascii="Times" w:hAnsi="Times"/>
                <w:sz w:val="20"/>
                <w:lang w:val="ru-RU"/>
              </w:rPr>
              <w:t> </w:t>
            </w:r>
            <w:r w:rsidRPr="006C09F6">
              <w:rPr>
                <w:rFonts w:ascii="Times" w:hAnsi="Times"/>
                <w:sz w:val="20"/>
                <w:lang w:val="ru-RU"/>
              </w:rPr>
              <w:t>управления для</w:t>
            </w:r>
            <w:r w:rsidR="00B04248">
              <w:rPr>
                <w:rFonts w:ascii="Times" w:hAnsi="Times"/>
                <w:sz w:val="20"/>
                <w:lang w:val="ru-RU"/>
              </w:rPr>
              <w:t> </w:t>
            </w:r>
            <w:r w:rsidRPr="006C09F6">
              <w:rPr>
                <w:rFonts w:ascii="Times" w:hAnsi="Times"/>
                <w:sz w:val="20"/>
                <w:lang w:val="ru-RU"/>
              </w:rPr>
              <w:t xml:space="preserve">сетей </w:t>
            </w:r>
            <w:r w:rsidRPr="006C09F6">
              <w:rPr>
                <w:rFonts w:ascii="Times" w:hAnsi="Times"/>
                <w:sz w:val="20"/>
              </w:rPr>
              <w:t>IMT</w:t>
            </w:r>
            <w:r w:rsidR="00BE1391">
              <w:rPr>
                <w:rFonts w:ascii="Times" w:hAnsi="Times"/>
                <w:sz w:val="20"/>
                <w:lang w:val="ru-RU"/>
              </w:rPr>
              <w:noBreakHyphen/>
            </w:r>
            <w:r w:rsidRPr="006C09F6">
              <w:rPr>
                <w:rFonts w:ascii="Times" w:hAnsi="Times"/>
                <w:sz w:val="20"/>
                <w:lang w:val="ru-RU"/>
              </w:rPr>
              <w:t>2020</w:t>
            </w:r>
          </w:p>
        </w:tc>
      </w:tr>
    </w:tbl>
    <w:p w14:paraId="11F6630F" w14:textId="32A94BEF" w:rsidR="005C3157" w:rsidRPr="00BE1391" w:rsidRDefault="005C3157">
      <w:pPr>
        <w:rPr>
          <w:lang w:val="ru-RU"/>
        </w:rPr>
      </w:pPr>
    </w:p>
    <w:p w14:paraId="23D2E219" w14:textId="77777777" w:rsidR="005C3157" w:rsidRPr="00BE1391" w:rsidRDefault="005C3157">
      <w:pPr>
        <w:tabs>
          <w:tab w:val="clear" w:pos="1134"/>
          <w:tab w:val="clear" w:pos="1871"/>
          <w:tab w:val="clear" w:pos="2268"/>
        </w:tabs>
        <w:overflowPunct/>
        <w:autoSpaceDE/>
        <w:autoSpaceDN/>
        <w:adjustRightInd/>
        <w:spacing w:before="0"/>
        <w:textAlignment w:val="auto"/>
        <w:rPr>
          <w:lang w:val="ru-RU"/>
        </w:rPr>
      </w:pPr>
      <w:r w:rsidRPr="00BE1391">
        <w:rPr>
          <w:lang w:val="ru-RU"/>
        </w:rPr>
        <w:br w:type="page"/>
      </w:r>
    </w:p>
    <w:p w14:paraId="52FEBE65" w14:textId="49E3A259" w:rsidR="005C3157" w:rsidRPr="001E7C00" w:rsidRDefault="005C3157" w:rsidP="005C3157">
      <w:pPr>
        <w:pStyle w:val="TableNo"/>
        <w:rPr>
          <w:sz w:val="22"/>
          <w:lang w:val="ru-RU"/>
        </w:rPr>
      </w:pPr>
      <w:r>
        <w:rPr>
          <w:sz w:val="22"/>
          <w:lang w:val="ru-RU"/>
        </w:rPr>
        <w:lastRenderedPageBreak/>
        <w:t>таблица</w:t>
      </w:r>
      <w:r w:rsidRPr="001E7C00">
        <w:rPr>
          <w:sz w:val="22"/>
          <w:lang w:val="ru-RU"/>
        </w:rPr>
        <w:t xml:space="preserve"> 4</w:t>
      </w:r>
      <w:r w:rsidR="00BE1391">
        <w:rPr>
          <w:sz w:val="22"/>
          <w:lang w:val="ru-RU"/>
        </w:rPr>
        <w:t xml:space="preserve"> (</w:t>
      </w:r>
      <w:r w:rsidR="00BE1391" w:rsidRPr="00BE1391">
        <w:rPr>
          <w:i/>
          <w:caps w:val="0"/>
          <w:sz w:val="22"/>
          <w:lang w:val="ru-RU"/>
        </w:rPr>
        <w:t>продолжение</w:t>
      </w:r>
      <w:r w:rsidR="00BE1391">
        <w:rPr>
          <w:sz w:val="22"/>
          <w:lang w:val="ru-RU"/>
        </w:rPr>
        <w:t>)</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6"/>
        <w:gridCol w:w="2410"/>
        <w:gridCol w:w="1276"/>
        <w:gridCol w:w="709"/>
        <w:gridCol w:w="1417"/>
        <w:gridCol w:w="851"/>
        <w:gridCol w:w="1826"/>
      </w:tblGrid>
      <w:tr w:rsidR="00BE1391" w:rsidRPr="00E542BA" w14:paraId="165D3277" w14:textId="77777777" w:rsidTr="004915EA">
        <w:trPr>
          <w:trHeight w:val="681"/>
          <w:jc w:val="center"/>
        </w:trPr>
        <w:tc>
          <w:tcPr>
            <w:tcW w:w="3536" w:type="dxa"/>
            <w:gridSpan w:val="2"/>
            <w:shd w:val="clear" w:color="auto" w:fill="auto"/>
            <w:hideMark/>
          </w:tcPr>
          <w:p w14:paraId="76B7FAA5" w14:textId="77777777" w:rsidR="00BE1391" w:rsidRPr="006C09F6" w:rsidRDefault="00BE1391" w:rsidP="004915EA">
            <w:pPr>
              <w:pStyle w:val="Tablehead"/>
              <w:rPr>
                <w:bCs/>
                <w:sz w:val="20"/>
                <w:lang w:val="ru-RU"/>
              </w:rPr>
            </w:pPr>
            <w:r w:rsidRPr="006C09F6">
              <w:rPr>
                <w:bCs/>
                <w:sz w:val="20"/>
                <w:lang w:val="ru-RU"/>
              </w:rPr>
              <w:t>Вопросы, одобренные КГСЭ (январь 2021</w:t>
            </w:r>
            <w:r>
              <w:rPr>
                <w:bCs/>
                <w:sz w:val="20"/>
                <w:lang w:val="ru-RU"/>
              </w:rPr>
              <w:t> </w:t>
            </w:r>
            <w:r w:rsidRPr="006C09F6">
              <w:rPr>
                <w:bCs/>
                <w:sz w:val="20"/>
                <w:lang w:val="ru-RU"/>
              </w:rPr>
              <w:t>года)</w:t>
            </w:r>
          </w:p>
        </w:tc>
        <w:tc>
          <w:tcPr>
            <w:tcW w:w="1276" w:type="dxa"/>
            <w:vMerge w:val="restart"/>
            <w:shd w:val="clear" w:color="auto" w:fill="auto"/>
            <w:hideMark/>
          </w:tcPr>
          <w:p w14:paraId="0B17901E" w14:textId="77777777" w:rsidR="00BE1391" w:rsidRPr="006C09F6" w:rsidRDefault="00BE1391" w:rsidP="004915EA">
            <w:pPr>
              <w:pStyle w:val="Tablehead"/>
              <w:rPr>
                <w:bCs/>
                <w:sz w:val="20"/>
                <w:lang w:val="ru-RU"/>
              </w:rPr>
            </w:pPr>
            <w:r w:rsidRPr="006C09F6">
              <w:rPr>
                <w:bCs/>
                <w:sz w:val="20"/>
                <w:lang w:val="ru-RU"/>
              </w:rPr>
              <w:t>Состояние</w:t>
            </w:r>
          </w:p>
        </w:tc>
        <w:tc>
          <w:tcPr>
            <w:tcW w:w="709" w:type="dxa"/>
            <w:vMerge w:val="restart"/>
          </w:tcPr>
          <w:p w14:paraId="22009243" w14:textId="77777777" w:rsidR="00BE1391" w:rsidRPr="006C09F6" w:rsidRDefault="00BE1391" w:rsidP="004915EA">
            <w:pPr>
              <w:pStyle w:val="Tablehead"/>
              <w:rPr>
                <w:bCs/>
                <w:sz w:val="20"/>
                <w:lang w:val="ru-RU"/>
              </w:rPr>
            </w:pPr>
            <w:r w:rsidRPr="006C09F6">
              <w:rPr>
                <w:bCs/>
                <w:sz w:val="20"/>
                <w:lang w:val="ru-RU"/>
              </w:rPr>
              <w:t>РГ</w:t>
            </w:r>
          </w:p>
        </w:tc>
        <w:tc>
          <w:tcPr>
            <w:tcW w:w="1417" w:type="dxa"/>
            <w:vMerge w:val="restart"/>
          </w:tcPr>
          <w:p w14:paraId="0AF7D322" w14:textId="77777777" w:rsidR="00BE1391" w:rsidRPr="006C09F6" w:rsidRDefault="00BE1391" w:rsidP="004915EA">
            <w:pPr>
              <w:pStyle w:val="Tablehead"/>
              <w:rPr>
                <w:bCs/>
                <w:sz w:val="20"/>
                <w:lang w:val="ru-RU"/>
              </w:rPr>
            </w:pPr>
            <w:r w:rsidRPr="006C09F6">
              <w:rPr>
                <w:bCs/>
                <w:sz w:val="20"/>
                <w:lang w:val="ru-RU"/>
              </w:rPr>
              <w:t>Докладчик</w:t>
            </w:r>
          </w:p>
        </w:tc>
        <w:tc>
          <w:tcPr>
            <w:tcW w:w="2677" w:type="dxa"/>
            <w:gridSpan w:val="2"/>
            <w:shd w:val="clear" w:color="auto" w:fill="auto"/>
          </w:tcPr>
          <w:p w14:paraId="606B7B11" w14:textId="77777777" w:rsidR="00BE1391" w:rsidRPr="006C09F6" w:rsidRDefault="00BE1391" w:rsidP="004915EA">
            <w:pPr>
              <w:pStyle w:val="Tablehead"/>
              <w:rPr>
                <w:bCs/>
                <w:sz w:val="20"/>
                <w:lang w:val="ru-RU"/>
              </w:rPr>
            </w:pPr>
            <w:r w:rsidRPr="006C09F6">
              <w:rPr>
                <w:bCs/>
                <w:sz w:val="20"/>
                <w:lang w:val="ru-RU"/>
              </w:rPr>
              <w:t>Вопросы, порученные ВАСЭ</w:t>
            </w:r>
            <w:r>
              <w:rPr>
                <w:bCs/>
                <w:sz w:val="20"/>
                <w:lang w:val="ru-RU"/>
              </w:rPr>
              <w:noBreakHyphen/>
            </w:r>
            <w:r w:rsidRPr="006C09F6">
              <w:rPr>
                <w:bCs/>
                <w:sz w:val="20"/>
                <w:lang w:val="ru-RU"/>
              </w:rPr>
              <w:t>16</w:t>
            </w:r>
          </w:p>
        </w:tc>
      </w:tr>
      <w:tr w:rsidR="00BE1391" w:rsidRPr="00E542BA" w14:paraId="3951227D" w14:textId="77777777" w:rsidTr="00BE1391">
        <w:trPr>
          <w:jc w:val="center"/>
        </w:trPr>
        <w:tc>
          <w:tcPr>
            <w:tcW w:w="1126" w:type="dxa"/>
            <w:shd w:val="clear" w:color="auto" w:fill="auto"/>
          </w:tcPr>
          <w:p w14:paraId="1065B94E" w14:textId="77777777" w:rsidR="00BE1391" w:rsidRPr="006C09F6" w:rsidRDefault="00BE1391" w:rsidP="004915EA">
            <w:pPr>
              <w:pStyle w:val="Tablehead"/>
              <w:rPr>
                <w:bCs/>
                <w:sz w:val="20"/>
              </w:rPr>
            </w:pPr>
            <w:r w:rsidRPr="006C09F6">
              <w:rPr>
                <w:bCs/>
                <w:sz w:val="20"/>
              </w:rPr>
              <w:t>Номер</w:t>
            </w:r>
          </w:p>
        </w:tc>
        <w:tc>
          <w:tcPr>
            <w:tcW w:w="2410" w:type="dxa"/>
            <w:shd w:val="clear" w:color="auto" w:fill="auto"/>
          </w:tcPr>
          <w:p w14:paraId="2982900C" w14:textId="77777777" w:rsidR="00BE1391" w:rsidRPr="006C09F6" w:rsidRDefault="00BE1391" w:rsidP="004915EA">
            <w:pPr>
              <w:pStyle w:val="Tablehead"/>
              <w:rPr>
                <w:bCs/>
                <w:sz w:val="20"/>
                <w:lang w:val="ru-RU"/>
              </w:rPr>
            </w:pPr>
            <w:r w:rsidRPr="006C09F6">
              <w:rPr>
                <w:bCs/>
                <w:sz w:val="20"/>
                <w:lang w:val="ru-RU"/>
              </w:rPr>
              <w:t>Название вопроса</w:t>
            </w:r>
          </w:p>
        </w:tc>
        <w:tc>
          <w:tcPr>
            <w:tcW w:w="1276" w:type="dxa"/>
            <w:vMerge/>
            <w:shd w:val="clear" w:color="auto" w:fill="auto"/>
          </w:tcPr>
          <w:p w14:paraId="10DCE45E" w14:textId="77777777" w:rsidR="00BE1391" w:rsidRPr="006C09F6" w:rsidRDefault="00BE1391" w:rsidP="004915EA">
            <w:pPr>
              <w:pStyle w:val="Tablehead"/>
              <w:rPr>
                <w:bCs/>
                <w:sz w:val="20"/>
                <w:lang w:val="ru-RU"/>
              </w:rPr>
            </w:pPr>
          </w:p>
        </w:tc>
        <w:tc>
          <w:tcPr>
            <w:tcW w:w="709" w:type="dxa"/>
            <w:vMerge/>
          </w:tcPr>
          <w:p w14:paraId="0531B2FC" w14:textId="77777777" w:rsidR="00BE1391" w:rsidRPr="006C09F6" w:rsidRDefault="00BE1391" w:rsidP="004915EA">
            <w:pPr>
              <w:pStyle w:val="Tablehead"/>
              <w:rPr>
                <w:bCs/>
                <w:sz w:val="20"/>
                <w:lang w:val="ru-RU"/>
              </w:rPr>
            </w:pPr>
          </w:p>
        </w:tc>
        <w:tc>
          <w:tcPr>
            <w:tcW w:w="1417" w:type="dxa"/>
            <w:vMerge/>
          </w:tcPr>
          <w:p w14:paraId="5EAC0FF0" w14:textId="77777777" w:rsidR="00BE1391" w:rsidRPr="006C09F6" w:rsidRDefault="00BE1391" w:rsidP="004915EA">
            <w:pPr>
              <w:pStyle w:val="Tablehead"/>
              <w:rPr>
                <w:bCs/>
                <w:sz w:val="20"/>
                <w:lang w:val="ru-RU"/>
              </w:rPr>
            </w:pPr>
          </w:p>
        </w:tc>
        <w:tc>
          <w:tcPr>
            <w:tcW w:w="851" w:type="dxa"/>
            <w:shd w:val="clear" w:color="auto" w:fill="auto"/>
          </w:tcPr>
          <w:p w14:paraId="09EC5257" w14:textId="77777777" w:rsidR="00BE1391" w:rsidRPr="006C09F6" w:rsidRDefault="00BE1391" w:rsidP="004915EA">
            <w:pPr>
              <w:pStyle w:val="Tablehead"/>
              <w:rPr>
                <w:bCs/>
                <w:sz w:val="20"/>
                <w:lang w:val="ru-RU"/>
              </w:rPr>
            </w:pPr>
            <w:r w:rsidRPr="006C09F6">
              <w:rPr>
                <w:bCs/>
                <w:sz w:val="20"/>
                <w:lang w:val="ru-RU"/>
              </w:rPr>
              <w:t>Номер</w:t>
            </w:r>
          </w:p>
        </w:tc>
        <w:tc>
          <w:tcPr>
            <w:tcW w:w="1826" w:type="dxa"/>
            <w:shd w:val="clear" w:color="auto" w:fill="auto"/>
          </w:tcPr>
          <w:p w14:paraId="4A1F9983" w14:textId="77777777" w:rsidR="00BE1391" w:rsidRPr="006C09F6" w:rsidRDefault="00BE1391" w:rsidP="004915EA">
            <w:pPr>
              <w:pStyle w:val="Tablehead"/>
              <w:rPr>
                <w:bCs/>
                <w:sz w:val="20"/>
                <w:lang w:val="ru-RU"/>
              </w:rPr>
            </w:pPr>
            <w:r w:rsidRPr="006C09F6">
              <w:rPr>
                <w:bCs/>
                <w:sz w:val="20"/>
                <w:lang w:val="ru-RU"/>
              </w:rPr>
              <w:t>Название вопроса</w:t>
            </w:r>
          </w:p>
        </w:tc>
      </w:tr>
      <w:tr w:rsidR="00594A86" w:rsidRPr="00523D4A" w14:paraId="26A89319" w14:textId="77777777" w:rsidTr="00BE1391">
        <w:trPr>
          <w:cantSplit/>
          <w:jc w:val="center"/>
        </w:trPr>
        <w:tc>
          <w:tcPr>
            <w:tcW w:w="1126" w:type="dxa"/>
            <w:shd w:val="clear" w:color="auto" w:fill="auto"/>
          </w:tcPr>
          <w:p w14:paraId="024A61CB" w14:textId="77777777" w:rsidR="006C09F6" w:rsidRPr="006C09F6" w:rsidRDefault="006C09F6" w:rsidP="006C09F6">
            <w:pPr>
              <w:pStyle w:val="Tabletext"/>
              <w:rPr>
                <w:rFonts w:ascii="Times" w:hAnsi="Times"/>
                <w:sz w:val="20"/>
              </w:rPr>
            </w:pPr>
            <w:r w:rsidRPr="006C09F6">
              <w:rPr>
                <w:rFonts w:ascii="Times" w:hAnsi="Times"/>
                <w:sz w:val="20"/>
              </w:rPr>
              <w:t>7/11</w:t>
            </w:r>
          </w:p>
        </w:tc>
        <w:tc>
          <w:tcPr>
            <w:tcW w:w="2410" w:type="dxa"/>
            <w:shd w:val="clear" w:color="auto" w:fill="auto"/>
          </w:tcPr>
          <w:p w14:paraId="7A964E48" w14:textId="0B02D23B" w:rsidR="006C09F6" w:rsidRPr="006C09F6" w:rsidRDefault="006C09F6" w:rsidP="00B04248">
            <w:pPr>
              <w:pStyle w:val="Tabletext"/>
              <w:rPr>
                <w:rFonts w:ascii="Times" w:hAnsi="Times"/>
                <w:sz w:val="20"/>
                <w:lang w:val="ru-RU"/>
              </w:rPr>
            </w:pPr>
            <w:r w:rsidRPr="006C09F6">
              <w:rPr>
                <w:rFonts w:ascii="Times" w:hAnsi="Times"/>
                <w:sz w:val="20"/>
                <w:lang w:val="ru-RU"/>
              </w:rPr>
              <w:t>Требования к</w:t>
            </w:r>
            <w:r w:rsidR="00B04248">
              <w:rPr>
                <w:rFonts w:ascii="Times" w:hAnsi="Times"/>
                <w:sz w:val="20"/>
                <w:lang w:val="ru-RU"/>
              </w:rPr>
              <w:t> </w:t>
            </w:r>
            <w:r w:rsidRPr="006C09F6">
              <w:rPr>
                <w:rFonts w:ascii="Times" w:hAnsi="Times"/>
                <w:sz w:val="20"/>
                <w:lang w:val="ru-RU"/>
              </w:rPr>
              <w:t>сигнализации и</w:t>
            </w:r>
            <w:r w:rsidR="00B04248">
              <w:rPr>
                <w:rFonts w:ascii="Times" w:hAnsi="Times"/>
                <w:sz w:val="20"/>
                <w:lang w:val="ru-RU"/>
              </w:rPr>
              <w:t> </w:t>
            </w:r>
            <w:r w:rsidRPr="006C09F6">
              <w:rPr>
                <w:rFonts w:ascii="Times" w:hAnsi="Times"/>
                <w:sz w:val="20"/>
                <w:lang w:val="ru-RU"/>
              </w:rPr>
              <w:t>протоколы присоединения к сетям</w:t>
            </w:r>
            <w:r w:rsidR="00B04248">
              <w:rPr>
                <w:rFonts w:ascii="Times" w:hAnsi="Times"/>
                <w:sz w:val="20"/>
                <w:lang w:val="ru-RU"/>
              </w:rPr>
              <w:t xml:space="preserve"> </w:t>
            </w:r>
            <w:r w:rsidRPr="006C09F6">
              <w:rPr>
                <w:rFonts w:ascii="Times" w:hAnsi="Times"/>
                <w:sz w:val="20"/>
                <w:lang w:val="ru-RU"/>
              </w:rPr>
              <w:t>и</w:t>
            </w:r>
            <w:r w:rsidR="00B04248">
              <w:rPr>
                <w:rFonts w:ascii="Times" w:hAnsi="Times"/>
                <w:sz w:val="20"/>
                <w:lang w:val="ru-RU"/>
              </w:rPr>
              <w:t> </w:t>
            </w:r>
            <w:r w:rsidRPr="006C09F6">
              <w:rPr>
                <w:rFonts w:ascii="Times" w:hAnsi="Times"/>
                <w:sz w:val="20"/>
                <w:lang w:val="ru-RU"/>
              </w:rPr>
              <w:t xml:space="preserve">периферийных вычислений в будущих сетях и сетях </w:t>
            </w:r>
            <w:r w:rsidRPr="006C09F6">
              <w:rPr>
                <w:rFonts w:ascii="Times" w:hAnsi="Times"/>
                <w:sz w:val="20"/>
              </w:rPr>
              <w:t>IMT</w:t>
            </w:r>
            <w:r w:rsidRPr="006C09F6">
              <w:rPr>
                <w:rFonts w:ascii="Times" w:hAnsi="Times"/>
                <w:sz w:val="20"/>
                <w:lang w:val="ru-RU"/>
              </w:rPr>
              <w:noBreakHyphen/>
              <w:t>2020 и</w:t>
            </w:r>
            <w:r w:rsidR="00B04248">
              <w:rPr>
                <w:rFonts w:ascii="Times" w:hAnsi="Times"/>
                <w:sz w:val="20"/>
                <w:lang w:val="ru-RU"/>
              </w:rPr>
              <w:t> </w:t>
            </w:r>
            <w:r w:rsidRPr="006C09F6">
              <w:rPr>
                <w:rFonts w:ascii="Times" w:hAnsi="Times"/>
                <w:sz w:val="20"/>
                <w:lang w:val="ru-RU"/>
              </w:rPr>
              <w:t>дальнейших поколений</w:t>
            </w:r>
          </w:p>
        </w:tc>
        <w:tc>
          <w:tcPr>
            <w:tcW w:w="1276" w:type="dxa"/>
            <w:shd w:val="clear" w:color="auto" w:fill="auto"/>
          </w:tcPr>
          <w:p w14:paraId="7346206F" w14:textId="77777777" w:rsidR="006C09F6" w:rsidRPr="006C09F6" w:rsidRDefault="006C09F6" w:rsidP="006C09F6">
            <w:pPr>
              <w:pStyle w:val="Tabletext"/>
              <w:rPr>
                <w:rFonts w:ascii="Times" w:hAnsi="Times"/>
                <w:sz w:val="20"/>
              </w:rPr>
            </w:pPr>
            <w:r w:rsidRPr="006C09F6">
              <w:rPr>
                <w:rFonts w:ascii="Times" w:hAnsi="Times"/>
                <w:sz w:val="20"/>
              </w:rPr>
              <w:t>Продолжен</w:t>
            </w:r>
          </w:p>
        </w:tc>
        <w:tc>
          <w:tcPr>
            <w:tcW w:w="709" w:type="dxa"/>
          </w:tcPr>
          <w:p w14:paraId="6457320A" w14:textId="77777777" w:rsidR="006C09F6" w:rsidRPr="006C09F6" w:rsidRDefault="006C09F6" w:rsidP="006C09F6">
            <w:pPr>
              <w:pStyle w:val="Tabletext"/>
              <w:rPr>
                <w:rFonts w:ascii="Times" w:hAnsi="Times"/>
                <w:sz w:val="20"/>
              </w:rPr>
            </w:pPr>
            <w:r w:rsidRPr="006C09F6">
              <w:rPr>
                <w:rFonts w:ascii="Times" w:hAnsi="Times"/>
                <w:sz w:val="20"/>
              </w:rPr>
              <w:t>2/11</w:t>
            </w:r>
          </w:p>
        </w:tc>
        <w:tc>
          <w:tcPr>
            <w:tcW w:w="1417" w:type="dxa"/>
          </w:tcPr>
          <w:p w14:paraId="0027A33F" w14:textId="77777777" w:rsidR="006C09F6" w:rsidRPr="006C09F6" w:rsidRDefault="006C09F6" w:rsidP="006C09F6">
            <w:pPr>
              <w:pStyle w:val="Tabletext"/>
              <w:rPr>
                <w:rFonts w:ascii="Times" w:hAnsi="Times"/>
                <w:sz w:val="20"/>
                <w:lang w:val="ru-RU"/>
              </w:rPr>
            </w:pPr>
            <w:r w:rsidRPr="006C09F6">
              <w:rPr>
                <w:rFonts w:ascii="Times" w:hAnsi="Times"/>
                <w:sz w:val="20"/>
                <w:lang w:val="ru-RU"/>
              </w:rPr>
              <w:t>Ли Чонмин (Докладчик)</w:t>
            </w:r>
          </w:p>
          <w:p w14:paraId="0BAE53CC" w14:textId="77777777" w:rsidR="006C09F6" w:rsidRPr="006C09F6" w:rsidRDefault="006C09F6" w:rsidP="006C09F6">
            <w:pPr>
              <w:pStyle w:val="Tabletext"/>
              <w:rPr>
                <w:rFonts w:ascii="Times" w:hAnsi="Times"/>
                <w:sz w:val="20"/>
                <w:lang w:val="ru-RU"/>
              </w:rPr>
            </w:pPr>
            <w:r w:rsidRPr="006C09F6">
              <w:rPr>
                <w:rFonts w:ascii="Times" w:hAnsi="Times"/>
                <w:sz w:val="20"/>
                <w:lang w:val="ru-RU"/>
              </w:rPr>
              <w:t>Ким Квихун (помощник Докладчика)</w:t>
            </w:r>
          </w:p>
        </w:tc>
        <w:tc>
          <w:tcPr>
            <w:tcW w:w="851" w:type="dxa"/>
            <w:shd w:val="clear" w:color="auto" w:fill="auto"/>
          </w:tcPr>
          <w:p w14:paraId="39D17D85" w14:textId="77777777" w:rsidR="006C09F6" w:rsidRPr="006C09F6" w:rsidRDefault="006C09F6" w:rsidP="006C09F6">
            <w:pPr>
              <w:pStyle w:val="Tabletext"/>
              <w:rPr>
                <w:rFonts w:ascii="Times" w:hAnsi="Times"/>
                <w:sz w:val="20"/>
              </w:rPr>
            </w:pPr>
            <w:r w:rsidRPr="006C09F6">
              <w:rPr>
                <w:rFonts w:ascii="Times" w:hAnsi="Times"/>
                <w:sz w:val="20"/>
              </w:rPr>
              <w:t>7/11</w:t>
            </w:r>
          </w:p>
        </w:tc>
        <w:tc>
          <w:tcPr>
            <w:tcW w:w="1826" w:type="dxa"/>
            <w:shd w:val="clear" w:color="auto" w:fill="auto"/>
          </w:tcPr>
          <w:p w14:paraId="34C93950" w14:textId="06799437" w:rsidR="006C09F6" w:rsidRPr="00B04248" w:rsidRDefault="006C09F6" w:rsidP="00B04248">
            <w:pPr>
              <w:pStyle w:val="Tabletext"/>
              <w:rPr>
                <w:rFonts w:ascii="Times" w:hAnsi="Times"/>
                <w:sz w:val="20"/>
                <w:lang w:val="ru-RU"/>
              </w:rPr>
            </w:pPr>
            <w:r w:rsidRPr="006C09F6">
              <w:rPr>
                <w:rFonts w:ascii="Times" w:hAnsi="Times"/>
                <w:sz w:val="20"/>
                <w:lang w:val="ru-RU"/>
              </w:rPr>
              <w:t>Требования к</w:t>
            </w:r>
            <w:r w:rsidR="00B04248">
              <w:rPr>
                <w:rFonts w:ascii="Times" w:hAnsi="Times"/>
                <w:sz w:val="20"/>
                <w:lang w:val="ru-RU"/>
              </w:rPr>
              <w:t> </w:t>
            </w:r>
            <w:r w:rsidRPr="006C09F6">
              <w:rPr>
                <w:rFonts w:ascii="Times" w:hAnsi="Times"/>
                <w:sz w:val="20"/>
                <w:lang w:val="ru-RU"/>
              </w:rPr>
              <w:t>сигнализации и</w:t>
            </w:r>
            <w:r w:rsidR="00B04248">
              <w:rPr>
                <w:rFonts w:ascii="Times" w:hAnsi="Times"/>
                <w:sz w:val="20"/>
                <w:lang w:val="ru-RU"/>
              </w:rPr>
              <w:t> </w:t>
            </w:r>
            <w:r w:rsidRPr="006C09F6">
              <w:rPr>
                <w:rFonts w:ascii="Times" w:hAnsi="Times"/>
                <w:sz w:val="20"/>
                <w:lang w:val="ru-RU"/>
              </w:rPr>
              <w:t>протоколы для</w:t>
            </w:r>
            <w:r w:rsidR="00B04248">
              <w:rPr>
                <w:rFonts w:ascii="Times" w:hAnsi="Times"/>
                <w:sz w:val="20"/>
                <w:lang w:val="ru-RU"/>
              </w:rPr>
              <w:t> </w:t>
            </w:r>
            <w:r w:rsidRPr="006C09F6">
              <w:rPr>
                <w:rFonts w:ascii="Times" w:hAnsi="Times"/>
                <w:sz w:val="20"/>
                <w:lang w:val="ru-RU"/>
              </w:rPr>
              <w:t>присоединения к</w:t>
            </w:r>
            <w:r w:rsidR="00B04248">
              <w:rPr>
                <w:rFonts w:ascii="Times" w:hAnsi="Times"/>
                <w:sz w:val="20"/>
                <w:lang w:val="ru-RU"/>
              </w:rPr>
              <w:t> </w:t>
            </w:r>
            <w:r w:rsidRPr="006C09F6">
              <w:rPr>
                <w:rFonts w:ascii="Times" w:hAnsi="Times"/>
                <w:sz w:val="20"/>
                <w:lang w:val="ru-RU"/>
              </w:rPr>
              <w:t xml:space="preserve">сетям, включая управление мобильностью </w:t>
            </w:r>
            <w:r w:rsidRPr="00B04248">
              <w:rPr>
                <w:rFonts w:ascii="Times" w:hAnsi="Times"/>
                <w:sz w:val="20"/>
                <w:lang w:val="ru-RU"/>
              </w:rPr>
              <w:t>и</w:t>
            </w:r>
            <w:r w:rsidR="00B04248">
              <w:rPr>
                <w:rFonts w:ascii="Times" w:hAnsi="Times"/>
                <w:sz w:val="20"/>
                <w:lang w:val="ru-RU"/>
              </w:rPr>
              <w:t> </w:t>
            </w:r>
            <w:r w:rsidRPr="00B04248">
              <w:rPr>
                <w:rFonts w:ascii="Times" w:hAnsi="Times"/>
                <w:sz w:val="20"/>
                <w:lang w:val="ru-RU"/>
              </w:rPr>
              <w:t>ресурсами для</w:t>
            </w:r>
            <w:r w:rsidR="00B04248">
              <w:rPr>
                <w:rFonts w:ascii="Times" w:hAnsi="Times"/>
                <w:sz w:val="20"/>
                <w:lang w:val="ru-RU"/>
              </w:rPr>
              <w:t> </w:t>
            </w:r>
            <w:r w:rsidRPr="00B04248">
              <w:rPr>
                <w:rFonts w:ascii="Times" w:hAnsi="Times"/>
                <w:sz w:val="20"/>
                <w:lang w:val="ru-RU"/>
              </w:rPr>
              <w:t>будущих сетей и</w:t>
            </w:r>
            <w:r w:rsidR="00B04248">
              <w:rPr>
                <w:rFonts w:ascii="Times" w:hAnsi="Times"/>
                <w:sz w:val="20"/>
                <w:lang w:val="ru-RU"/>
              </w:rPr>
              <w:t> </w:t>
            </w:r>
            <w:r w:rsidRPr="006C09F6">
              <w:rPr>
                <w:rFonts w:ascii="Times" w:hAnsi="Times"/>
                <w:sz w:val="20"/>
              </w:rPr>
              <w:t>IMT</w:t>
            </w:r>
            <w:r w:rsidRPr="00B04248">
              <w:rPr>
                <w:rFonts w:ascii="Times" w:hAnsi="Times"/>
                <w:sz w:val="20"/>
                <w:lang w:val="ru-RU"/>
              </w:rPr>
              <w:t>-2020</w:t>
            </w:r>
          </w:p>
        </w:tc>
      </w:tr>
      <w:tr w:rsidR="00594A86" w:rsidRPr="006C09F6" w14:paraId="333AD54B" w14:textId="77777777" w:rsidTr="00BE1391">
        <w:trPr>
          <w:jc w:val="center"/>
        </w:trPr>
        <w:tc>
          <w:tcPr>
            <w:tcW w:w="1126" w:type="dxa"/>
            <w:shd w:val="clear" w:color="auto" w:fill="auto"/>
          </w:tcPr>
          <w:p w14:paraId="2C1FE22D" w14:textId="77777777" w:rsidR="006C09F6" w:rsidRPr="006C09F6" w:rsidRDefault="006C09F6" w:rsidP="006C09F6">
            <w:pPr>
              <w:pStyle w:val="Tabletext"/>
              <w:rPr>
                <w:rFonts w:ascii="Times" w:hAnsi="Times"/>
                <w:sz w:val="20"/>
              </w:rPr>
            </w:pPr>
            <w:r w:rsidRPr="006C09F6">
              <w:rPr>
                <w:rFonts w:ascii="Times" w:hAnsi="Times"/>
                <w:sz w:val="20"/>
              </w:rPr>
              <w:t>8/11</w:t>
            </w:r>
          </w:p>
        </w:tc>
        <w:tc>
          <w:tcPr>
            <w:tcW w:w="2410" w:type="dxa"/>
            <w:shd w:val="clear" w:color="auto" w:fill="auto"/>
          </w:tcPr>
          <w:p w14:paraId="5E34A5BF" w14:textId="45B73F41" w:rsidR="006C09F6" w:rsidRPr="006C09F6" w:rsidRDefault="006C09F6" w:rsidP="00B04248">
            <w:pPr>
              <w:pStyle w:val="Tabletext"/>
              <w:rPr>
                <w:rFonts w:ascii="Times" w:hAnsi="Times"/>
                <w:sz w:val="20"/>
                <w:lang w:val="ru-RU"/>
              </w:rPr>
            </w:pPr>
            <w:r w:rsidRPr="006C09F6">
              <w:rPr>
                <w:rFonts w:ascii="Times" w:hAnsi="Times"/>
                <w:sz w:val="20"/>
                <w:lang w:val="ru-RU"/>
              </w:rPr>
              <w:t>Протоколы, поддерживающие организацию сетей распределенного контента и технологии информационно-ориентированной сети (</w:t>
            </w:r>
            <w:r w:rsidRPr="006C09F6">
              <w:rPr>
                <w:rFonts w:ascii="Times" w:hAnsi="Times"/>
                <w:sz w:val="20"/>
              </w:rPr>
              <w:t>ICN</w:t>
            </w:r>
            <w:r w:rsidRPr="006C09F6">
              <w:rPr>
                <w:rFonts w:ascii="Times" w:hAnsi="Times"/>
                <w:sz w:val="20"/>
                <w:lang w:val="ru-RU"/>
              </w:rPr>
              <w:t xml:space="preserve">) для будущих сетей и сетей </w:t>
            </w:r>
            <w:r w:rsidRPr="006C09F6">
              <w:rPr>
                <w:rFonts w:ascii="Times" w:hAnsi="Times"/>
                <w:sz w:val="20"/>
              </w:rPr>
              <w:t>IMT</w:t>
            </w:r>
            <w:r w:rsidRPr="006C09F6">
              <w:rPr>
                <w:rFonts w:ascii="Times" w:hAnsi="Times"/>
                <w:sz w:val="20"/>
                <w:lang w:val="ru-RU"/>
              </w:rPr>
              <w:t>-2020</w:t>
            </w:r>
            <w:r w:rsidR="00B04248">
              <w:rPr>
                <w:rFonts w:ascii="Times" w:hAnsi="Times"/>
                <w:sz w:val="20"/>
                <w:lang w:val="ru-RU"/>
              </w:rPr>
              <w:t xml:space="preserve"> </w:t>
            </w:r>
            <w:r w:rsidRPr="006C09F6">
              <w:rPr>
                <w:rFonts w:ascii="Times" w:hAnsi="Times"/>
                <w:sz w:val="20"/>
                <w:lang w:val="ru-RU"/>
              </w:rPr>
              <w:t>и</w:t>
            </w:r>
            <w:r w:rsidR="00B04248">
              <w:rPr>
                <w:rFonts w:ascii="Times" w:hAnsi="Times"/>
                <w:sz w:val="20"/>
                <w:lang w:val="ru-RU"/>
              </w:rPr>
              <w:t> </w:t>
            </w:r>
            <w:r w:rsidRPr="006C09F6">
              <w:rPr>
                <w:rFonts w:ascii="Times" w:hAnsi="Times"/>
                <w:sz w:val="20"/>
                <w:lang w:val="ru-RU"/>
              </w:rPr>
              <w:t>дальнейших поколений</w:t>
            </w:r>
          </w:p>
        </w:tc>
        <w:tc>
          <w:tcPr>
            <w:tcW w:w="1276" w:type="dxa"/>
            <w:shd w:val="clear" w:color="auto" w:fill="auto"/>
          </w:tcPr>
          <w:p w14:paraId="24C78294" w14:textId="77777777" w:rsidR="006C09F6" w:rsidRPr="006C09F6" w:rsidRDefault="006C09F6" w:rsidP="006C09F6">
            <w:pPr>
              <w:pStyle w:val="Tabletext"/>
              <w:rPr>
                <w:rFonts w:ascii="Times" w:hAnsi="Times"/>
                <w:sz w:val="20"/>
              </w:rPr>
            </w:pPr>
            <w:r w:rsidRPr="006C09F6">
              <w:rPr>
                <w:rFonts w:ascii="Times" w:hAnsi="Times"/>
                <w:sz w:val="20"/>
              </w:rPr>
              <w:t>Продолжен</w:t>
            </w:r>
          </w:p>
        </w:tc>
        <w:tc>
          <w:tcPr>
            <w:tcW w:w="709" w:type="dxa"/>
          </w:tcPr>
          <w:p w14:paraId="14E93AB7" w14:textId="77777777" w:rsidR="006C09F6" w:rsidRPr="006C09F6" w:rsidRDefault="006C09F6" w:rsidP="006C09F6">
            <w:pPr>
              <w:pStyle w:val="Tabletext"/>
              <w:rPr>
                <w:rFonts w:ascii="Times" w:hAnsi="Times"/>
                <w:sz w:val="20"/>
              </w:rPr>
            </w:pPr>
            <w:r w:rsidRPr="006C09F6">
              <w:rPr>
                <w:rFonts w:ascii="Times" w:hAnsi="Times"/>
                <w:sz w:val="20"/>
              </w:rPr>
              <w:t>2/11</w:t>
            </w:r>
          </w:p>
        </w:tc>
        <w:tc>
          <w:tcPr>
            <w:tcW w:w="1417" w:type="dxa"/>
          </w:tcPr>
          <w:p w14:paraId="527E34E1" w14:textId="77777777" w:rsidR="006C09F6" w:rsidRPr="006C09F6" w:rsidRDefault="006C09F6" w:rsidP="006C09F6">
            <w:pPr>
              <w:pStyle w:val="Tabletext"/>
              <w:rPr>
                <w:rFonts w:ascii="Times" w:hAnsi="Times"/>
                <w:sz w:val="20"/>
              </w:rPr>
            </w:pPr>
            <w:r w:rsidRPr="006C09F6">
              <w:rPr>
                <w:rFonts w:ascii="Times" w:hAnsi="Times"/>
                <w:sz w:val="20"/>
              </w:rPr>
              <w:t>Ли Чангкью (Докладчик)</w:t>
            </w:r>
          </w:p>
        </w:tc>
        <w:tc>
          <w:tcPr>
            <w:tcW w:w="851" w:type="dxa"/>
            <w:shd w:val="clear" w:color="auto" w:fill="auto"/>
          </w:tcPr>
          <w:p w14:paraId="4EBF70A2" w14:textId="77777777" w:rsidR="006C09F6" w:rsidRPr="006C09F6" w:rsidRDefault="006C09F6" w:rsidP="006C09F6">
            <w:pPr>
              <w:pStyle w:val="Tabletext"/>
              <w:rPr>
                <w:rFonts w:ascii="Times" w:hAnsi="Times"/>
                <w:sz w:val="20"/>
              </w:rPr>
            </w:pPr>
            <w:r w:rsidRPr="006C09F6">
              <w:rPr>
                <w:rFonts w:ascii="Times" w:hAnsi="Times"/>
                <w:sz w:val="20"/>
              </w:rPr>
              <w:t>8/11</w:t>
            </w:r>
          </w:p>
        </w:tc>
        <w:tc>
          <w:tcPr>
            <w:tcW w:w="1826" w:type="dxa"/>
            <w:shd w:val="clear" w:color="auto" w:fill="auto"/>
          </w:tcPr>
          <w:p w14:paraId="2150C8FA" w14:textId="61FC8852" w:rsidR="006C09F6" w:rsidRPr="006C09F6" w:rsidRDefault="006C09F6" w:rsidP="00A02644">
            <w:pPr>
              <w:pStyle w:val="Tabletext"/>
              <w:rPr>
                <w:rFonts w:ascii="Times" w:hAnsi="Times"/>
                <w:sz w:val="20"/>
              </w:rPr>
            </w:pPr>
            <w:r w:rsidRPr="006C09F6">
              <w:rPr>
                <w:rFonts w:ascii="Times" w:hAnsi="Times"/>
                <w:sz w:val="20"/>
                <w:lang w:val="ru-RU"/>
              </w:rPr>
              <w:t>Протоколы, поддерживающие организацию сетей распределенного контента и</w:t>
            </w:r>
            <w:r w:rsidR="00B04248">
              <w:rPr>
                <w:rFonts w:ascii="Times" w:hAnsi="Times"/>
                <w:sz w:val="20"/>
                <w:lang w:val="ru-RU"/>
              </w:rPr>
              <w:t> </w:t>
            </w:r>
            <w:r w:rsidRPr="006C09F6">
              <w:rPr>
                <w:rFonts w:ascii="Times" w:hAnsi="Times"/>
                <w:sz w:val="20"/>
                <w:lang w:val="ru-RU"/>
              </w:rPr>
              <w:t>ориентированную на информацию сеть (</w:t>
            </w:r>
            <w:r w:rsidRPr="006C09F6">
              <w:rPr>
                <w:rFonts w:ascii="Times" w:hAnsi="Times"/>
                <w:sz w:val="20"/>
              </w:rPr>
              <w:t>ICN</w:t>
            </w:r>
            <w:r w:rsidRPr="006C09F6">
              <w:rPr>
                <w:rFonts w:ascii="Times" w:hAnsi="Times"/>
                <w:sz w:val="20"/>
                <w:lang w:val="ru-RU"/>
              </w:rPr>
              <w:t>) для</w:t>
            </w:r>
            <w:r w:rsidR="00A02644">
              <w:rPr>
                <w:rFonts w:ascii="Times" w:hAnsi="Times"/>
                <w:sz w:val="20"/>
                <w:lang w:val="ru-RU"/>
              </w:rPr>
              <w:t> </w:t>
            </w:r>
            <w:r w:rsidRPr="006C09F6">
              <w:rPr>
                <w:rFonts w:ascii="Times" w:hAnsi="Times"/>
                <w:sz w:val="20"/>
                <w:lang w:val="ru-RU"/>
              </w:rPr>
              <w:t xml:space="preserve">будущих сетей и </w:t>
            </w:r>
            <w:r w:rsidRPr="006C09F6">
              <w:rPr>
                <w:rFonts w:ascii="Times" w:hAnsi="Times"/>
                <w:sz w:val="20"/>
              </w:rPr>
              <w:t>IMT</w:t>
            </w:r>
            <w:r w:rsidRPr="006C09F6">
              <w:rPr>
                <w:rFonts w:ascii="Times" w:hAnsi="Times"/>
                <w:sz w:val="20"/>
                <w:lang w:val="ru-RU"/>
              </w:rPr>
              <w:t xml:space="preserve">-2020, включая сквозную многостороннюю </w:t>
            </w:r>
            <w:r w:rsidRPr="006C09F6">
              <w:rPr>
                <w:rFonts w:ascii="Times" w:hAnsi="Times"/>
                <w:sz w:val="20"/>
              </w:rPr>
              <w:t>связь</w:t>
            </w:r>
          </w:p>
        </w:tc>
      </w:tr>
      <w:tr w:rsidR="00594A86" w:rsidRPr="00523D4A" w14:paraId="2ED510C9" w14:textId="77777777" w:rsidTr="00BE1391">
        <w:trPr>
          <w:jc w:val="center"/>
        </w:trPr>
        <w:tc>
          <w:tcPr>
            <w:tcW w:w="1126" w:type="dxa"/>
            <w:shd w:val="clear" w:color="auto" w:fill="auto"/>
          </w:tcPr>
          <w:p w14:paraId="73157A1B" w14:textId="77777777" w:rsidR="006C09F6" w:rsidRPr="006C09F6" w:rsidRDefault="006C09F6" w:rsidP="006C09F6">
            <w:pPr>
              <w:pStyle w:val="Tabletext"/>
              <w:rPr>
                <w:rFonts w:ascii="Times" w:hAnsi="Times"/>
                <w:sz w:val="20"/>
              </w:rPr>
            </w:pPr>
            <w:r w:rsidRPr="006C09F6">
              <w:rPr>
                <w:rFonts w:ascii="Times" w:hAnsi="Times"/>
                <w:sz w:val="20"/>
              </w:rPr>
              <w:t>12/11</w:t>
            </w:r>
          </w:p>
        </w:tc>
        <w:tc>
          <w:tcPr>
            <w:tcW w:w="2410" w:type="dxa"/>
            <w:shd w:val="clear" w:color="auto" w:fill="auto"/>
          </w:tcPr>
          <w:p w14:paraId="19FA522D" w14:textId="564AB4B1" w:rsidR="006C09F6" w:rsidRPr="006C09F6" w:rsidRDefault="006C09F6" w:rsidP="00B04248">
            <w:pPr>
              <w:pStyle w:val="Tabletext"/>
              <w:rPr>
                <w:rFonts w:ascii="Times" w:hAnsi="Times"/>
                <w:sz w:val="20"/>
                <w:lang w:val="ru-RU"/>
              </w:rPr>
            </w:pPr>
            <w:r w:rsidRPr="006C09F6">
              <w:rPr>
                <w:rFonts w:ascii="Times" w:hAnsi="Times"/>
                <w:sz w:val="20"/>
                <w:lang w:val="ru-RU"/>
              </w:rPr>
              <w:t>Тестирование интернета вещей, его приложений</w:t>
            </w:r>
            <w:r w:rsidR="00B04248">
              <w:rPr>
                <w:rFonts w:ascii="Times" w:hAnsi="Times"/>
                <w:sz w:val="20"/>
                <w:lang w:val="ru-RU"/>
              </w:rPr>
              <w:t xml:space="preserve"> </w:t>
            </w:r>
            <w:r w:rsidRPr="006C09F6">
              <w:rPr>
                <w:rFonts w:ascii="Times" w:hAnsi="Times"/>
                <w:sz w:val="20"/>
                <w:lang w:val="ru-RU"/>
              </w:rPr>
              <w:t>и</w:t>
            </w:r>
            <w:r w:rsidR="00B04248">
              <w:rPr>
                <w:rFonts w:ascii="Times" w:hAnsi="Times"/>
                <w:sz w:val="20"/>
                <w:lang w:val="ru-RU"/>
              </w:rPr>
              <w:t> </w:t>
            </w:r>
            <w:r w:rsidRPr="006C09F6">
              <w:rPr>
                <w:rFonts w:ascii="Times" w:hAnsi="Times"/>
                <w:sz w:val="20"/>
                <w:lang w:val="ru-RU"/>
              </w:rPr>
              <w:t>систем идентификации</w:t>
            </w:r>
          </w:p>
        </w:tc>
        <w:tc>
          <w:tcPr>
            <w:tcW w:w="1276" w:type="dxa"/>
            <w:shd w:val="clear" w:color="auto" w:fill="auto"/>
          </w:tcPr>
          <w:p w14:paraId="332F3F45" w14:textId="77777777" w:rsidR="006C09F6" w:rsidRPr="006C09F6" w:rsidRDefault="006C09F6" w:rsidP="006C09F6">
            <w:pPr>
              <w:pStyle w:val="Tabletext"/>
              <w:rPr>
                <w:rFonts w:ascii="Times" w:hAnsi="Times"/>
                <w:sz w:val="20"/>
              </w:rPr>
            </w:pPr>
            <w:r w:rsidRPr="006C09F6">
              <w:rPr>
                <w:rFonts w:ascii="Times" w:hAnsi="Times"/>
                <w:sz w:val="20"/>
              </w:rPr>
              <w:t>Продолжен</w:t>
            </w:r>
          </w:p>
        </w:tc>
        <w:tc>
          <w:tcPr>
            <w:tcW w:w="709" w:type="dxa"/>
          </w:tcPr>
          <w:p w14:paraId="369B1960" w14:textId="77777777" w:rsidR="006C09F6" w:rsidRPr="006C09F6" w:rsidRDefault="006C09F6" w:rsidP="006C09F6">
            <w:pPr>
              <w:pStyle w:val="Tabletext"/>
              <w:rPr>
                <w:rFonts w:ascii="Times" w:hAnsi="Times"/>
                <w:sz w:val="20"/>
              </w:rPr>
            </w:pPr>
            <w:r w:rsidRPr="006C09F6">
              <w:rPr>
                <w:rFonts w:ascii="Times" w:hAnsi="Times"/>
                <w:sz w:val="20"/>
              </w:rPr>
              <w:t>3/11</w:t>
            </w:r>
          </w:p>
        </w:tc>
        <w:tc>
          <w:tcPr>
            <w:tcW w:w="1417" w:type="dxa"/>
          </w:tcPr>
          <w:p w14:paraId="77295382" w14:textId="77777777" w:rsidR="006C09F6" w:rsidRPr="006C09F6" w:rsidRDefault="006C09F6" w:rsidP="006C09F6">
            <w:pPr>
              <w:pStyle w:val="Tabletext"/>
              <w:rPr>
                <w:rFonts w:ascii="Times" w:hAnsi="Times"/>
                <w:sz w:val="20"/>
              </w:rPr>
            </w:pPr>
            <w:r w:rsidRPr="006C09F6">
              <w:rPr>
                <w:rFonts w:ascii="Times" w:hAnsi="Times"/>
                <w:sz w:val="20"/>
              </w:rPr>
              <w:t>Киричек Руслан (Докладчик)</w:t>
            </w:r>
          </w:p>
        </w:tc>
        <w:tc>
          <w:tcPr>
            <w:tcW w:w="851" w:type="dxa"/>
            <w:shd w:val="clear" w:color="auto" w:fill="auto"/>
          </w:tcPr>
          <w:p w14:paraId="0775A80D" w14:textId="77777777" w:rsidR="006C09F6" w:rsidRPr="006C09F6" w:rsidRDefault="006C09F6" w:rsidP="006C09F6">
            <w:pPr>
              <w:pStyle w:val="Tabletext"/>
              <w:rPr>
                <w:rFonts w:ascii="Times" w:hAnsi="Times"/>
                <w:sz w:val="20"/>
              </w:rPr>
            </w:pPr>
            <w:r w:rsidRPr="006C09F6">
              <w:rPr>
                <w:rFonts w:ascii="Times" w:hAnsi="Times"/>
                <w:sz w:val="20"/>
              </w:rPr>
              <w:t>12/11</w:t>
            </w:r>
          </w:p>
        </w:tc>
        <w:tc>
          <w:tcPr>
            <w:tcW w:w="1826" w:type="dxa"/>
            <w:shd w:val="clear" w:color="auto" w:fill="auto"/>
          </w:tcPr>
          <w:p w14:paraId="47BCBE15" w14:textId="0F1F1577" w:rsidR="006C09F6" w:rsidRPr="006C09F6" w:rsidRDefault="006C09F6" w:rsidP="00B04248">
            <w:pPr>
              <w:pStyle w:val="Tabletext"/>
              <w:rPr>
                <w:rFonts w:ascii="Times" w:hAnsi="Times"/>
                <w:sz w:val="20"/>
                <w:lang w:val="ru-RU"/>
              </w:rPr>
            </w:pPr>
            <w:r w:rsidRPr="006C09F6">
              <w:rPr>
                <w:rFonts w:ascii="Times" w:hAnsi="Times"/>
                <w:sz w:val="20"/>
                <w:lang w:val="ru-RU"/>
              </w:rPr>
              <w:t>Тестирование интернета вещей, его</w:t>
            </w:r>
            <w:r w:rsidR="00B04248">
              <w:rPr>
                <w:rFonts w:ascii="Times" w:hAnsi="Times"/>
                <w:sz w:val="20"/>
                <w:lang w:val="ru-RU"/>
              </w:rPr>
              <w:t> </w:t>
            </w:r>
            <w:r w:rsidRPr="006C09F6">
              <w:rPr>
                <w:rFonts w:ascii="Times" w:hAnsi="Times"/>
                <w:sz w:val="20"/>
                <w:lang w:val="ru-RU"/>
              </w:rPr>
              <w:t>приложений и</w:t>
            </w:r>
            <w:r w:rsidR="00B04248">
              <w:rPr>
                <w:rFonts w:ascii="Times" w:hAnsi="Times"/>
                <w:sz w:val="20"/>
                <w:lang w:val="ru-RU"/>
              </w:rPr>
              <w:t> </w:t>
            </w:r>
            <w:r w:rsidRPr="006C09F6">
              <w:rPr>
                <w:rFonts w:ascii="Times" w:hAnsi="Times"/>
                <w:sz w:val="20"/>
                <w:lang w:val="ru-RU"/>
              </w:rPr>
              <w:t xml:space="preserve">систем идентификации </w:t>
            </w:r>
          </w:p>
        </w:tc>
      </w:tr>
      <w:tr w:rsidR="00594A86" w:rsidRPr="00523D4A" w14:paraId="6CBCF10E" w14:textId="77777777" w:rsidTr="00BE1391">
        <w:trPr>
          <w:jc w:val="center"/>
        </w:trPr>
        <w:tc>
          <w:tcPr>
            <w:tcW w:w="1126" w:type="dxa"/>
            <w:shd w:val="clear" w:color="auto" w:fill="auto"/>
          </w:tcPr>
          <w:p w14:paraId="3EF1AABD" w14:textId="77777777" w:rsidR="006C09F6" w:rsidRPr="006C09F6" w:rsidRDefault="006C09F6" w:rsidP="006C09F6">
            <w:pPr>
              <w:pStyle w:val="Tabletext"/>
              <w:rPr>
                <w:rFonts w:ascii="Times" w:hAnsi="Times"/>
                <w:sz w:val="20"/>
              </w:rPr>
            </w:pPr>
            <w:r w:rsidRPr="006C09F6">
              <w:rPr>
                <w:rFonts w:ascii="Times" w:hAnsi="Times"/>
                <w:sz w:val="20"/>
              </w:rPr>
              <w:t>13/11</w:t>
            </w:r>
          </w:p>
        </w:tc>
        <w:tc>
          <w:tcPr>
            <w:tcW w:w="2410" w:type="dxa"/>
            <w:shd w:val="clear" w:color="auto" w:fill="auto"/>
          </w:tcPr>
          <w:p w14:paraId="40876590" w14:textId="1A3B8B2A" w:rsidR="006C09F6" w:rsidRPr="006C09F6" w:rsidRDefault="006C09F6" w:rsidP="00B04248">
            <w:pPr>
              <w:pStyle w:val="Tabletext"/>
              <w:rPr>
                <w:rFonts w:ascii="Times" w:hAnsi="Times"/>
                <w:sz w:val="20"/>
                <w:lang w:val="ru-RU"/>
              </w:rPr>
            </w:pPr>
            <w:r w:rsidRPr="006C09F6">
              <w:rPr>
                <w:rFonts w:ascii="Times" w:hAnsi="Times"/>
                <w:sz w:val="20"/>
                <w:lang w:val="ru-RU"/>
              </w:rPr>
              <w:t>Контрольные параметры для протоколов, используемых в</w:t>
            </w:r>
            <w:r w:rsidRPr="006C09F6">
              <w:rPr>
                <w:rFonts w:ascii="Times" w:hAnsi="Times"/>
                <w:sz w:val="20"/>
              </w:rPr>
              <w:t> </w:t>
            </w:r>
            <w:r w:rsidRPr="006C09F6">
              <w:rPr>
                <w:rFonts w:ascii="Times" w:hAnsi="Times"/>
                <w:sz w:val="20"/>
                <w:lang w:val="ru-RU"/>
              </w:rPr>
              <w:t>появляющихся сетях, включая облачные/периферийные вычисления и</w:t>
            </w:r>
            <w:r w:rsidR="00B04248">
              <w:rPr>
                <w:rFonts w:ascii="Times" w:hAnsi="Times"/>
                <w:sz w:val="20"/>
                <w:lang w:val="ru-RU"/>
              </w:rPr>
              <w:t> </w:t>
            </w:r>
            <w:r w:rsidRPr="006C09F6">
              <w:rPr>
                <w:rFonts w:ascii="Times" w:hAnsi="Times"/>
                <w:sz w:val="20"/>
                <w:lang w:val="ru-RU"/>
              </w:rPr>
              <w:t>организацию сетей</w:t>
            </w:r>
            <w:r w:rsidR="00B04248">
              <w:rPr>
                <w:rFonts w:ascii="Times" w:hAnsi="Times"/>
                <w:sz w:val="20"/>
                <w:lang w:val="ru-RU"/>
              </w:rPr>
              <w:t xml:space="preserve"> </w:t>
            </w:r>
            <w:r w:rsidRPr="006C09F6">
              <w:rPr>
                <w:rFonts w:ascii="Times" w:hAnsi="Times"/>
                <w:sz w:val="20"/>
                <w:lang w:val="ru-RU"/>
              </w:rPr>
              <w:t>с</w:t>
            </w:r>
            <w:r w:rsidR="00B04248">
              <w:rPr>
                <w:rFonts w:ascii="Times" w:hAnsi="Times"/>
                <w:sz w:val="20"/>
                <w:lang w:val="ru-RU"/>
              </w:rPr>
              <w:t> </w:t>
            </w:r>
            <w:r w:rsidRPr="006C09F6">
              <w:rPr>
                <w:rFonts w:ascii="Times" w:hAnsi="Times"/>
                <w:sz w:val="20"/>
                <w:lang w:val="ru-RU"/>
              </w:rPr>
              <w:t>программируемыми параметрами/</w:t>
            </w:r>
            <w:r w:rsidRPr="006C09F6">
              <w:rPr>
                <w:rFonts w:ascii="Times" w:hAnsi="Times"/>
                <w:sz w:val="20"/>
                <w:lang w:val="ru-RU"/>
              </w:rPr>
              <w:br/>
              <w:t>виртуализацию сетевых функций (</w:t>
            </w:r>
            <w:r w:rsidRPr="006C09F6">
              <w:rPr>
                <w:rFonts w:ascii="Times" w:hAnsi="Times"/>
                <w:sz w:val="20"/>
              </w:rPr>
              <w:t>SDN</w:t>
            </w:r>
            <w:r w:rsidRPr="006C09F6">
              <w:rPr>
                <w:rFonts w:ascii="Times" w:hAnsi="Times"/>
                <w:sz w:val="20"/>
                <w:lang w:val="ru-RU"/>
              </w:rPr>
              <w:t>/</w:t>
            </w:r>
            <w:r w:rsidRPr="006C09F6">
              <w:rPr>
                <w:rFonts w:ascii="Times" w:hAnsi="Times"/>
                <w:sz w:val="20"/>
              </w:rPr>
              <w:t>NFV</w:t>
            </w:r>
            <w:r w:rsidRPr="006C09F6">
              <w:rPr>
                <w:rFonts w:ascii="Times" w:hAnsi="Times"/>
                <w:sz w:val="20"/>
                <w:lang w:val="ru-RU"/>
              </w:rPr>
              <w:t>)</w:t>
            </w:r>
          </w:p>
        </w:tc>
        <w:tc>
          <w:tcPr>
            <w:tcW w:w="1276" w:type="dxa"/>
            <w:shd w:val="clear" w:color="auto" w:fill="auto"/>
          </w:tcPr>
          <w:p w14:paraId="25501663" w14:textId="77777777" w:rsidR="006C09F6" w:rsidRPr="006C09F6" w:rsidRDefault="006C09F6" w:rsidP="006C09F6">
            <w:pPr>
              <w:pStyle w:val="Tabletext"/>
              <w:rPr>
                <w:rFonts w:ascii="Times" w:hAnsi="Times"/>
                <w:sz w:val="20"/>
              </w:rPr>
            </w:pPr>
            <w:r w:rsidRPr="006C09F6">
              <w:rPr>
                <w:rFonts w:ascii="Times" w:hAnsi="Times"/>
                <w:sz w:val="20"/>
              </w:rPr>
              <w:t>Продолжен</w:t>
            </w:r>
          </w:p>
        </w:tc>
        <w:tc>
          <w:tcPr>
            <w:tcW w:w="709" w:type="dxa"/>
          </w:tcPr>
          <w:p w14:paraId="0C779BF9" w14:textId="77777777" w:rsidR="006C09F6" w:rsidRPr="006C09F6" w:rsidRDefault="006C09F6" w:rsidP="006C09F6">
            <w:pPr>
              <w:pStyle w:val="Tabletext"/>
              <w:rPr>
                <w:rFonts w:ascii="Times" w:hAnsi="Times"/>
                <w:sz w:val="20"/>
              </w:rPr>
            </w:pPr>
            <w:r w:rsidRPr="006C09F6">
              <w:rPr>
                <w:rFonts w:ascii="Times" w:hAnsi="Times"/>
                <w:sz w:val="20"/>
              </w:rPr>
              <w:t>3/11</w:t>
            </w:r>
          </w:p>
        </w:tc>
        <w:tc>
          <w:tcPr>
            <w:tcW w:w="1417" w:type="dxa"/>
          </w:tcPr>
          <w:p w14:paraId="63A76849" w14:textId="77777777" w:rsidR="006C09F6" w:rsidRPr="006C09F6" w:rsidRDefault="006C09F6" w:rsidP="006C09F6">
            <w:pPr>
              <w:pStyle w:val="Tabletext"/>
              <w:rPr>
                <w:rFonts w:ascii="Times" w:hAnsi="Times"/>
                <w:sz w:val="20"/>
                <w:lang w:val="ru-RU"/>
              </w:rPr>
            </w:pPr>
            <w:r w:rsidRPr="006C09F6">
              <w:rPr>
                <w:rFonts w:ascii="Times" w:hAnsi="Times"/>
                <w:sz w:val="20"/>
                <w:lang w:val="ru-RU"/>
              </w:rPr>
              <w:t>Ши Миньжуй (Докладчик)</w:t>
            </w:r>
          </w:p>
          <w:p w14:paraId="2858A7A4" w14:textId="77777777" w:rsidR="006C09F6" w:rsidRPr="006C09F6" w:rsidRDefault="006C09F6" w:rsidP="006C09F6">
            <w:pPr>
              <w:pStyle w:val="Tabletext"/>
              <w:rPr>
                <w:rFonts w:ascii="Times" w:hAnsi="Times"/>
                <w:sz w:val="20"/>
                <w:lang w:val="ru-RU"/>
              </w:rPr>
            </w:pPr>
            <w:r w:rsidRPr="006C09F6">
              <w:rPr>
                <w:rFonts w:ascii="Times" w:hAnsi="Times"/>
                <w:sz w:val="20"/>
                <w:lang w:val="ru-RU"/>
              </w:rPr>
              <w:t>Лю Юншен (помощник Докладчика)</w:t>
            </w:r>
          </w:p>
        </w:tc>
        <w:tc>
          <w:tcPr>
            <w:tcW w:w="851" w:type="dxa"/>
            <w:shd w:val="clear" w:color="auto" w:fill="auto"/>
          </w:tcPr>
          <w:p w14:paraId="6C24005D" w14:textId="77777777" w:rsidR="006C09F6" w:rsidRPr="006C09F6" w:rsidRDefault="006C09F6" w:rsidP="006C09F6">
            <w:pPr>
              <w:pStyle w:val="Tabletext"/>
              <w:rPr>
                <w:rFonts w:ascii="Times" w:hAnsi="Times"/>
                <w:sz w:val="20"/>
              </w:rPr>
            </w:pPr>
            <w:r w:rsidRPr="006C09F6">
              <w:rPr>
                <w:rFonts w:ascii="Times" w:hAnsi="Times"/>
                <w:sz w:val="20"/>
              </w:rPr>
              <w:t>13/11</w:t>
            </w:r>
          </w:p>
        </w:tc>
        <w:tc>
          <w:tcPr>
            <w:tcW w:w="1826" w:type="dxa"/>
            <w:shd w:val="clear" w:color="auto" w:fill="auto"/>
          </w:tcPr>
          <w:p w14:paraId="3C2EDC0F" w14:textId="417D1260" w:rsidR="006C09F6" w:rsidRPr="006C09F6" w:rsidRDefault="006C09F6" w:rsidP="00BE1391">
            <w:pPr>
              <w:pStyle w:val="Tabletext"/>
              <w:rPr>
                <w:rFonts w:ascii="Times" w:hAnsi="Times"/>
                <w:sz w:val="20"/>
                <w:lang w:val="ru-RU"/>
              </w:rPr>
            </w:pPr>
            <w:r w:rsidRPr="006C09F6">
              <w:rPr>
                <w:rFonts w:ascii="Times" w:hAnsi="Times"/>
                <w:sz w:val="20"/>
                <w:lang w:val="ru-RU"/>
              </w:rPr>
              <w:t>Контрольные параметры для</w:t>
            </w:r>
            <w:r w:rsidR="00B04248">
              <w:rPr>
                <w:rFonts w:ascii="Times" w:hAnsi="Times"/>
                <w:sz w:val="20"/>
                <w:lang w:val="ru-RU"/>
              </w:rPr>
              <w:t> </w:t>
            </w:r>
            <w:r w:rsidRPr="006C09F6">
              <w:rPr>
                <w:rFonts w:ascii="Times" w:hAnsi="Times"/>
                <w:sz w:val="20"/>
                <w:lang w:val="ru-RU"/>
              </w:rPr>
              <w:t>протоколов, используемых в</w:t>
            </w:r>
            <w:r w:rsidR="00B04248">
              <w:rPr>
                <w:rFonts w:ascii="Times" w:hAnsi="Times"/>
                <w:sz w:val="20"/>
                <w:lang w:val="ru-RU"/>
              </w:rPr>
              <w:t> </w:t>
            </w:r>
            <w:r w:rsidRPr="006C09F6">
              <w:rPr>
                <w:rFonts w:ascii="Times" w:hAnsi="Times"/>
                <w:sz w:val="20"/>
                <w:lang w:val="ru-RU"/>
              </w:rPr>
              <w:t>появляющихся сетях, включая облачные вычисления</w:t>
            </w:r>
            <w:r w:rsidR="00B04248">
              <w:rPr>
                <w:rFonts w:ascii="Times" w:hAnsi="Times"/>
                <w:sz w:val="20"/>
                <w:lang w:val="ru-RU"/>
              </w:rPr>
              <w:t xml:space="preserve"> </w:t>
            </w:r>
            <w:r w:rsidRPr="006C09F6">
              <w:rPr>
                <w:rFonts w:ascii="Times" w:hAnsi="Times"/>
                <w:sz w:val="20"/>
                <w:lang w:val="ru-RU"/>
              </w:rPr>
              <w:t>и</w:t>
            </w:r>
            <w:r w:rsidR="00A02644">
              <w:rPr>
                <w:rFonts w:ascii="Times" w:hAnsi="Times"/>
                <w:sz w:val="20"/>
                <w:lang w:val="ru-RU"/>
              </w:rPr>
              <w:t> </w:t>
            </w:r>
            <w:r w:rsidRPr="006C09F6">
              <w:rPr>
                <w:rFonts w:ascii="Times" w:hAnsi="Times"/>
                <w:sz w:val="20"/>
                <w:lang w:val="ru-RU"/>
              </w:rPr>
              <w:t>организацию сетей с</w:t>
            </w:r>
            <w:r w:rsidR="00BE1391">
              <w:rPr>
                <w:rFonts w:ascii="Times" w:hAnsi="Times"/>
                <w:sz w:val="20"/>
                <w:lang w:val="ru-RU"/>
              </w:rPr>
              <w:t> </w:t>
            </w:r>
            <w:r w:rsidRPr="006C09F6">
              <w:rPr>
                <w:rFonts w:ascii="Times" w:hAnsi="Times"/>
                <w:sz w:val="20"/>
                <w:lang w:val="ru-RU"/>
              </w:rPr>
              <w:t>программи</w:t>
            </w:r>
            <w:r w:rsidR="00A02644">
              <w:rPr>
                <w:rFonts w:ascii="Times" w:hAnsi="Times"/>
                <w:sz w:val="20"/>
                <w:lang w:val="ru-RU"/>
              </w:rPr>
              <w:t>-</w:t>
            </w:r>
            <w:r w:rsidRPr="006C09F6">
              <w:rPr>
                <w:rFonts w:ascii="Times" w:hAnsi="Times"/>
                <w:sz w:val="20"/>
                <w:lang w:val="ru-RU"/>
              </w:rPr>
              <w:t>руемыми параметрами/</w:t>
            </w:r>
            <w:r w:rsidR="00BE1391">
              <w:rPr>
                <w:rFonts w:ascii="Times" w:hAnsi="Times"/>
                <w:sz w:val="20"/>
                <w:lang w:val="ru-RU"/>
              </w:rPr>
              <w:br/>
            </w:r>
            <w:r w:rsidRPr="006C09F6">
              <w:rPr>
                <w:rFonts w:ascii="Times" w:hAnsi="Times"/>
                <w:sz w:val="20"/>
                <w:lang w:val="ru-RU"/>
              </w:rPr>
              <w:t>виртуализацию сетевых функций (</w:t>
            </w:r>
            <w:r w:rsidRPr="006C09F6">
              <w:rPr>
                <w:rFonts w:ascii="Times" w:hAnsi="Times"/>
                <w:sz w:val="20"/>
              </w:rPr>
              <w:t>SDN</w:t>
            </w:r>
            <w:r w:rsidRPr="006C09F6">
              <w:rPr>
                <w:rFonts w:ascii="Times" w:hAnsi="Times"/>
                <w:sz w:val="20"/>
                <w:lang w:val="ru-RU"/>
              </w:rPr>
              <w:t>/</w:t>
            </w:r>
            <w:r w:rsidRPr="006C09F6">
              <w:rPr>
                <w:rFonts w:ascii="Times" w:hAnsi="Times"/>
                <w:sz w:val="20"/>
              </w:rPr>
              <w:t>NFV</w:t>
            </w:r>
            <w:r w:rsidRPr="006C09F6">
              <w:rPr>
                <w:rFonts w:ascii="Times" w:hAnsi="Times"/>
                <w:sz w:val="20"/>
                <w:lang w:val="ru-RU"/>
              </w:rPr>
              <w:t>)</w:t>
            </w:r>
          </w:p>
        </w:tc>
      </w:tr>
      <w:tr w:rsidR="00402020" w:rsidRPr="006C09F6" w14:paraId="6B6D7AC0" w14:textId="77777777" w:rsidTr="00BE1391">
        <w:trPr>
          <w:trHeight w:val="1511"/>
          <w:jc w:val="center"/>
        </w:trPr>
        <w:tc>
          <w:tcPr>
            <w:tcW w:w="1126" w:type="dxa"/>
            <w:shd w:val="clear" w:color="auto" w:fill="auto"/>
          </w:tcPr>
          <w:p w14:paraId="27789C79" w14:textId="77777777" w:rsidR="006C09F6" w:rsidRPr="006C09F6" w:rsidRDefault="006C09F6" w:rsidP="006C09F6">
            <w:pPr>
              <w:pStyle w:val="Tabletext"/>
              <w:rPr>
                <w:rFonts w:ascii="Times" w:hAnsi="Times"/>
                <w:sz w:val="20"/>
              </w:rPr>
            </w:pPr>
            <w:r w:rsidRPr="006C09F6">
              <w:rPr>
                <w:rFonts w:ascii="Times" w:hAnsi="Times"/>
                <w:sz w:val="20"/>
              </w:rPr>
              <w:t>14/11</w:t>
            </w:r>
          </w:p>
        </w:tc>
        <w:tc>
          <w:tcPr>
            <w:tcW w:w="2410" w:type="dxa"/>
            <w:shd w:val="clear" w:color="auto" w:fill="auto"/>
          </w:tcPr>
          <w:p w14:paraId="5917A77F" w14:textId="4B997DB8" w:rsidR="006C09F6" w:rsidRPr="006C09F6" w:rsidRDefault="006C09F6" w:rsidP="00DB2253">
            <w:pPr>
              <w:pStyle w:val="Tabletext"/>
              <w:rPr>
                <w:rFonts w:ascii="Times" w:hAnsi="Times"/>
                <w:sz w:val="20"/>
                <w:lang w:val="ru-RU"/>
              </w:rPr>
            </w:pPr>
            <w:r w:rsidRPr="006C09F6">
              <w:rPr>
                <w:rFonts w:ascii="Times" w:hAnsi="Times"/>
                <w:sz w:val="20"/>
                <w:lang w:val="ru-RU"/>
              </w:rPr>
              <w:t xml:space="preserve">Тестирование облачных вычислений, </w:t>
            </w:r>
            <w:r w:rsidRPr="006C09F6">
              <w:rPr>
                <w:rFonts w:ascii="Times" w:hAnsi="Times"/>
                <w:sz w:val="20"/>
              </w:rPr>
              <w:t>SDN</w:t>
            </w:r>
            <w:r w:rsidRPr="006C09F6">
              <w:rPr>
                <w:rFonts w:ascii="Times" w:hAnsi="Times"/>
                <w:sz w:val="20"/>
                <w:lang w:val="ru-RU"/>
              </w:rPr>
              <w:t xml:space="preserve"> и </w:t>
            </w:r>
            <w:r w:rsidRPr="006C09F6">
              <w:rPr>
                <w:rFonts w:ascii="Times" w:hAnsi="Times"/>
                <w:sz w:val="20"/>
              </w:rPr>
              <w:t>NFV</w:t>
            </w:r>
          </w:p>
        </w:tc>
        <w:tc>
          <w:tcPr>
            <w:tcW w:w="1276" w:type="dxa"/>
            <w:shd w:val="clear" w:color="auto" w:fill="auto"/>
          </w:tcPr>
          <w:p w14:paraId="7B818F4C" w14:textId="77777777" w:rsidR="006C09F6" w:rsidRPr="006C09F6" w:rsidRDefault="006C09F6" w:rsidP="006C09F6">
            <w:pPr>
              <w:pStyle w:val="Tabletext"/>
              <w:rPr>
                <w:rFonts w:ascii="Times" w:hAnsi="Times"/>
                <w:sz w:val="20"/>
              </w:rPr>
            </w:pPr>
            <w:r w:rsidRPr="006C09F6">
              <w:rPr>
                <w:rFonts w:ascii="Times" w:hAnsi="Times"/>
                <w:sz w:val="20"/>
              </w:rPr>
              <w:t>Продолжен</w:t>
            </w:r>
          </w:p>
        </w:tc>
        <w:tc>
          <w:tcPr>
            <w:tcW w:w="709" w:type="dxa"/>
          </w:tcPr>
          <w:p w14:paraId="3463407C" w14:textId="77777777" w:rsidR="006C09F6" w:rsidRPr="006C09F6" w:rsidRDefault="006C09F6" w:rsidP="006C09F6">
            <w:pPr>
              <w:pStyle w:val="Tabletext"/>
              <w:rPr>
                <w:rFonts w:ascii="Times" w:hAnsi="Times"/>
                <w:sz w:val="20"/>
              </w:rPr>
            </w:pPr>
            <w:r w:rsidRPr="006C09F6">
              <w:rPr>
                <w:rFonts w:ascii="Times" w:hAnsi="Times"/>
                <w:sz w:val="20"/>
              </w:rPr>
              <w:t>3/11</w:t>
            </w:r>
          </w:p>
        </w:tc>
        <w:tc>
          <w:tcPr>
            <w:tcW w:w="1417" w:type="dxa"/>
          </w:tcPr>
          <w:p w14:paraId="5EADA1D9" w14:textId="77777777" w:rsidR="006C09F6" w:rsidRPr="006C09F6" w:rsidRDefault="006C09F6" w:rsidP="006C09F6">
            <w:pPr>
              <w:pStyle w:val="Tabletext"/>
              <w:rPr>
                <w:rFonts w:ascii="Times" w:hAnsi="Times"/>
                <w:sz w:val="20"/>
              </w:rPr>
            </w:pPr>
            <w:r w:rsidRPr="006C09F6">
              <w:rPr>
                <w:rFonts w:ascii="Times" w:hAnsi="Times"/>
                <w:sz w:val="20"/>
              </w:rPr>
              <w:t>Ву Линзе (Докладчик)</w:t>
            </w:r>
          </w:p>
        </w:tc>
        <w:tc>
          <w:tcPr>
            <w:tcW w:w="851" w:type="dxa"/>
            <w:shd w:val="clear" w:color="auto" w:fill="auto"/>
          </w:tcPr>
          <w:p w14:paraId="4626E2A4" w14:textId="77777777" w:rsidR="006C09F6" w:rsidRPr="006C09F6" w:rsidRDefault="006C09F6" w:rsidP="006C09F6">
            <w:pPr>
              <w:pStyle w:val="Tabletext"/>
              <w:rPr>
                <w:rFonts w:ascii="Times" w:hAnsi="Times"/>
                <w:sz w:val="20"/>
              </w:rPr>
            </w:pPr>
            <w:r w:rsidRPr="006C09F6">
              <w:rPr>
                <w:rFonts w:ascii="Times" w:hAnsi="Times"/>
                <w:sz w:val="20"/>
              </w:rPr>
              <w:t>14/11</w:t>
            </w:r>
          </w:p>
        </w:tc>
        <w:tc>
          <w:tcPr>
            <w:tcW w:w="1826" w:type="dxa"/>
            <w:shd w:val="clear" w:color="auto" w:fill="auto"/>
          </w:tcPr>
          <w:p w14:paraId="5CD17B21" w14:textId="77777777" w:rsidR="006C09F6" w:rsidRPr="006C09F6" w:rsidRDefault="006C09F6" w:rsidP="006C09F6">
            <w:pPr>
              <w:pStyle w:val="Tabletext"/>
              <w:rPr>
                <w:rFonts w:ascii="Times" w:hAnsi="Times"/>
                <w:sz w:val="20"/>
              </w:rPr>
            </w:pPr>
            <w:r w:rsidRPr="006C09F6">
              <w:rPr>
                <w:rFonts w:ascii="Times" w:hAnsi="Times"/>
                <w:sz w:val="20"/>
              </w:rPr>
              <w:t>Тестирование облачной функциональной совместимости</w:t>
            </w:r>
          </w:p>
        </w:tc>
      </w:tr>
    </w:tbl>
    <w:p w14:paraId="192F164F" w14:textId="77777777" w:rsidR="00BE1391" w:rsidRDefault="00BE1391">
      <w:pPr>
        <w:tabs>
          <w:tab w:val="clear" w:pos="1134"/>
          <w:tab w:val="clear" w:pos="1871"/>
          <w:tab w:val="clear" w:pos="2268"/>
        </w:tabs>
        <w:overflowPunct/>
        <w:autoSpaceDE/>
        <w:autoSpaceDN/>
        <w:adjustRightInd/>
        <w:spacing w:before="0"/>
        <w:textAlignment w:val="auto"/>
      </w:pPr>
      <w:r>
        <w:br w:type="page"/>
      </w:r>
    </w:p>
    <w:p w14:paraId="5916F9B4" w14:textId="5FBD4774" w:rsidR="00BE1391" w:rsidRPr="001E7C00" w:rsidRDefault="00BE1391" w:rsidP="00BE1391">
      <w:pPr>
        <w:pStyle w:val="TableNo"/>
        <w:rPr>
          <w:sz w:val="22"/>
          <w:lang w:val="ru-RU"/>
        </w:rPr>
      </w:pPr>
      <w:r>
        <w:rPr>
          <w:sz w:val="22"/>
          <w:lang w:val="ru-RU"/>
        </w:rPr>
        <w:lastRenderedPageBreak/>
        <w:t>таблица</w:t>
      </w:r>
      <w:r w:rsidRPr="001E7C00">
        <w:rPr>
          <w:sz w:val="22"/>
          <w:lang w:val="ru-RU"/>
        </w:rPr>
        <w:t xml:space="preserve"> 4</w:t>
      </w:r>
      <w:r>
        <w:rPr>
          <w:sz w:val="22"/>
          <w:lang w:val="ru-RU"/>
        </w:rPr>
        <w:t xml:space="preserve"> (</w:t>
      </w:r>
      <w:r>
        <w:rPr>
          <w:i/>
          <w:caps w:val="0"/>
          <w:sz w:val="22"/>
          <w:lang w:val="ru-RU"/>
        </w:rPr>
        <w:t>окончание</w:t>
      </w:r>
      <w:r>
        <w:rPr>
          <w:sz w:val="22"/>
          <w:lang w:val="ru-RU"/>
        </w:rPr>
        <w:t>)</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6"/>
        <w:gridCol w:w="2410"/>
        <w:gridCol w:w="1276"/>
        <w:gridCol w:w="709"/>
        <w:gridCol w:w="1417"/>
        <w:gridCol w:w="851"/>
        <w:gridCol w:w="1826"/>
      </w:tblGrid>
      <w:tr w:rsidR="00BE1391" w:rsidRPr="00E542BA" w14:paraId="3BE53DFA" w14:textId="77777777" w:rsidTr="004915EA">
        <w:trPr>
          <w:trHeight w:val="681"/>
          <w:jc w:val="center"/>
        </w:trPr>
        <w:tc>
          <w:tcPr>
            <w:tcW w:w="3536" w:type="dxa"/>
            <w:gridSpan w:val="2"/>
            <w:shd w:val="clear" w:color="auto" w:fill="auto"/>
            <w:hideMark/>
          </w:tcPr>
          <w:p w14:paraId="61765AF6" w14:textId="77777777" w:rsidR="00BE1391" w:rsidRPr="006C09F6" w:rsidRDefault="00BE1391" w:rsidP="004915EA">
            <w:pPr>
              <w:pStyle w:val="Tablehead"/>
              <w:rPr>
                <w:bCs/>
                <w:sz w:val="20"/>
                <w:lang w:val="ru-RU"/>
              </w:rPr>
            </w:pPr>
            <w:r w:rsidRPr="006C09F6">
              <w:rPr>
                <w:bCs/>
                <w:sz w:val="20"/>
                <w:lang w:val="ru-RU"/>
              </w:rPr>
              <w:t>Вопросы, одобренные КГСЭ (январь 2021</w:t>
            </w:r>
            <w:r>
              <w:rPr>
                <w:bCs/>
                <w:sz w:val="20"/>
                <w:lang w:val="ru-RU"/>
              </w:rPr>
              <w:t> </w:t>
            </w:r>
            <w:r w:rsidRPr="006C09F6">
              <w:rPr>
                <w:bCs/>
                <w:sz w:val="20"/>
                <w:lang w:val="ru-RU"/>
              </w:rPr>
              <w:t>года)</w:t>
            </w:r>
          </w:p>
        </w:tc>
        <w:tc>
          <w:tcPr>
            <w:tcW w:w="1276" w:type="dxa"/>
            <w:vMerge w:val="restart"/>
            <w:shd w:val="clear" w:color="auto" w:fill="auto"/>
            <w:hideMark/>
          </w:tcPr>
          <w:p w14:paraId="148C70C7" w14:textId="77777777" w:rsidR="00BE1391" w:rsidRPr="006C09F6" w:rsidRDefault="00BE1391" w:rsidP="004915EA">
            <w:pPr>
              <w:pStyle w:val="Tablehead"/>
              <w:rPr>
                <w:bCs/>
                <w:sz w:val="20"/>
                <w:lang w:val="ru-RU"/>
              </w:rPr>
            </w:pPr>
            <w:r w:rsidRPr="006C09F6">
              <w:rPr>
                <w:bCs/>
                <w:sz w:val="20"/>
                <w:lang w:val="ru-RU"/>
              </w:rPr>
              <w:t>Состояние</w:t>
            </w:r>
          </w:p>
        </w:tc>
        <w:tc>
          <w:tcPr>
            <w:tcW w:w="709" w:type="dxa"/>
            <w:vMerge w:val="restart"/>
          </w:tcPr>
          <w:p w14:paraId="6ACF3ADD" w14:textId="77777777" w:rsidR="00BE1391" w:rsidRPr="006C09F6" w:rsidRDefault="00BE1391" w:rsidP="004915EA">
            <w:pPr>
              <w:pStyle w:val="Tablehead"/>
              <w:rPr>
                <w:bCs/>
                <w:sz w:val="20"/>
                <w:lang w:val="ru-RU"/>
              </w:rPr>
            </w:pPr>
            <w:r w:rsidRPr="006C09F6">
              <w:rPr>
                <w:bCs/>
                <w:sz w:val="20"/>
                <w:lang w:val="ru-RU"/>
              </w:rPr>
              <w:t>РГ</w:t>
            </w:r>
          </w:p>
        </w:tc>
        <w:tc>
          <w:tcPr>
            <w:tcW w:w="1417" w:type="dxa"/>
            <w:vMerge w:val="restart"/>
          </w:tcPr>
          <w:p w14:paraId="2B120F72" w14:textId="77777777" w:rsidR="00BE1391" w:rsidRPr="006C09F6" w:rsidRDefault="00BE1391" w:rsidP="004915EA">
            <w:pPr>
              <w:pStyle w:val="Tablehead"/>
              <w:rPr>
                <w:bCs/>
                <w:sz w:val="20"/>
                <w:lang w:val="ru-RU"/>
              </w:rPr>
            </w:pPr>
            <w:r w:rsidRPr="006C09F6">
              <w:rPr>
                <w:bCs/>
                <w:sz w:val="20"/>
                <w:lang w:val="ru-RU"/>
              </w:rPr>
              <w:t>Докладчик</w:t>
            </w:r>
          </w:p>
        </w:tc>
        <w:tc>
          <w:tcPr>
            <w:tcW w:w="2677" w:type="dxa"/>
            <w:gridSpan w:val="2"/>
            <w:shd w:val="clear" w:color="auto" w:fill="auto"/>
          </w:tcPr>
          <w:p w14:paraId="6EE75643" w14:textId="77777777" w:rsidR="00BE1391" w:rsidRPr="006C09F6" w:rsidRDefault="00BE1391" w:rsidP="004915EA">
            <w:pPr>
              <w:pStyle w:val="Tablehead"/>
              <w:rPr>
                <w:bCs/>
                <w:sz w:val="20"/>
                <w:lang w:val="ru-RU"/>
              </w:rPr>
            </w:pPr>
            <w:r w:rsidRPr="006C09F6">
              <w:rPr>
                <w:bCs/>
                <w:sz w:val="20"/>
                <w:lang w:val="ru-RU"/>
              </w:rPr>
              <w:t>Вопросы, порученные ВАСЭ</w:t>
            </w:r>
            <w:r>
              <w:rPr>
                <w:bCs/>
                <w:sz w:val="20"/>
                <w:lang w:val="ru-RU"/>
              </w:rPr>
              <w:noBreakHyphen/>
            </w:r>
            <w:r w:rsidRPr="006C09F6">
              <w:rPr>
                <w:bCs/>
                <w:sz w:val="20"/>
                <w:lang w:val="ru-RU"/>
              </w:rPr>
              <w:t>16</w:t>
            </w:r>
          </w:p>
        </w:tc>
      </w:tr>
      <w:tr w:rsidR="00BE1391" w:rsidRPr="00E542BA" w14:paraId="46C033F0" w14:textId="77777777" w:rsidTr="004915EA">
        <w:trPr>
          <w:jc w:val="center"/>
        </w:trPr>
        <w:tc>
          <w:tcPr>
            <w:tcW w:w="1126" w:type="dxa"/>
            <w:shd w:val="clear" w:color="auto" w:fill="auto"/>
          </w:tcPr>
          <w:p w14:paraId="6487808D" w14:textId="77777777" w:rsidR="00BE1391" w:rsidRPr="006C09F6" w:rsidRDefault="00BE1391" w:rsidP="004915EA">
            <w:pPr>
              <w:pStyle w:val="Tablehead"/>
              <w:rPr>
                <w:bCs/>
                <w:sz w:val="20"/>
              </w:rPr>
            </w:pPr>
            <w:r w:rsidRPr="006C09F6">
              <w:rPr>
                <w:bCs/>
                <w:sz w:val="20"/>
              </w:rPr>
              <w:t>Номер</w:t>
            </w:r>
          </w:p>
        </w:tc>
        <w:tc>
          <w:tcPr>
            <w:tcW w:w="2410" w:type="dxa"/>
            <w:shd w:val="clear" w:color="auto" w:fill="auto"/>
          </w:tcPr>
          <w:p w14:paraId="3D5B8E2B" w14:textId="77777777" w:rsidR="00BE1391" w:rsidRPr="006C09F6" w:rsidRDefault="00BE1391" w:rsidP="004915EA">
            <w:pPr>
              <w:pStyle w:val="Tablehead"/>
              <w:rPr>
                <w:bCs/>
                <w:sz w:val="20"/>
                <w:lang w:val="ru-RU"/>
              </w:rPr>
            </w:pPr>
            <w:r w:rsidRPr="006C09F6">
              <w:rPr>
                <w:bCs/>
                <w:sz w:val="20"/>
                <w:lang w:val="ru-RU"/>
              </w:rPr>
              <w:t>Название вопроса</w:t>
            </w:r>
          </w:p>
        </w:tc>
        <w:tc>
          <w:tcPr>
            <w:tcW w:w="1276" w:type="dxa"/>
            <w:vMerge/>
            <w:shd w:val="clear" w:color="auto" w:fill="auto"/>
          </w:tcPr>
          <w:p w14:paraId="7C69E581" w14:textId="77777777" w:rsidR="00BE1391" w:rsidRPr="006C09F6" w:rsidRDefault="00BE1391" w:rsidP="004915EA">
            <w:pPr>
              <w:pStyle w:val="Tablehead"/>
              <w:rPr>
                <w:bCs/>
                <w:sz w:val="20"/>
                <w:lang w:val="ru-RU"/>
              </w:rPr>
            </w:pPr>
          </w:p>
        </w:tc>
        <w:tc>
          <w:tcPr>
            <w:tcW w:w="709" w:type="dxa"/>
            <w:vMerge/>
          </w:tcPr>
          <w:p w14:paraId="0596768F" w14:textId="77777777" w:rsidR="00BE1391" w:rsidRPr="006C09F6" w:rsidRDefault="00BE1391" w:rsidP="004915EA">
            <w:pPr>
              <w:pStyle w:val="Tablehead"/>
              <w:rPr>
                <w:bCs/>
                <w:sz w:val="20"/>
                <w:lang w:val="ru-RU"/>
              </w:rPr>
            </w:pPr>
          </w:p>
        </w:tc>
        <w:tc>
          <w:tcPr>
            <w:tcW w:w="1417" w:type="dxa"/>
            <w:vMerge/>
          </w:tcPr>
          <w:p w14:paraId="784F069D" w14:textId="77777777" w:rsidR="00BE1391" w:rsidRPr="006C09F6" w:rsidRDefault="00BE1391" w:rsidP="004915EA">
            <w:pPr>
              <w:pStyle w:val="Tablehead"/>
              <w:rPr>
                <w:bCs/>
                <w:sz w:val="20"/>
                <w:lang w:val="ru-RU"/>
              </w:rPr>
            </w:pPr>
          </w:p>
        </w:tc>
        <w:tc>
          <w:tcPr>
            <w:tcW w:w="851" w:type="dxa"/>
            <w:shd w:val="clear" w:color="auto" w:fill="auto"/>
          </w:tcPr>
          <w:p w14:paraId="0ABDBDDC" w14:textId="77777777" w:rsidR="00BE1391" w:rsidRPr="006C09F6" w:rsidRDefault="00BE1391" w:rsidP="004915EA">
            <w:pPr>
              <w:pStyle w:val="Tablehead"/>
              <w:rPr>
                <w:bCs/>
                <w:sz w:val="20"/>
                <w:lang w:val="ru-RU"/>
              </w:rPr>
            </w:pPr>
            <w:r w:rsidRPr="006C09F6">
              <w:rPr>
                <w:bCs/>
                <w:sz w:val="20"/>
                <w:lang w:val="ru-RU"/>
              </w:rPr>
              <w:t>Номер</w:t>
            </w:r>
          </w:p>
        </w:tc>
        <w:tc>
          <w:tcPr>
            <w:tcW w:w="1826" w:type="dxa"/>
            <w:shd w:val="clear" w:color="auto" w:fill="auto"/>
          </w:tcPr>
          <w:p w14:paraId="2C29481C" w14:textId="77777777" w:rsidR="00BE1391" w:rsidRPr="006C09F6" w:rsidRDefault="00BE1391" w:rsidP="004915EA">
            <w:pPr>
              <w:pStyle w:val="Tablehead"/>
              <w:rPr>
                <w:bCs/>
                <w:sz w:val="20"/>
                <w:lang w:val="ru-RU"/>
              </w:rPr>
            </w:pPr>
            <w:r w:rsidRPr="006C09F6">
              <w:rPr>
                <w:bCs/>
                <w:sz w:val="20"/>
                <w:lang w:val="ru-RU"/>
              </w:rPr>
              <w:t>Название вопроса</w:t>
            </w:r>
          </w:p>
        </w:tc>
      </w:tr>
      <w:tr w:rsidR="006C09F6" w:rsidRPr="00523D4A" w14:paraId="6B69AF0B" w14:textId="77777777" w:rsidTr="00BE1391">
        <w:trPr>
          <w:trHeight w:val="2060"/>
          <w:jc w:val="center"/>
        </w:trPr>
        <w:tc>
          <w:tcPr>
            <w:tcW w:w="1126" w:type="dxa"/>
            <w:shd w:val="clear" w:color="auto" w:fill="auto"/>
          </w:tcPr>
          <w:p w14:paraId="620B08D1" w14:textId="77777777" w:rsidR="006C09F6" w:rsidRPr="006C09F6" w:rsidRDefault="006C09F6" w:rsidP="006C09F6">
            <w:pPr>
              <w:pStyle w:val="Tabletext"/>
              <w:rPr>
                <w:rFonts w:ascii="Times" w:hAnsi="Times"/>
                <w:sz w:val="20"/>
              </w:rPr>
            </w:pPr>
            <w:r w:rsidRPr="006C09F6">
              <w:rPr>
                <w:rFonts w:ascii="Times" w:hAnsi="Times"/>
                <w:sz w:val="20"/>
              </w:rPr>
              <w:t>15/11</w:t>
            </w:r>
          </w:p>
        </w:tc>
        <w:tc>
          <w:tcPr>
            <w:tcW w:w="2410" w:type="dxa"/>
            <w:shd w:val="clear" w:color="auto" w:fill="auto"/>
          </w:tcPr>
          <w:p w14:paraId="5C5E1783" w14:textId="3E71AAE8" w:rsidR="006C09F6" w:rsidRPr="006C09F6" w:rsidRDefault="006C09F6" w:rsidP="00402020">
            <w:pPr>
              <w:pStyle w:val="Tabletext"/>
              <w:rPr>
                <w:rFonts w:ascii="Times" w:hAnsi="Times"/>
                <w:sz w:val="20"/>
                <w:lang w:val="ru-RU"/>
              </w:rPr>
            </w:pPr>
            <w:r w:rsidRPr="006C09F6">
              <w:rPr>
                <w:rFonts w:ascii="Times" w:hAnsi="Times"/>
                <w:sz w:val="20"/>
                <w:lang w:val="ru-RU"/>
              </w:rPr>
              <w:t>Борьба с</w:t>
            </w:r>
            <w:r w:rsidR="00402020">
              <w:rPr>
                <w:rFonts w:ascii="Times" w:hAnsi="Times"/>
                <w:sz w:val="20"/>
                <w:lang w:val="ru-RU"/>
              </w:rPr>
              <w:t> </w:t>
            </w:r>
            <w:r w:rsidRPr="006C09F6">
              <w:rPr>
                <w:rFonts w:ascii="Times" w:hAnsi="Times"/>
                <w:sz w:val="20"/>
                <w:lang w:val="ru-RU"/>
              </w:rPr>
              <w:t>использованием контрафактных и</w:t>
            </w:r>
            <w:r w:rsidR="00DB2253">
              <w:rPr>
                <w:rFonts w:ascii="Times" w:hAnsi="Times"/>
                <w:sz w:val="20"/>
                <w:lang w:val="ru-RU"/>
              </w:rPr>
              <w:t> </w:t>
            </w:r>
            <w:r w:rsidRPr="006C09F6">
              <w:rPr>
                <w:rFonts w:ascii="Times" w:hAnsi="Times"/>
                <w:sz w:val="20"/>
                <w:lang w:val="ru-RU"/>
              </w:rPr>
              <w:t>похищенных устройств электросвязи/ИКТ</w:t>
            </w:r>
          </w:p>
        </w:tc>
        <w:tc>
          <w:tcPr>
            <w:tcW w:w="1276" w:type="dxa"/>
            <w:shd w:val="clear" w:color="auto" w:fill="auto"/>
          </w:tcPr>
          <w:p w14:paraId="20B8D169" w14:textId="77777777" w:rsidR="006C09F6" w:rsidRPr="006C09F6" w:rsidRDefault="006C09F6" w:rsidP="006C09F6">
            <w:pPr>
              <w:pStyle w:val="Tabletext"/>
              <w:rPr>
                <w:rFonts w:ascii="Times" w:hAnsi="Times"/>
                <w:sz w:val="20"/>
              </w:rPr>
            </w:pPr>
            <w:r w:rsidRPr="006C09F6">
              <w:rPr>
                <w:rFonts w:ascii="Times" w:hAnsi="Times"/>
                <w:sz w:val="20"/>
              </w:rPr>
              <w:t>Продолжен</w:t>
            </w:r>
          </w:p>
        </w:tc>
        <w:tc>
          <w:tcPr>
            <w:tcW w:w="709" w:type="dxa"/>
          </w:tcPr>
          <w:p w14:paraId="6D46744C" w14:textId="77777777" w:rsidR="006C09F6" w:rsidRPr="006C09F6" w:rsidRDefault="006C09F6" w:rsidP="006C09F6">
            <w:pPr>
              <w:pStyle w:val="Tabletext"/>
              <w:rPr>
                <w:rFonts w:ascii="Times" w:hAnsi="Times"/>
                <w:sz w:val="20"/>
              </w:rPr>
            </w:pPr>
            <w:r w:rsidRPr="006C09F6">
              <w:rPr>
                <w:rFonts w:ascii="Times" w:hAnsi="Times"/>
                <w:sz w:val="20"/>
              </w:rPr>
              <w:t>4/11</w:t>
            </w:r>
          </w:p>
        </w:tc>
        <w:tc>
          <w:tcPr>
            <w:tcW w:w="1417" w:type="dxa"/>
          </w:tcPr>
          <w:p w14:paraId="42E86891" w14:textId="77777777" w:rsidR="006C09F6" w:rsidRPr="006C09F6" w:rsidRDefault="006C09F6" w:rsidP="006C09F6">
            <w:pPr>
              <w:pStyle w:val="Tabletext"/>
              <w:rPr>
                <w:rFonts w:ascii="Times" w:hAnsi="Times"/>
                <w:sz w:val="20"/>
                <w:lang w:val="ru-RU"/>
              </w:rPr>
            </w:pPr>
            <w:r w:rsidRPr="006C09F6">
              <w:rPr>
                <w:rFonts w:ascii="Times" w:hAnsi="Times"/>
                <w:sz w:val="20"/>
                <w:lang w:val="ru-RU"/>
              </w:rPr>
              <w:t>Занон Жуан Александр Монкайу (Докладчик)</w:t>
            </w:r>
          </w:p>
          <w:p w14:paraId="69005E50" w14:textId="77777777" w:rsidR="006C09F6" w:rsidRPr="006C09F6" w:rsidRDefault="006C09F6" w:rsidP="006C09F6">
            <w:pPr>
              <w:pStyle w:val="Tabletext"/>
              <w:rPr>
                <w:rFonts w:ascii="Times" w:hAnsi="Times"/>
                <w:sz w:val="20"/>
              </w:rPr>
            </w:pPr>
            <w:r w:rsidRPr="006C09F6">
              <w:rPr>
                <w:rFonts w:ascii="Times" w:hAnsi="Times"/>
                <w:sz w:val="20"/>
              </w:rPr>
              <w:t>Боатенг Айзек (помощник Докладчика)</w:t>
            </w:r>
          </w:p>
        </w:tc>
        <w:tc>
          <w:tcPr>
            <w:tcW w:w="851" w:type="dxa"/>
            <w:shd w:val="clear" w:color="auto" w:fill="auto"/>
          </w:tcPr>
          <w:p w14:paraId="4E2F0285" w14:textId="77777777" w:rsidR="006C09F6" w:rsidRPr="006C09F6" w:rsidRDefault="006C09F6" w:rsidP="006C09F6">
            <w:pPr>
              <w:pStyle w:val="Tabletext"/>
              <w:rPr>
                <w:rFonts w:ascii="Times" w:hAnsi="Times"/>
                <w:sz w:val="20"/>
              </w:rPr>
            </w:pPr>
            <w:r w:rsidRPr="006C09F6">
              <w:rPr>
                <w:rFonts w:ascii="Times" w:hAnsi="Times"/>
                <w:sz w:val="20"/>
              </w:rPr>
              <w:t>15/11</w:t>
            </w:r>
          </w:p>
        </w:tc>
        <w:tc>
          <w:tcPr>
            <w:tcW w:w="1826" w:type="dxa"/>
            <w:shd w:val="clear" w:color="auto" w:fill="auto"/>
          </w:tcPr>
          <w:p w14:paraId="7C8091E3" w14:textId="23BFDABA" w:rsidR="006C09F6" w:rsidRPr="006C09F6" w:rsidRDefault="006C09F6" w:rsidP="00DB2253">
            <w:pPr>
              <w:pStyle w:val="Tabletext"/>
              <w:rPr>
                <w:rFonts w:ascii="Times" w:hAnsi="Times"/>
                <w:sz w:val="20"/>
                <w:lang w:val="ru-RU"/>
              </w:rPr>
            </w:pPr>
            <w:r w:rsidRPr="006C09F6">
              <w:rPr>
                <w:rFonts w:ascii="Times" w:hAnsi="Times"/>
                <w:sz w:val="20"/>
                <w:lang w:val="ru-RU"/>
              </w:rPr>
              <w:t>Борьба с</w:t>
            </w:r>
            <w:r w:rsidR="00DB2253">
              <w:rPr>
                <w:rFonts w:ascii="Times" w:hAnsi="Times"/>
                <w:sz w:val="20"/>
                <w:lang w:val="ru-RU"/>
              </w:rPr>
              <w:t> </w:t>
            </w:r>
            <w:r w:rsidRPr="006C09F6">
              <w:rPr>
                <w:rFonts w:ascii="Times" w:hAnsi="Times"/>
                <w:sz w:val="20"/>
                <w:lang w:val="ru-RU"/>
              </w:rPr>
              <w:t>использованием контрафактного и</w:t>
            </w:r>
            <w:r w:rsidR="00DB2253">
              <w:rPr>
                <w:rFonts w:ascii="Times" w:hAnsi="Times"/>
                <w:sz w:val="20"/>
                <w:lang w:val="ru-RU"/>
              </w:rPr>
              <w:t> </w:t>
            </w:r>
            <w:r w:rsidRPr="006C09F6">
              <w:rPr>
                <w:rFonts w:ascii="Times" w:hAnsi="Times"/>
                <w:sz w:val="20"/>
                <w:lang w:val="ru-RU"/>
              </w:rPr>
              <w:t>похищенного оборудования ИКТ</w:t>
            </w:r>
          </w:p>
        </w:tc>
      </w:tr>
      <w:tr w:rsidR="006C09F6" w:rsidRPr="00523D4A" w14:paraId="33A3D3E9" w14:textId="77777777" w:rsidTr="00BE1391">
        <w:trPr>
          <w:jc w:val="center"/>
        </w:trPr>
        <w:tc>
          <w:tcPr>
            <w:tcW w:w="1126" w:type="dxa"/>
            <w:vMerge w:val="restart"/>
            <w:shd w:val="clear" w:color="auto" w:fill="auto"/>
          </w:tcPr>
          <w:p w14:paraId="506D2352" w14:textId="77777777" w:rsidR="006C09F6" w:rsidRPr="006C09F6" w:rsidRDefault="006C09F6" w:rsidP="006C09F6">
            <w:pPr>
              <w:pStyle w:val="Tabletext"/>
              <w:rPr>
                <w:rFonts w:ascii="Times" w:hAnsi="Times"/>
                <w:sz w:val="20"/>
              </w:rPr>
            </w:pPr>
            <w:r w:rsidRPr="006C09F6">
              <w:rPr>
                <w:rFonts w:ascii="Times" w:hAnsi="Times"/>
                <w:sz w:val="20"/>
              </w:rPr>
              <w:t>16/11</w:t>
            </w:r>
          </w:p>
        </w:tc>
        <w:tc>
          <w:tcPr>
            <w:tcW w:w="2410" w:type="dxa"/>
            <w:vMerge w:val="restart"/>
            <w:shd w:val="clear" w:color="auto" w:fill="auto"/>
          </w:tcPr>
          <w:p w14:paraId="05F0D10B" w14:textId="04F734E0" w:rsidR="006C09F6" w:rsidRPr="006C09F6" w:rsidRDefault="006C09F6" w:rsidP="00445ECE">
            <w:pPr>
              <w:pStyle w:val="Tabletext"/>
              <w:rPr>
                <w:rFonts w:ascii="Times" w:hAnsi="Times"/>
                <w:sz w:val="20"/>
                <w:lang w:val="ru-RU"/>
              </w:rPr>
            </w:pPr>
            <w:r w:rsidRPr="006C09F6">
              <w:rPr>
                <w:rFonts w:ascii="Times" w:hAnsi="Times"/>
                <w:sz w:val="20"/>
                <w:lang w:val="ru-RU"/>
              </w:rPr>
              <w:t>Спецификации тестирования протоколов, сетей и</w:t>
            </w:r>
            <w:r w:rsidR="00445ECE">
              <w:rPr>
                <w:rFonts w:ascii="Times" w:hAnsi="Times"/>
                <w:sz w:val="20"/>
                <w:lang w:val="ru-RU"/>
              </w:rPr>
              <w:t> </w:t>
            </w:r>
            <w:r w:rsidRPr="006C09F6">
              <w:rPr>
                <w:rFonts w:ascii="Times" w:hAnsi="Times"/>
                <w:sz w:val="20"/>
                <w:lang w:val="ru-RU"/>
              </w:rPr>
              <w:t>услуг для</w:t>
            </w:r>
            <w:r w:rsidR="00445ECE">
              <w:rPr>
                <w:rFonts w:ascii="Times" w:hAnsi="Times"/>
                <w:sz w:val="20"/>
                <w:lang w:val="ru-RU"/>
              </w:rPr>
              <w:t> </w:t>
            </w:r>
            <w:r w:rsidRPr="006C09F6">
              <w:rPr>
                <w:rFonts w:ascii="Times" w:hAnsi="Times"/>
                <w:sz w:val="20"/>
                <w:lang w:val="ru-RU"/>
              </w:rPr>
              <w:t xml:space="preserve">появляющихся технологий, включая оценочное тестирование </w:t>
            </w:r>
          </w:p>
        </w:tc>
        <w:tc>
          <w:tcPr>
            <w:tcW w:w="1276" w:type="dxa"/>
            <w:vMerge w:val="restart"/>
            <w:shd w:val="clear" w:color="auto" w:fill="auto"/>
          </w:tcPr>
          <w:p w14:paraId="029034B8" w14:textId="0FE8ACA0" w:rsidR="006C09F6" w:rsidRPr="0005168F" w:rsidRDefault="006C09F6" w:rsidP="00445ECE">
            <w:pPr>
              <w:pStyle w:val="Tabletext"/>
              <w:rPr>
                <w:rFonts w:ascii="Times" w:hAnsi="Times"/>
                <w:sz w:val="20"/>
                <w:lang w:val="ru-RU"/>
              </w:rPr>
            </w:pPr>
            <w:r w:rsidRPr="0005168F">
              <w:rPr>
                <w:rFonts w:ascii="Times" w:hAnsi="Times"/>
                <w:sz w:val="20"/>
                <w:lang w:val="ru-RU"/>
              </w:rPr>
              <w:t>Продолже</w:t>
            </w:r>
            <w:r w:rsidR="0005168F" w:rsidRPr="0005168F">
              <w:rPr>
                <w:rFonts w:ascii="Times" w:hAnsi="Times"/>
                <w:sz w:val="20"/>
                <w:lang w:val="ru-RU"/>
              </w:rPr>
              <w:t>-</w:t>
            </w:r>
            <w:r w:rsidRPr="0005168F">
              <w:rPr>
                <w:rFonts w:ascii="Times" w:hAnsi="Times"/>
                <w:sz w:val="20"/>
                <w:lang w:val="ru-RU"/>
              </w:rPr>
              <w:t xml:space="preserve">ние </w:t>
            </w:r>
            <w:proofErr w:type="gramStart"/>
            <w:r w:rsidRPr="0005168F">
              <w:rPr>
                <w:rFonts w:ascii="Times" w:hAnsi="Times"/>
                <w:sz w:val="20"/>
                <w:lang w:val="ru-RU"/>
              </w:rPr>
              <w:t>Вопро</w:t>
            </w:r>
            <w:r w:rsidR="0005168F" w:rsidRPr="0005168F">
              <w:rPr>
                <w:rFonts w:ascii="Times" w:hAnsi="Times"/>
                <w:sz w:val="20"/>
                <w:lang w:val="ru-RU"/>
              </w:rPr>
              <w:t>-</w:t>
            </w:r>
            <w:r w:rsidRPr="0005168F">
              <w:rPr>
                <w:rFonts w:ascii="Times" w:hAnsi="Times"/>
                <w:sz w:val="20"/>
                <w:lang w:val="ru-RU"/>
              </w:rPr>
              <w:t>сов</w:t>
            </w:r>
            <w:proofErr w:type="gramEnd"/>
            <w:r w:rsidRPr="0005168F">
              <w:rPr>
                <w:rFonts w:ascii="Times" w:hAnsi="Times"/>
                <w:sz w:val="20"/>
                <w:lang w:val="ru-RU"/>
              </w:rPr>
              <w:t xml:space="preserve"> 9/11, 10/11 и</w:t>
            </w:r>
            <w:r w:rsidR="00445ECE">
              <w:rPr>
                <w:rFonts w:ascii="Times" w:hAnsi="Times"/>
                <w:sz w:val="20"/>
                <w:lang w:val="ru-RU"/>
              </w:rPr>
              <w:t> </w:t>
            </w:r>
            <w:r w:rsidRPr="0005168F">
              <w:rPr>
                <w:rFonts w:ascii="Times" w:hAnsi="Times"/>
                <w:sz w:val="20"/>
                <w:lang w:val="ru-RU"/>
              </w:rPr>
              <w:t>11/11</w:t>
            </w:r>
          </w:p>
        </w:tc>
        <w:tc>
          <w:tcPr>
            <w:tcW w:w="709" w:type="dxa"/>
            <w:vMerge w:val="restart"/>
          </w:tcPr>
          <w:p w14:paraId="71432047" w14:textId="77777777" w:rsidR="006C09F6" w:rsidRPr="006C09F6" w:rsidRDefault="006C09F6" w:rsidP="006C09F6">
            <w:pPr>
              <w:pStyle w:val="Tabletext"/>
              <w:rPr>
                <w:rFonts w:ascii="Times" w:hAnsi="Times"/>
                <w:sz w:val="20"/>
              </w:rPr>
            </w:pPr>
            <w:r w:rsidRPr="006C09F6">
              <w:rPr>
                <w:rFonts w:ascii="Times" w:hAnsi="Times"/>
                <w:sz w:val="20"/>
              </w:rPr>
              <w:t>3/11</w:t>
            </w:r>
          </w:p>
        </w:tc>
        <w:tc>
          <w:tcPr>
            <w:tcW w:w="1417" w:type="dxa"/>
            <w:vMerge w:val="restart"/>
          </w:tcPr>
          <w:p w14:paraId="373A2ECB" w14:textId="77777777" w:rsidR="006C09F6" w:rsidRPr="006C09F6" w:rsidRDefault="006C09F6" w:rsidP="006C09F6">
            <w:pPr>
              <w:pStyle w:val="Tabletext"/>
              <w:rPr>
                <w:rFonts w:ascii="Times" w:hAnsi="Times"/>
                <w:sz w:val="20"/>
                <w:lang w:val="ru-RU"/>
              </w:rPr>
            </w:pPr>
            <w:r w:rsidRPr="006C09F6">
              <w:rPr>
                <w:rFonts w:ascii="Times" w:hAnsi="Times"/>
                <w:sz w:val="20"/>
                <w:lang w:val="ru-RU"/>
              </w:rPr>
              <w:t>Бранд Мартин (Докладчик)</w:t>
            </w:r>
          </w:p>
          <w:p w14:paraId="4E21FAFC" w14:textId="77777777" w:rsidR="006C09F6" w:rsidRPr="006C09F6" w:rsidRDefault="006C09F6" w:rsidP="006C09F6">
            <w:pPr>
              <w:pStyle w:val="Tabletext"/>
              <w:rPr>
                <w:rFonts w:ascii="Times" w:hAnsi="Times"/>
                <w:sz w:val="20"/>
                <w:lang w:val="ru-RU"/>
              </w:rPr>
            </w:pPr>
            <w:r w:rsidRPr="006C09F6">
              <w:rPr>
                <w:rFonts w:ascii="Times" w:hAnsi="Times"/>
                <w:sz w:val="20"/>
                <w:lang w:val="ru-RU"/>
              </w:rPr>
              <w:t>Кениоси Каору (помощник Докладчика)</w:t>
            </w:r>
          </w:p>
        </w:tc>
        <w:tc>
          <w:tcPr>
            <w:tcW w:w="851" w:type="dxa"/>
            <w:shd w:val="clear" w:color="auto" w:fill="auto"/>
          </w:tcPr>
          <w:p w14:paraId="08A67C34" w14:textId="77777777" w:rsidR="006C09F6" w:rsidRPr="006C09F6" w:rsidRDefault="006C09F6" w:rsidP="006C09F6">
            <w:pPr>
              <w:pStyle w:val="Tabletext"/>
              <w:rPr>
                <w:rFonts w:ascii="Times" w:hAnsi="Times"/>
                <w:sz w:val="20"/>
              </w:rPr>
            </w:pPr>
            <w:r w:rsidRPr="006C09F6">
              <w:rPr>
                <w:rFonts w:ascii="Times" w:hAnsi="Times"/>
                <w:sz w:val="20"/>
              </w:rPr>
              <w:t>9/11</w:t>
            </w:r>
          </w:p>
        </w:tc>
        <w:tc>
          <w:tcPr>
            <w:tcW w:w="1826" w:type="dxa"/>
            <w:shd w:val="clear" w:color="auto" w:fill="auto"/>
          </w:tcPr>
          <w:p w14:paraId="75F78485" w14:textId="6920DA3F" w:rsidR="006C09F6" w:rsidRPr="006C09F6" w:rsidRDefault="006C09F6" w:rsidP="00445ECE">
            <w:pPr>
              <w:pStyle w:val="Tabletext"/>
              <w:rPr>
                <w:rFonts w:ascii="Times" w:hAnsi="Times"/>
                <w:sz w:val="20"/>
                <w:lang w:val="ru-RU"/>
              </w:rPr>
            </w:pPr>
            <w:r w:rsidRPr="006C09F6">
              <w:rPr>
                <w:rFonts w:ascii="Times" w:hAnsi="Times"/>
                <w:sz w:val="20"/>
                <w:lang w:val="ru-RU"/>
              </w:rPr>
              <w:t xml:space="preserve">Оценочное тестирование сетей </w:t>
            </w:r>
            <w:r w:rsidRPr="006C09F6">
              <w:rPr>
                <w:rFonts w:ascii="Times" w:hAnsi="Times"/>
                <w:sz w:val="20"/>
                <w:lang w:val="ru-RU"/>
              </w:rPr>
              <w:br/>
              <w:t>и услуг, дистанционное тестирование, включая измерения связанных с</w:t>
            </w:r>
            <w:r w:rsidR="00445ECE">
              <w:rPr>
                <w:rFonts w:ascii="Times" w:hAnsi="Times"/>
                <w:sz w:val="20"/>
                <w:lang w:val="ru-RU"/>
              </w:rPr>
              <w:t> </w:t>
            </w:r>
            <w:r w:rsidRPr="006C09F6">
              <w:rPr>
                <w:rFonts w:ascii="Times" w:hAnsi="Times"/>
                <w:sz w:val="20"/>
                <w:lang w:val="ru-RU"/>
              </w:rPr>
              <w:t>интернетом показателей работы</w:t>
            </w:r>
          </w:p>
        </w:tc>
      </w:tr>
      <w:tr w:rsidR="006C09F6" w:rsidRPr="006C09F6" w14:paraId="02573EDE" w14:textId="77777777" w:rsidTr="00BE1391">
        <w:trPr>
          <w:jc w:val="center"/>
        </w:trPr>
        <w:tc>
          <w:tcPr>
            <w:tcW w:w="1126" w:type="dxa"/>
            <w:vMerge/>
          </w:tcPr>
          <w:p w14:paraId="2F055335" w14:textId="77777777" w:rsidR="006C09F6" w:rsidRPr="006C09F6" w:rsidRDefault="006C09F6" w:rsidP="006C09F6">
            <w:pPr>
              <w:pStyle w:val="Tabletext"/>
              <w:rPr>
                <w:rFonts w:ascii="Times" w:hAnsi="Times"/>
                <w:sz w:val="20"/>
                <w:lang w:val="ru-RU"/>
              </w:rPr>
            </w:pPr>
          </w:p>
        </w:tc>
        <w:tc>
          <w:tcPr>
            <w:tcW w:w="2410" w:type="dxa"/>
            <w:vMerge/>
          </w:tcPr>
          <w:p w14:paraId="7A55EF9E" w14:textId="77777777" w:rsidR="006C09F6" w:rsidRPr="006C09F6" w:rsidRDefault="006C09F6" w:rsidP="006C09F6">
            <w:pPr>
              <w:pStyle w:val="Tabletext"/>
              <w:rPr>
                <w:rFonts w:ascii="Times" w:hAnsi="Times"/>
                <w:sz w:val="20"/>
                <w:lang w:val="ru-RU"/>
              </w:rPr>
            </w:pPr>
          </w:p>
        </w:tc>
        <w:tc>
          <w:tcPr>
            <w:tcW w:w="1276" w:type="dxa"/>
            <w:vMerge/>
          </w:tcPr>
          <w:p w14:paraId="4DD678A8" w14:textId="77777777" w:rsidR="006C09F6" w:rsidRPr="006C09F6" w:rsidRDefault="006C09F6" w:rsidP="006C09F6">
            <w:pPr>
              <w:pStyle w:val="Tabletext"/>
              <w:rPr>
                <w:rFonts w:ascii="Times" w:hAnsi="Times"/>
                <w:sz w:val="20"/>
                <w:lang w:val="ru-RU"/>
              </w:rPr>
            </w:pPr>
          </w:p>
        </w:tc>
        <w:tc>
          <w:tcPr>
            <w:tcW w:w="709" w:type="dxa"/>
            <w:vMerge/>
          </w:tcPr>
          <w:p w14:paraId="37DFB367" w14:textId="77777777" w:rsidR="006C09F6" w:rsidRPr="006C09F6" w:rsidRDefault="006C09F6" w:rsidP="006C09F6">
            <w:pPr>
              <w:pStyle w:val="Tabletext"/>
              <w:rPr>
                <w:rFonts w:ascii="Times" w:hAnsi="Times"/>
                <w:sz w:val="20"/>
                <w:lang w:val="ru-RU"/>
              </w:rPr>
            </w:pPr>
          </w:p>
        </w:tc>
        <w:tc>
          <w:tcPr>
            <w:tcW w:w="1417" w:type="dxa"/>
            <w:vMerge/>
          </w:tcPr>
          <w:p w14:paraId="1BF23F40" w14:textId="77777777" w:rsidR="006C09F6" w:rsidRPr="006C09F6" w:rsidRDefault="006C09F6" w:rsidP="006C09F6">
            <w:pPr>
              <w:pStyle w:val="Tabletext"/>
              <w:rPr>
                <w:rFonts w:ascii="Times" w:hAnsi="Times"/>
                <w:sz w:val="20"/>
                <w:lang w:val="ru-RU"/>
              </w:rPr>
            </w:pPr>
          </w:p>
        </w:tc>
        <w:tc>
          <w:tcPr>
            <w:tcW w:w="851" w:type="dxa"/>
            <w:shd w:val="clear" w:color="auto" w:fill="auto"/>
          </w:tcPr>
          <w:p w14:paraId="37714302" w14:textId="77777777" w:rsidR="006C09F6" w:rsidRPr="006C09F6" w:rsidRDefault="006C09F6" w:rsidP="006C09F6">
            <w:pPr>
              <w:pStyle w:val="Tabletext"/>
              <w:rPr>
                <w:rFonts w:ascii="Times" w:hAnsi="Times"/>
                <w:sz w:val="20"/>
              </w:rPr>
            </w:pPr>
            <w:r w:rsidRPr="006C09F6">
              <w:rPr>
                <w:rFonts w:ascii="Times" w:hAnsi="Times"/>
                <w:sz w:val="20"/>
              </w:rPr>
              <w:t>10/11</w:t>
            </w:r>
          </w:p>
        </w:tc>
        <w:tc>
          <w:tcPr>
            <w:tcW w:w="1826" w:type="dxa"/>
            <w:shd w:val="clear" w:color="auto" w:fill="auto"/>
          </w:tcPr>
          <w:p w14:paraId="0F246584" w14:textId="7290AD06" w:rsidR="006C09F6" w:rsidRPr="006C09F6" w:rsidRDefault="006C09F6" w:rsidP="00A02644">
            <w:pPr>
              <w:pStyle w:val="Tabletext"/>
              <w:rPr>
                <w:rFonts w:ascii="Times" w:hAnsi="Times"/>
                <w:sz w:val="20"/>
              </w:rPr>
            </w:pPr>
            <w:r w:rsidRPr="006C09F6">
              <w:rPr>
                <w:rFonts w:ascii="Times" w:hAnsi="Times"/>
                <w:sz w:val="20"/>
              </w:rPr>
              <w:t>Тестирование появляющихся технологий IMT</w:t>
            </w:r>
            <w:r w:rsidR="00A02644">
              <w:rPr>
                <w:rFonts w:ascii="Times" w:hAnsi="Times"/>
                <w:sz w:val="20"/>
              </w:rPr>
              <w:noBreakHyphen/>
            </w:r>
            <w:r w:rsidRPr="006C09F6">
              <w:rPr>
                <w:rFonts w:ascii="Times" w:hAnsi="Times"/>
                <w:sz w:val="20"/>
              </w:rPr>
              <w:t>2020</w:t>
            </w:r>
          </w:p>
        </w:tc>
      </w:tr>
      <w:tr w:rsidR="00402020" w:rsidRPr="00523D4A" w14:paraId="748553E3" w14:textId="77777777" w:rsidTr="00BE1391">
        <w:trPr>
          <w:jc w:val="center"/>
        </w:trPr>
        <w:tc>
          <w:tcPr>
            <w:tcW w:w="1126" w:type="dxa"/>
            <w:vMerge/>
          </w:tcPr>
          <w:p w14:paraId="681369D1" w14:textId="77777777" w:rsidR="006C09F6" w:rsidRPr="006C09F6" w:rsidRDefault="006C09F6" w:rsidP="006C09F6">
            <w:pPr>
              <w:pStyle w:val="Tabletext"/>
              <w:rPr>
                <w:rFonts w:ascii="Times" w:hAnsi="Times"/>
                <w:sz w:val="20"/>
              </w:rPr>
            </w:pPr>
          </w:p>
        </w:tc>
        <w:tc>
          <w:tcPr>
            <w:tcW w:w="2410" w:type="dxa"/>
            <w:vMerge/>
          </w:tcPr>
          <w:p w14:paraId="4BCF6659" w14:textId="77777777" w:rsidR="006C09F6" w:rsidRPr="006C09F6" w:rsidRDefault="006C09F6" w:rsidP="006C09F6">
            <w:pPr>
              <w:pStyle w:val="Tabletext"/>
              <w:rPr>
                <w:rFonts w:ascii="Times" w:hAnsi="Times"/>
                <w:sz w:val="20"/>
              </w:rPr>
            </w:pPr>
          </w:p>
        </w:tc>
        <w:tc>
          <w:tcPr>
            <w:tcW w:w="1276" w:type="dxa"/>
            <w:vMerge/>
          </w:tcPr>
          <w:p w14:paraId="6E9632A1" w14:textId="77777777" w:rsidR="006C09F6" w:rsidRPr="006C09F6" w:rsidRDefault="006C09F6" w:rsidP="006C09F6">
            <w:pPr>
              <w:pStyle w:val="Tabletext"/>
              <w:rPr>
                <w:rFonts w:ascii="Times" w:hAnsi="Times"/>
                <w:sz w:val="20"/>
              </w:rPr>
            </w:pPr>
          </w:p>
        </w:tc>
        <w:tc>
          <w:tcPr>
            <w:tcW w:w="709" w:type="dxa"/>
            <w:vMerge/>
          </w:tcPr>
          <w:p w14:paraId="13214393" w14:textId="77777777" w:rsidR="006C09F6" w:rsidRPr="006C09F6" w:rsidRDefault="006C09F6" w:rsidP="006C09F6">
            <w:pPr>
              <w:pStyle w:val="Tabletext"/>
              <w:rPr>
                <w:rFonts w:ascii="Times" w:hAnsi="Times"/>
                <w:sz w:val="20"/>
              </w:rPr>
            </w:pPr>
          </w:p>
        </w:tc>
        <w:tc>
          <w:tcPr>
            <w:tcW w:w="1417" w:type="dxa"/>
            <w:vMerge/>
          </w:tcPr>
          <w:p w14:paraId="7E2A2641" w14:textId="77777777" w:rsidR="006C09F6" w:rsidRPr="006C09F6" w:rsidRDefault="006C09F6" w:rsidP="006C09F6">
            <w:pPr>
              <w:pStyle w:val="Tabletext"/>
              <w:rPr>
                <w:rFonts w:ascii="Times" w:hAnsi="Times"/>
                <w:sz w:val="20"/>
              </w:rPr>
            </w:pPr>
          </w:p>
        </w:tc>
        <w:tc>
          <w:tcPr>
            <w:tcW w:w="851" w:type="dxa"/>
            <w:shd w:val="clear" w:color="auto" w:fill="auto"/>
          </w:tcPr>
          <w:p w14:paraId="320A933C" w14:textId="77777777" w:rsidR="006C09F6" w:rsidRPr="006C09F6" w:rsidRDefault="006C09F6" w:rsidP="006C09F6">
            <w:pPr>
              <w:pStyle w:val="Tabletext"/>
              <w:rPr>
                <w:rFonts w:ascii="Times" w:hAnsi="Times"/>
                <w:sz w:val="20"/>
              </w:rPr>
            </w:pPr>
            <w:r w:rsidRPr="006C09F6">
              <w:rPr>
                <w:rFonts w:ascii="Times" w:hAnsi="Times"/>
                <w:sz w:val="20"/>
              </w:rPr>
              <w:t>11/11</w:t>
            </w:r>
          </w:p>
        </w:tc>
        <w:tc>
          <w:tcPr>
            <w:tcW w:w="1826" w:type="dxa"/>
            <w:shd w:val="clear" w:color="auto" w:fill="auto"/>
          </w:tcPr>
          <w:p w14:paraId="5ABF35F1" w14:textId="2C88EB8E" w:rsidR="006C09F6" w:rsidRPr="006C09F6" w:rsidRDefault="006C09F6" w:rsidP="00BE1391">
            <w:pPr>
              <w:pStyle w:val="Tabletext"/>
              <w:rPr>
                <w:rFonts w:ascii="Times" w:hAnsi="Times"/>
                <w:sz w:val="20"/>
                <w:lang w:val="ru-RU"/>
              </w:rPr>
            </w:pPr>
            <w:r w:rsidRPr="006C09F6">
              <w:rPr>
                <w:rFonts w:ascii="Times" w:hAnsi="Times"/>
                <w:sz w:val="20"/>
                <w:lang w:val="ru-RU"/>
              </w:rPr>
              <w:t>Спецификации тестирования протоколов и</w:t>
            </w:r>
            <w:r w:rsidR="00BE1391">
              <w:rPr>
                <w:rFonts w:ascii="Times" w:hAnsi="Times"/>
                <w:sz w:val="20"/>
                <w:lang w:val="ru-RU"/>
              </w:rPr>
              <w:t> </w:t>
            </w:r>
            <w:r w:rsidRPr="006C09F6">
              <w:rPr>
                <w:rFonts w:ascii="Times" w:hAnsi="Times"/>
                <w:sz w:val="20"/>
                <w:lang w:val="ru-RU"/>
              </w:rPr>
              <w:t>сетей; основы и</w:t>
            </w:r>
            <w:r w:rsidR="00BE1391">
              <w:rPr>
                <w:rFonts w:ascii="Times" w:hAnsi="Times"/>
                <w:sz w:val="20"/>
                <w:lang w:val="ru-RU"/>
              </w:rPr>
              <w:t> </w:t>
            </w:r>
            <w:r w:rsidRPr="006C09F6">
              <w:rPr>
                <w:rFonts w:ascii="Times" w:hAnsi="Times"/>
                <w:sz w:val="20"/>
                <w:lang w:val="ru-RU"/>
              </w:rPr>
              <w:t>методы</w:t>
            </w:r>
          </w:p>
        </w:tc>
      </w:tr>
      <w:tr w:rsidR="006C09F6" w:rsidRPr="006C09F6" w14:paraId="3C6DCB46" w14:textId="77777777" w:rsidTr="00BE1391">
        <w:trPr>
          <w:trHeight w:val="1277"/>
          <w:jc w:val="center"/>
        </w:trPr>
        <w:tc>
          <w:tcPr>
            <w:tcW w:w="1126" w:type="dxa"/>
            <w:shd w:val="clear" w:color="auto" w:fill="auto"/>
          </w:tcPr>
          <w:p w14:paraId="39F0168A" w14:textId="77777777" w:rsidR="006C09F6" w:rsidRPr="006C09F6" w:rsidRDefault="006C09F6" w:rsidP="006C09F6">
            <w:pPr>
              <w:pStyle w:val="Tabletext"/>
              <w:rPr>
                <w:rFonts w:ascii="Times" w:hAnsi="Times"/>
                <w:sz w:val="20"/>
              </w:rPr>
            </w:pPr>
            <w:r w:rsidRPr="006C09F6">
              <w:rPr>
                <w:rFonts w:ascii="Times" w:hAnsi="Times"/>
                <w:sz w:val="20"/>
              </w:rPr>
              <w:t>17/11</w:t>
            </w:r>
          </w:p>
        </w:tc>
        <w:tc>
          <w:tcPr>
            <w:tcW w:w="2410" w:type="dxa"/>
            <w:shd w:val="clear" w:color="auto" w:fill="auto"/>
          </w:tcPr>
          <w:p w14:paraId="4A9D7556" w14:textId="77777777" w:rsidR="006C09F6" w:rsidRPr="006C09F6" w:rsidRDefault="006C09F6" w:rsidP="006C09F6">
            <w:pPr>
              <w:pStyle w:val="Tabletext"/>
              <w:rPr>
                <w:rFonts w:ascii="Times" w:hAnsi="Times"/>
                <w:sz w:val="20"/>
                <w:lang w:val="ru-RU"/>
              </w:rPr>
            </w:pPr>
            <w:r w:rsidRPr="006C09F6">
              <w:rPr>
                <w:rFonts w:ascii="Times" w:hAnsi="Times"/>
                <w:sz w:val="20"/>
                <w:lang w:val="ru-RU"/>
              </w:rPr>
              <w:t>Борьба с контрафактным и поддельным программным обеспечением электросвязи/ИКТ</w:t>
            </w:r>
          </w:p>
        </w:tc>
        <w:tc>
          <w:tcPr>
            <w:tcW w:w="1276" w:type="dxa"/>
            <w:shd w:val="clear" w:color="auto" w:fill="auto"/>
          </w:tcPr>
          <w:p w14:paraId="15AB4FD8" w14:textId="77777777" w:rsidR="006C09F6" w:rsidRPr="006C09F6" w:rsidRDefault="006C09F6" w:rsidP="006C09F6">
            <w:pPr>
              <w:pStyle w:val="Tabletext"/>
              <w:rPr>
                <w:rFonts w:ascii="Times" w:hAnsi="Times"/>
                <w:sz w:val="20"/>
              </w:rPr>
            </w:pPr>
            <w:r w:rsidRPr="006C09F6">
              <w:rPr>
                <w:rFonts w:ascii="Times" w:hAnsi="Times"/>
                <w:sz w:val="20"/>
              </w:rPr>
              <w:t>Новый</w:t>
            </w:r>
          </w:p>
        </w:tc>
        <w:tc>
          <w:tcPr>
            <w:tcW w:w="709" w:type="dxa"/>
          </w:tcPr>
          <w:p w14:paraId="6822BEA6" w14:textId="77777777" w:rsidR="006C09F6" w:rsidRPr="006C09F6" w:rsidRDefault="006C09F6" w:rsidP="006C09F6">
            <w:pPr>
              <w:pStyle w:val="Tabletext"/>
              <w:rPr>
                <w:rFonts w:ascii="Times" w:hAnsi="Times"/>
                <w:sz w:val="20"/>
              </w:rPr>
            </w:pPr>
            <w:r w:rsidRPr="006C09F6">
              <w:rPr>
                <w:rFonts w:ascii="Times" w:hAnsi="Times"/>
                <w:sz w:val="20"/>
              </w:rPr>
              <w:t>4/11</w:t>
            </w:r>
          </w:p>
        </w:tc>
        <w:tc>
          <w:tcPr>
            <w:tcW w:w="1417" w:type="dxa"/>
          </w:tcPr>
          <w:p w14:paraId="17F8D474" w14:textId="77777777" w:rsidR="006C09F6" w:rsidRPr="006C09F6" w:rsidRDefault="006C09F6" w:rsidP="006C09F6">
            <w:pPr>
              <w:pStyle w:val="Tabletext"/>
              <w:rPr>
                <w:rFonts w:ascii="Times" w:hAnsi="Times"/>
                <w:sz w:val="20"/>
                <w:lang w:val="ru-RU"/>
              </w:rPr>
            </w:pPr>
            <w:r w:rsidRPr="006C09F6">
              <w:rPr>
                <w:rFonts w:ascii="Times" w:hAnsi="Times"/>
                <w:sz w:val="20"/>
                <w:lang w:val="ru-RU"/>
              </w:rPr>
              <w:t>Занон Жуан Александр Монкайу (Докладчик)</w:t>
            </w:r>
          </w:p>
        </w:tc>
        <w:tc>
          <w:tcPr>
            <w:tcW w:w="851" w:type="dxa"/>
            <w:shd w:val="clear" w:color="auto" w:fill="auto"/>
          </w:tcPr>
          <w:p w14:paraId="3FFB1A11" w14:textId="77777777" w:rsidR="006C09F6" w:rsidRPr="006C09F6" w:rsidRDefault="006C09F6" w:rsidP="00402020">
            <w:pPr>
              <w:pStyle w:val="Tabletext"/>
              <w:jc w:val="center"/>
              <w:rPr>
                <w:rFonts w:ascii="Times" w:hAnsi="Times"/>
                <w:sz w:val="20"/>
              </w:rPr>
            </w:pPr>
            <w:r w:rsidRPr="006C09F6">
              <w:rPr>
                <w:rFonts w:ascii="Times" w:hAnsi="Times"/>
                <w:sz w:val="20"/>
              </w:rPr>
              <w:t>–</w:t>
            </w:r>
          </w:p>
        </w:tc>
        <w:tc>
          <w:tcPr>
            <w:tcW w:w="1826" w:type="dxa"/>
            <w:shd w:val="clear" w:color="auto" w:fill="auto"/>
          </w:tcPr>
          <w:p w14:paraId="1F23D34C" w14:textId="77777777" w:rsidR="006C09F6" w:rsidRPr="006C09F6" w:rsidRDefault="006C09F6" w:rsidP="00A02644">
            <w:pPr>
              <w:pStyle w:val="Tabletext"/>
              <w:jc w:val="center"/>
              <w:rPr>
                <w:rFonts w:ascii="Times" w:hAnsi="Times"/>
                <w:sz w:val="20"/>
              </w:rPr>
            </w:pPr>
            <w:r w:rsidRPr="006C09F6">
              <w:rPr>
                <w:rFonts w:ascii="Times" w:hAnsi="Times"/>
                <w:sz w:val="20"/>
              </w:rPr>
              <w:t>–</w:t>
            </w:r>
          </w:p>
        </w:tc>
      </w:tr>
    </w:tbl>
    <w:p w14:paraId="2C61838C" w14:textId="16AC2606" w:rsidR="00445ECE" w:rsidRPr="00445ECE" w:rsidRDefault="00445ECE" w:rsidP="00445ECE">
      <w:pPr>
        <w:pStyle w:val="TableNo"/>
        <w:rPr>
          <w:sz w:val="22"/>
          <w:lang w:val="ru-RU"/>
        </w:rPr>
      </w:pPr>
      <w:r>
        <w:rPr>
          <w:sz w:val="22"/>
          <w:lang w:val="ru-RU"/>
        </w:rPr>
        <w:t>таблица</w:t>
      </w:r>
      <w:r w:rsidR="00730B2F" w:rsidRPr="00445ECE">
        <w:rPr>
          <w:sz w:val="22"/>
          <w:lang w:val="ru-RU"/>
        </w:rPr>
        <w:t xml:space="preserve"> 5</w:t>
      </w:r>
    </w:p>
    <w:p w14:paraId="340384C6" w14:textId="7BFB0E92" w:rsidR="00730B2F" w:rsidRDefault="00445ECE" w:rsidP="00445ECE">
      <w:pPr>
        <w:pStyle w:val="Tabletitle"/>
        <w:rPr>
          <w:bCs/>
          <w:sz w:val="22"/>
          <w:lang w:val="ru-RU"/>
        </w:rPr>
      </w:pPr>
      <w:r w:rsidRPr="00445ECE">
        <w:rPr>
          <w:bCs/>
          <w:sz w:val="22"/>
          <w:lang w:val="ru-RU"/>
        </w:rPr>
        <w:t>11-я Исследовательская комиссия – принятые новые Вопросы и Докладчики</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
        <w:gridCol w:w="4914"/>
        <w:gridCol w:w="803"/>
        <w:gridCol w:w="2831"/>
      </w:tblGrid>
      <w:tr w:rsidR="00634F85" w:rsidRPr="00634F85" w14:paraId="746D6CDA" w14:textId="77777777" w:rsidTr="0006640E">
        <w:trPr>
          <w:jc w:val="center"/>
        </w:trPr>
        <w:tc>
          <w:tcPr>
            <w:tcW w:w="559" w:type="pct"/>
            <w:shd w:val="clear" w:color="auto" w:fill="auto"/>
          </w:tcPr>
          <w:p w14:paraId="06096E3C" w14:textId="320CCFAE" w:rsidR="00634F85" w:rsidRPr="00634F85" w:rsidRDefault="00634F85" w:rsidP="00634F85">
            <w:pPr>
              <w:pStyle w:val="Tablehead"/>
              <w:rPr>
                <w:sz w:val="20"/>
              </w:rPr>
            </w:pPr>
            <w:r w:rsidRPr="00634F85">
              <w:rPr>
                <w:sz w:val="20"/>
                <w:lang w:val="ru-RU"/>
              </w:rPr>
              <w:t>Вопросы</w:t>
            </w:r>
          </w:p>
        </w:tc>
        <w:tc>
          <w:tcPr>
            <w:tcW w:w="2552" w:type="pct"/>
            <w:shd w:val="clear" w:color="auto" w:fill="auto"/>
          </w:tcPr>
          <w:p w14:paraId="32D6A028" w14:textId="705C6EBD" w:rsidR="00634F85" w:rsidRPr="00634F85" w:rsidRDefault="00634F85" w:rsidP="00634F85">
            <w:pPr>
              <w:pStyle w:val="Tablehead"/>
              <w:rPr>
                <w:sz w:val="20"/>
              </w:rPr>
            </w:pPr>
            <w:r w:rsidRPr="00634F85">
              <w:rPr>
                <w:sz w:val="20"/>
                <w:lang w:val="ru-RU"/>
              </w:rPr>
              <w:t>Название Вопроса</w:t>
            </w:r>
          </w:p>
        </w:tc>
        <w:tc>
          <w:tcPr>
            <w:tcW w:w="417" w:type="pct"/>
            <w:shd w:val="clear" w:color="auto" w:fill="auto"/>
            <w:vAlign w:val="center"/>
          </w:tcPr>
          <w:p w14:paraId="6ECAE663" w14:textId="20BDF3B6" w:rsidR="00634F85" w:rsidRPr="00634F85" w:rsidRDefault="00634F85" w:rsidP="00634F85">
            <w:pPr>
              <w:pStyle w:val="Tablehead"/>
              <w:rPr>
                <w:sz w:val="20"/>
              </w:rPr>
            </w:pPr>
            <w:r w:rsidRPr="00634F85">
              <w:rPr>
                <w:sz w:val="20"/>
                <w:lang w:val="ru-RU"/>
              </w:rPr>
              <w:t>РГ</w:t>
            </w:r>
          </w:p>
        </w:tc>
        <w:tc>
          <w:tcPr>
            <w:tcW w:w="1471" w:type="pct"/>
          </w:tcPr>
          <w:p w14:paraId="78F54538" w14:textId="2712AE6B" w:rsidR="00634F85" w:rsidRPr="00634F85" w:rsidRDefault="00634F85" w:rsidP="00634F85">
            <w:pPr>
              <w:pStyle w:val="Tablehead"/>
              <w:rPr>
                <w:sz w:val="20"/>
              </w:rPr>
            </w:pPr>
            <w:r w:rsidRPr="00634F85">
              <w:rPr>
                <w:sz w:val="20"/>
                <w:lang w:val="ru-RU"/>
              </w:rPr>
              <w:t>Докладчик</w:t>
            </w:r>
          </w:p>
        </w:tc>
      </w:tr>
      <w:tr w:rsidR="00F66DF7" w:rsidRPr="00523D4A" w14:paraId="74F4D3C5" w14:textId="77777777" w:rsidTr="0006640E">
        <w:tblPrEx>
          <w:tblCellMar>
            <w:top w:w="75" w:type="dxa"/>
            <w:left w:w="75" w:type="dxa"/>
            <w:bottom w:w="75" w:type="dxa"/>
            <w:right w:w="75" w:type="dxa"/>
          </w:tblCellMar>
          <w:tblLook w:val="04A0" w:firstRow="1" w:lastRow="0" w:firstColumn="1" w:lastColumn="0" w:noHBand="0" w:noVBand="1"/>
        </w:tblPrEx>
        <w:trPr>
          <w:jc w:val="center"/>
        </w:trPr>
        <w:tc>
          <w:tcPr>
            <w:tcW w:w="559" w:type="pct"/>
            <w:vAlign w:val="center"/>
          </w:tcPr>
          <w:p w14:paraId="510F8245" w14:textId="00E60F76" w:rsidR="00F66DF7" w:rsidRPr="00634F85" w:rsidRDefault="00E13614" w:rsidP="00E13614">
            <w:pPr>
              <w:pStyle w:val="Tabletext"/>
              <w:jc w:val="center"/>
              <w:rPr>
                <w:sz w:val="20"/>
              </w:rPr>
            </w:pPr>
            <w:r w:rsidRPr="00634F85">
              <w:rPr>
                <w:sz w:val="20"/>
              </w:rPr>
              <w:t>16/11</w:t>
            </w:r>
          </w:p>
        </w:tc>
        <w:tc>
          <w:tcPr>
            <w:tcW w:w="2552" w:type="pct"/>
            <w:vAlign w:val="center"/>
          </w:tcPr>
          <w:p w14:paraId="5B05716C" w14:textId="4143C8E6" w:rsidR="00F66DF7" w:rsidRPr="00634F85" w:rsidRDefault="00634F85" w:rsidP="00D26B76">
            <w:pPr>
              <w:pStyle w:val="Tabletext"/>
              <w:rPr>
                <w:sz w:val="20"/>
                <w:lang w:val="ru-RU"/>
              </w:rPr>
            </w:pPr>
            <w:r w:rsidRPr="00634F85">
              <w:rPr>
                <w:sz w:val="20"/>
                <w:lang w:val="ru-RU"/>
              </w:rPr>
              <w:t>Спецификации тестирования протоколов, сетей и</w:t>
            </w:r>
            <w:r w:rsidR="00D26B76">
              <w:rPr>
                <w:sz w:val="20"/>
                <w:lang w:val="ru-RU"/>
              </w:rPr>
              <w:t> </w:t>
            </w:r>
            <w:r w:rsidRPr="00634F85">
              <w:rPr>
                <w:sz w:val="20"/>
                <w:lang w:val="ru-RU"/>
              </w:rPr>
              <w:t>услуг для появляющихся технологий, включая оценочное тестирование</w:t>
            </w:r>
          </w:p>
        </w:tc>
        <w:tc>
          <w:tcPr>
            <w:tcW w:w="417" w:type="pct"/>
            <w:vAlign w:val="center"/>
          </w:tcPr>
          <w:p w14:paraId="7ADD2CB3" w14:textId="76E19B21" w:rsidR="00F66DF7" w:rsidRPr="00634F85" w:rsidRDefault="00E13614" w:rsidP="00D95319">
            <w:pPr>
              <w:pStyle w:val="Tabletext"/>
              <w:jc w:val="center"/>
              <w:rPr>
                <w:sz w:val="20"/>
              </w:rPr>
            </w:pPr>
            <w:r w:rsidRPr="00634F85">
              <w:rPr>
                <w:sz w:val="20"/>
              </w:rPr>
              <w:t>3/11</w:t>
            </w:r>
          </w:p>
        </w:tc>
        <w:tc>
          <w:tcPr>
            <w:tcW w:w="1471" w:type="pct"/>
            <w:vAlign w:val="center"/>
          </w:tcPr>
          <w:p w14:paraId="3DD91A3D" w14:textId="77777777" w:rsidR="00634F85" w:rsidRPr="001E7C00" w:rsidRDefault="00634F85" w:rsidP="00634F85">
            <w:pPr>
              <w:pStyle w:val="Tabletext"/>
              <w:spacing w:before="120" w:after="0"/>
              <w:rPr>
                <w:sz w:val="20"/>
                <w:lang w:val="ru-RU"/>
              </w:rPr>
            </w:pPr>
            <w:r w:rsidRPr="001E7C00">
              <w:rPr>
                <w:sz w:val="20"/>
                <w:lang w:val="ru-RU"/>
              </w:rPr>
              <w:t>Бранд Мартин (Докладчик)</w:t>
            </w:r>
          </w:p>
          <w:p w14:paraId="1208C185" w14:textId="5484E2B5" w:rsidR="00F66DF7" w:rsidRPr="00634F85" w:rsidRDefault="00634F85" w:rsidP="00634F85">
            <w:pPr>
              <w:rPr>
                <w:sz w:val="20"/>
                <w:lang w:val="fr-CH"/>
              </w:rPr>
            </w:pPr>
            <w:r w:rsidRPr="001E7C00">
              <w:rPr>
                <w:sz w:val="20"/>
                <w:lang w:val="ru-RU"/>
              </w:rPr>
              <w:t>Кениоси Каору</w:t>
            </w:r>
            <w:r w:rsidRPr="001E7C00">
              <w:rPr>
                <w:sz w:val="20"/>
                <w:lang w:val="ru-RU"/>
              </w:rPr>
              <w:br/>
              <w:t>(помощник Докладчика)</w:t>
            </w:r>
          </w:p>
        </w:tc>
      </w:tr>
      <w:tr w:rsidR="00E13614" w:rsidRPr="00523D4A" w14:paraId="138E3AC1" w14:textId="77777777" w:rsidTr="0006640E">
        <w:tblPrEx>
          <w:tblCellMar>
            <w:top w:w="75" w:type="dxa"/>
            <w:left w:w="75" w:type="dxa"/>
            <w:bottom w:w="75" w:type="dxa"/>
            <w:right w:w="75" w:type="dxa"/>
          </w:tblCellMar>
          <w:tblLook w:val="04A0" w:firstRow="1" w:lastRow="0" w:firstColumn="1" w:lastColumn="0" w:noHBand="0" w:noVBand="1"/>
        </w:tblPrEx>
        <w:trPr>
          <w:jc w:val="center"/>
        </w:trPr>
        <w:tc>
          <w:tcPr>
            <w:tcW w:w="559" w:type="pct"/>
            <w:vAlign w:val="center"/>
          </w:tcPr>
          <w:p w14:paraId="54448C62" w14:textId="2590EE46" w:rsidR="00E13614" w:rsidRPr="00634F85" w:rsidRDefault="00E13614" w:rsidP="00E13614">
            <w:pPr>
              <w:pStyle w:val="Tabletext"/>
              <w:jc w:val="center"/>
              <w:rPr>
                <w:sz w:val="20"/>
              </w:rPr>
            </w:pPr>
            <w:r w:rsidRPr="00634F85">
              <w:rPr>
                <w:sz w:val="20"/>
              </w:rPr>
              <w:t>17/11</w:t>
            </w:r>
          </w:p>
        </w:tc>
        <w:tc>
          <w:tcPr>
            <w:tcW w:w="2552" w:type="pct"/>
            <w:vAlign w:val="center"/>
          </w:tcPr>
          <w:p w14:paraId="64CA63F1" w14:textId="72A76E8E" w:rsidR="00E13614" w:rsidRPr="00634F85" w:rsidRDefault="00634F85" w:rsidP="00634F85">
            <w:pPr>
              <w:pStyle w:val="Tabletext"/>
              <w:rPr>
                <w:sz w:val="20"/>
                <w:lang w:val="ru-RU"/>
              </w:rPr>
            </w:pPr>
            <w:r w:rsidRPr="00634F85">
              <w:rPr>
                <w:sz w:val="20"/>
                <w:lang w:val="ru-RU"/>
              </w:rPr>
              <w:t>Борьба с контрафактным и поддельным программным обеспечением электросвязи/ИКТ</w:t>
            </w:r>
          </w:p>
        </w:tc>
        <w:tc>
          <w:tcPr>
            <w:tcW w:w="417" w:type="pct"/>
            <w:vAlign w:val="center"/>
          </w:tcPr>
          <w:p w14:paraId="4368F44F" w14:textId="74C6DDBE" w:rsidR="00E13614" w:rsidRPr="00634F85" w:rsidRDefault="00E13614" w:rsidP="00D95319">
            <w:pPr>
              <w:pStyle w:val="Tabletext"/>
              <w:jc w:val="center"/>
              <w:rPr>
                <w:sz w:val="20"/>
              </w:rPr>
            </w:pPr>
            <w:r w:rsidRPr="00634F85">
              <w:rPr>
                <w:sz w:val="20"/>
              </w:rPr>
              <w:t>4/11</w:t>
            </w:r>
          </w:p>
        </w:tc>
        <w:tc>
          <w:tcPr>
            <w:tcW w:w="1471" w:type="pct"/>
            <w:vAlign w:val="center"/>
          </w:tcPr>
          <w:p w14:paraId="2C7159C9" w14:textId="270172FB" w:rsidR="00E13614" w:rsidRPr="00634F85" w:rsidRDefault="00634F85" w:rsidP="00E13614">
            <w:pPr>
              <w:rPr>
                <w:sz w:val="20"/>
                <w:lang w:val="ru-RU"/>
              </w:rPr>
            </w:pPr>
            <w:r w:rsidRPr="00634F85">
              <w:rPr>
                <w:sz w:val="20"/>
                <w:lang w:val="ru-RU"/>
              </w:rPr>
              <w:t>Занон Жуан Александр Монкайу (Докладчик)</w:t>
            </w:r>
          </w:p>
        </w:tc>
      </w:tr>
    </w:tbl>
    <w:p w14:paraId="08FA2C06" w14:textId="1087BCA7" w:rsidR="00634F85" w:rsidRPr="00634F85" w:rsidRDefault="00634F85" w:rsidP="00634F85">
      <w:pPr>
        <w:pStyle w:val="TableNo"/>
        <w:rPr>
          <w:sz w:val="22"/>
          <w:lang w:val="ru-RU"/>
        </w:rPr>
      </w:pPr>
      <w:r>
        <w:rPr>
          <w:sz w:val="22"/>
          <w:lang w:val="ru-RU"/>
        </w:rPr>
        <w:lastRenderedPageBreak/>
        <w:t>таблица</w:t>
      </w:r>
      <w:r w:rsidR="00730B2F" w:rsidRPr="00634F85">
        <w:rPr>
          <w:sz w:val="22"/>
          <w:lang w:val="ru-RU"/>
        </w:rPr>
        <w:t xml:space="preserve"> 6</w:t>
      </w:r>
    </w:p>
    <w:p w14:paraId="6AD558FB" w14:textId="26442A30" w:rsidR="00730B2F" w:rsidRPr="00634F85" w:rsidRDefault="00634F85" w:rsidP="00634F85">
      <w:pPr>
        <w:pStyle w:val="Tabletitle"/>
        <w:rPr>
          <w:bCs/>
          <w:sz w:val="22"/>
          <w:lang w:val="ru-RU"/>
        </w:rPr>
      </w:pPr>
      <w:r w:rsidRPr="00634F85">
        <w:rPr>
          <w:bCs/>
          <w:sz w:val="22"/>
          <w:lang w:val="ru-RU"/>
        </w:rPr>
        <w:t>11-я Исследовательская комиссия – исключенные Вопросы</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47"/>
        <w:gridCol w:w="2883"/>
        <w:gridCol w:w="3058"/>
        <w:gridCol w:w="2535"/>
      </w:tblGrid>
      <w:tr w:rsidR="00634F85" w:rsidRPr="00634F85" w14:paraId="26B11B38" w14:textId="77777777" w:rsidTr="00996A7D">
        <w:trPr>
          <w:trHeight w:val="437"/>
          <w:tblHeader/>
          <w:jc w:val="center"/>
        </w:trPr>
        <w:tc>
          <w:tcPr>
            <w:tcW w:w="596" w:type="pct"/>
            <w:shd w:val="clear" w:color="auto" w:fill="auto"/>
          </w:tcPr>
          <w:p w14:paraId="15C37C83" w14:textId="59CFDB4A" w:rsidR="00634F85" w:rsidRPr="0001731A" w:rsidRDefault="00634F85" w:rsidP="0001731A">
            <w:pPr>
              <w:pStyle w:val="Tablehead"/>
              <w:rPr>
                <w:sz w:val="20"/>
                <w:lang w:val="ru-RU"/>
              </w:rPr>
            </w:pPr>
            <w:r w:rsidRPr="00634F85">
              <w:rPr>
                <w:sz w:val="20"/>
                <w:lang w:val="ru-RU"/>
              </w:rPr>
              <w:t>Вопросы</w:t>
            </w:r>
          </w:p>
        </w:tc>
        <w:tc>
          <w:tcPr>
            <w:tcW w:w="1498" w:type="pct"/>
            <w:shd w:val="clear" w:color="auto" w:fill="auto"/>
          </w:tcPr>
          <w:p w14:paraId="078C73A7" w14:textId="5E84EC11" w:rsidR="00634F85" w:rsidRPr="0001731A" w:rsidRDefault="00634F85" w:rsidP="0001731A">
            <w:pPr>
              <w:pStyle w:val="Tablehead"/>
              <w:rPr>
                <w:sz w:val="20"/>
                <w:lang w:val="ru-RU"/>
              </w:rPr>
            </w:pPr>
            <w:r w:rsidRPr="00634F85">
              <w:rPr>
                <w:sz w:val="20"/>
                <w:lang w:val="ru-RU"/>
              </w:rPr>
              <w:t>Название Вопроса</w:t>
            </w:r>
          </w:p>
        </w:tc>
        <w:tc>
          <w:tcPr>
            <w:tcW w:w="1589" w:type="pct"/>
            <w:shd w:val="clear" w:color="auto" w:fill="auto"/>
          </w:tcPr>
          <w:p w14:paraId="323D7AC7" w14:textId="282BA50E" w:rsidR="00634F85" w:rsidRPr="0001731A" w:rsidRDefault="00634F85" w:rsidP="0001731A">
            <w:pPr>
              <w:pStyle w:val="Tablehead"/>
              <w:rPr>
                <w:sz w:val="20"/>
                <w:lang w:val="ru-RU"/>
              </w:rPr>
            </w:pPr>
            <w:r w:rsidRPr="00634F85">
              <w:rPr>
                <w:sz w:val="20"/>
                <w:lang w:val="ru-RU"/>
              </w:rPr>
              <w:t>Докладчики</w:t>
            </w:r>
          </w:p>
        </w:tc>
        <w:tc>
          <w:tcPr>
            <w:tcW w:w="1317" w:type="pct"/>
            <w:shd w:val="clear" w:color="auto" w:fill="auto"/>
          </w:tcPr>
          <w:p w14:paraId="7B9BE51A" w14:textId="01DFB7F8" w:rsidR="00634F85" w:rsidRPr="0001731A" w:rsidRDefault="00634F85" w:rsidP="0001731A">
            <w:pPr>
              <w:pStyle w:val="Tablehead"/>
              <w:rPr>
                <w:sz w:val="20"/>
                <w:lang w:val="ru-RU"/>
              </w:rPr>
            </w:pPr>
            <w:r w:rsidRPr="00634F85">
              <w:rPr>
                <w:sz w:val="20"/>
                <w:lang w:val="ru-RU"/>
              </w:rPr>
              <w:t>Результаты</w:t>
            </w:r>
          </w:p>
        </w:tc>
      </w:tr>
      <w:tr w:rsidR="00634F85" w:rsidRPr="00523D4A" w14:paraId="43CFDC58" w14:textId="77777777" w:rsidTr="00996A7D">
        <w:tblPrEx>
          <w:tblCellMar>
            <w:top w:w="75" w:type="dxa"/>
            <w:left w:w="75" w:type="dxa"/>
            <w:bottom w:w="75" w:type="dxa"/>
            <w:right w:w="75" w:type="dxa"/>
          </w:tblCellMar>
          <w:tblLook w:val="04A0" w:firstRow="1" w:lastRow="0" w:firstColumn="1" w:lastColumn="0" w:noHBand="0" w:noVBand="1"/>
        </w:tblPrEx>
        <w:trPr>
          <w:jc w:val="center"/>
        </w:trPr>
        <w:tc>
          <w:tcPr>
            <w:tcW w:w="596" w:type="pct"/>
            <w:vAlign w:val="center"/>
          </w:tcPr>
          <w:p w14:paraId="6096F0CE" w14:textId="4B8D8B70" w:rsidR="00634F85" w:rsidRPr="00634F85" w:rsidRDefault="00634F85" w:rsidP="00634F85">
            <w:pPr>
              <w:pStyle w:val="Tabletext"/>
              <w:spacing w:before="120" w:after="0"/>
              <w:rPr>
                <w:sz w:val="20"/>
              </w:rPr>
            </w:pPr>
            <w:bookmarkStart w:id="9" w:name="_Toc320869653"/>
            <w:r w:rsidRPr="00634F85">
              <w:rPr>
                <w:sz w:val="20"/>
              </w:rPr>
              <w:t>9/11</w:t>
            </w:r>
          </w:p>
        </w:tc>
        <w:tc>
          <w:tcPr>
            <w:tcW w:w="1498" w:type="pct"/>
            <w:vAlign w:val="center"/>
          </w:tcPr>
          <w:p w14:paraId="19A0E7B4" w14:textId="127D030B" w:rsidR="00634F85" w:rsidRPr="00634F85" w:rsidRDefault="00634F85" w:rsidP="00634F85">
            <w:pPr>
              <w:pStyle w:val="Tabletext"/>
              <w:spacing w:before="120" w:after="0"/>
              <w:rPr>
                <w:sz w:val="20"/>
                <w:lang w:val="ru-RU"/>
              </w:rPr>
            </w:pPr>
            <w:r w:rsidRPr="00634F85">
              <w:rPr>
                <w:sz w:val="20"/>
                <w:lang w:val="ru-RU"/>
              </w:rPr>
              <w:t>Оценочное тестирование сетей и услуг, дистанционное тестирование, включая измерения связанных с</w:t>
            </w:r>
            <w:r>
              <w:rPr>
                <w:sz w:val="20"/>
                <w:lang w:val="ru-RU"/>
              </w:rPr>
              <w:t> </w:t>
            </w:r>
            <w:r w:rsidRPr="00634F85">
              <w:rPr>
                <w:sz w:val="20"/>
                <w:lang w:val="ru-RU"/>
              </w:rPr>
              <w:t>интернетом показателей работы</w:t>
            </w:r>
          </w:p>
        </w:tc>
        <w:tc>
          <w:tcPr>
            <w:tcW w:w="1589" w:type="pct"/>
            <w:vAlign w:val="center"/>
          </w:tcPr>
          <w:p w14:paraId="4CE5A833" w14:textId="739794CD" w:rsidR="00634F85" w:rsidRPr="00634F85" w:rsidRDefault="00634F85" w:rsidP="00634F85">
            <w:pPr>
              <w:pStyle w:val="Tabletext"/>
              <w:spacing w:before="120" w:after="0"/>
              <w:rPr>
                <w:sz w:val="20"/>
              </w:rPr>
            </w:pPr>
            <w:r w:rsidRPr="00634F85">
              <w:rPr>
                <w:sz w:val="20"/>
              </w:rPr>
              <w:t>Бранд Мартин (Докладчик)</w:t>
            </w:r>
          </w:p>
        </w:tc>
        <w:tc>
          <w:tcPr>
            <w:tcW w:w="1317" w:type="pct"/>
            <w:vAlign w:val="center"/>
          </w:tcPr>
          <w:p w14:paraId="21729521" w14:textId="478837C3" w:rsidR="00634F85" w:rsidRPr="00634F85" w:rsidRDefault="00634F85" w:rsidP="00634F85">
            <w:pPr>
              <w:pStyle w:val="Tabletext"/>
              <w:spacing w:before="120" w:after="0"/>
              <w:rPr>
                <w:sz w:val="20"/>
                <w:lang w:val="ru-RU"/>
              </w:rPr>
            </w:pPr>
            <w:r w:rsidRPr="00634F85">
              <w:rPr>
                <w:sz w:val="20"/>
                <w:lang w:val="ru-RU"/>
              </w:rPr>
              <w:t>ИСКЛЮЧЕН – 18</w:t>
            </w:r>
            <w:r>
              <w:rPr>
                <w:sz w:val="20"/>
                <w:lang w:val="ru-RU"/>
              </w:rPr>
              <w:t> </w:t>
            </w:r>
            <w:r w:rsidRPr="00634F85">
              <w:rPr>
                <w:sz w:val="20"/>
                <w:lang w:val="ru-RU"/>
              </w:rPr>
              <w:t>января 2021</w:t>
            </w:r>
            <w:r w:rsidRPr="00634F85">
              <w:rPr>
                <w:sz w:val="20"/>
              </w:rPr>
              <w:t> </w:t>
            </w:r>
            <w:r w:rsidRPr="00634F85">
              <w:rPr>
                <w:sz w:val="20"/>
                <w:lang w:val="ru-RU"/>
              </w:rPr>
              <w:t>года с одобрения КГСЭ Вопросы</w:t>
            </w:r>
            <w:r>
              <w:rPr>
                <w:sz w:val="20"/>
                <w:lang w:val="ru-RU"/>
              </w:rPr>
              <w:t> </w:t>
            </w:r>
            <w:r w:rsidRPr="00634F85">
              <w:rPr>
                <w:sz w:val="20"/>
                <w:lang w:val="ru-RU"/>
              </w:rPr>
              <w:t>9/11, 10/11 и 11/11 были объединены в</w:t>
            </w:r>
            <w:r>
              <w:rPr>
                <w:sz w:val="20"/>
                <w:lang w:val="ru-RU"/>
              </w:rPr>
              <w:t> </w:t>
            </w:r>
            <w:r w:rsidRPr="00634F85">
              <w:rPr>
                <w:sz w:val="20"/>
                <w:lang w:val="ru-RU"/>
              </w:rPr>
              <w:t>новый Вопрос 16/11</w:t>
            </w:r>
          </w:p>
        </w:tc>
      </w:tr>
      <w:tr w:rsidR="00634F85" w:rsidRPr="00523D4A" w14:paraId="6AFC65DA" w14:textId="77777777" w:rsidTr="00996A7D">
        <w:tblPrEx>
          <w:tblCellMar>
            <w:top w:w="75" w:type="dxa"/>
            <w:left w:w="75" w:type="dxa"/>
            <w:bottom w:w="75" w:type="dxa"/>
            <w:right w:w="75" w:type="dxa"/>
          </w:tblCellMar>
          <w:tblLook w:val="04A0" w:firstRow="1" w:lastRow="0" w:firstColumn="1" w:lastColumn="0" w:noHBand="0" w:noVBand="1"/>
        </w:tblPrEx>
        <w:trPr>
          <w:jc w:val="center"/>
        </w:trPr>
        <w:tc>
          <w:tcPr>
            <w:tcW w:w="596" w:type="pct"/>
            <w:vAlign w:val="center"/>
          </w:tcPr>
          <w:p w14:paraId="1844EF24" w14:textId="7AE00FB7" w:rsidR="00634F85" w:rsidRPr="00634F85" w:rsidRDefault="00634F85" w:rsidP="00634F85">
            <w:pPr>
              <w:pStyle w:val="Tabletext"/>
              <w:spacing w:before="120" w:after="0"/>
              <w:rPr>
                <w:sz w:val="20"/>
              </w:rPr>
            </w:pPr>
            <w:r w:rsidRPr="00634F85">
              <w:rPr>
                <w:sz w:val="20"/>
              </w:rPr>
              <w:t>10/11</w:t>
            </w:r>
          </w:p>
        </w:tc>
        <w:tc>
          <w:tcPr>
            <w:tcW w:w="1498" w:type="pct"/>
            <w:vAlign w:val="center"/>
          </w:tcPr>
          <w:p w14:paraId="27970362" w14:textId="0B25990E" w:rsidR="00634F85" w:rsidRPr="00634F85" w:rsidRDefault="00634F85" w:rsidP="00634F85">
            <w:pPr>
              <w:pStyle w:val="Tabletext"/>
              <w:spacing w:before="120" w:after="0"/>
              <w:rPr>
                <w:sz w:val="20"/>
              </w:rPr>
            </w:pPr>
            <w:r w:rsidRPr="00634F85">
              <w:rPr>
                <w:sz w:val="20"/>
              </w:rPr>
              <w:t>Тестирование появляющихся технологий IMT-2020</w:t>
            </w:r>
          </w:p>
        </w:tc>
        <w:tc>
          <w:tcPr>
            <w:tcW w:w="1589" w:type="pct"/>
            <w:vAlign w:val="center"/>
          </w:tcPr>
          <w:p w14:paraId="67698F21" w14:textId="4E66AA67" w:rsidR="00634F85" w:rsidRPr="00634F85" w:rsidRDefault="00634F85" w:rsidP="00634F85">
            <w:pPr>
              <w:pStyle w:val="Tabletext"/>
              <w:spacing w:before="120" w:after="0"/>
              <w:rPr>
                <w:sz w:val="20"/>
              </w:rPr>
            </w:pPr>
            <w:r w:rsidRPr="00634F85">
              <w:rPr>
                <w:sz w:val="20"/>
              </w:rPr>
              <w:t>Кениоси Каору (Докладчик)</w:t>
            </w:r>
          </w:p>
        </w:tc>
        <w:tc>
          <w:tcPr>
            <w:tcW w:w="1317" w:type="pct"/>
          </w:tcPr>
          <w:p w14:paraId="57A4DE99" w14:textId="36C3ADA4" w:rsidR="00634F85" w:rsidRPr="00634F85" w:rsidRDefault="00634F85" w:rsidP="00CF7B86">
            <w:pPr>
              <w:pStyle w:val="Tabletext"/>
              <w:spacing w:before="120" w:after="0"/>
              <w:rPr>
                <w:sz w:val="20"/>
                <w:lang w:val="ru-RU"/>
              </w:rPr>
            </w:pPr>
            <w:r w:rsidRPr="00634F85">
              <w:rPr>
                <w:sz w:val="20"/>
                <w:lang w:val="ru-RU"/>
              </w:rPr>
              <w:t>ИСКЛЮЧЕН – 18</w:t>
            </w:r>
            <w:r>
              <w:rPr>
                <w:sz w:val="20"/>
                <w:lang w:val="ru-RU"/>
              </w:rPr>
              <w:t> </w:t>
            </w:r>
            <w:r w:rsidRPr="00634F85">
              <w:rPr>
                <w:sz w:val="20"/>
                <w:lang w:val="ru-RU"/>
              </w:rPr>
              <w:t>января 2021</w:t>
            </w:r>
            <w:r w:rsidRPr="00634F85">
              <w:rPr>
                <w:sz w:val="20"/>
              </w:rPr>
              <w:t> </w:t>
            </w:r>
            <w:r w:rsidRPr="00634F85">
              <w:rPr>
                <w:sz w:val="20"/>
                <w:lang w:val="ru-RU"/>
              </w:rPr>
              <w:t>года с одобрения КГСЭ Вопросы 9/11, 10/11 и 11/11 были объединены в</w:t>
            </w:r>
            <w:r w:rsidR="00CF7B86">
              <w:rPr>
                <w:sz w:val="20"/>
                <w:lang w:val="ru-RU"/>
              </w:rPr>
              <w:t> </w:t>
            </w:r>
            <w:r w:rsidRPr="00634F85">
              <w:rPr>
                <w:sz w:val="20"/>
                <w:lang w:val="ru-RU"/>
              </w:rPr>
              <w:t>новый Вопрос 16/11</w:t>
            </w:r>
          </w:p>
        </w:tc>
      </w:tr>
      <w:tr w:rsidR="00634F85" w:rsidRPr="00523D4A" w14:paraId="760DC666" w14:textId="77777777" w:rsidTr="00996A7D">
        <w:tblPrEx>
          <w:tblCellMar>
            <w:top w:w="75" w:type="dxa"/>
            <w:left w:w="75" w:type="dxa"/>
            <w:bottom w:w="75" w:type="dxa"/>
            <w:right w:w="75" w:type="dxa"/>
          </w:tblCellMar>
          <w:tblLook w:val="04A0" w:firstRow="1" w:lastRow="0" w:firstColumn="1" w:lastColumn="0" w:noHBand="0" w:noVBand="1"/>
        </w:tblPrEx>
        <w:trPr>
          <w:jc w:val="center"/>
        </w:trPr>
        <w:tc>
          <w:tcPr>
            <w:tcW w:w="596" w:type="pct"/>
            <w:vAlign w:val="center"/>
          </w:tcPr>
          <w:p w14:paraId="6FDC46F7" w14:textId="24AF3D75" w:rsidR="00634F85" w:rsidRPr="00634F85" w:rsidRDefault="00634F85" w:rsidP="00634F85">
            <w:pPr>
              <w:pStyle w:val="Tabletext"/>
              <w:spacing w:before="120" w:after="0"/>
              <w:rPr>
                <w:sz w:val="20"/>
              </w:rPr>
            </w:pPr>
            <w:r w:rsidRPr="00634F85">
              <w:rPr>
                <w:sz w:val="20"/>
              </w:rPr>
              <w:t>11/11</w:t>
            </w:r>
          </w:p>
        </w:tc>
        <w:tc>
          <w:tcPr>
            <w:tcW w:w="1498" w:type="pct"/>
          </w:tcPr>
          <w:p w14:paraId="709B6BC9" w14:textId="1EF5A708" w:rsidR="00634F85" w:rsidRPr="00634F85" w:rsidRDefault="00634F85" w:rsidP="0001731A">
            <w:pPr>
              <w:pStyle w:val="Tabletext"/>
              <w:spacing w:before="120" w:after="0"/>
              <w:rPr>
                <w:sz w:val="20"/>
                <w:lang w:val="ru-RU"/>
              </w:rPr>
            </w:pPr>
            <w:r w:rsidRPr="00634F85">
              <w:rPr>
                <w:sz w:val="20"/>
                <w:lang w:val="ru-RU"/>
              </w:rPr>
              <w:t>Спецификации тестирования протоколов и сетей; основы и</w:t>
            </w:r>
            <w:r w:rsidR="0001731A">
              <w:rPr>
                <w:sz w:val="20"/>
                <w:lang w:val="ru-RU"/>
              </w:rPr>
              <w:t> </w:t>
            </w:r>
            <w:r w:rsidRPr="00634F85">
              <w:rPr>
                <w:sz w:val="20"/>
                <w:lang w:val="ru-RU"/>
              </w:rPr>
              <w:t>методы</w:t>
            </w:r>
          </w:p>
        </w:tc>
        <w:tc>
          <w:tcPr>
            <w:tcW w:w="1589" w:type="pct"/>
            <w:vAlign w:val="center"/>
          </w:tcPr>
          <w:p w14:paraId="1582FA2E" w14:textId="246ED0EE" w:rsidR="00634F85" w:rsidRPr="00634F85" w:rsidRDefault="00634F85" w:rsidP="00634F85">
            <w:pPr>
              <w:pStyle w:val="Tabletext"/>
              <w:spacing w:before="120" w:after="0"/>
              <w:rPr>
                <w:sz w:val="20"/>
                <w:lang w:val="fr-CH"/>
              </w:rPr>
            </w:pPr>
            <w:r w:rsidRPr="00634F85">
              <w:rPr>
                <w:sz w:val="20"/>
                <w:lang w:val="ru-RU"/>
              </w:rPr>
              <w:t>Бранд Мартин (Докладчик)</w:t>
            </w:r>
            <w:r w:rsidRPr="00634F85">
              <w:rPr>
                <w:sz w:val="20"/>
                <w:lang w:val="ru-RU"/>
              </w:rPr>
              <w:br/>
              <w:t>Кениоси Каору (помощник Докладчика)</w:t>
            </w:r>
          </w:p>
        </w:tc>
        <w:tc>
          <w:tcPr>
            <w:tcW w:w="1317" w:type="pct"/>
          </w:tcPr>
          <w:p w14:paraId="5CC46970" w14:textId="12957D17" w:rsidR="00634F85" w:rsidRPr="00634F85" w:rsidRDefault="00634F85" w:rsidP="00CF7B86">
            <w:pPr>
              <w:pStyle w:val="Tabletext"/>
              <w:spacing w:before="120" w:after="0"/>
              <w:rPr>
                <w:sz w:val="20"/>
                <w:lang w:val="ru-RU"/>
              </w:rPr>
            </w:pPr>
            <w:r w:rsidRPr="00634F85">
              <w:rPr>
                <w:sz w:val="20"/>
                <w:lang w:val="ru-RU"/>
              </w:rPr>
              <w:t>ИСКЛЮЧЕН – 18</w:t>
            </w:r>
            <w:r w:rsidR="00CF7B86">
              <w:rPr>
                <w:sz w:val="20"/>
                <w:lang w:val="ru-RU"/>
              </w:rPr>
              <w:t> </w:t>
            </w:r>
            <w:r w:rsidRPr="00634F85">
              <w:rPr>
                <w:sz w:val="20"/>
                <w:lang w:val="ru-RU"/>
              </w:rPr>
              <w:t>января 2021</w:t>
            </w:r>
            <w:r w:rsidRPr="00634F85">
              <w:rPr>
                <w:sz w:val="20"/>
              </w:rPr>
              <w:t> </w:t>
            </w:r>
            <w:r w:rsidRPr="00634F85">
              <w:rPr>
                <w:sz w:val="20"/>
                <w:lang w:val="ru-RU"/>
              </w:rPr>
              <w:t>года с одобрения КГСЭ Вопросы</w:t>
            </w:r>
            <w:r w:rsidR="00CF7B86">
              <w:rPr>
                <w:sz w:val="20"/>
                <w:lang w:val="ru-RU"/>
              </w:rPr>
              <w:t> </w:t>
            </w:r>
            <w:r w:rsidRPr="00634F85">
              <w:rPr>
                <w:sz w:val="20"/>
                <w:lang w:val="ru-RU"/>
              </w:rPr>
              <w:t>9/11, 10/11 и 11/11 были объединены в</w:t>
            </w:r>
            <w:r w:rsidR="00CF7B86">
              <w:rPr>
                <w:sz w:val="20"/>
                <w:lang w:val="ru-RU"/>
              </w:rPr>
              <w:t> </w:t>
            </w:r>
            <w:r w:rsidRPr="00634F85">
              <w:rPr>
                <w:sz w:val="20"/>
                <w:lang w:val="ru-RU"/>
              </w:rPr>
              <w:t>новый Вопрос 16/11</w:t>
            </w:r>
          </w:p>
        </w:tc>
      </w:tr>
    </w:tbl>
    <w:p w14:paraId="247497BD" w14:textId="17C2BC6A" w:rsidR="00730B2F" w:rsidRPr="00CF7B86" w:rsidRDefault="00730B2F" w:rsidP="00730B2F">
      <w:pPr>
        <w:pStyle w:val="Heading1"/>
        <w:rPr>
          <w:sz w:val="26"/>
          <w:szCs w:val="26"/>
          <w:lang w:val="ru-RU"/>
        </w:rPr>
      </w:pPr>
      <w:bookmarkStart w:id="10" w:name="_Toc93052929"/>
      <w:bookmarkStart w:id="11" w:name="_Toc95323007"/>
      <w:r w:rsidRPr="00CF7B86">
        <w:rPr>
          <w:sz w:val="26"/>
          <w:szCs w:val="26"/>
          <w:lang w:val="ru-RU"/>
        </w:rPr>
        <w:t>3</w:t>
      </w:r>
      <w:r w:rsidRPr="00CF7B86">
        <w:rPr>
          <w:sz w:val="26"/>
          <w:szCs w:val="26"/>
          <w:lang w:val="ru-RU"/>
        </w:rPr>
        <w:tab/>
      </w:r>
      <w:bookmarkEnd w:id="9"/>
      <w:bookmarkEnd w:id="10"/>
      <w:r w:rsidR="00CF7B86" w:rsidRPr="00CF7B86">
        <w:rPr>
          <w:sz w:val="26"/>
          <w:szCs w:val="26"/>
          <w:lang w:val="ru-RU"/>
        </w:rPr>
        <w:t>Результаты работы, завершенной в ходе исследовательского периода 2017</w:t>
      </w:r>
      <w:r w:rsidR="00CF7B86" w:rsidRPr="00CF7B86">
        <w:rPr>
          <w:sz w:val="26"/>
          <w:szCs w:val="26"/>
          <w:lang w:val="ru-RU"/>
        </w:rPr>
        <w:sym w:font="Symbol" w:char="F02D"/>
      </w:r>
      <w:r w:rsidR="00CF7B86" w:rsidRPr="00CF7B86">
        <w:rPr>
          <w:sz w:val="26"/>
          <w:szCs w:val="26"/>
          <w:lang w:val="ru-RU"/>
        </w:rPr>
        <w:t>2021 годов</w:t>
      </w:r>
      <w:bookmarkEnd w:id="11"/>
    </w:p>
    <w:p w14:paraId="27EDFF1C" w14:textId="271F51B1" w:rsidR="00730B2F" w:rsidRPr="00CF7B86" w:rsidRDefault="00730B2F" w:rsidP="005A25A0">
      <w:pPr>
        <w:pStyle w:val="Heading2"/>
        <w:rPr>
          <w:sz w:val="22"/>
          <w:lang w:val="ru-RU"/>
        </w:rPr>
      </w:pPr>
      <w:r w:rsidRPr="00CF7B86">
        <w:rPr>
          <w:sz w:val="22"/>
          <w:lang w:val="ru-RU"/>
        </w:rPr>
        <w:t>3.1</w:t>
      </w:r>
      <w:r w:rsidRPr="00CF7B86">
        <w:rPr>
          <w:sz w:val="22"/>
          <w:lang w:val="ru-RU"/>
        </w:rPr>
        <w:tab/>
      </w:r>
      <w:r w:rsidR="00CF7B86" w:rsidRPr="00CF7B86">
        <w:rPr>
          <w:sz w:val="22"/>
          <w:lang w:val="ru-RU"/>
        </w:rPr>
        <w:t>Общая информация</w:t>
      </w:r>
    </w:p>
    <w:p w14:paraId="6E114A86" w14:textId="735BC234" w:rsidR="00E83E07" w:rsidRDefault="00CF7B86" w:rsidP="00CF7B86">
      <w:pPr>
        <w:snapToGrid w:val="0"/>
        <w:jc w:val="both"/>
        <w:rPr>
          <w:sz w:val="22"/>
        </w:rPr>
      </w:pPr>
      <w:r w:rsidRPr="00CF7B86">
        <w:rPr>
          <w:sz w:val="22"/>
          <w:lang w:val="ru-RU"/>
        </w:rPr>
        <w:t xml:space="preserve">За этот исследовательский период ИК11 добилась выдающихся результатов. </w:t>
      </w:r>
      <w:r w:rsidRPr="00CF7B86">
        <w:rPr>
          <w:sz w:val="22"/>
        </w:rPr>
        <w:t>Статистика такова: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4"/>
      </w:tblGrid>
      <w:tr w:rsidR="00CF7B86" w:rsidRPr="00CF7B86" w14:paraId="217CBC50" w14:textId="77777777" w:rsidTr="00CF7B86">
        <w:tc>
          <w:tcPr>
            <w:tcW w:w="5665" w:type="dxa"/>
          </w:tcPr>
          <w:p w14:paraId="4CB6A07F" w14:textId="0C94F40F" w:rsidR="00CF7B86" w:rsidRPr="00CF7B86" w:rsidRDefault="00CF7B86" w:rsidP="00CF7B86">
            <w:pPr>
              <w:snapToGrid w:val="0"/>
              <w:spacing w:before="80"/>
              <w:jc w:val="both"/>
              <w:rPr>
                <w:sz w:val="22"/>
                <w:lang w:val="ru-RU"/>
              </w:rPr>
            </w:pPr>
            <w:r w:rsidRPr="00CF7B86">
              <w:rPr>
                <w:sz w:val="22"/>
                <w:lang w:val="ru-RU"/>
              </w:rPr>
              <w:t>–</w:t>
            </w:r>
            <w:r w:rsidRPr="00CF7B86">
              <w:rPr>
                <w:sz w:val="22"/>
                <w:lang w:val="ru-RU"/>
              </w:rPr>
              <w:tab/>
            </w:r>
            <w:r w:rsidRPr="00CF7B86">
              <w:rPr>
                <w:sz w:val="22"/>
              </w:rPr>
              <w:t>Количество вкладов:</w:t>
            </w:r>
          </w:p>
        </w:tc>
        <w:tc>
          <w:tcPr>
            <w:tcW w:w="3964" w:type="dxa"/>
          </w:tcPr>
          <w:p w14:paraId="1538074C" w14:textId="4EF28278" w:rsidR="00CF7B86" w:rsidRPr="00CF7B86" w:rsidRDefault="00CF7B86" w:rsidP="00CF7B86">
            <w:pPr>
              <w:snapToGrid w:val="0"/>
              <w:spacing w:before="80"/>
              <w:jc w:val="both"/>
              <w:rPr>
                <w:sz w:val="22"/>
              </w:rPr>
            </w:pPr>
            <w:r w:rsidRPr="00CF7B86">
              <w:rPr>
                <w:sz w:val="22"/>
              </w:rPr>
              <w:t>660 (503 за предыдущий ИП)</w:t>
            </w:r>
          </w:p>
        </w:tc>
      </w:tr>
      <w:tr w:rsidR="00CF7B86" w:rsidRPr="00CF7B86" w14:paraId="47C6289E" w14:textId="77777777" w:rsidTr="00CF7B86">
        <w:tc>
          <w:tcPr>
            <w:tcW w:w="5665" w:type="dxa"/>
          </w:tcPr>
          <w:p w14:paraId="324AB791" w14:textId="4F52227F" w:rsidR="00CF7B86" w:rsidRPr="00CF7B86" w:rsidRDefault="00CF7B86" w:rsidP="00CF7B86">
            <w:pPr>
              <w:snapToGrid w:val="0"/>
              <w:spacing w:before="80"/>
              <w:jc w:val="both"/>
              <w:rPr>
                <w:sz w:val="22"/>
                <w:lang w:val="ru-RU"/>
              </w:rPr>
            </w:pPr>
            <w:r w:rsidRPr="00CF7B86">
              <w:rPr>
                <w:sz w:val="22"/>
                <w:lang w:val="ru-RU"/>
              </w:rPr>
              <w:t>–</w:t>
            </w:r>
            <w:r w:rsidRPr="00CF7B86">
              <w:rPr>
                <w:sz w:val="22"/>
                <w:lang w:val="ru-RU"/>
              </w:rPr>
              <w:tab/>
            </w:r>
            <w:r w:rsidRPr="00CF7B86">
              <w:rPr>
                <w:sz w:val="22"/>
              </w:rPr>
              <w:t>Количество заявлений о взаимодействии</w:t>
            </w:r>
          </w:p>
        </w:tc>
        <w:tc>
          <w:tcPr>
            <w:tcW w:w="3964" w:type="dxa"/>
          </w:tcPr>
          <w:p w14:paraId="777111D6" w14:textId="22F34FB5" w:rsidR="00CF7B86" w:rsidRPr="00CF7B86" w:rsidRDefault="00CF7B86" w:rsidP="00CF7B86">
            <w:pPr>
              <w:snapToGrid w:val="0"/>
              <w:spacing w:before="80"/>
              <w:jc w:val="both"/>
              <w:rPr>
                <w:sz w:val="22"/>
              </w:rPr>
            </w:pPr>
            <w:r w:rsidRPr="00CF7B86">
              <w:rPr>
                <w:sz w:val="22"/>
              </w:rPr>
              <w:t>243 (130 за предыдущий ИП)</w:t>
            </w:r>
          </w:p>
        </w:tc>
      </w:tr>
      <w:tr w:rsidR="00CF7B86" w:rsidRPr="00CF7B86" w14:paraId="4AA0619B" w14:textId="77777777" w:rsidTr="00CF7B86">
        <w:tc>
          <w:tcPr>
            <w:tcW w:w="5665" w:type="dxa"/>
          </w:tcPr>
          <w:p w14:paraId="7956BCD9" w14:textId="47E7C649" w:rsidR="00CF7B86" w:rsidRPr="00CF7B86" w:rsidRDefault="00CF7B86" w:rsidP="00CF7B86">
            <w:pPr>
              <w:snapToGrid w:val="0"/>
              <w:spacing w:before="80"/>
              <w:jc w:val="both"/>
              <w:rPr>
                <w:sz w:val="22"/>
                <w:szCs w:val="22"/>
                <w:lang w:val="ru-RU"/>
              </w:rPr>
            </w:pPr>
            <w:r w:rsidRPr="00CF7B86">
              <w:rPr>
                <w:sz w:val="22"/>
                <w:szCs w:val="22"/>
                <w:lang w:val="ru-RU"/>
              </w:rPr>
              <w:t>–</w:t>
            </w:r>
            <w:r w:rsidRPr="00CF7B86">
              <w:rPr>
                <w:sz w:val="22"/>
                <w:szCs w:val="22"/>
                <w:lang w:val="ru-RU"/>
              </w:rPr>
              <w:tab/>
            </w:r>
            <w:r w:rsidRPr="00CF7B86">
              <w:rPr>
                <w:sz w:val="22"/>
                <w:szCs w:val="22"/>
              </w:rPr>
              <w:t>Количество временных документов</w:t>
            </w:r>
          </w:p>
        </w:tc>
        <w:tc>
          <w:tcPr>
            <w:tcW w:w="3964" w:type="dxa"/>
          </w:tcPr>
          <w:p w14:paraId="0F97B8FC" w14:textId="109930EB" w:rsidR="00CF7B86" w:rsidRPr="00CF7B86" w:rsidRDefault="00CF7B86" w:rsidP="00CF7B86">
            <w:pPr>
              <w:snapToGrid w:val="0"/>
              <w:spacing w:before="80"/>
              <w:jc w:val="both"/>
              <w:rPr>
                <w:sz w:val="22"/>
                <w:szCs w:val="22"/>
              </w:rPr>
            </w:pPr>
            <w:r w:rsidRPr="00CF7B86">
              <w:rPr>
                <w:sz w:val="22"/>
                <w:szCs w:val="22"/>
              </w:rPr>
              <w:t>2186 (1427 за предыдущий ИП)</w:t>
            </w:r>
          </w:p>
        </w:tc>
      </w:tr>
      <w:tr w:rsidR="00CF7B86" w:rsidRPr="00CF7B86" w14:paraId="7797D057" w14:textId="77777777" w:rsidTr="00CF7B86">
        <w:tc>
          <w:tcPr>
            <w:tcW w:w="5665" w:type="dxa"/>
          </w:tcPr>
          <w:p w14:paraId="6F1F402E" w14:textId="4C57E391" w:rsidR="00CF7B86" w:rsidRPr="00CF7B86" w:rsidRDefault="00CF7B86" w:rsidP="00CF7B86">
            <w:pPr>
              <w:snapToGrid w:val="0"/>
              <w:spacing w:before="80"/>
              <w:jc w:val="both"/>
              <w:rPr>
                <w:sz w:val="22"/>
                <w:szCs w:val="22"/>
                <w:lang w:val="ru-RU"/>
              </w:rPr>
            </w:pPr>
            <w:r w:rsidRPr="00CF7B86">
              <w:rPr>
                <w:sz w:val="22"/>
                <w:szCs w:val="22"/>
                <w:lang w:val="ru-RU"/>
              </w:rPr>
              <w:t>–</w:t>
            </w:r>
            <w:r w:rsidRPr="00CF7B86">
              <w:rPr>
                <w:sz w:val="22"/>
                <w:szCs w:val="22"/>
                <w:lang w:val="ru-RU"/>
              </w:rPr>
              <w:tab/>
            </w:r>
            <w:r w:rsidRPr="00CF7B86">
              <w:rPr>
                <w:sz w:val="22"/>
                <w:szCs w:val="22"/>
              </w:rPr>
              <w:t>Количество участников:</w:t>
            </w:r>
          </w:p>
        </w:tc>
        <w:tc>
          <w:tcPr>
            <w:tcW w:w="3964" w:type="dxa"/>
          </w:tcPr>
          <w:p w14:paraId="1CEE2896" w14:textId="10E74482" w:rsidR="00CF7B86" w:rsidRPr="00CF7B86" w:rsidRDefault="00CF7B86" w:rsidP="00CF7B86">
            <w:pPr>
              <w:snapToGrid w:val="0"/>
              <w:spacing w:before="80"/>
              <w:jc w:val="both"/>
              <w:rPr>
                <w:sz w:val="22"/>
                <w:szCs w:val="22"/>
              </w:rPr>
            </w:pPr>
            <w:r w:rsidRPr="00CF7B86">
              <w:rPr>
                <w:sz w:val="22"/>
                <w:szCs w:val="22"/>
              </w:rPr>
              <w:t>1231 (803 за предыдущий ИП)</w:t>
            </w:r>
          </w:p>
        </w:tc>
      </w:tr>
      <w:tr w:rsidR="00CF7B86" w:rsidRPr="00CF7B86" w14:paraId="18D5F019" w14:textId="77777777" w:rsidTr="00CF7B86">
        <w:tc>
          <w:tcPr>
            <w:tcW w:w="5665" w:type="dxa"/>
          </w:tcPr>
          <w:p w14:paraId="51D8B0E8" w14:textId="1022A2D7" w:rsidR="00CF7B86" w:rsidRPr="00CF7B86" w:rsidRDefault="00CF7B86" w:rsidP="00CF7B86">
            <w:pPr>
              <w:snapToGrid w:val="0"/>
              <w:spacing w:before="80"/>
              <w:ind w:left="1134" w:hanging="1134"/>
              <w:rPr>
                <w:sz w:val="22"/>
                <w:szCs w:val="22"/>
                <w:lang w:val="ru-RU"/>
              </w:rPr>
            </w:pPr>
            <w:r w:rsidRPr="00CF7B86">
              <w:rPr>
                <w:sz w:val="22"/>
                <w:szCs w:val="22"/>
                <w:lang w:val="ru-RU"/>
              </w:rPr>
              <w:t>–</w:t>
            </w:r>
            <w:r w:rsidRPr="00CF7B86">
              <w:rPr>
                <w:sz w:val="22"/>
                <w:szCs w:val="22"/>
                <w:lang w:val="ru-RU"/>
              </w:rPr>
              <w:tab/>
            </w:r>
            <w:r w:rsidRPr="001E7C00">
              <w:rPr>
                <w:sz w:val="22"/>
                <w:szCs w:val="22"/>
                <w:lang w:val="ru-RU"/>
              </w:rPr>
              <w:t xml:space="preserve">Утверждено новых/пересмотренных </w:t>
            </w:r>
            <w:r w:rsidRPr="001E7C00">
              <w:rPr>
                <w:sz w:val="22"/>
                <w:szCs w:val="22"/>
                <w:lang w:val="ru-RU"/>
              </w:rPr>
              <w:br/>
              <w:t>Рекомендаций, Исправлений и Поправок:</w:t>
            </w:r>
          </w:p>
        </w:tc>
        <w:tc>
          <w:tcPr>
            <w:tcW w:w="3964" w:type="dxa"/>
            <w:vAlign w:val="bottom"/>
          </w:tcPr>
          <w:p w14:paraId="01078715" w14:textId="4BCB7CE4" w:rsidR="00CF7B86" w:rsidRPr="00CF7B86" w:rsidRDefault="00CF7B86" w:rsidP="00CF7B86">
            <w:pPr>
              <w:snapToGrid w:val="0"/>
              <w:spacing w:before="80"/>
              <w:rPr>
                <w:sz w:val="22"/>
                <w:szCs w:val="22"/>
                <w:lang w:val="ru-RU"/>
              </w:rPr>
            </w:pPr>
            <w:r w:rsidRPr="00CF7B86">
              <w:rPr>
                <w:sz w:val="22"/>
              </w:rPr>
              <w:t>81 (99 за предыдущий ИП)</w:t>
            </w:r>
          </w:p>
        </w:tc>
      </w:tr>
      <w:tr w:rsidR="00CF7B86" w:rsidRPr="007F3A91" w14:paraId="3DCECB7F" w14:textId="77777777" w:rsidTr="007F3A91">
        <w:tc>
          <w:tcPr>
            <w:tcW w:w="5665" w:type="dxa"/>
          </w:tcPr>
          <w:p w14:paraId="15D2A5A3" w14:textId="4F5451C7" w:rsidR="00CF7B86" w:rsidRPr="007F3A91" w:rsidRDefault="00CF7B86" w:rsidP="00CF7B86">
            <w:pPr>
              <w:snapToGrid w:val="0"/>
              <w:spacing w:before="80"/>
              <w:ind w:left="1134" w:hanging="1134"/>
              <w:rPr>
                <w:sz w:val="22"/>
                <w:szCs w:val="22"/>
                <w:lang w:val="ru-RU"/>
              </w:rPr>
            </w:pPr>
            <w:r w:rsidRPr="007F3A91">
              <w:rPr>
                <w:sz w:val="22"/>
                <w:szCs w:val="22"/>
                <w:lang w:val="ru-RU"/>
              </w:rPr>
              <w:t>–</w:t>
            </w:r>
            <w:r w:rsidRPr="007F3A91">
              <w:rPr>
                <w:sz w:val="22"/>
                <w:szCs w:val="22"/>
                <w:lang w:val="ru-RU"/>
              </w:rPr>
              <w:tab/>
            </w:r>
            <w:r w:rsidRPr="007F3A91">
              <w:rPr>
                <w:sz w:val="22"/>
                <w:szCs w:val="22"/>
              </w:rPr>
              <w:t>Согласовано новых Рекомендаций</w:t>
            </w:r>
          </w:p>
        </w:tc>
        <w:tc>
          <w:tcPr>
            <w:tcW w:w="3964" w:type="dxa"/>
          </w:tcPr>
          <w:p w14:paraId="4D292073" w14:textId="70D212E9" w:rsidR="00CF7B86" w:rsidRPr="007F3A91" w:rsidRDefault="00CF7B86" w:rsidP="007F3A91">
            <w:pPr>
              <w:snapToGrid w:val="0"/>
              <w:spacing w:before="80"/>
              <w:rPr>
                <w:sz w:val="22"/>
                <w:szCs w:val="22"/>
                <w:lang w:val="ru-RU"/>
              </w:rPr>
            </w:pPr>
            <w:r w:rsidRPr="007F3A91">
              <w:rPr>
                <w:sz w:val="22"/>
                <w:szCs w:val="22"/>
                <w:lang w:val="ru-RU"/>
              </w:rPr>
              <w:t>7</w:t>
            </w:r>
          </w:p>
        </w:tc>
      </w:tr>
      <w:tr w:rsidR="007F3A91" w:rsidRPr="007F3A91" w14:paraId="5F3FC007" w14:textId="77777777" w:rsidTr="007F3A91">
        <w:tc>
          <w:tcPr>
            <w:tcW w:w="5665" w:type="dxa"/>
          </w:tcPr>
          <w:p w14:paraId="2E010278" w14:textId="0A8C9256" w:rsidR="007F3A91" w:rsidRPr="007F3A91" w:rsidRDefault="007F3A91" w:rsidP="00CF7B86">
            <w:pPr>
              <w:snapToGrid w:val="0"/>
              <w:spacing w:before="80"/>
              <w:ind w:left="1134" w:hanging="1134"/>
              <w:rPr>
                <w:sz w:val="22"/>
                <w:szCs w:val="22"/>
                <w:lang w:val="ru-RU"/>
              </w:rPr>
            </w:pPr>
            <w:r w:rsidRPr="007F3A91">
              <w:rPr>
                <w:sz w:val="22"/>
                <w:szCs w:val="22"/>
                <w:lang w:val="ru-RU"/>
              </w:rPr>
              <w:t>–</w:t>
            </w:r>
            <w:r w:rsidRPr="007F3A91">
              <w:rPr>
                <w:sz w:val="22"/>
                <w:szCs w:val="22"/>
                <w:lang w:val="ru-RU"/>
              </w:rPr>
              <w:tab/>
            </w:r>
            <w:r w:rsidRPr="007F3A91">
              <w:rPr>
                <w:sz w:val="22"/>
                <w:szCs w:val="22"/>
              </w:rPr>
              <w:t>Согласовано ненормативных текстов:</w:t>
            </w:r>
          </w:p>
        </w:tc>
        <w:tc>
          <w:tcPr>
            <w:tcW w:w="3964" w:type="dxa"/>
          </w:tcPr>
          <w:p w14:paraId="77C86E63" w14:textId="304E0AE3" w:rsidR="007F3A91" w:rsidRPr="007F3A91" w:rsidRDefault="007F3A91" w:rsidP="007F3A91">
            <w:pPr>
              <w:snapToGrid w:val="0"/>
              <w:spacing w:before="80"/>
              <w:rPr>
                <w:sz w:val="22"/>
                <w:szCs w:val="22"/>
                <w:lang w:val="ru-RU"/>
              </w:rPr>
            </w:pPr>
            <w:r w:rsidRPr="007F3A91">
              <w:rPr>
                <w:sz w:val="22"/>
                <w:szCs w:val="22"/>
              </w:rPr>
              <w:t>12 (10 за предыдущий ИП)</w:t>
            </w:r>
          </w:p>
        </w:tc>
      </w:tr>
    </w:tbl>
    <w:p w14:paraId="60D1DF2F" w14:textId="21684D92" w:rsidR="005140F2" w:rsidRPr="007F3A91" w:rsidRDefault="007F3A91" w:rsidP="007F3A91">
      <w:pPr>
        <w:snapToGrid w:val="0"/>
        <w:jc w:val="both"/>
        <w:rPr>
          <w:sz w:val="22"/>
          <w:lang w:val="ru-RU"/>
        </w:rPr>
      </w:pPr>
      <w:r w:rsidRPr="007F3A91">
        <w:rPr>
          <w:sz w:val="22"/>
          <w:lang w:val="ru-RU"/>
        </w:rPr>
        <w:t>Исходя из анализа этих статистических данных и первоначального плана действий, согласованного ИК11 на ее первом собрании (</w:t>
      </w:r>
      <w:r w:rsidR="00523D4A">
        <w:fldChar w:fldCharType="begin"/>
      </w:r>
      <w:r w:rsidR="00523D4A" w:rsidRPr="00523D4A">
        <w:rPr>
          <w:lang w:val="ru-RU"/>
          <w:rPrChange w:id="12" w:author="Aleshina" w:date="2022-02-10T16:23:00Z">
            <w:rPr/>
          </w:rPrChange>
        </w:rPr>
        <w:instrText xml:space="preserve"> </w:instrText>
      </w:r>
      <w:r w:rsidR="00523D4A">
        <w:instrText>HYPERLINK</w:instrText>
      </w:r>
      <w:r w:rsidR="00523D4A" w:rsidRPr="00523D4A">
        <w:rPr>
          <w:lang w:val="ru-RU"/>
          <w:rPrChange w:id="13" w:author="Aleshina" w:date="2022-02-10T16:23:00Z">
            <w:rPr/>
          </w:rPrChange>
        </w:rPr>
        <w:instrText xml:space="preserve"> "</w:instrText>
      </w:r>
      <w:r w:rsidR="00523D4A">
        <w:instrText>https</w:instrText>
      </w:r>
      <w:r w:rsidR="00523D4A" w:rsidRPr="00523D4A">
        <w:rPr>
          <w:lang w:val="ru-RU"/>
          <w:rPrChange w:id="14" w:author="Aleshina" w:date="2022-02-10T16:23:00Z">
            <w:rPr/>
          </w:rPrChange>
        </w:rPr>
        <w:instrText>://</w:instrText>
      </w:r>
      <w:r w:rsidR="00523D4A">
        <w:instrText>www</w:instrText>
      </w:r>
      <w:r w:rsidR="00523D4A" w:rsidRPr="00523D4A">
        <w:rPr>
          <w:lang w:val="ru-RU"/>
          <w:rPrChange w:id="15" w:author="Aleshina" w:date="2022-02-10T16:23:00Z">
            <w:rPr/>
          </w:rPrChange>
        </w:rPr>
        <w:instrText>.</w:instrText>
      </w:r>
      <w:r w:rsidR="00523D4A">
        <w:instrText>itu</w:instrText>
      </w:r>
      <w:r w:rsidR="00523D4A" w:rsidRPr="00523D4A">
        <w:rPr>
          <w:lang w:val="ru-RU"/>
          <w:rPrChange w:id="16" w:author="Aleshina" w:date="2022-02-10T16:23:00Z">
            <w:rPr/>
          </w:rPrChange>
        </w:rPr>
        <w:instrText>.</w:instrText>
      </w:r>
      <w:r w:rsidR="00523D4A">
        <w:instrText>int</w:instrText>
      </w:r>
      <w:r w:rsidR="00523D4A" w:rsidRPr="00523D4A">
        <w:rPr>
          <w:lang w:val="ru-RU"/>
          <w:rPrChange w:id="17" w:author="Aleshina" w:date="2022-02-10T16:23:00Z">
            <w:rPr/>
          </w:rPrChange>
        </w:rPr>
        <w:instrText>/</w:instrText>
      </w:r>
      <w:r w:rsidR="00523D4A">
        <w:instrText>md</w:instrText>
      </w:r>
      <w:r w:rsidR="00523D4A" w:rsidRPr="00523D4A">
        <w:rPr>
          <w:lang w:val="ru-RU"/>
          <w:rPrChange w:id="18" w:author="Aleshina" w:date="2022-02-10T16:23:00Z">
            <w:rPr/>
          </w:rPrChange>
        </w:rPr>
        <w:instrText>/</w:instrText>
      </w:r>
      <w:r w:rsidR="00523D4A">
        <w:instrText>T</w:instrText>
      </w:r>
      <w:r w:rsidR="00523D4A" w:rsidRPr="00523D4A">
        <w:rPr>
          <w:lang w:val="ru-RU"/>
          <w:rPrChange w:id="19" w:author="Aleshina" w:date="2022-02-10T16:23:00Z">
            <w:rPr/>
          </w:rPrChange>
        </w:rPr>
        <w:instrText>17-</w:instrText>
      </w:r>
      <w:r w:rsidR="00523D4A">
        <w:instrText>SG</w:instrText>
      </w:r>
      <w:r w:rsidR="00523D4A" w:rsidRPr="00523D4A">
        <w:rPr>
          <w:lang w:val="ru-RU"/>
          <w:rPrChange w:id="20" w:author="Aleshina" w:date="2022-02-10T16:23:00Z">
            <w:rPr/>
          </w:rPrChange>
        </w:rPr>
        <w:instrText>11-170206-</w:instrText>
      </w:r>
      <w:r w:rsidR="00523D4A">
        <w:instrText>TD</w:instrText>
      </w:r>
      <w:r w:rsidR="00523D4A" w:rsidRPr="00523D4A">
        <w:rPr>
          <w:lang w:val="ru-RU"/>
          <w:rPrChange w:id="21" w:author="Aleshina" w:date="2022-02-10T16:23:00Z">
            <w:rPr/>
          </w:rPrChange>
        </w:rPr>
        <w:instrText>-</w:instrText>
      </w:r>
      <w:r w:rsidR="00523D4A">
        <w:instrText>GEN</w:instrText>
      </w:r>
      <w:r w:rsidR="00523D4A" w:rsidRPr="00523D4A">
        <w:rPr>
          <w:lang w:val="ru-RU"/>
          <w:rPrChange w:id="22" w:author="Aleshina" w:date="2022-02-10T16:23:00Z">
            <w:rPr/>
          </w:rPrChange>
        </w:rPr>
        <w:instrText>-0173/</w:instrText>
      </w:r>
      <w:r w:rsidR="00523D4A">
        <w:instrText>en</w:instrText>
      </w:r>
      <w:r w:rsidR="00523D4A" w:rsidRPr="00523D4A">
        <w:rPr>
          <w:lang w:val="ru-RU"/>
          <w:rPrChange w:id="23" w:author="Aleshina" w:date="2022-02-10T16:23:00Z">
            <w:rPr/>
          </w:rPrChange>
        </w:rPr>
        <w:instrText xml:space="preserve">" </w:instrText>
      </w:r>
      <w:r w:rsidR="00523D4A">
        <w:fldChar w:fldCharType="separate"/>
      </w:r>
      <w:r w:rsidRPr="007F3A91">
        <w:rPr>
          <w:rStyle w:val="Hyperlink"/>
          <w:sz w:val="22"/>
        </w:rPr>
        <w:t>SG</w:t>
      </w:r>
      <w:r w:rsidRPr="007F3A91">
        <w:rPr>
          <w:rStyle w:val="Hyperlink"/>
          <w:sz w:val="22"/>
          <w:lang w:val="ru-RU"/>
        </w:rPr>
        <w:t>11-</w:t>
      </w:r>
      <w:r w:rsidRPr="007F3A91">
        <w:rPr>
          <w:rStyle w:val="Hyperlink"/>
          <w:sz w:val="22"/>
        </w:rPr>
        <w:t>TD</w:t>
      </w:r>
      <w:r w:rsidRPr="007F3A91">
        <w:rPr>
          <w:rStyle w:val="Hyperlink"/>
          <w:sz w:val="22"/>
          <w:lang w:val="ru-RU"/>
        </w:rPr>
        <w:t>173/</w:t>
      </w:r>
      <w:r w:rsidRPr="007F3A91">
        <w:rPr>
          <w:rStyle w:val="Hyperlink"/>
          <w:sz w:val="22"/>
        </w:rPr>
        <w:t>GEN</w:t>
      </w:r>
      <w:r w:rsidR="00523D4A">
        <w:rPr>
          <w:rStyle w:val="Hyperlink"/>
          <w:sz w:val="22"/>
        </w:rPr>
        <w:fldChar w:fldCharType="end"/>
      </w:r>
      <w:r w:rsidRPr="007F3A91">
        <w:rPr>
          <w:rStyle w:val="Hyperlink"/>
          <w:sz w:val="22"/>
          <w:lang w:val="ru-RU"/>
        </w:rPr>
        <w:t>), признаются следующие общие достижения:</w:t>
      </w:r>
    </w:p>
    <w:p w14:paraId="6E6BF938" w14:textId="07C09D8F" w:rsidR="005140F2" w:rsidRPr="007F3A91" w:rsidRDefault="005140F2" w:rsidP="007F3A91">
      <w:pPr>
        <w:pStyle w:val="enumlev1"/>
        <w:jc w:val="both"/>
        <w:rPr>
          <w:sz w:val="22"/>
          <w:lang w:val="ru-RU"/>
        </w:rPr>
      </w:pPr>
      <w:r w:rsidRPr="007F3A91">
        <w:rPr>
          <w:sz w:val="22"/>
        </w:rPr>
        <w:t>a</w:t>
      </w:r>
      <w:r w:rsidRPr="007F3A91">
        <w:rPr>
          <w:sz w:val="22"/>
          <w:lang w:val="ru-RU"/>
        </w:rPr>
        <w:t>)</w:t>
      </w:r>
      <w:r w:rsidRPr="007F3A91">
        <w:rPr>
          <w:sz w:val="22"/>
          <w:lang w:val="ru-RU"/>
        </w:rPr>
        <w:tab/>
      </w:r>
      <w:r w:rsidR="007F3A91" w:rsidRPr="007F3A91">
        <w:rPr>
          <w:sz w:val="22"/>
          <w:lang w:val="ru-RU"/>
        </w:rPr>
        <w:t>Количество вкладов и участников за исследовательский период 2017–2021</w:t>
      </w:r>
      <w:r w:rsidR="007F3A91">
        <w:rPr>
          <w:sz w:val="22"/>
          <w:lang w:val="ru-RU"/>
        </w:rPr>
        <w:t> </w:t>
      </w:r>
      <w:r w:rsidR="007F3A91" w:rsidRPr="007F3A91">
        <w:rPr>
          <w:sz w:val="22"/>
          <w:lang w:val="ru-RU"/>
        </w:rPr>
        <w:t>годов увеличилось. Более того, когда все собрания были переведены в виртуальную среду, количество участников увеличилось на 58%. Это значительный прирост в рамках отдельной ИК.</w:t>
      </w:r>
    </w:p>
    <w:p w14:paraId="3F44CFCE" w14:textId="27E68357" w:rsidR="005140F2" w:rsidRPr="007F3A91" w:rsidRDefault="005140F2" w:rsidP="007F3A91">
      <w:pPr>
        <w:pStyle w:val="enumlev1"/>
        <w:jc w:val="both"/>
        <w:rPr>
          <w:sz w:val="22"/>
          <w:lang w:val="ru-RU"/>
        </w:rPr>
      </w:pPr>
      <w:r w:rsidRPr="007F3A91">
        <w:rPr>
          <w:sz w:val="22"/>
        </w:rPr>
        <w:t>b</w:t>
      </w:r>
      <w:r w:rsidRPr="007F3A91">
        <w:rPr>
          <w:sz w:val="22"/>
          <w:lang w:val="ru-RU"/>
        </w:rPr>
        <w:t>)</w:t>
      </w:r>
      <w:r w:rsidRPr="007F3A91">
        <w:rPr>
          <w:sz w:val="22"/>
          <w:lang w:val="ru-RU"/>
        </w:rPr>
        <w:tab/>
      </w:r>
      <w:r w:rsidR="007F3A91" w:rsidRPr="007F3A91">
        <w:rPr>
          <w:sz w:val="22"/>
          <w:lang w:val="ru-RU"/>
        </w:rPr>
        <w:t xml:space="preserve">ИК11 разработала реализуемые решения, связанные с аспектами сигнализации, которые в настоящее время используются различными заинтересованными сторонами для решения существующих проблем, таких как роуминг/взаимодействие сетей на основе </w:t>
      </w:r>
      <w:r w:rsidR="007F3A91" w:rsidRPr="007F3A91">
        <w:rPr>
          <w:sz w:val="22"/>
        </w:rPr>
        <w:t>VoLTE</w:t>
      </w:r>
      <w:r w:rsidR="007F3A91" w:rsidRPr="007F3A91">
        <w:rPr>
          <w:sz w:val="22"/>
          <w:lang w:val="ru-RU"/>
        </w:rPr>
        <w:t xml:space="preserve">, внедрение </w:t>
      </w:r>
      <w:r w:rsidR="007F3A91" w:rsidRPr="007F3A91">
        <w:rPr>
          <w:sz w:val="22"/>
        </w:rPr>
        <w:t>ENUM</w:t>
      </w:r>
      <w:r w:rsidR="007F3A91" w:rsidRPr="007F3A91">
        <w:rPr>
          <w:sz w:val="22"/>
          <w:lang w:val="ru-RU"/>
        </w:rPr>
        <w:t xml:space="preserve">, взаимодействие </w:t>
      </w:r>
      <w:r w:rsidR="007F3A91" w:rsidRPr="007F3A91">
        <w:rPr>
          <w:sz w:val="22"/>
        </w:rPr>
        <w:t>IMS</w:t>
      </w:r>
      <w:r w:rsidR="007F3A91" w:rsidRPr="007F3A91">
        <w:rPr>
          <w:sz w:val="22"/>
          <w:lang w:val="ru-RU"/>
        </w:rPr>
        <w:t xml:space="preserve">, безопасность протоколов сигнализации, включая </w:t>
      </w:r>
      <w:r w:rsidR="007F3A91" w:rsidRPr="007F3A91">
        <w:rPr>
          <w:sz w:val="22"/>
        </w:rPr>
        <w:t>SS</w:t>
      </w:r>
      <w:r w:rsidR="007F3A91" w:rsidRPr="007F3A91">
        <w:rPr>
          <w:sz w:val="22"/>
          <w:lang w:val="ru-RU"/>
        </w:rPr>
        <w:t>7, одноранговый обмен данными при потоковой передаче мультимедиа, управление сегментами сетей 5</w:t>
      </w:r>
      <w:r w:rsidR="007F3A91" w:rsidRPr="007F3A91">
        <w:rPr>
          <w:sz w:val="22"/>
        </w:rPr>
        <w:t>G</w:t>
      </w:r>
      <w:r w:rsidR="007F3A91" w:rsidRPr="007F3A91">
        <w:rPr>
          <w:sz w:val="22"/>
          <w:lang w:val="ru-RU"/>
        </w:rPr>
        <w:t xml:space="preserve">, протоколы </w:t>
      </w:r>
      <w:r w:rsidR="007F3A91" w:rsidRPr="007F3A91">
        <w:rPr>
          <w:sz w:val="22"/>
        </w:rPr>
        <w:t>QKDN</w:t>
      </w:r>
      <w:r w:rsidR="007F3A91" w:rsidRPr="007F3A91">
        <w:rPr>
          <w:sz w:val="22"/>
          <w:lang w:val="ru-RU"/>
        </w:rPr>
        <w:t xml:space="preserve"> и т.</w:t>
      </w:r>
      <w:r w:rsidR="007F3A91" w:rsidRPr="007F3A91">
        <w:rPr>
          <w:sz w:val="22"/>
        </w:rPr>
        <w:t> </w:t>
      </w:r>
      <w:r w:rsidR="007F3A91" w:rsidRPr="007F3A91">
        <w:rPr>
          <w:sz w:val="22"/>
          <w:lang w:val="ru-RU"/>
        </w:rPr>
        <w:t>д.</w:t>
      </w:r>
    </w:p>
    <w:p w14:paraId="4DE4F26B" w14:textId="7F245500" w:rsidR="005140F2" w:rsidRPr="007F3A91" w:rsidRDefault="005140F2" w:rsidP="007F3A91">
      <w:pPr>
        <w:pStyle w:val="enumlev1"/>
        <w:jc w:val="both"/>
        <w:rPr>
          <w:sz w:val="22"/>
          <w:lang w:val="ru-RU"/>
        </w:rPr>
      </w:pPr>
      <w:r w:rsidRPr="007F3A91">
        <w:rPr>
          <w:sz w:val="22"/>
        </w:rPr>
        <w:t>c</w:t>
      </w:r>
      <w:r w:rsidRPr="007F3A91">
        <w:rPr>
          <w:sz w:val="22"/>
          <w:lang w:val="ru-RU"/>
        </w:rPr>
        <w:t>)</w:t>
      </w:r>
      <w:r w:rsidRPr="007F3A91">
        <w:rPr>
          <w:sz w:val="22"/>
          <w:lang w:val="ru-RU"/>
        </w:rPr>
        <w:tab/>
      </w:r>
      <w:r w:rsidR="007F3A91" w:rsidRPr="007F3A91">
        <w:rPr>
          <w:sz w:val="22"/>
          <w:lang w:val="ru-RU"/>
        </w:rPr>
        <w:t xml:space="preserve">Одним из общих направлений деятельности ИК11 в течение этого исследовательского периода стали спецификации тестирования и реализация программы МСЭ по обеспечению соответствия и функциональной совместимости. Среди результатов – процедура </w:t>
      </w:r>
      <w:r w:rsidR="007F3A91" w:rsidRPr="007F3A91">
        <w:rPr>
          <w:sz w:val="22"/>
          <w:lang w:val="ru-RU"/>
        </w:rPr>
        <w:lastRenderedPageBreak/>
        <w:t xml:space="preserve">признания лабораторий по тестированию, разработанная в процессе тесного сотрудничества между </w:t>
      </w:r>
      <w:r w:rsidR="007F3A91" w:rsidRPr="007F3A91">
        <w:rPr>
          <w:sz w:val="22"/>
        </w:rPr>
        <w:t>CASC</w:t>
      </w:r>
      <w:r w:rsidR="007F3A91" w:rsidRPr="007F3A91">
        <w:rPr>
          <w:sz w:val="22"/>
          <w:lang w:val="ru-RU"/>
        </w:rPr>
        <w:t xml:space="preserve"> и </w:t>
      </w:r>
      <w:r w:rsidR="007F3A91" w:rsidRPr="007F3A91">
        <w:rPr>
          <w:sz w:val="22"/>
        </w:rPr>
        <w:t>ILAC</w:t>
      </w:r>
      <w:r w:rsidR="007F3A91" w:rsidRPr="007F3A91">
        <w:rPr>
          <w:sz w:val="22"/>
          <w:lang w:val="ru-RU"/>
        </w:rPr>
        <w:t>.</w:t>
      </w:r>
    </w:p>
    <w:p w14:paraId="6334D1E1" w14:textId="125C6869" w:rsidR="005140F2" w:rsidRPr="007F3A91" w:rsidRDefault="005140F2" w:rsidP="007F3A91">
      <w:pPr>
        <w:pStyle w:val="enumlev1"/>
        <w:jc w:val="both"/>
        <w:rPr>
          <w:sz w:val="22"/>
          <w:lang w:val="ru-RU"/>
        </w:rPr>
      </w:pPr>
      <w:r w:rsidRPr="007F3A91">
        <w:rPr>
          <w:sz w:val="22"/>
          <w:lang w:val="ru-RU"/>
        </w:rPr>
        <w:t>d)</w:t>
      </w:r>
      <w:r w:rsidRPr="007F3A91">
        <w:rPr>
          <w:sz w:val="22"/>
          <w:lang w:val="ru-RU"/>
        </w:rPr>
        <w:tab/>
      </w:r>
      <w:r w:rsidR="007F3A91" w:rsidRPr="007F3A91">
        <w:rPr>
          <w:sz w:val="22"/>
          <w:lang w:val="ru-RU"/>
        </w:rPr>
        <w:t>Важной и весьма активно обсуждаемой темой в ИК11 стала борьба с контрафакцией и использованием похищенных устройств ИКТ. ИК11 приняла несколько Рекомендаций, определяющих подход к борьбе с контрафактными устройствами ИКТ и с использованием похищенных мобильных ИКТ-устройств. Помимо прочих результатов, эта тема позволила привлечь несколько новых членов МСЭ и вызвала соответствующую дискуссию в</w:t>
      </w:r>
      <w:r w:rsidR="00BB2B33">
        <w:rPr>
          <w:sz w:val="22"/>
          <w:lang w:val="ru-RU"/>
        </w:rPr>
        <w:t> </w:t>
      </w:r>
      <w:r w:rsidR="007F3A91" w:rsidRPr="007F3A91">
        <w:rPr>
          <w:sz w:val="22"/>
          <w:lang w:val="ru-RU"/>
        </w:rPr>
        <w:t>отношении регионов Африки и ВЕЦАЗ.</w:t>
      </w:r>
    </w:p>
    <w:p w14:paraId="7C648ADD" w14:textId="0D825B7B" w:rsidR="005140F2" w:rsidRPr="00BB2B33" w:rsidRDefault="005140F2" w:rsidP="00BB2B33">
      <w:pPr>
        <w:pStyle w:val="enumlev1"/>
        <w:jc w:val="both"/>
        <w:rPr>
          <w:sz w:val="22"/>
          <w:lang w:val="ru-RU"/>
        </w:rPr>
      </w:pPr>
      <w:r w:rsidRPr="00BB2B33">
        <w:rPr>
          <w:sz w:val="22"/>
          <w:lang w:val="ru-RU"/>
        </w:rPr>
        <w:t>e)</w:t>
      </w:r>
      <w:r w:rsidRPr="00BB2B33">
        <w:rPr>
          <w:sz w:val="22"/>
          <w:lang w:val="ru-RU"/>
        </w:rPr>
        <w:tab/>
      </w:r>
      <w:r w:rsidR="00BB2B33" w:rsidRPr="00BB2B33">
        <w:rPr>
          <w:sz w:val="22"/>
          <w:lang w:val="ru-RU"/>
        </w:rPr>
        <w:t>К ИК11 присоединились три МСП, чтобы принять участие в разработке стандартов в области требований к сигнализации, борьбы с контрафактной продукцией и безопасности протоколов сигнализации, широко используемых для цифровых финансовых услуг (ЦФУ).</w:t>
      </w:r>
    </w:p>
    <w:p w14:paraId="3830303B" w14:textId="25D3D915" w:rsidR="005140F2" w:rsidRPr="00BB2B33" w:rsidRDefault="005140F2" w:rsidP="00BB2B33">
      <w:pPr>
        <w:pStyle w:val="enumlev1"/>
        <w:jc w:val="both"/>
        <w:rPr>
          <w:sz w:val="22"/>
          <w:lang w:val="ru-RU"/>
        </w:rPr>
      </w:pPr>
      <w:r w:rsidRPr="00BB2B33">
        <w:rPr>
          <w:sz w:val="22"/>
          <w:lang w:val="ru-RU"/>
        </w:rPr>
        <w:t>f)</w:t>
      </w:r>
      <w:r w:rsidRPr="00BB2B33">
        <w:rPr>
          <w:sz w:val="22"/>
          <w:lang w:val="ru-RU"/>
        </w:rPr>
        <w:tab/>
      </w:r>
      <w:r w:rsidR="00BB2B33" w:rsidRPr="00BB2B33">
        <w:rPr>
          <w:sz w:val="22"/>
          <w:lang w:val="ru-RU"/>
        </w:rPr>
        <w:t>Было организовано семь собраний региональных групп, и в ИК11 поступило большое количество вкладов из нескольких стран.</w:t>
      </w:r>
    </w:p>
    <w:p w14:paraId="2BB7094C" w14:textId="41118242" w:rsidR="005140F2" w:rsidRPr="00BB2B33" w:rsidRDefault="005140F2" w:rsidP="00BB2B33">
      <w:pPr>
        <w:pStyle w:val="enumlev1"/>
        <w:jc w:val="both"/>
        <w:rPr>
          <w:sz w:val="22"/>
          <w:lang w:val="ru-RU"/>
        </w:rPr>
      </w:pPr>
      <w:r w:rsidRPr="00BB2B33">
        <w:rPr>
          <w:sz w:val="22"/>
          <w:lang w:val="ru-RU"/>
        </w:rPr>
        <w:t>g)</w:t>
      </w:r>
      <w:r w:rsidRPr="00BB2B33">
        <w:rPr>
          <w:sz w:val="22"/>
          <w:lang w:val="ru-RU"/>
        </w:rPr>
        <w:tab/>
      </w:r>
      <w:r w:rsidR="00BB2B33" w:rsidRPr="00BB2B33">
        <w:rPr>
          <w:sz w:val="22"/>
          <w:lang w:val="ru-RU"/>
        </w:rPr>
        <w:t>В работе ИК11 приняли участие и внесли свой вклад 76</w:t>
      </w:r>
      <w:r w:rsidR="00BB2B33">
        <w:rPr>
          <w:sz w:val="22"/>
          <w:lang w:val="ru-RU"/>
        </w:rPr>
        <w:t> </w:t>
      </w:r>
      <w:r w:rsidR="00BB2B33" w:rsidRPr="00BB2B33">
        <w:rPr>
          <w:sz w:val="22"/>
          <w:lang w:val="ru-RU"/>
        </w:rPr>
        <w:t>стран.</w:t>
      </w:r>
    </w:p>
    <w:p w14:paraId="27EC757D" w14:textId="0A50AC9D" w:rsidR="005140F2" w:rsidRPr="00BB2B33" w:rsidRDefault="00BB2B33" w:rsidP="00BB2B33">
      <w:pPr>
        <w:snapToGrid w:val="0"/>
        <w:jc w:val="both"/>
        <w:rPr>
          <w:sz w:val="22"/>
          <w:lang w:val="ru-RU"/>
        </w:rPr>
      </w:pPr>
      <w:r w:rsidRPr="00BB2B33">
        <w:rPr>
          <w:sz w:val="22"/>
          <w:lang w:val="ru-RU"/>
        </w:rPr>
        <w:t>Кроме того, в течение этого исследовательского периода ИК11 провела 17</w:t>
      </w:r>
      <w:r>
        <w:rPr>
          <w:sz w:val="22"/>
          <w:lang w:val="ru-RU"/>
        </w:rPr>
        <w:t> </w:t>
      </w:r>
      <w:r w:rsidRPr="00BB2B33">
        <w:rPr>
          <w:sz w:val="22"/>
          <w:lang w:val="ru-RU"/>
        </w:rPr>
        <w:t>семинаров-практикумов и форумов по темам, связанным с ее основной деятельностью (в среднем три мероприятия в год):</w:t>
      </w:r>
    </w:p>
    <w:p w14:paraId="669ADEF5" w14:textId="77777777" w:rsidR="00932149" w:rsidRDefault="00BB2B33" w:rsidP="00932149">
      <w:pPr>
        <w:pStyle w:val="enumlev1"/>
        <w:jc w:val="both"/>
        <w:rPr>
          <w:rStyle w:val="Hyperlink"/>
          <w:lang w:val="ru-RU"/>
        </w:rPr>
      </w:pPr>
      <w:r>
        <w:rPr>
          <w:sz w:val="22"/>
          <w:lang w:val="ru-RU"/>
        </w:rPr>
        <w:t>–</w:t>
      </w:r>
      <w:r>
        <w:rPr>
          <w:sz w:val="22"/>
          <w:lang w:val="ru-RU"/>
        </w:rPr>
        <w:tab/>
      </w:r>
      <w:r w:rsidR="00523D4A">
        <w:fldChar w:fldCharType="begin"/>
      </w:r>
      <w:r w:rsidR="00523D4A" w:rsidRPr="00523D4A">
        <w:rPr>
          <w:lang w:val="ru-RU"/>
          <w:rPrChange w:id="24" w:author="Aleshina" w:date="2022-02-10T16:23:00Z">
            <w:rPr/>
          </w:rPrChange>
        </w:rPr>
        <w:instrText xml:space="preserve"> </w:instrText>
      </w:r>
      <w:r w:rsidR="00523D4A">
        <w:instrText>HYPERLINK</w:instrText>
      </w:r>
      <w:r w:rsidR="00523D4A" w:rsidRPr="00523D4A">
        <w:rPr>
          <w:lang w:val="ru-RU"/>
          <w:rPrChange w:id="25" w:author="Aleshina" w:date="2022-02-10T16:23:00Z">
            <w:rPr/>
          </w:rPrChange>
        </w:rPr>
        <w:instrText xml:space="preserve"> "</w:instrText>
      </w:r>
      <w:r w:rsidR="00523D4A">
        <w:instrText>https</w:instrText>
      </w:r>
      <w:r w:rsidR="00523D4A" w:rsidRPr="00523D4A">
        <w:rPr>
          <w:lang w:val="ru-RU"/>
          <w:rPrChange w:id="26" w:author="Aleshina" w:date="2022-02-10T16:23:00Z">
            <w:rPr/>
          </w:rPrChange>
        </w:rPr>
        <w:instrText>://</w:instrText>
      </w:r>
      <w:r w:rsidR="00523D4A">
        <w:instrText>www</w:instrText>
      </w:r>
      <w:r w:rsidR="00523D4A" w:rsidRPr="00523D4A">
        <w:rPr>
          <w:lang w:val="ru-RU"/>
          <w:rPrChange w:id="27" w:author="Aleshina" w:date="2022-02-10T16:23:00Z">
            <w:rPr/>
          </w:rPrChange>
        </w:rPr>
        <w:instrText>.</w:instrText>
      </w:r>
      <w:r w:rsidR="00523D4A">
        <w:instrText>itu</w:instrText>
      </w:r>
      <w:r w:rsidR="00523D4A" w:rsidRPr="00523D4A">
        <w:rPr>
          <w:lang w:val="ru-RU"/>
          <w:rPrChange w:id="28" w:author="Aleshina" w:date="2022-02-10T16:23:00Z">
            <w:rPr/>
          </w:rPrChange>
        </w:rPr>
        <w:instrText>.</w:instrText>
      </w:r>
      <w:r w:rsidR="00523D4A">
        <w:instrText>int</w:instrText>
      </w:r>
      <w:r w:rsidR="00523D4A" w:rsidRPr="00523D4A">
        <w:rPr>
          <w:lang w:val="ru-RU"/>
          <w:rPrChange w:id="29" w:author="Aleshina" w:date="2022-02-10T16:23:00Z">
            <w:rPr/>
          </w:rPrChange>
        </w:rPr>
        <w:instrText>/</w:instrText>
      </w:r>
      <w:r w:rsidR="00523D4A">
        <w:instrText>en</w:instrText>
      </w:r>
      <w:r w:rsidR="00523D4A" w:rsidRPr="00523D4A">
        <w:rPr>
          <w:lang w:val="ru-RU"/>
          <w:rPrChange w:id="30" w:author="Aleshina" w:date="2022-02-10T16:23:00Z">
            <w:rPr/>
          </w:rPrChange>
        </w:rPr>
        <w:instrText>/</w:instrText>
      </w:r>
      <w:r w:rsidR="00523D4A">
        <w:instrText>ITU</w:instrText>
      </w:r>
      <w:r w:rsidR="00523D4A" w:rsidRPr="00523D4A">
        <w:rPr>
          <w:lang w:val="ru-RU"/>
          <w:rPrChange w:id="31" w:author="Aleshina" w:date="2022-02-10T16:23:00Z">
            <w:rPr/>
          </w:rPrChange>
        </w:rPr>
        <w:instrText>-</w:instrText>
      </w:r>
      <w:r w:rsidR="00523D4A">
        <w:instrText>T</w:instrText>
      </w:r>
      <w:r w:rsidR="00523D4A" w:rsidRPr="00523D4A">
        <w:rPr>
          <w:lang w:val="ru-RU"/>
          <w:rPrChange w:id="32" w:author="Aleshina" w:date="2022-02-10T16:23:00Z">
            <w:rPr/>
          </w:rPrChange>
        </w:rPr>
        <w:instrText>/</w:instrText>
      </w:r>
      <w:r w:rsidR="00523D4A">
        <w:instrText>Workshops</w:instrText>
      </w:r>
      <w:r w:rsidR="00523D4A" w:rsidRPr="00523D4A">
        <w:rPr>
          <w:lang w:val="ru-RU"/>
          <w:rPrChange w:id="33" w:author="Aleshina" w:date="2022-02-10T16:23:00Z">
            <w:rPr/>
          </w:rPrChange>
        </w:rPr>
        <w:instrText>-</w:instrText>
      </w:r>
      <w:r w:rsidR="00523D4A">
        <w:instrText>and</w:instrText>
      </w:r>
      <w:r w:rsidR="00523D4A" w:rsidRPr="00523D4A">
        <w:rPr>
          <w:lang w:val="ru-RU"/>
          <w:rPrChange w:id="34" w:author="Aleshina" w:date="2022-02-10T16:23:00Z">
            <w:rPr/>
          </w:rPrChange>
        </w:rPr>
        <w:instrText>-</w:instrText>
      </w:r>
      <w:r w:rsidR="00523D4A">
        <w:instrText>Seminars</w:instrText>
      </w:r>
      <w:r w:rsidR="00523D4A" w:rsidRPr="00523D4A">
        <w:rPr>
          <w:lang w:val="ru-RU"/>
          <w:rPrChange w:id="35" w:author="Aleshina" w:date="2022-02-10T16:23:00Z">
            <w:rPr/>
          </w:rPrChange>
        </w:rPr>
        <w:instrText>/2021/1129/</w:instrText>
      </w:r>
      <w:r w:rsidR="00523D4A">
        <w:instrText>Pages</w:instrText>
      </w:r>
      <w:r w:rsidR="00523D4A" w:rsidRPr="00523D4A">
        <w:rPr>
          <w:lang w:val="ru-RU"/>
          <w:rPrChange w:id="36" w:author="Aleshina" w:date="2022-02-10T16:23:00Z">
            <w:rPr/>
          </w:rPrChange>
        </w:rPr>
        <w:instrText>/</w:instrText>
      </w:r>
      <w:r w:rsidR="00523D4A">
        <w:instrText>default</w:instrText>
      </w:r>
      <w:r w:rsidR="00523D4A" w:rsidRPr="00523D4A">
        <w:rPr>
          <w:lang w:val="ru-RU"/>
          <w:rPrChange w:id="37" w:author="Aleshina" w:date="2022-02-10T16:23:00Z">
            <w:rPr/>
          </w:rPrChange>
        </w:rPr>
        <w:instrText>.</w:instrText>
      </w:r>
      <w:r w:rsidR="00523D4A">
        <w:instrText>aspx</w:instrText>
      </w:r>
      <w:r w:rsidR="00523D4A" w:rsidRPr="00523D4A">
        <w:rPr>
          <w:lang w:val="ru-RU"/>
          <w:rPrChange w:id="38" w:author="Aleshina" w:date="2022-02-10T16:23:00Z">
            <w:rPr/>
          </w:rPrChange>
        </w:rPr>
        <w:instrText xml:space="preserve">" </w:instrText>
      </w:r>
      <w:r w:rsidR="00523D4A">
        <w:fldChar w:fldCharType="separate"/>
      </w:r>
      <w:r w:rsidRPr="00BB2B33">
        <w:rPr>
          <w:rStyle w:val="Hyperlink"/>
          <w:sz w:val="22"/>
          <w:lang w:val="ru-RU"/>
        </w:rPr>
        <w:t>Семинар-практикум "Укрепление безопасности протоколов сигнализации</w:t>
      </w:r>
      <w:r w:rsidRPr="00932149">
        <w:rPr>
          <w:rStyle w:val="Hyperlink"/>
          <w:sz w:val="22"/>
          <w:u w:val="none"/>
          <w:lang w:val="ru-RU"/>
        </w:rPr>
        <w:t>"</w:t>
      </w:r>
      <w:r w:rsidR="00523D4A">
        <w:rPr>
          <w:rStyle w:val="Hyperlink"/>
          <w:sz w:val="22"/>
          <w:u w:val="none"/>
          <w:lang w:val="ru-RU"/>
        </w:rPr>
        <w:fldChar w:fldCharType="end"/>
      </w:r>
    </w:p>
    <w:p w14:paraId="53EAD754" w14:textId="7F122DE3" w:rsidR="00BB2B33" w:rsidRPr="00BB2B33" w:rsidRDefault="00932149" w:rsidP="00932149">
      <w:pPr>
        <w:pStyle w:val="enumlev1"/>
        <w:spacing w:before="0"/>
        <w:jc w:val="both"/>
        <w:rPr>
          <w:rStyle w:val="Hyperlink"/>
          <w:sz w:val="22"/>
          <w:lang w:val="ru-RU"/>
        </w:rPr>
      </w:pPr>
      <w:r>
        <w:rPr>
          <w:sz w:val="22"/>
          <w:lang w:val="ru-RU"/>
        </w:rPr>
        <w:tab/>
      </w:r>
      <w:r w:rsidR="00BB2B33" w:rsidRPr="00BB2B33">
        <w:rPr>
          <w:sz w:val="22"/>
          <w:lang w:val="ru-RU"/>
        </w:rPr>
        <w:t>Виртуальный формат, 29</w:t>
      </w:r>
      <w:r w:rsidR="00F36D49">
        <w:rPr>
          <w:sz w:val="22"/>
          <w:lang w:val="ru-RU"/>
        </w:rPr>
        <w:t> </w:t>
      </w:r>
      <w:r w:rsidR="00BB2B33" w:rsidRPr="00BB2B33">
        <w:rPr>
          <w:sz w:val="22"/>
          <w:lang w:val="ru-RU"/>
        </w:rPr>
        <w:t>ноября 2021</w:t>
      </w:r>
      <w:r w:rsidR="00F36D49">
        <w:rPr>
          <w:sz w:val="22"/>
          <w:lang w:val="ru-RU"/>
        </w:rPr>
        <w:t> </w:t>
      </w:r>
      <w:r w:rsidR="00BB2B33" w:rsidRPr="00BB2B33">
        <w:rPr>
          <w:sz w:val="22"/>
          <w:lang w:val="ru-RU"/>
        </w:rPr>
        <w:t>года</w:t>
      </w:r>
      <w:r w:rsidR="00BB2B33" w:rsidRPr="00BB2B33">
        <w:rPr>
          <w:rStyle w:val="Hyperlink"/>
          <w:rFonts w:ascii="Calibri" w:hAnsi="Calibri" w:cs="Calibri"/>
          <w:b/>
          <w:color w:val="800000"/>
          <w:sz w:val="22"/>
          <w:lang w:val="ru-RU"/>
        </w:rPr>
        <w:t xml:space="preserve"> </w:t>
      </w:r>
    </w:p>
    <w:p w14:paraId="586CD7A3" w14:textId="77777777" w:rsidR="00932149" w:rsidRDefault="00BB2B33" w:rsidP="00932149">
      <w:pPr>
        <w:pStyle w:val="enumlev1"/>
        <w:jc w:val="both"/>
        <w:rPr>
          <w:rStyle w:val="Hyperlink"/>
          <w:sz w:val="22"/>
          <w:lang w:val="ru-RU"/>
        </w:rPr>
      </w:pPr>
      <w:r>
        <w:rPr>
          <w:sz w:val="22"/>
          <w:lang w:val="ru-RU"/>
        </w:rPr>
        <w:t>–</w:t>
      </w:r>
      <w:r>
        <w:rPr>
          <w:sz w:val="22"/>
          <w:lang w:val="ru-RU"/>
        </w:rPr>
        <w:tab/>
      </w:r>
      <w:r w:rsidR="00523D4A">
        <w:fldChar w:fldCharType="begin"/>
      </w:r>
      <w:r w:rsidR="00523D4A" w:rsidRPr="00523D4A">
        <w:rPr>
          <w:lang w:val="ru-RU"/>
          <w:rPrChange w:id="39" w:author="Aleshina" w:date="2022-02-10T16:23:00Z">
            <w:rPr/>
          </w:rPrChange>
        </w:rPr>
        <w:instrText xml:space="preserve"> </w:instrText>
      </w:r>
      <w:r w:rsidR="00523D4A">
        <w:instrText>HYPERLINK</w:instrText>
      </w:r>
      <w:r w:rsidR="00523D4A" w:rsidRPr="00523D4A">
        <w:rPr>
          <w:lang w:val="ru-RU"/>
          <w:rPrChange w:id="40" w:author="Aleshina" w:date="2022-02-10T16:23:00Z">
            <w:rPr/>
          </w:rPrChange>
        </w:rPr>
        <w:instrText xml:space="preserve"> "</w:instrText>
      </w:r>
      <w:r w:rsidR="00523D4A">
        <w:instrText>https</w:instrText>
      </w:r>
      <w:r w:rsidR="00523D4A" w:rsidRPr="00523D4A">
        <w:rPr>
          <w:lang w:val="ru-RU"/>
          <w:rPrChange w:id="41" w:author="Aleshina" w:date="2022-02-10T16:23:00Z">
            <w:rPr/>
          </w:rPrChange>
        </w:rPr>
        <w:instrText>://</w:instrText>
      </w:r>
      <w:r w:rsidR="00523D4A">
        <w:instrText>www</w:instrText>
      </w:r>
      <w:r w:rsidR="00523D4A" w:rsidRPr="00523D4A">
        <w:rPr>
          <w:lang w:val="ru-RU"/>
          <w:rPrChange w:id="42" w:author="Aleshina" w:date="2022-02-10T16:23:00Z">
            <w:rPr/>
          </w:rPrChange>
        </w:rPr>
        <w:instrText>.</w:instrText>
      </w:r>
      <w:r w:rsidR="00523D4A">
        <w:instrText>itu</w:instrText>
      </w:r>
      <w:r w:rsidR="00523D4A" w:rsidRPr="00523D4A">
        <w:rPr>
          <w:lang w:val="ru-RU"/>
          <w:rPrChange w:id="43" w:author="Aleshina" w:date="2022-02-10T16:23:00Z">
            <w:rPr/>
          </w:rPrChange>
        </w:rPr>
        <w:instrText>.</w:instrText>
      </w:r>
      <w:r w:rsidR="00523D4A">
        <w:instrText>int</w:instrText>
      </w:r>
      <w:r w:rsidR="00523D4A" w:rsidRPr="00523D4A">
        <w:rPr>
          <w:lang w:val="ru-RU"/>
          <w:rPrChange w:id="44" w:author="Aleshina" w:date="2022-02-10T16:23:00Z">
            <w:rPr/>
          </w:rPrChange>
        </w:rPr>
        <w:instrText>/</w:instrText>
      </w:r>
      <w:r w:rsidR="00523D4A">
        <w:instrText>ru</w:instrText>
      </w:r>
      <w:r w:rsidR="00523D4A" w:rsidRPr="00523D4A">
        <w:rPr>
          <w:lang w:val="ru-RU"/>
          <w:rPrChange w:id="45" w:author="Aleshina" w:date="2022-02-10T16:23:00Z">
            <w:rPr/>
          </w:rPrChange>
        </w:rPr>
        <w:instrText>/</w:instrText>
      </w:r>
      <w:r w:rsidR="00523D4A">
        <w:instrText>ITU</w:instrText>
      </w:r>
      <w:r w:rsidR="00523D4A" w:rsidRPr="00523D4A">
        <w:rPr>
          <w:lang w:val="ru-RU"/>
          <w:rPrChange w:id="46" w:author="Aleshina" w:date="2022-02-10T16:23:00Z">
            <w:rPr/>
          </w:rPrChange>
        </w:rPr>
        <w:instrText>-</w:instrText>
      </w:r>
      <w:r w:rsidR="00523D4A">
        <w:instrText>D</w:instrText>
      </w:r>
      <w:r w:rsidR="00523D4A" w:rsidRPr="00523D4A">
        <w:rPr>
          <w:lang w:val="ru-RU"/>
          <w:rPrChange w:id="47" w:author="Aleshina" w:date="2022-02-10T16:23:00Z">
            <w:rPr/>
          </w:rPrChange>
        </w:rPr>
        <w:instrText>/</w:instrText>
      </w:r>
      <w:r w:rsidR="00523D4A">
        <w:instrText>Regional</w:instrText>
      </w:r>
      <w:r w:rsidR="00523D4A" w:rsidRPr="00523D4A">
        <w:rPr>
          <w:lang w:val="ru-RU"/>
          <w:rPrChange w:id="48" w:author="Aleshina" w:date="2022-02-10T16:23:00Z">
            <w:rPr/>
          </w:rPrChange>
        </w:rPr>
        <w:instrText>-</w:instrText>
      </w:r>
      <w:r w:rsidR="00523D4A">
        <w:instrText>Presence</w:instrText>
      </w:r>
      <w:r w:rsidR="00523D4A" w:rsidRPr="00523D4A">
        <w:rPr>
          <w:lang w:val="ru-RU"/>
          <w:rPrChange w:id="49" w:author="Aleshina" w:date="2022-02-10T16:23:00Z">
            <w:rPr/>
          </w:rPrChange>
        </w:rPr>
        <w:instrText>/</w:instrText>
      </w:r>
      <w:r w:rsidR="00523D4A">
        <w:instrText>CIS</w:instrText>
      </w:r>
      <w:r w:rsidR="00523D4A" w:rsidRPr="00523D4A">
        <w:rPr>
          <w:lang w:val="ru-RU"/>
          <w:rPrChange w:id="50" w:author="Aleshina" w:date="2022-02-10T16:23:00Z">
            <w:rPr/>
          </w:rPrChange>
        </w:rPr>
        <w:instrText>/</w:instrText>
      </w:r>
      <w:r w:rsidR="00523D4A">
        <w:instrText>Pages</w:instrText>
      </w:r>
      <w:r w:rsidR="00523D4A" w:rsidRPr="00523D4A">
        <w:rPr>
          <w:lang w:val="ru-RU"/>
          <w:rPrChange w:id="51" w:author="Aleshina" w:date="2022-02-10T16:23:00Z">
            <w:rPr/>
          </w:rPrChange>
        </w:rPr>
        <w:instrText>/</w:instrText>
      </w:r>
      <w:r w:rsidR="00523D4A">
        <w:instrText>Events</w:instrText>
      </w:r>
      <w:r w:rsidR="00523D4A" w:rsidRPr="00523D4A">
        <w:rPr>
          <w:lang w:val="ru-RU"/>
          <w:rPrChange w:id="52" w:author="Aleshina" w:date="2022-02-10T16:23:00Z">
            <w:rPr/>
          </w:rPrChange>
        </w:rPr>
        <w:instrText>/2021/</w:instrText>
      </w:r>
      <w:r w:rsidR="00523D4A">
        <w:instrText>SPB</w:instrText>
      </w:r>
      <w:r w:rsidR="00523D4A" w:rsidRPr="00523D4A">
        <w:rPr>
          <w:lang w:val="ru-RU"/>
          <w:rPrChange w:id="53" w:author="Aleshina" w:date="2022-02-10T16:23:00Z">
            <w:rPr/>
          </w:rPrChange>
        </w:rPr>
        <w:instrText>-</w:instrText>
      </w:r>
      <w:r w:rsidR="00523D4A">
        <w:instrText>Oct</w:instrText>
      </w:r>
      <w:r w:rsidR="00523D4A" w:rsidRPr="00523D4A">
        <w:rPr>
          <w:lang w:val="ru-RU"/>
          <w:rPrChange w:id="54" w:author="Aleshina" w:date="2022-02-10T16:23:00Z">
            <w:rPr/>
          </w:rPrChange>
        </w:rPr>
        <w:instrText>.</w:instrText>
      </w:r>
      <w:r w:rsidR="00523D4A">
        <w:instrText>aspx</w:instrText>
      </w:r>
      <w:r w:rsidR="00523D4A" w:rsidRPr="00523D4A">
        <w:rPr>
          <w:lang w:val="ru-RU"/>
          <w:rPrChange w:id="55" w:author="Aleshina" w:date="2022-02-10T16:23:00Z">
            <w:rPr/>
          </w:rPrChange>
        </w:rPr>
        <w:instrText xml:space="preserve">" </w:instrText>
      </w:r>
      <w:r w:rsidR="00523D4A">
        <w:fldChar w:fldCharType="separate"/>
      </w:r>
      <w:r w:rsidRPr="00BB2B33">
        <w:rPr>
          <w:rStyle w:val="Hyperlink"/>
          <w:sz w:val="22"/>
          <w:lang w:val="ru-RU"/>
        </w:rPr>
        <w:t>Форум МСЭ по вопросам сетей будущего и испытаний на соответствие и совместимость (</w:t>
      </w:r>
      <w:r w:rsidRPr="00BB2B33">
        <w:rPr>
          <w:rStyle w:val="Hyperlink"/>
          <w:sz w:val="22"/>
        </w:rPr>
        <w:t>C</w:t>
      </w:r>
      <w:r w:rsidRPr="00BB2B33">
        <w:rPr>
          <w:rStyle w:val="Hyperlink"/>
          <w:sz w:val="22"/>
          <w:lang w:val="ru-RU"/>
        </w:rPr>
        <w:t>&amp;</w:t>
      </w:r>
      <w:r w:rsidRPr="00BB2B33">
        <w:rPr>
          <w:rStyle w:val="Hyperlink"/>
          <w:sz w:val="22"/>
        </w:rPr>
        <w:t>I</w:t>
      </w:r>
      <w:r w:rsidRPr="00BB2B33">
        <w:rPr>
          <w:rStyle w:val="Hyperlink"/>
          <w:sz w:val="22"/>
          <w:lang w:val="ru-RU"/>
        </w:rPr>
        <w:t>)</w:t>
      </w:r>
      <w:r w:rsidR="00523D4A">
        <w:rPr>
          <w:rStyle w:val="Hyperlink"/>
          <w:sz w:val="22"/>
          <w:lang w:val="ru-RU"/>
        </w:rPr>
        <w:fldChar w:fldCharType="end"/>
      </w:r>
    </w:p>
    <w:p w14:paraId="735395F4" w14:textId="2DA74F5F" w:rsidR="00BB2B33" w:rsidRPr="00BB2B33" w:rsidRDefault="00932149" w:rsidP="00932149">
      <w:pPr>
        <w:pStyle w:val="enumlev1"/>
        <w:spacing w:before="0"/>
        <w:jc w:val="both"/>
        <w:rPr>
          <w:color w:val="0000FF"/>
          <w:sz w:val="22"/>
          <w:u w:val="single"/>
          <w:lang w:val="ru-RU"/>
        </w:rPr>
      </w:pPr>
      <w:r>
        <w:rPr>
          <w:sz w:val="22"/>
          <w:lang w:val="ru-RU"/>
        </w:rPr>
        <w:tab/>
      </w:r>
      <w:r w:rsidR="00BB2B33" w:rsidRPr="00BB2B33">
        <w:rPr>
          <w:sz w:val="22"/>
          <w:lang w:val="ru-RU"/>
        </w:rPr>
        <w:t>Санкт-Петербург (Российская Федерация), 19–22</w:t>
      </w:r>
      <w:r w:rsidR="00F36D49">
        <w:rPr>
          <w:sz w:val="22"/>
          <w:lang w:val="ru-RU"/>
        </w:rPr>
        <w:t> </w:t>
      </w:r>
      <w:r w:rsidR="00BB2B33" w:rsidRPr="00BB2B33">
        <w:rPr>
          <w:sz w:val="22"/>
          <w:lang w:val="ru-RU"/>
        </w:rPr>
        <w:t>октября 2021</w:t>
      </w:r>
      <w:r w:rsidR="00F36D49">
        <w:rPr>
          <w:sz w:val="22"/>
          <w:lang w:val="ru-RU"/>
        </w:rPr>
        <w:t> </w:t>
      </w:r>
      <w:r w:rsidR="00BB2B33" w:rsidRPr="00BB2B33">
        <w:rPr>
          <w:sz w:val="22"/>
          <w:lang w:val="ru-RU"/>
        </w:rPr>
        <w:t>года</w:t>
      </w:r>
    </w:p>
    <w:p w14:paraId="069CC203" w14:textId="5A057503" w:rsidR="00F36D49" w:rsidRDefault="00BB2B33" w:rsidP="00F36D49">
      <w:pPr>
        <w:pStyle w:val="enumlev1"/>
        <w:jc w:val="both"/>
        <w:rPr>
          <w:rStyle w:val="Hyperlink"/>
          <w:sz w:val="22"/>
          <w:lang w:val="ru-RU"/>
        </w:rPr>
      </w:pPr>
      <w:r>
        <w:rPr>
          <w:sz w:val="22"/>
          <w:lang w:val="ru-RU"/>
        </w:rPr>
        <w:t>–</w:t>
      </w:r>
      <w:r>
        <w:rPr>
          <w:sz w:val="22"/>
          <w:lang w:val="ru-RU"/>
        </w:rPr>
        <w:tab/>
      </w:r>
      <w:hyperlink r:id="rId16" w:history="1">
        <w:r w:rsidRPr="00BB2B33">
          <w:rPr>
            <w:rStyle w:val="Hyperlink"/>
            <w:sz w:val="22"/>
            <w:lang w:val="ru-RU"/>
          </w:rPr>
          <w:t xml:space="preserve">Семинар-практикум МСЭ "Усовершенствования протокола для мультимедийной </w:t>
        </w:r>
        <w:r w:rsidRPr="00BB2B33">
          <w:rPr>
            <w:rStyle w:val="Hyperlink"/>
            <w:sz w:val="22"/>
          </w:rPr>
          <w:t>IP</w:t>
        </w:r>
        <w:r w:rsidR="00F36D49">
          <w:rPr>
            <w:rStyle w:val="Hyperlink"/>
            <w:sz w:val="22"/>
            <w:lang w:val="ru-RU"/>
          </w:rPr>
          <w:noBreakHyphen/>
        </w:r>
        <w:r w:rsidRPr="00BB2B33">
          <w:rPr>
            <w:rStyle w:val="Hyperlink"/>
            <w:sz w:val="22"/>
            <w:lang w:val="ru-RU"/>
          </w:rPr>
          <w:t xml:space="preserve">подсистемы, предназначенной для использования в сетях </w:t>
        </w:r>
        <w:r w:rsidRPr="00BB2B33">
          <w:rPr>
            <w:rStyle w:val="Hyperlink"/>
            <w:sz w:val="22"/>
          </w:rPr>
          <w:t>LTE</w:t>
        </w:r>
        <w:r w:rsidRPr="00BB2B33">
          <w:rPr>
            <w:rStyle w:val="Hyperlink"/>
            <w:sz w:val="22"/>
            <w:lang w:val="ru-RU"/>
          </w:rPr>
          <w:t>/</w:t>
        </w:r>
        <w:r w:rsidRPr="00BB2B33">
          <w:rPr>
            <w:rStyle w:val="Hyperlink"/>
            <w:sz w:val="22"/>
          </w:rPr>
          <w:t>IMT</w:t>
        </w:r>
        <w:r w:rsidRPr="00BB2B33">
          <w:rPr>
            <w:rStyle w:val="Hyperlink"/>
            <w:sz w:val="22"/>
            <w:lang w:val="ru-RU"/>
          </w:rPr>
          <w:t>-2020 и дальнейших поколений</w:t>
        </w:r>
        <w:r w:rsidRPr="00B628FB">
          <w:rPr>
            <w:rStyle w:val="Hyperlink"/>
            <w:sz w:val="22"/>
            <w:u w:val="none"/>
            <w:lang w:val="ru-RU"/>
          </w:rPr>
          <w:t>"</w:t>
        </w:r>
      </w:hyperlink>
      <w:r w:rsidRPr="00BB2B33">
        <w:rPr>
          <w:rStyle w:val="Hyperlink"/>
          <w:sz w:val="22"/>
          <w:lang w:val="ru-RU"/>
        </w:rPr>
        <w:t xml:space="preserve"> </w:t>
      </w:r>
    </w:p>
    <w:p w14:paraId="68ACB177" w14:textId="1A425A58" w:rsidR="00BB2B33" w:rsidRPr="00BB2B33" w:rsidRDefault="00F36D49" w:rsidP="00F36D49">
      <w:pPr>
        <w:pStyle w:val="enumlev1"/>
        <w:spacing w:before="0"/>
        <w:jc w:val="both"/>
        <w:rPr>
          <w:sz w:val="22"/>
          <w:lang w:val="ru-RU"/>
        </w:rPr>
      </w:pPr>
      <w:r>
        <w:rPr>
          <w:sz w:val="22"/>
          <w:lang w:val="ru-RU"/>
        </w:rPr>
        <w:tab/>
      </w:r>
      <w:r w:rsidR="00BB2B33" w:rsidRPr="00BB2B33">
        <w:rPr>
          <w:sz w:val="22"/>
          <w:lang w:val="ru-RU"/>
        </w:rPr>
        <w:t>Виртуальный формат, 5</w:t>
      </w:r>
      <w:r>
        <w:rPr>
          <w:sz w:val="22"/>
          <w:lang w:val="ru-RU"/>
        </w:rPr>
        <w:t> </w:t>
      </w:r>
      <w:r w:rsidR="00BB2B33" w:rsidRPr="00BB2B33">
        <w:rPr>
          <w:sz w:val="22"/>
          <w:lang w:val="ru-RU"/>
        </w:rPr>
        <w:t>июля 2021</w:t>
      </w:r>
      <w:r>
        <w:rPr>
          <w:sz w:val="22"/>
          <w:lang w:val="ru-RU"/>
        </w:rPr>
        <w:t> </w:t>
      </w:r>
      <w:r w:rsidR="00BB2B33" w:rsidRPr="00BB2B33">
        <w:rPr>
          <w:sz w:val="22"/>
          <w:lang w:val="ru-RU"/>
        </w:rPr>
        <w:t>года</w:t>
      </w:r>
      <w:r w:rsidR="00BB2B33" w:rsidRPr="00BB2B33">
        <w:rPr>
          <w:rFonts w:ascii="Calibri" w:hAnsi="Calibri" w:cs="Calibri"/>
          <w:b/>
          <w:color w:val="800000"/>
          <w:sz w:val="22"/>
          <w:lang w:val="ru-RU"/>
        </w:rPr>
        <w:t xml:space="preserve"> </w:t>
      </w:r>
    </w:p>
    <w:p w14:paraId="7E90A1F4" w14:textId="77777777" w:rsidR="00F36D49" w:rsidRPr="001E7C00" w:rsidRDefault="00BB2B33" w:rsidP="00F36D49">
      <w:pPr>
        <w:pStyle w:val="enumlev1"/>
        <w:jc w:val="both"/>
        <w:rPr>
          <w:rStyle w:val="Hyperlink"/>
          <w:sz w:val="22"/>
          <w:lang w:val="ru-RU"/>
        </w:rPr>
      </w:pPr>
      <w:r>
        <w:rPr>
          <w:sz w:val="22"/>
          <w:lang w:val="ru-RU"/>
        </w:rPr>
        <w:t>–</w:t>
      </w:r>
      <w:r>
        <w:rPr>
          <w:sz w:val="22"/>
          <w:lang w:val="ru-RU"/>
        </w:rPr>
        <w:tab/>
      </w:r>
      <w:hyperlink r:id="rId17" w:history="1">
        <w:r w:rsidRPr="00BB2B33">
          <w:rPr>
            <w:rStyle w:val="Hyperlink"/>
            <w:sz w:val="22"/>
            <w:lang w:val="ru-RU"/>
          </w:rPr>
          <w:t xml:space="preserve">Совместный вебинар МСЭ и </w:t>
        </w:r>
        <w:r w:rsidRPr="00BB2B33">
          <w:rPr>
            <w:rStyle w:val="Hyperlink"/>
            <w:sz w:val="22"/>
          </w:rPr>
          <w:t>MWF</w:t>
        </w:r>
        <w:r w:rsidRPr="00BB2B33">
          <w:rPr>
            <w:rStyle w:val="Hyperlink"/>
            <w:sz w:val="22"/>
            <w:lang w:val="ru-RU"/>
          </w:rPr>
          <w:t xml:space="preserve"> "Борьба с контрафактными и не отвечающими стандартам мобильными устройствами: способы решения проблемы</w:t>
        </w:r>
        <w:r w:rsidRPr="00B628FB">
          <w:rPr>
            <w:rStyle w:val="Hyperlink"/>
            <w:sz w:val="22"/>
            <w:u w:val="none"/>
            <w:lang w:val="ru-RU"/>
          </w:rPr>
          <w:t>"</w:t>
        </w:r>
      </w:hyperlink>
    </w:p>
    <w:p w14:paraId="44211DF0" w14:textId="5E7E9F1F" w:rsidR="00BB2B33" w:rsidRPr="00BB2B33" w:rsidRDefault="00F36D49" w:rsidP="00F36D49">
      <w:pPr>
        <w:pStyle w:val="enumlev1"/>
        <w:spacing w:before="0"/>
        <w:jc w:val="both"/>
        <w:rPr>
          <w:sz w:val="22"/>
          <w:lang w:val="ru-RU"/>
        </w:rPr>
      </w:pPr>
      <w:r>
        <w:rPr>
          <w:sz w:val="22"/>
          <w:lang w:val="ru-RU"/>
        </w:rPr>
        <w:tab/>
      </w:r>
      <w:r w:rsidR="00BB2B33" w:rsidRPr="00BB2B33">
        <w:rPr>
          <w:sz w:val="22"/>
          <w:lang w:val="ru-RU"/>
        </w:rPr>
        <w:t>Виртуальный формат, 31</w:t>
      </w:r>
      <w:r>
        <w:rPr>
          <w:sz w:val="22"/>
          <w:lang w:val="ru-RU"/>
        </w:rPr>
        <w:t> </w:t>
      </w:r>
      <w:r w:rsidR="00BB2B33" w:rsidRPr="00BB2B33">
        <w:rPr>
          <w:sz w:val="22"/>
          <w:lang w:val="ru-RU"/>
        </w:rPr>
        <w:t>мая 2021</w:t>
      </w:r>
      <w:r>
        <w:rPr>
          <w:sz w:val="22"/>
          <w:lang w:val="ru-RU"/>
        </w:rPr>
        <w:t> </w:t>
      </w:r>
      <w:r w:rsidR="00BB2B33" w:rsidRPr="00BB2B33">
        <w:rPr>
          <w:sz w:val="22"/>
          <w:lang w:val="ru-RU"/>
        </w:rPr>
        <w:t>года</w:t>
      </w:r>
    </w:p>
    <w:p w14:paraId="5758AE03" w14:textId="77777777" w:rsidR="00F36D49" w:rsidRDefault="00BB2B33" w:rsidP="00F36D49">
      <w:pPr>
        <w:pStyle w:val="enumlev1"/>
        <w:jc w:val="both"/>
        <w:rPr>
          <w:sz w:val="22"/>
          <w:lang w:val="ru-RU"/>
        </w:rPr>
      </w:pPr>
      <w:r>
        <w:rPr>
          <w:sz w:val="22"/>
          <w:lang w:val="ru-RU"/>
        </w:rPr>
        <w:t>–</w:t>
      </w:r>
      <w:r>
        <w:rPr>
          <w:sz w:val="22"/>
          <w:lang w:val="ru-RU"/>
        </w:rPr>
        <w:tab/>
      </w:r>
      <w:r w:rsidR="00523D4A">
        <w:fldChar w:fldCharType="begin"/>
      </w:r>
      <w:r w:rsidR="00523D4A" w:rsidRPr="00523D4A">
        <w:rPr>
          <w:lang w:val="ru-RU"/>
          <w:rPrChange w:id="56" w:author="Aleshina" w:date="2022-02-10T16:23:00Z">
            <w:rPr/>
          </w:rPrChange>
        </w:rPr>
        <w:instrText xml:space="preserve"> </w:instrText>
      </w:r>
      <w:r w:rsidR="00523D4A">
        <w:instrText>HYPERLINK</w:instrText>
      </w:r>
      <w:r w:rsidR="00523D4A" w:rsidRPr="00523D4A">
        <w:rPr>
          <w:lang w:val="ru-RU"/>
          <w:rPrChange w:id="57" w:author="Aleshina" w:date="2022-02-10T16:23:00Z">
            <w:rPr/>
          </w:rPrChange>
        </w:rPr>
        <w:instrText xml:space="preserve"> "</w:instrText>
      </w:r>
      <w:r w:rsidR="00523D4A">
        <w:instrText>https</w:instrText>
      </w:r>
      <w:r w:rsidR="00523D4A" w:rsidRPr="00523D4A">
        <w:rPr>
          <w:lang w:val="ru-RU"/>
          <w:rPrChange w:id="58" w:author="Aleshina" w:date="2022-02-10T16:23:00Z">
            <w:rPr/>
          </w:rPrChange>
        </w:rPr>
        <w:instrText>://</w:instrText>
      </w:r>
      <w:r w:rsidR="00523D4A">
        <w:instrText>www</w:instrText>
      </w:r>
      <w:r w:rsidR="00523D4A" w:rsidRPr="00523D4A">
        <w:rPr>
          <w:lang w:val="ru-RU"/>
          <w:rPrChange w:id="59" w:author="Aleshina" w:date="2022-02-10T16:23:00Z">
            <w:rPr/>
          </w:rPrChange>
        </w:rPr>
        <w:instrText>.</w:instrText>
      </w:r>
      <w:r w:rsidR="00523D4A">
        <w:instrText>itu</w:instrText>
      </w:r>
      <w:r w:rsidR="00523D4A" w:rsidRPr="00523D4A">
        <w:rPr>
          <w:lang w:val="ru-RU"/>
          <w:rPrChange w:id="60" w:author="Aleshina" w:date="2022-02-10T16:23:00Z">
            <w:rPr/>
          </w:rPrChange>
        </w:rPr>
        <w:instrText>.</w:instrText>
      </w:r>
      <w:r w:rsidR="00523D4A">
        <w:instrText>int</w:instrText>
      </w:r>
      <w:r w:rsidR="00523D4A" w:rsidRPr="00523D4A">
        <w:rPr>
          <w:lang w:val="ru-RU"/>
          <w:rPrChange w:id="61" w:author="Aleshina" w:date="2022-02-10T16:23:00Z">
            <w:rPr/>
          </w:rPrChange>
        </w:rPr>
        <w:instrText>/</w:instrText>
      </w:r>
      <w:r w:rsidR="00523D4A">
        <w:instrText>net</w:instrText>
      </w:r>
      <w:r w:rsidR="00523D4A" w:rsidRPr="00523D4A">
        <w:rPr>
          <w:lang w:val="ru-RU"/>
          <w:rPrChange w:id="62" w:author="Aleshina" w:date="2022-02-10T16:23:00Z">
            <w:rPr/>
          </w:rPrChange>
        </w:rPr>
        <w:instrText>4/</w:instrText>
      </w:r>
      <w:r w:rsidR="00523D4A">
        <w:instrText>wsis</w:instrText>
      </w:r>
      <w:r w:rsidR="00523D4A" w:rsidRPr="00523D4A">
        <w:rPr>
          <w:lang w:val="ru-RU"/>
          <w:rPrChange w:id="63" w:author="Aleshina" w:date="2022-02-10T16:23:00Z">
            <w:rPr/>
          </w:rPrChange>
        </w:rPr>
        <w:instrText>/</w:instrText>
      </w:r>
      <w:r w:rsidR="00523D4A">
        <w:instrText>forum</w:instrText>
      </w:r>
      <w:r w:rsidR="00523D4A" w:rsidRPr="00523D4A">
        <w:rPr>
          <w:lang w:val="ru-RU"/>
          <w:rPrChange w:id="64" w:author="Aleshina" w:date="2022-02-10T16:23:00Z">
            <w:rPr/>
          </w:rPrChange>
        </w:rPr>
        <w:instrText>/2021/</w:instrText>
      </w:r>
      <w:r w:rsidR="00523D4A">
        <w:instrText>Agenda</w:instrText>
      </w:r>
      <w:r w:rsidR="00523D4A" w:rsidRPr="00523D4A">
        <w:rPr>
          <w:lang w:val="ru-RU"/>
          <w:rPrChange w:id="65" w:author="Aleshina" w:date="2022-02-10T16:23:00Z">
            <w:rPr/>
          </w:rPrChange>
        </w:rPr>
        <w:instrText>/</w:instrText>
      </w:r>
      <w:r w:rsidR="00523D4A">
        <w:instrText>Session</w:instrText>
      </w:r>
      <w:r w:rsidR="00523D4A" w:rsidRPr="00523D4A">
        <w:rPr>
          <w:lang w:val="ru-RU"/>
          <w:rPrChange w:id="66" w:author="Aleshina" w:date="2022-02-10T16:23:00Z">
            <w:rPr/>
          </w:rPrChange>
        </w:rPr>
        <w:instrText xml:space="preserve">/406" </w:instrText>
      </w:r>
      <w:r w:rsidR="00523D4A">
        <w:fldChar w:fldCharType="separate"/>
      </w:r>
      <w:r w:rsidRPr="00BB2B33">
        <w:rPr>
          <w:rStyle w:val="Hyperlink"/>
          <w:sz w:val="22"/>
          <w:lang w:val="ru-RU"/>
        </w:rPr>
        <w:t xml:space="preserve">Форум ВВУИО, сессия 406 − Борьба с контрафактными устройствами электросвязи/ИКТ и контрафактным программным обеспечением </w:t>
      </w:r>
      <w:r w:rsidR="00523D4A">
        <w:rPr>
          <w:rStyle w:val="Hyperlink"/>
          <w:sz w:val="22"/>
          <w:lang w:val="ru-RU"/>
        </w:rPr>
        <w:fldChar w:fldCharType="end"/>
      </w:r>
    </w:p>
    <w:p w14:paraId="458655C1" w14:textId="4A8F53F0" w:rsidR="00BB2B33" w:rsidRPr="00BB2B33" w:rsidRDefault="00F36D49" w:rsidP="00F36D49">
      <w:pPr>
        <w:pStyle w:val="enumlev1"/>
        <w:spacing w:before="0"/>
        <w:jc w:val="both"/>
        <w:rPr>
          <w:sz w:val="22"/>
          <w:lang w:val="ru-RU"/>
        </w:rPr>
      </w:pPr>
      <w:r>
        <w:rPr>
          <w:sz w:val="22"/>
          <w:lang w:val="ru-RU"/>
        </w:rPr>
        <w:tab/>
      </w:r>
      <w:r w:rsidR="00BB2B33" w:rsidRPr="00BB2B33">
        <w:rPr>
          <w:sz w:val="22"/>
          <w:lang w:val="ru-RU"/>
        </w:rPr>
        <w:t>Виртуальный формат, 7</w:t>
      </w:r>
      <w:r>
        <w:rPr>
          <w:sz w:val="22"/>
          <w:lang w:val="ru-RU"/>
        </w:rPr>
        <w:t> </w:t>
      </w:r>
      <w:r w:rsidR="00BB2B33" w:rsidRPr="00BB2B33">
        <w:rPr>
          <w:sz w:val="22"/>
          <w:lang w:val="ru-RU"/>
        </w:rPr>
        <w:t>мая 2021</w:t>
      </w:r>
      <w:r>
        <w:rPr>
          <w:sz w:val="22"/>
          <w:lang w:val="ru-RU"/>
        </w:rPr>
        <w:t> </w:t>
      </w:r>
      <w:r w:rsidR="00BB2B33" w:rsidRPr="00BB2B33">
        <w:rPr>
          <w:sz w:val="22"/>
          <w:lang w:val="ru-RU"/>
        </w:rPr>
        <w:t>года (</w:t>
      </w:r>
      <w:r w:rsidR="00523D4A">
        <w:fldChar w:fldCharType="begin"/>
      </w:r>
      <w:r w:rsidR="00523D4A" w:rsidRPr="00523D4A">
        <w:rPr>
          <w:lang w:val="ru-RU"/>
          <w:rPrChange w:id="67" w:author="Aleshina" w:date="2022-02-10T16:23:00Z">
            <w:rPr/>
          </w:rPrChange>
        </w:rPr>
        <w:instrText xml:space="preserve"> </w:instrText>
      </w:r>
      <w:r w:rsidR="00523D4A">
        <w:instrText>HYPERLINK</w:instrText>
      </w:r>
      <w:r w:rsidR="00523D4A" w:rsidRPr="00523D4A">
        <w:rPr>
          <w:lang w:val="ru-RU"/>
          <w:rPrChange w:id="68" w:author="Aleshina" w:date="2022-02-10T16:23:00Z">
            <w:rPr/>
          </w:rPrChange>
        </w:rPr>
        <w:instrText xml:space="preserve"> "</w:instrText>
      </w:r>
      <w:r w:rsidR="00523D4A">
        <w:instrText>https</w:instrText>
      </w:r>
      <w:r w:rsidR="00523D4A" w:rsidRPr="00523D4A">
        <w:rPr>
          <w:lang w:val="ru-RU"/>
          <w:rPrChange w:id="69" w:author="Aleshina" w:date="2022-02-10T16:23:00Z">
            <w:rPr/>
          </w:rPrChange>
        </w:rPr>
        <w:instrText>://</w:instrText>
      </w:r>
      <w:r w:rsidR="00523D4A">
        <w:instrText>www</w:instrText>
      </w:r>
      <w:r w:rsidR="00523D4A" w:rsidRPr="00523D4A">
        <w:rPr>
          <w:lang w:val="ru-RU"/>
          <w:rPrChange w:id="70" w:author="Aleshina" w:date="2022-02-10T16:23:00Z">
            <w:rPr/>
          </w:rPrChange>
        </w:rPr>
        <w:instrText>.</w:instrText>
      </w:r>
      <w:r w:rsidR="00523D4A">
        <w:instrText>itu</w:instrText>
      </w:r>
      <w:r w:rsidR="00523D4A" w:rsidRPr="00523D4A">
        <w:rPr>
          <w:lang w:val="ru-RU"/>
          <w:rPrChange w:id="71" w:author="Aleshina" w:date="2022-02-10T16:23:00Z">
            <w:rPr/>
          </w:rPrChange>
        </w:rPr>
        <w:instrText>.</w:instrText>
      </w:r>
      <w:r w:rsidR="00523D4A">
        <w:instrText>int</w:instrText>
      </w:r>
      <w:r w:rsidR="00523D4A" w:rsidRPr="00523D4A">
        <w:rPr>
          <w:lang w:val="ru-RU"/>
          <w:rPrChange w:id="72" w:author="Aleshina" w:date="2022-02-10T16:23:00Z">
            <w:rPr/>
          </w:rPrChange>
        </w:rPr>
        <w:instrText>/</w:instrText>
      </w:r>
      <w:r w:rsidR="00523D4A">
        <w:instrText>net</w:instrText>
      </w:r>
      <w:r w:rsidR="00523D4A" w:rsidRPr="00523D4A">
        <w:rPr>
          <w:lang w:val="ru-RU"/>
          <w:rPrChange w:id="73" w:author="Aleshina" w:date="2022-02-10T16:23:00Z">
            <w:rPr/>
          </w:rPrChange>
        </w:rPr>
        <w:instrText>4/</w:instrText>
      </w:r>
      <w:r w:rsidR="00523D4A">
        <w:instrText>wsis</w:instrText>
      </w:r>
      <w:r w:rsidR="00523D4A" w:rsidRPr="00523D4A">
        <w:rPr>
          <w:lang w:val="ru-RU"/>
          <w:rPrChange w:id="74" w:author="Aleshina" w:date="2022-02-10T16:23:00Z">
            <w:rPr/>
          </w:rPrChange>
        </w:rPr>
        <w:instrText>/</w:instrText>
      </w:r>
      <w:r w:rsidR="00523D4A">
        <w:instrText>forum</w:instrText>
      </w:r>
      <w:r w:rsidR="00523D4A" w:rsidRPr="00523D4A">
        <w:rPr>
          <w:lang w:val="ru-RU"/>
          <w:rPrChange w:id="75" w:author="Aleshina" w:date="2022-02-10T16:23:00Z">
            <w:rPr/>
          </w:rPrChange>
        </w:rPr>
        <w:instrText>/2021/</w:instrText>
      </w:r>
      <w:r w:rsidR="00523D4A">
        <w:instrText>Files</w:instrText>
      </w:r>
      <w:r w:rsidR="00523D4A" w:rsidRPr="00523D4A">
        <w:rPr>
          <w:lang w:val="ru-RU"/>
          <w:rPrChange w:id="76" w:author="Aleshina" w:date="2022-02-10T16:23:00Z">
            <w:rPr/>
          </w:rPrChange>
        </w:rPr>
        <w:instrText>/</w:instrText>
      </w:r>
      <w:r w:rsidR="00523D4A">
        <w:instrText>outcomes</w:instrText>
      </w:r>
      <w:r w:rsidR="00523D4A" w:rsidRPr="00523D4A">
        <w:rPr>
          <w:lang w:val="ru-RU"/>
          <w:rPrChange w:id="77" w:author="Aleshina" w:date="2022-02-10T16:23:00Z">
            <w:rPr/>
          </w:rPrChange>
        </w:rPr>
        <w:instrText>/</w:instrText>
      </w:r>
      <w:r w:rsidR="00523D4A">
        <w:instrText>draft</w:instrText>
      </w:r>
      <w:r w:rsidR="00523D4A" w:rsidRPr="00523D4A">
        <w:rPr>
          <w:lang w:val="ru-RU"/>
          <w:rPrChange w:id="78" w:author="Aleshina" w:date="2022-02-10T16:23:00Z">
            <w:rPr/>
          </w:rPrChange>
        </w:rPr>
        <w:instrText>/</w:instrText>
      </w:r>
      <w:r w:rsidR="00523D4A">
        <w:instrText>WSISForum</w:instrText>
      </w:r>
      <w:r w:rsidR="00523D4A" w:rsidRPr="00523D4A">
        <w:rPr>
          <w:lang w:val="ru-RU"/>
          <w:rPrChange w:id="79" w:author="Aleshina" w:date="2022-02-10T16:23:00Z">
            <w:rPr/>
          </w:rPrChange>
        </w:rPr>
        <w:instrText>2021_</w:instrText>
      </w:r>
      <w:r w:rsidR="00523D4A">
        <w:instrText>OutcomeDocument</w:instrText>
      </w:r>
      <w:r w:rsidR="00523D4A" w:rsidRPr="00523D4A">
        <w:rPr>
          <w:lang w:val="ru-RU"/>
          <w:rPrChange w:id="80" w:author="Aleshina" w:date="2022-02-10T16:23:00Z">
            <w:rPr/>
          </w:rPrChange>
        </w:rPr>
        <w:instrText>.</w:instrText>
      </w:r>
      <w:r w:rsidR="00523D4A">
        <w:instrText>pdf</w:instrText>
      </w:r>
      <w:r w:rsidR="00523D4A" w:rsidRPr="00523D4A">
        <w:rPr>
          <w:lang w:val="ru-RU"/>
          <w:rPrChange w:id="81" w:author="Aleshina" w:date="2022-02-10T16:23:00Z">
            <w:rPr/>
          </w:rPrChange>
        </w:rPr>
        <w:instrText xml:space="preserve">" </w:instrText>
      </w:r>
      <w:r w:rsidR="00523D4A">
        <w:fldChar w:fldCharType="separate"/>
      </w:r>
      <w:r w:rsidR="00BB2B33" w:rsidRPr="00BB2B33">
        <w:rPr>
          <w:rStyle w:val="Hyperlink"/>
          <w:sz w:val="22"/>
          <w:lang w:val="ru-RU"/>
        </w:rPr>
        <w:t>итоговый документ Форума ВВУИО 2021 года</w:t>
      </w:r>
      <w:r w:rsidR="00523D4A">
        <w:rPr>
          <w:rStyle w:val="Hyperlink"/>
          <w:sz w:val="22"/>
          <w:lang w:val="ru-RU"/>
        </w:rPr>
        <w:fldChar w:fldCharType="end"/>
      </w:r>
      <w:r w:rsidR="00BB2B33" w:rsidRPr="00BB2B33">
        <w:rPr>
          <w:sz w:val="22"/>
          <w:lang w:val="ru-RU"/>
        </w:rPr>
        <w:t>)</w:t>
      </w:r>
    </w:p>
    <w:p w14:paraId="6D941616" w14:textId="146B5C30" w:rsidR="00B628FB" w:rsidRDefault="00BB2B33" w:rsidP="0020226C">
      <w:pPr>
        <w:pStyle w:val="enumlev1"/>
        <w:keepNext/>
        <w:jc w:val="both"/>
        <w:rPr>
          <w:sz w:val="22"/>
          <w:lang w:val="ru-RU"/>
        </w:rPr>
      </w:pPr>
      <w:r>
        <w:rPr>
          <w:sz w:val="22"/>
          <w:lang w:val="ru-RU"/>
        </w:rPr>
        <w:t>–</w:t>
      </w:r>
      <w:r>
        <w:rPr>
          <w:sz w:val="22"/>
          <w:lang w:val="ru-RU"/>
        </w:rPr>
        <w:tab/>
      </w:r>
      <w:r w:rsidR="00523D4A">
        <w:fldChar w:fldCharType="begin"/>
      </w:r>
      <w:r w:rsidR="00523D4A" w:rsidRPr="00523D4A">
        <w:rPr>
          <w:lang w:val="ru-RU"/>
          <w:rPrChange w:id="82" w:author="Aleshina" w:date="2022-02-10T16:23:00Z">
            <w:rPr/>
          </w:rPrChange>
        </w:rPr>
        <w:instrText xml:space="preserve"> </w:instrText>
      </w:r>
      <w:r w:rsidR="00523D4A">
        <w:instrText>HYPERLINK</w:instrText>
      </w:r>
      <w:r w:rsidR="00523D4A" w:rsidRPr="00523D4A">
        <w:rPr>
          <w:lang w:val="ru-RU"/>
          <w:rPrChange w:id="83" w:author="Aleshina" w:date="2022-02-10T16:23:00Z">
            <w:rPr/>
          </w:rPrChange>
        </w:rPr>
        <w:instrText xml:space="preserve"> "</w:instrText>
      </w:r>
      <w:r w:rsidR="00523D4A">
        <w:instrText>https</w:instrText>
      </w:r>
      <w:r w:rsidR="00523D4A" w:rsidRPr="00523D4A">
        <w:rPr>
          <w:lang w:val="ru-RU"/>
          <w:rPrChange w:id="84" w:author="Aleshina" w:date="2022-02-10T16:23:00Z">
            <w:rPr/>
          </w:rPrChange>
        </w:rPr>
        <w:instrText>://</w:instrText>
      </w:r>
      <w:r w:rsidR="00523D4A">
        <w:instrText>www</w:instrText>
      </w:r>
      <w:r w:rsidR="00523D4A" w:rsidRPr="00523D4A">
        <w:rPr>
          <w:lang w:val="ru-RU"/>
          <w:rPrChange w:id="85" w:author="Aleshina" w:date="2022-02-10T16:23:00Z">
            <w:rPr/>
          </w:rPrChange>
        </w:rPr>
        <w:instrText>.</w:instrText>
      </w:r>
      <w:r w:rsidR="00523D4A">
        <w:instrText>itu</w:instrText>
      </w:r>
      <w:r w:rsidR="00523D4A" w:rsidRPr="00523D4A">
        <w:rPr>
          <w:lang w:val="ru-RU"/>
          <w:rPrChange w:id="86" w:author="Aleshina" w:date="2022-02-10T16:23:00Z">
            <w:rPr/>
          </w:rPrChange>
        </w:rPr>
        <w:instrText>.</w:instrText>
      </w:r>
      <w:r w:rsidR="00523D4A">
        <w:instrText>int</w:instrText>
      </w:r>
      <w:r w:rsidR="00523D4A" w:rsidRPr="00523D4A">
        <w:rPr>
          <w:lang w:val="ru-RU"/>
          <w:rPrChange w:id="87" w:author="Aleshina" w:date="2022-02-10T16:23:00Z">
            <w:rPr/>
          </w:rPrChange>
        </w:rPr>
        <w:instrText>/</w:instrText>
      </w:r>
      <w:r w:rsidR="00523D4A">
        <w:instrText>en</w:instrText>
      </w:r>
      <w:r w:rsidR="00523D4A" w:rsidRPr="00523D4A">
        <w:rPr>
          <w:lang w:val="ru-RU"/>
          <w:rPrChange w:id="88" w:author="Aleshina" w:date="2022-02-10T16:23:00Z">
            <w:rPr/>
          </w:rPrChange>
        </w:rPr>
        <w:instrText>/</w:instrText>
      </w:r>
      <w:r w:rsidR="00523D4A">
        <w:instrText>ITU</w:instrText>
      </w:r>
      <w:r w:rsidR="00523D4A" w:rsidRPr="00523D4A">
        <w:rPr>
          <w:lang w:val="ru-RU"/>
          <w:rPrChange w:id="89" w:author="Aleshina" w:date="2022-02-10T16:23:00Z">
            <w:rPr/>
          </w:rPrChange>
        </w:rPr>
        <w:instrText>-</w:instrText>
      </w:r>
      <w:r w:rsidR="00523D4A">
        <w:instrText>T</w:instrText>
      </w:r>
      <w:r w:rsidR="00523D4A" w:rsidRPr="00523D4A">
        <w:rPr>
          <w:lang w:val="ru-RU"/>
          <w:rPrChange w:id="90" w:author="Aleshina" w:date="2022-02-10T16:23:00Z">
            <w:rPr/>
          </w:rPrChange>
        </w:rPr>
        <w:instrText>/</w:instrText>
      </w:r>
      <w:r w:rsidR="00523D4A">
        <w:instrText>Workshops</w:instrText>
      </w:r>
      <w:r w:rsidR="00523D4A" w:rsidRPr="00523D4A">
        <w:rPr>
          <w:lang w:val="ru-RU"/>
          <w:rPrChange w:id="91" w:author="Aleshina" w:date="2022-02-10T16:23:00Z">
            <w:rPr/>
          </w:rPrChange>
        </w:rPr>
        <w:instrText>-</w:instrText>
      </w:r>
      <w:r w:rsidR="00523D4A">
        <w:instrText>and</w:instrText>
      </w:r>
      <w:r w:rsidR="00523D4A" w:rsidRPr="00523D4A">
        <w:rPr>
          <w:lang w:val="ru-RU"/>
          <w:rPrChange w:id="92" w:author="Aleshina" w:date="2022-02-10T16:23:00Z">
            <w:rPr/>
          </w:rPrChange>
        </w:rPr>
        <w:instrText>-</w:instrText>
      </w:r>
      <w:r w:rsidR="00523D4A">
        <w:instrText>Seminars</w:instrText>
      </w:r>
      <w:r w:rsidR="00523D4A" w:rsidRPr="00523D4A">
        <w:rPr>
          <w:lang w:val="ru-RU"/>
          <w:rPrChange w:id="93" w:author="Aleshina" w:date="2022-02-10T16:23:00Z">
            <w:rPr/>
          </w:rPrChange>
        </w:rPr>
        <w:instrText>/20210316/</w:instrText>
      </w:r>
      <w:r w:rsidR="00523D4A">
        <w:instrText>Pages</w:instrText>
      </w:r>
      <w:r w:rsidR="00523D4A" w:rsidRPr="00523D4A">
        <w:rPr>
          <w:lang w:val="ru-RU"/>
          <w:rPrChange w:id="94" w:author="Aleshina" w:date="2022-02-10T16:23:00Z">
            <w:rPr/>
          </w:rPrChange>
        </w:rPr>
        <w:instrText>/</w:instrText>
      </w:r>
      <w:r w:rsidR="00523D4A">
        <w:instrText>default</w:instrText>
      </w:r>
      <w:r w:rsidR="00523D4A" w:rsidRPr="00523D4A">
        <w:rPr>
          <w:lang w:val="ru-RU"/>
          <w:rPrChange w:id="95" w:author="Aleshina" w:date="2022-02-10T16:23:00Z">
            <w:rPr/>
          </w:rPrChange>
        </w:rPr>
        <w:instrText>.</w:instrText>
      </w:r>
      <w:r w:rsidR="00523D4A">
        <w:instrText>aspx</w:instrText>
      </w:r>
      <w:r w:rsidR="00523D4A" w:rsidRPr="00523D4A">
        <w:rPr>
          <w:lang w:val="ru-RU"/>
          <w:rPrChange w:id="96" w:author="Aleshina" w:date="2022-02-10T16:23:00Z">
            <w:rPr/>
          </w:rPrChange>
        </w:rPr>
        <w:instrText xml:space="preserve">" </w:instrText>
      </w:r>
      <w:r w:rsidR="00523D4A">
        <w:fldChar w:fldCharType="separate"/>
      </w:r>
      <w:r w:rsidRPr="00B628FB">
        <w:rPr>
          <w:rStyle w:val="Hyperlink"/>
          <w:sz w:val="22"/>
          <w:lang w:val="ru-RU"/>
        </w:rPr>
        <w:t xml:space="preserve">Семинар-практикум ОРС в формате мозгового штурма, организованный совместно МСЭ, ЕТСИ и </w:t>
      </w:r>
      <w:r w:rsidRPr="00B628FB">
        <w:rPr>
          <w:rStyle w:val="Hyperlink"/>
          <w:sz w:val="22"/>
        </w:rPr>
        <w:t>IEEE</w:t>
      </w:r>
      <w:r w:rsidRPr="00B628FB">
        <w:rPr>
          <w:rStyle w:val="Hyperlink"/>
          <w:sz w:val="22"/>
          <w:lang w:val="ru-RU"/>
        </w:rPr>
        <w:t>, на тему "Федерации испытательных стендов для 5</w:t>
      </w:r>
      <w:r w:rsidRPr="00B628FB">
        <w:rPr>
          <w:rStyle w:val="Hyperlink"/>
          <w:sz w:val="22"/>
        </w:rPr>
        <w:t>G</w:t>
      </w:r>
      <w:r w:rsidRPr="00B628FB">
        <w:rPr>
          <w:rStyle w:val="Hyperlink"/>
          <w:sz w:val="22"/>
          <w:lang w:val="ru-RU"/>
        </w:rPr>
        <w:t xml:space="preserve"> и последующих поколений: функциональная совместимость, стандартизация, эталонная модель и</w:t>
      </w:r>
      <w:r w:rsidR="00B628FB">
        <w:rPr>
          <w:rStyle w:val="Hyperlink"/>
          <w:sz w:val="22"/>
          <w:lang w:val="ru-RU"/>
        </w:rPr>
        <w:t> </w:t>
      </w:r>
      <w:r w:rsidRPr="00B628FB">
        <w:rPr>
          <w:rStyle w:val="Hyperlink"/>
          <w:sz w:val="22"/>
          <w:lang w:val="ru-RU"/>
        </w:rPr>
        <w:t>прикладные программные интерфейсы</w:t>
      </w:r>
      <w:r w:rsidRPr="00B628FB">
        <w:rPr>
          <w:rStyle w:val="Hyperlink"/>
          <w:sz w:val="22"/>
          <w:u w:val="none"/>
          <w:lang w:val="ru-RU"/>
        </w:rPr>
        <w:t>"</w:t>
      </w:r>
      <w:r w:rsidR="00523D4A">
        <w:rPr>
          <w:rStyle w:val="Hyperlink"/>
          <w:sz w:val="22"/>
          <w:u w:val="none"/>
          <w:lang w:val="ru-RU"/>
        </w:rPr>
        <w:fldChar w:fldCharType="end"/>
      </w:r>
    </w:p>
    <w:p w14:paraId="4D94B796" w14:textId="5909468C" w:rsidR="00BB2B33" w:rsidRPr="00BB2B33" w:rsidRDefault="00F36D49" w:rsidP="00B628FB">
      <w:pPr>
        <w:pStyle w:val="enumlev1"/>
        <w:spacing w:before="0"/>
        <w:jc w:val="both"/>
        <w:rPr>
          <w:sz w:val="22"/>
          <w:lang w:val="ru-RU"/>
        </w:rPr>
      </w:pPr>
      <w:r>
        <w:rPr>
          <w:sz w:val="22"/>
          <w:lang w:val="ru-RU"/>
        </w:rPr>
        <w:tab/>
      </w:r>
      <w:r w:rsidR="00BB2B33" w:rsidRPr="00BB2B33">
        <w:rPr>
          <w:sz w:val="22"/>
          <w:lang w:val="ru-RU"/>
        </w:rPr>
        <w:t>Виртуальный формат, 15–16</w:t>
      </w:r>
      <w:r w:rsidR="00B628FB">
        <w:rPr>
          <w:sz w:val="22"/>
          <w:lang w:val="ru-RU"/>
        </w:rPr>
        <w:t> </w:t>
      </w:r>
      <w:r w:rsidR="00BB2B33" w:rsidRPr="00BB2B33">
        <w:rPr>
          <w:sz w:val="22"/>
          <w:lang w:val="ru-RU"/>
        </w:rPr>
        <w:t>марта 2021</w:t>
      </w:r>
      <w:r w:rsidR="00B628FB">
        <w:rPr>
          <w:sz w:val="22"/>
          <w:lang w:val="ru-RU"/>
        </w:rPr>
        <w:t> </w:t>
      </w:r>
      <w:r w:rsidR="00BB2B33" w:rsidRPr="00BB2B33">
        <w:rPr>
          <w:sz w:val="22"/>
          <w:lang w:val="ru-RU"/>
        </w:rPr>
        <w:t>года</w:t>
      </w:r>
      <w:r w:rsidR="00BB2B33" w:rsidRPr="00B628FB">
        <w:rPr>
          <w:sz w:val="22"/>
          <w:lang w:val="ru-RU"/>
        </w:rPr>
        <w:t xml:space="preserve"> </w:t>
      </w:r>
    </w:p>
    <w:p w14:paraId="53E44F96" w14:textId="77777777" w:rsidR="00B628FB" w:rsidRPr="001E7C00" w:rsidRDefault="00BB2B33" w:rsidP="00B628FB">
      <w:pPr>
        <w:pStyle w:val="enumlev1"/>
        <w:jc w:val="both"/>
        <w:rPr>
          <w:rStyle w:val="Hyperlink"/>
          <w:sz w:val="22"/>
          <w:lang w:val="ru-RU"/>
        </w:rPr>
      </w:pPr>
      <w:r>
        <w:rPr>
          <w:sz w:val="22"/>
          <w:lang w:val="ru-RU"/>
        </w:rPr>
        <w:t>–</w:t>
      </w:r>
      <w:r>
        <w:rPr>
          <w:sz w:val="22"/>
          <w:lang w:val="ru-RU"/>
        </w:rPr>
        <w:tab/>
      </w:r>
      <w:r w:rsidR="00523D4A">
        <w:fldChar w:fldCharType="begin"/>
      </w:r>
      <w:r w:rsidR="00523D4A" w:rsidRPr="00523D4A">
        <w:rPr>
          <w:lang w:val="ru-RU"/>
          <w:rPrChange w:id="97" w:author="Aleshina" w:date="2022-02-10T16:23:00Z">
            <w:rPr/>
          </w:rPrChange>
        </w:rPr>
        <w:instrText xml:space="preserve"> </w:instrText>
      </w:r>
      <w:r w:rsidR="00523D4A">
        <w:instrText>HYPERLINK</w:instrText>
      </w:r>
      <w:r w:rsidR="00523D4A" w:rsidRPr="00523D4A">
        <w:rPr>
          <w:lang w:val="ru-RU"/>
          <w:rPrChange w:id="98" w:author="Aleshina" w:date="2022-02-10T16:23:00Z">
            <w:rPr/>
          </w:rPrChange>
        </w:rPr>
        <w:instrText xml:space="preserve"> "</w:instrText>
      </w:r>
      <w:r w:rsidR="00523D4A">
        <w:instrText>https</w:instrText>
      </w:r>
      <w:r w:rsidR="00523D4A" w:rsidRPr="00523D4A">
        <w:rPr>
          <w:lang w:val="ru-RU"/>
          <w:rPrChange w:id="99" w:author="Aleshina" w:date="2022-02-10T16:23:00Z">
            <w:rPr/>
          </w:rPrChange>
        </w:rPr>
        <w:instrText>://</w:instrText>
      </w:r>
      <w:r w:rsidR="00523D4A">
        <w:instrText>www</w:instrText>
      </w:r>
      <w:r w:rsidR="00523D4A" w:rsidRPr="00523D4A">
        <w:rPr>
          <w:lang w:val="ru-RU"/>
          <w:rPrChange w:id="100" w:author="Aleshina" w:date="2022-02-10T16:23:00Z">
            <w:rPr/>
          </w:rPrChange>
        </w:rPr>
        <w:instrText>.</w:instrText>
      </w:r>
      <w:r w:rsidR="00523D4A">
        <w:instrText>itu</w:instrText>
      </w:r>
      <w:r w:rsidR="00523D4A" w:rsidRPr="00523D4A">
        <w:rPr>
          <w:lang w:val="ru-RU"/>
          <w:rPrChange w:id="101" w:author="Aleshina" w:date="2022-02-10T16:23:00Z">
            <w:rPr/>
          </w:rPrChange>
        </w:rPr>
        <w:instrText>.</w:instrText>
      </w:r>
      <w:r w:rsidR="00523D4A">
        <w:instrText>int</w:instrText>
      </w:r>
      <w:r w:rsidR="00523D4A" w:rsidRPr="00523D4A">
        <w:rPr>
          <w:lang w:val="ru-RU"/>
          <w:rPrChange w:id="102" w:author="Aleshina" w:date="2022-02-10T16:23:00Z">
            <w:rPr/>
          </w:rPrChange>
        </w:rPr>
        <w:instrText>/</w:instrText>
      </w:r>
      <w:r w:rsidR="00523D4A">
        <w:instrText>en</w:instrText>
      </w:r>
      <w:r w:rsidR="00523D4A" w:rsidRPr="00523D4A">
        <w:rPr>
          <w:lang w:val="ru-RU"/>
          <w:rPrChange w:id="103" w:author="Aleshina" w:date="2022-02-10T16:23:00Z">
            <w:rPr/>
          </w:rPrChange>
        </w:rPr>
        <w:instrText>/</w:instrText>
      </w:r>
      <w:r w:rsidR="00523D4A">
        <w:instrText>ITU</w:instrText>
      </w:r>
      <w:r w:rsidR="00523D4A" w:rsidRPr="00523D4A">
        <w:rPr>
          <w:lang w:val="ru-RU"/>
          <w:rPrChange w:id="104" w:author="Aleshina" w:date="2022-02-10T16:23:00Z">
            <w:rPr/>
          </w:rPrChange>
        </w:rPr>
        <w:instrText>-</w:instrText>
      </w:r>
      <w:r w:rsidR="00523D4A">
        <w:instrText>T</w:instrText>
      </w:r>
      <w:r w:rsidR="00523D4A" w:rsidRPr="00523D4A">
        <w:rPr>
          <w:lang w:val="ru-RU"/>
          <w:rPrChange w:id="105" w:author="Aleshina" w:date="2022-02-10T16:23:00Z">
            <w:rPr/>
          </w:rPrChange>
        </w:rPr>
        <w:instrText>/</w:instrText>
      </w:r>
      <w:r w:rsidR="00523D4A">
        <w:instrText>Workshops</w:instrText>
      </w:r>
      <w:r w:rsidR="00523D4A" w:rsidRPr="00523D4A">
        <w:rPr>
          <w:lang w:val="ru-RU"/>
          <w:rPrChange w:id="106" w:author="Aleshina" w:date="2022-02-10T16:23:00Z">
            <w:rPr/>
          </w:rPrChange>
        </w:rPr>
        <w:instrText>-</w:instrText>
      </w:r>
      <w:r w:rsidR="00523D4A">
        <w:instrText>and</w:instrText>
      </w:r>
      <w:r w:rsidR="00523D4A" w:rsidRPr="00523D4A">
        <w:rPr>
          <w:lang w:val="ru-RU"/>
          <w:rPrChange w:id="107" w:author="Aleshina" w:date="2022-02-10T16:23:00Z">
            <w:rPr/>
          </w:rPrChange>
        </w:rPr>
        <w:instrText>-</w:instrText>
      </w:r>
      <w:r w:rsidR="00523D4A">
        <w:instrText>Seminars</w:instrText>
      </w:r>
      <w:r w:rsidR="00523D4A" w:rsidRPr="00523D4A">
        <w:rPr>
          <w:lang w:val="ru-RU"/>
          <w:rPrChange w:id="108" w:author="Aleshina" w:date="2022-02-10T16:23:00Z">
            <w:rPr/>
          </w:rPrChange>
        </w:rPr>
        <w:instrText>/102019/</w:instrText>
      </w:r>
      <w:r w:rsidR="00523D4A">
        <w:instrText>Pages</w:instrText>
      </w:r>
      <w:r w:rsidR="00523D4A" w:rsidRPr="00523D4A">
        <w:rPr>
          <w:lang w:val="ru-RU"/>
          <w:rPrChange w:id="109" w:author="Aleshina" w:date="2022-02-10T16:23:00Z">
            <w:rPr/>
          </w:rPrChange>
        </w:rPr>
        <w:instrText>/</w:instrText>
      </w:r>
      <w:r w:rsidR="00523D4A">
        <w:instrText>default</w:instrText>
      </w:r>
      <w:r w:rsidR="00523D4A" w:rsidRPr="00523D4A">
        <w:rPr>
          <w:lang w:val="ru-RU"/>
          <w:rPrChange w:id="110" w:author="Aleshina" w:date="2022-02-10T16:23:00Z">
            <w:rPr/>
          </w:rPrChange>
        </w:rPr>
        <w:instrText>.</w:instrText>
      </w:r>
      <w:r w:rsidR="00523D4A">
        <w:instrText>aspx</w:instrText>
      </w:r>
      <w:r w:rsidR="00523D4A" w:rsidRPr="00523D4A">
        <w:rPr>
          <w:lang w:val="ru-RU"/>
          <w:rPrChange w:id="111" w:author="Aleshina" w:date="2022-02-10T16:23:00Z">
            <w:rPr/>
          </w:rPrChange>
        </w:rPr>
        <w:instrText xml:space="preserve">" </w:instrText>
      </w:r>
      <w:r w:rsidR="00523D4A">
        <w:fldChar w:fldCharType="separate"/>
      </w:r>
      <w:r w:rsidRPr="00BB2B33">
        <w:rPr>
          <w:rStyle w:val="Hyperlink"/>
          <w:sz w:val="22"/>
          <w:lang w:val="ru-RU"/>
        </w:rPr>
        <w:t xml:space="preserve">Организованная МСЭ сессия в формате мозгового штурма по проблеме уязвимостей </w:t>
      </w:r>
      <w:r w:rsidRPr="00BB2B33">
        <w:rPr>
          <w:rStyle w:val="Hyperlink"/>
          <w:sz w:val="22"/>
        </w:rPr>
        <w:t>SS</w:t>
      </w:r>
      <w:r w:rsidRPr="00BB2B33">
        <w:rPr>
          <w:rStyle w:val="Hyperlink"/>
          <w:sz w:val="22"/>
          <w:lang w:val="ru-RU"/>
        </w:rPr>
        <w:t xml:space="preserve">7 и их влияния на различные отрасли, включая цифровые финансовые услуги </w:t>
      </w:r>
      <w:r w:rsidR="00523D4A">
        <w:rPr>
          <w:rStyle w:val="Hyperlink"/>
          <w:sz w:val="22"/>
          <w:lang w:val="ru-RU"/>
        </w:rPr>
        <w:fldChar w:fldCharType="end"/>
      </w:r>
    </w:p>
    <w:p w14:paraId="5D53D39A" w14:textId="4FF20AA3" w:rsidR="00BB2B33" w:rsidRPr="00BB2B33" w:rsidRDefault="004C5983" w:rsidP="004C5983">
      <w:pPr>
        <w:pStyle w:val="enumlev1"/>
        <w:spacing w:before="0"/>
        <w:jc w:val="both"/>
        <w:rPr>
          <w:sz w:val="22"/>
          <w:lang w:val="ru-RU"/>
        </w:rPr>
      </w:pPr>
      <w:r>
        <w:rPr>
          <w:sz w:val="22"/>
          <w:lang w:val="ru-RU"/>
        </w:rPr>
        <w:tab/>
      </w:r>
      <w:r w:rsidR="00BB2B33" w:rsidRPr="00BB2B33">
        <w:rPr>
          <w:sz w:val="22"/>
          <w:lang w:val="ru-RU"/>
        </w:rPr>
        <w:t>Женева (Швейцария), 22</w:t>
      </w:r>
      <w:r>
        <w:rPr>
          <w:sz w:val="22"/>
          <w:lang w:val="ru-RU"/>
        </w:rPr>
        <w:t> </w:t>
      </w:r>
      <w:r w:rsidR="00BB2B33" w:rsidRPr="00BB2B33">
        <w:rPr>
          <w:sz w:val="22"/>
          <w:lang w:val="ru-RU"/>
        </w:rPr>
        <w:t>октября 2019</w:t>
      </w:r>
      <w:r>
        <w:rPr>
          <w:sz w:val="22"/>
          <w:lang w:val="ru-RU"/>
        </w:rPr>
        <w:t> </w:t>
      </w:r>
      <w:r w:rsidR="00BB2B33" w:rsidRPr="00BB2B33">
        <w:rPr>
          <w:sz w:val="22"/>
          <w:lang w:val="ru-RU"/>
        </w:rPr>
        <w:t>года</w:t>
      </w:r>
    </w:p>
    <w:p w14:paraId="560EEFDD" w14:textId="77777777" w:rsidR="004C5983" w:rsidRPr="004C5983" w:rsidRDefault="00BB2B33" w:rsidP="004C5983">
      <w:pPr>
        <w:pStyle w:val="enumlev1"/>
        <w:jc w:val="both"/>
        <w:rPr>
          <w:rStyle w:val="Hyperlink"/>
          <w:sz w:val="22"/>
          <w:lang w:val="ru-RU"/>
        </w:rPr>
      </w:pPr>
      <w:r>
        <w:rPr>
          <w:sz w:val="22"/>
          <w:lang w:val="ru-RU"/>
        </w:rPr>
        <w:t>–</w:t>
      </w:r>
      <w:r>
        <w:rPr>
          <w:sz w:val="22"/>
          <w:lang w:val="ru-RU"/>
        </w:rPr>
        <w:tab/>
      </w:r>
      <w:r w:rsidR="00523D4A">
        <w:fldChar w:fldCharType="begin"/>
      </w:r>
      <w:r w:rsidR="00523D4A" w:rsidRPr="00523D4A">
        <w:rPr>
          <w:lang w:val="ru-RU"/>
          <w:rPrChange w:id="112" w:author="Aleshina" w:date="2022-02-10T16:23:00Z">
            <w:rPr/>
          </w:rPrChange>
        </w:rPr>
        <w:instrText xml:space="preserve"> </w:instrText>
      </w:r>
      <w:r w:rsidR="00523D4A">
        <w:instrText>HYPERLINK</w:instrText>
      </w:r>
      <w:r w:rsidR="00523D4A" w:rsidRPr="00523D4A">
        <w:rPr>
          <w:lang w:val="ru-RU"/>
          <w:rPrChange w:id="113" w:author="Aleshina" w:date="2022-02-10T16:23:00Z">
            <w:rPr/>
          </w:rPrChange>
        </w:rPr>
        <w:instrText xml:space="preserve"> "</w:instrText>
      </w:r>
      <w:r w:rsidR="00523D4A">
        <w:instrText>https</w:instrText>
      </w:r>
      <w:r w:rsidR="00523D4A" w:rsidRPr="00523D4A">
        <w:rPr>
          <w:lang w:val="ru-RU"/>
          <w:rPrChange w:id="114" w:author="Aleshina" w:date="2022-02-10T16:23:00Z">
            <w:rPr/>
          </w:rPrChange>
        </w:rPr>
        <w:instrText>://</w:instrText>
      </w:r>
      <w:r w:rsidR="00523D4A">
        <w:instrText>www</w:instrText>
      </w:r>
      <w:r w:rsidR="00523D4A" w:rsidRPr="00523D4A">
        <w:rPr>
          <w:lang w:val="ru-RU"/>
          <w:rPrChange w:id="115" w:author="Aleshina" w:date="2022-02-10T16:23:00Z">
            <w:rPr/>
          </w:rPrChange>
        </w:rPr>
        <w:instrText>.</w:instrText>
      </w:r>
      <w:r w:rsidR="00523D4A">
        <w:instrText>itu</w:instrText>
      </w:r>
      <w:r w:rsidR="00523D4A" w:rsidRPr="00523D4A">
        <w:rPr>
          <w:lang w:val="ru-RU"/>
          <w:rPrChange w:id="116" w:author="Aleshina" w:date="2022-02-10T16:23:00Z">
            <w:rPr/>
          </w:rPrChange>
        </w:rPr>
        <w:instrText>.</w:instrText>
      </w:r>
      <w:r w:rsidR="00523D4A">
        <w:instrText>int</w:instrText>
      </w:r>
      <w:r w:rsidR="00523D4A" w:rsidRPr="00523D4A">
        <w:rPr>
          <w:lang w:val="ru-RU"/>
          <w:rPrChange w:id="117" w:author="Aleshina" w:date="2022-02-10T16:23:00Z">
            <w:rPr/>
          </w:rPrChange>
        </w:rPr>
        <w:instrText>/</w:instrText>
      </w:r>
      <w:r w:rsidR="00523D4A">
        <w:instrText>en</w:instrText>
      </w:r>
      <w:r w:rsidR="00523D4A" w:rsidRPr="00523D4A">
        <w:rPr>
          <w:lang w:val="ru-RU"/>
          <w:rPrChange w:id="118" w:author="Aleshina" w:date="2022-02-10T16:23:00Z">
            <w:rPr/>
          </w:rPrChange>
        </w:rPr>
        <w:instrText>/</w:instrText>
      </w:r>
      <w:r w:rsidR="00523D4A">
        <w:instrText>ITU</w:instrText>
      </w:r>
      <w:r w:rsidR="00523D4A" w:rsidRPr="00523D4A">
        <w:rPr>
          <w:lang w:val="ru-RU"/>
          <w:rPrChange w:id="119" w:author="Aleshina" w:date="2022-02-10T16:23:00Z">
            <w:rPr/>
          </w:rPrChange>
        </w:rPr>
        <w:instrText>-</w:instrText>
      </w:r>
      <w:r w:rsidR="00523D4A">
        <w:instrText>T</w:instrText>
      </w:r>
      <w:r w:rsidR="00523D4A" w:rsidRPr="00523D4A">
        <w:rPr>
          <w:lang w:val="ru-RU"/>
          <w:rPrChange w:id="120" w:author="Aleshina" w:date="2022-02-10T16:23:00Z">
            <w:rPr/>
          </w:rPrChange>
        </w:rPr>
        <w:instrText>/</w:instrText>
      </w:r>
      <w:r w:rsidR="00523D4A">
        <w:instrText>Workshops</w:instrText>
      </w:r>
      <w:r w:rsidR="00523D4A" w:rsidRPr="00523D4A">
        <w:rPr>
          <w:lang w:val="ru-RU"/>
          <w:rPrChange w:id="121" w:author="Aleshina" w:date="2022-02-10T16:23:00Z">
            <w:rPr/>
          </w:rPrChange>
        </w:rPr>
        <w:instrText>-</w:instrText>
      </w:r>
      <w:r w:rsidR="00523D4A">
        <w:instrText>and</w:instrText>
      </w:r>
      <w:r w:rsidR="00523D4A" w:rsidRPr="00523D4A">
        <w:rPr>
          <w:lang w:val="ru-RU"/>
          <w:rPrChange w:id="122" w:author="Aleshina" w:date="2022-02-10T16:23:00Z">
            <w:rPr/>
          </w:rPrChange>
        </w:rPr>
        <w:instrText>-</w:instrText>
      </w:r>
      <w:r w:rsidR="00523D4A">
        <w:instrText>Seminars</w:instrText>
      </w:r>
      <w:r w:rsidR="00523D4A" w:rsidRPr="00523D4A">
        <w:rPr>
          <w:lang w:val="ru-RU"/>
          <w:rPrChange w:id="123" w:author="Aleshina" w:date="2022-02-10T16:23:00Z">
            <w:rPr/>
          </w:rPrChange>
        </w:rPr>
        <w:instrText>/201909/</w:instrText>
      </w:r>
      <w:r w:rsidR="00523D4A">
        <w:instrText>Pages</w:instrText>
      </w:r>
      <w:r w:rsidR="00523D4A" w:rsidRPr="00523D4A">
        <w:rPr>
          <w:lang w:val="ru-RU"/>
          <w:rPrChange w:id="124" w:author="Aleshina" w:date="2022-02-10T16:23:00Z">
            <w:rPr/>
          </w:rPrChange>
        </w:rPr>
        <w:instrText>/</w:instrText>
      </w:r>
      <w:r w:rsidR="00523D4A">
        <w:instrText>default</w:instrText>
      </w:r>
      <w:r w:rsidR="00523D4A" w:rsidRPr="00523D4A">
        <w:rPr>
          <w:lang w:val="ru-RU"/>
          <w:rPrChange w:id="125" w:author="Aleshina" w:date="2022-02-10T16:23:00Z">
            <w:rPr/>
          </w:rPrChange>
        </w:rPr>
        <w:instrText>.</w:instrText>
      </w:r>
      <w:r w:rsidR="00523D4A">
        <w:instrText>aspx</w:instrText>
      </w:r>
      <w:r w:rsidR="00523D4A" w:rsidRPr="00523D4A">
        <w:rPr>
          <w:lang w:val="ru-RU"/>
          <w:rPrChange w:id="126" w:author="Aleshina" w:date="2022-02-10T16:23:00Z">
            <w:rPr/>
          </w:rPrChange>
        </w:rPr>
        <w:instrText xml:space="preserve">" </w:instrText>
      </w:r>
      <w:r w:rsidR="00523D4A">
        <w:fldChar w:fldCharType="separate"/>
      </w:r>
      <w:r w:rsidRPr="00BB2B33">
        <w:rPr>
          <w:rStyle w:val="Hyperlink"/>
          <w:sz w:val="22"/>
          <w:lang w:val="ru-RU"/>
        </w:rPr>
        <w:t>Третий региональный семинар-практикум 11-й Исследовательской комиссии МСЭ-Т для</w:t>
      </w:r>
      <w:r w:rsidR="004C5983">
        <w:rPr>
          <w:rStyle w:val="Hyperlink"/>
          <w:sz w:val="22"/>
          <w:lang w:val="ru-RU"/>
        </w:rPr>
        <w:t> </w:t>
      </w:r>
      <w:r w:rsidRPr="00BB2B33">
        <w:rPr>
          <w:rStyle w:val="Hyperlink"/>
          <w:sz w:val="22"/>
          <w:lang w:val="ru-RU"/>
        </w:rPr>
        <w:t>Африки на тему "Проблемы контрафактных устройств ИКТ, проверки на</w:t>
      </w:r>
      <w:r w:rsidR="004C5983">
        <w:rPr>
          <w:rStyle w:val="Hyperlink"/>
          <w:sz w:val="22"/>
          <w:lang w:val="ru-RU"/>
        </w:rPr>
        <w:t> </w:t>
      </w:r>
      <w:r w:rsidRPr="00BB2B33">
        <w:rPr>
          <w:rStyle w:val="Hyperlink"/>
          <w:sz w:val="22"/>
          <w:lang w:val="ru-RU"/>
        </w:rPr>
        <w:t>соответствие и функциональную совместимость в Африке</w:t>
      </w:r>
      <w:r w:rsidRPr="004C5983">
        <w:rPr>
          <w:rStyle w:val="Hyperlink"/>
          <w:sz w:val="22"/>
          <w:u w:val="none"/>
          <w:lang w:val="ru-RU"/>
        </w:rPr>
        <w:t>"</w:t>
      </w:r>
      <w:r w:rsidR="00523D4A">
        <w:rPr>
          <w:rStyle w:val="Hyperlink"/>
          <w:sz w:val="22"/>
          <w:u w:val="none"/>
          <w:lang w:val="ru-RU"/>
        </w:rPr>
        <w:fldChar w:fldCharType="end"/>
      </w:r>
    </w:p>
    <w:p w14:paraId="73E99A2D" w14:textId="4368107D" w:rsidR="00BB2B33" w:rsidRPr="00BB2B33" w:rsidRDefault="004C5983" w:rsidP="004C5983">
      <w:pPr>
        <w:pStyle w:val="enumlev1"/>
        <w:spacing w:before="0"/>
        <w:jc w:val="both"/>
        <w:rPr>
          <w:sz w:val="22"/>
          <w:lang w:val="ru-RU"/>
        </w:rPr>
      </w:pPr>
      <w:r>
        <w:rPr>
          <w:sz w:val="22"/>
          <w:lang w:val="ru-RU"/>
        </w:rPr>
        <w:tab/>
      </w:r>
      <w:r w:rsidR="00BB2B33" w:rsidRPr="00BB2B33">
        <w:rPr>
          <w:sz w:val="22"/>
          <w:lang w:val="ru-RU"/>
        </w:rPr>
        <w:t>Тунис (Тунис), 30</w:t>
      </w:r>
      <w:r>
        <w:rPr>
          <w:sz w:val="22"/>
          <w:lang w:val="ru-RU"/>
        </w:rPr>
        <w:t> </w:t>
      </w:r>
      <w:r w:rsidR="00BB2B33" w:rsidRPr="00BB2B33">
        <w:rPr>
          <w:sz w:val="22"/>
          <w:lang w:val="ru-RU"/>
        </w:rPr>
        <w:t>сентября 2019</w:t>
      </w:r>
      <w:r>
        <w:rPr>
          <w:sz w:val="22"/>
          <w:lang w:val="ru-RU"/>
        </w:rPr>
        <w:t> </w:t>
      </w:r>
      <w:r w:rsidR="00BB2B33" w:rsidRPr="00BB2B33">
        <w:rPr>
          <w:sz w:val="22"/>
          <w:lang w:val="ru-RU"/>
        </w:rPr>
        <w:t>года</w:t>
      </w:r>
    </w:p>
    <w:p w14:paraId="68285314" w14:textId="77777777" w:rsidR="00716E5D" w:rsidRDefault="00BB2B33" w:rsidP="00716E5D">
      <w:pPr>
        <w:pStyle w:val="enumlev1"/>
        <w:jc w:val="both"/>
        <w:rPr>
          <w:sz w:val="22"/>
          <w:lang w:val="ru-RU"/>
        </w:rPr>
      </w:pPr>
      <w:r>
        <w:rPr>
          <w:sz w:val="22"/>
          <w:lang w:val="ru-RU"/>
        </w:rPr>
        <w:t>–</w:t>
      </w:r>
      <w:r>
        <w:rPr>
          <w:sz w:val="22"/>
          <w:lang w:val="ru-RU"/>
        </w:rPr>
        <w:tab/>
      </w:r>
      <w:r w:rsidR="00523D4A">
        <w:fldChar w:fldCharType="begin"/>
      </w:r>
      <w:r w:rsidR="00523D4A" w:rsidRPr="00523D4A">
        <w:rPr>
          <w:lang w:val="ru-RU"/>
          <w:rPrChange w:id="127" w:author="Aleshina" w:date="2022-02-10T16:23:00Z">
            <w:rPr/>
          </w:rPrChange>
        </w:rPr>
        <w:instrText xml:space="preserve"> </w:instrText>
      </w:r>
      <w:r w:rsidR="00523D4A">
        <w:instrText>HYPERLINK</w:instrText>
      </w:r>
      <w:r w:rsidR="00523D4A" w:rsidRPr="00523D4A">
        <w:rPr>
          <w:lang w:val="ru-RU"/>
          <w:rPrChange w:id="128" w:author="Aleshina" w:date="2022-02-10T16:23:00Z">
            <w:rPr/>
          </w:rPrChange>
        </w:rPr>
        <w:instrText xml:space="preserve"> "</w:instrText>
      </w:r>
      <w:r w:rsidR="00523D4A">
        <w:instrText>https</w:instrText>
      </w:r>
      <w:r w:rsidR="00523D4A" w:rsidRPr="00523D4A">
        <w:rPr>
          <w:lang w:val="ru-RU"/>
          <w:rPrChange w:id="129" w:author="Aleshina" w:date="2022-02-10T16:23:00Z">
            <w:rPr/>
          </w:rPrChange>
        </w:rPr>
        <w:instrText>://</w:instrText>
      </w:r>
      <w:r w:rsidR="00523D4A">
        <w:instrText>www</w:instrText>
      </w:r>
      <w:r w:rsidR="00523D4A" w:rsidRPr="00523D4A">
        <w:rPr>
          <w:lang w:val="ru-RU"/>
          <w:rPrChange w:id="130" w:author="Aleshina" w:date="2022-02-10T16:23:00Z">
            <w:rPr/>
          </w:rPrChange>
        </w:rPr>
        <w:instrText>.</w:instrText>
      </w:r>
      <w:r w:rsidR="00523D4A">
        <w:instrText>itu</w:instrText>
      </w:r>
      <w:r w:rsidR="00523D4A" w:rsidRPr="00523D4A">
        <w:rPr>
          <w:lang w:val="ru-RU"/>
          <w:rPrChange w:id="131" w:author="Aleshina" w:date="2022-02-10T16:23:00Z">
            <w:rPr/>
          </w:rPrChange>
        </w:rPr>
        <w:instrText>.</w:instrText>
      </w:r>
      <w:r w:rsidR="00523D4A">
        <w:instrText>int</w:instrText>
      </w:r>
      <w:r w:rsidR="00523D4A" w:rsidRPr="00523D4A">
        <w:rPr>
          <w:lang w:val="ru-RU"/>
          <w:rPrChange w:id="132" w:author="Aleshina" w:date="2022-02-10T16:23:00Z">
            <w:rPr/>
          </w:rPrChange>
        </w:rPr>
        <w:instrText>/</w:instrText>
      </w:r>
      <w:r w:rsidR="00523D4A">
        <w:instrText>en</w:instrText>
      </w:r>
      <w:r w:rsidR="00523D4A" w:rsidRPr="00523D4A">
        <w:rPr>
          <w:lang w:val="ru-RU"/>
          <w:rPrChange w:id="133" w:author="Aleshina" w:date="2022-02-10T16:23:00Z">
            <w:rPr/>
          </w:rPrChange>
        </w:rPr>
        <w:instrText>/</w:instrText>
      </w:r>
      <w:r w:rsidR="00523D4A">
        <w:instrText>ITU</w:instrText>
      </w:r>
      <w:r w:rsidR="00523D4A" w:rsidRPr="00523D4A">
        <w:rPr>
          <w:lang w:val="ru-RU"/>
          <w:rPrChange w:id="134" w:author="Aleshina" w:date="2022-02-10T16:23:00Z">
            <w:rPr/>
          </w:rPrChange>
        </w:rPr>
        <w:instrText>-</w:instrText>
      </w:r>
      <w:r w:rsidR="00523D4A">
        <w:instrText>T</w:instrText>
      </w:r>
      <w:r w:rsidR="00523D4A" w:rsidRPr="00523D4A">
        <w:rPr>
          <w:lang w:val="ru-RU"/>
          <w:rPrChange w:id="135" w:author="Aleshina" w:date="2022-02-10T16:23:00Z">
            <w:rPr/>
          </w:rPrChange>
        </w:rPr>
        <w:instrText>/</w:instrText>
      </w:r>
      <w:r w:rsidR="00523D4A">
        <w:instrText>Workshops</w:instrText>
      </w:r>
      <w:r w:rsidR="00523D4A" w:rsidRPr="00523D4A">
        <w:rPr>
          <w:lang w:val="ru-RU"/>
          <w:rPrChange w:id="136" w:author="Aleshina" w:date="2022-02-10T16:23:00Z">
            <w:rPr/>
          </w:rPrChange>
        </w:rPr>
        <w:instrText>-</w:instrText>
      </w:r>
      <w:r w:rsidR="00523D4A">
        <w:instrText>and</w:instrText>
      </w:r>
      <w:r w:rsidR="00523D4A" w:rsidRPr="00523D4A">
        <w:rPr>
          <w:lang w:val="ru-RU"/>
          <w:rPrChange w:id="137" w:author="Aleshina" w:date="2022-02-10T16:23:00Z">
            <w:rPr/>
          </w:rPrChange>
        </w:rPr>
        <w:instrText>-</w:instrText>
      </w:r>
      <w:r w:rsidR="00523D4A">
        <w:instrText>Seminars</w:instrText>
      </w:r>
      <w:r w:rsidR="00523D4A" w:rsidRPr="00523D4A">
        <w:rPr>
          <w:lang w:val="ru-RU"/>
          <w:rPrChange w:id="138" w:author="Aleshina" w:date="2022-02-10T16:23:00Z">
            <w:rPr/>
          </w:rPrChange>
        </w:rPr>
        <w:instrText>/20190311/</w:instrText>
      </w:r>
      <w:r w:rsidR="00523D4A">
        <w:instrText>Pages</w:instrText>
      </w:r>
      <w:r w:rsidR="00523D4A" w:rsidRPr="00523D4A">
        <w:rPr>
          <w:lang w:val="ru-RU"/>
          <w:rPrChange w:id="139" w:author="Aleshina" w:date="2022-02-10T16:23:00Z">
            <w:rPr/>
          </w:rPrChange>
        </w:rPr>
        <w:instrText>/</w:instrText>
      </w:r>
      <w:r w:rsidR="00523D4A">
        <w:instrText>default</w:instrText>
      </w:r>
      <w:r w:rsidR="00523D4A" w:rsidRPr="00523D4A">
        <w:rPr>
          <w:lang w:val="ru-RU"/>
          <w:rPrChange w:id="140" w:author="Aleshina" w:date="2022-02-10T16:23:00Z">
            <w:rPr/>
          </w:rPrChange>
        </w:rPr>
        <w:instrText>.</w:instrText>
      </w:r>
      <w:r w:rsidR="00523D4A">
        <w:instrText>aspx</w:instrText>
      </w:r>
      <w:r w:rsidR="00523D4A" w:rsidRPr="00523D4A">
        <w:rPr>
          <w:lang w:val="ru-RU"/>
          <w:rPrChange w:id="141" w:author="Aleshina" w:date="2022-02-10T16:23:00Z">
            <w:rPr/>
          </w:rPrChange>
        </w:rPr>
        <w:instrText xml:space="preserve">" </w:instrText>
      </w:r>
      <w:r w:rsidR="00523D4A">
        <w:fldChar w:fldCharType="separate"/>
      </w:r>
      <w:r w:rsidRPr="00BB2B33">
        <w:rPr>
          <w:rStyle w:val="Hyperlink"/>
          <w:sz w:val="22"/>
          <w:lang w:val="ru-RU"/>
        </w:rPr>
        <w:t>Семинар-практикум МСЭ "Рейтинговое тестирование новых технологий и приложений. Измерения параметров производительности, относящихся к интернету</w:t>
      </w:r>
      <w:r w:rsidRPr="00716E5D">
        <w:rPr>
          <w:rStyle w:val="Hyperlink"/>
          <w:sz w:val="22"/>
          <w:u w:val="none"/>
          <w:lang w:val="ru-RU"/>
        </w:rPr>
        <w:t>"</w:t>
      </w:r>
      <w:r w:rsidR="00523D4A">
        <w:rPr>
          <w:rStyle w:val="Hyperlink"/>
          <w:sz w:val="22"/>
          <w:u w:val="none"/>
          <w:lang w:val="ru-RU"/>
        </w:rPr>
        <w:fldChar w:fldCharType="end"/>
      </w:r>
    </w:p>
    <w:p w14:paraId="63CCAB61" w14:textId="5DBF2DB5" w:rsidR="00BB2B33" w:rsidRPr="00BB2B33" w:rsidRDefault="00716E5D" w:rsidP="00716E5D">
      <w:pPr>
        <w:pStyle w:val="enumlev1"/>
        <w:spacing w:before="0"/>
        <w:jc w:val="both"/>
        <w:rPr>
          <w:sz w:val="22"/>
          <w:lang w:val="ru-RU"/>
        </w:rPr>
      </w:pPr>
      <w:r>
        <w:rPr>
          <w:sz w:val="22"/>
          <w:lang w:val="ru-RU"/>
        </w:rPr>
        <w:tab/>
      </w:r>
      <w:r w:rsidR="00BB2B33" w:rsidRPr="00BB2B33">
        <w:rPr>
          <w:sz w:val="22"/>
          <w:lang w:val="ru-RU"/>
        </w:rPr>
        <w:t>Женева (Швейцария), 11</w:t>
      </w:r>
      <w:r>
        <w:rPr>
          <w:sz w:val="22"/>
          <w:lang w:val="ru-RU"/>
        </w:rPr>
        <w:t> </w:t>
      </w:r>
      <w:r w:rsidR="00BB2B33" w:rsidRPr="00BB2B33">
        <w:rPr>
          <w:sz w:val="22"/>
          <w:lang w:val="ru-RU"/>
        </w:rPr>
        <w:t>марта 2019</w:t>
      </w:r>
      <w:r>
        <w:rPr>
          <w:sz w:val="22"/>
          <w:lang w:val="ru-RU"/>
        </w:rPr>
        <w:t> </w:t>
      </w:r>
      <w:r w:rsidR="00BB2B33" w:rsidRPr="00BB2B33">
        <w:rPr>
          <w:sz w:val="22"/>
          <w:lang w:val="ru-RU"/>
        </w:rPr>
        <w:t>года</w:t>
      </w:r>
      <w:r w:rsidR="00BB2B33" w:rsidRPr="00BB2B33">
        <w:rPr>
          <w:rFonts w:ascii="Calibri" w:hAnsi="Calibri" w:cs="Calibri"/>
          <w:b/>
          <w:color w:val="800000"/>
          <w:sz w:val="22"/>
          <w:lang w:val="ru-RU"/>
        </w:rPr>
        <w:t xml:space="preserve"> </w:t>
      </w:r>
    </w:p>
    <w:p w14:paraId="0A496D32" w14:textId="183DD08E" w:rsidR="00716E5D" w:rsidRPr="00716E5D" w:rsidRDefault="00BB2B33" w:rsidP="00716E5D">
      <w:pPr>
        <w:pStyle w:val="enumlev1"/>
        <w:jc w:val="both"/>
        <w:rPr>
          <w:rStyle w:val="Hyperlink"/>
          <w:sz w:val="22"/>
          <w:lang w:val="ru-RU"/>
        </w:rPr>
      </w:pPr>
      <w:r>
        <w:rPr>
          <w:sz w:val="22"/>
          <w:lang w:val="ru-RU"/>
        </w:rPr>
        <w:t>–</w:t>
      </w:r>
      <w:r>
        <w:rPr>
          <w:sz w:val="22"/>
          <w:lang w:val="ru-RU"/>
        </w:rPr>
        <w:tab/>
      </w:r>
      <w:r w:rsidR="00523D4A">
        <w:fldChar w:fldCharType="begin"/>
      </w:r>
      <w:r w:rsidR="00523D4A" w:rsidRPr="00523D4A">
        <w:rPr>
          <w:lang w:val="ru-RU"/>
          <w:rPrChange w:id="142" w:author="Aleshina" w:date="2022-02-10T16:23:00Z">
            <w:rPr/>
          </w:rPrChange>
        </w:rPr>
        <w:instrText xml:space="preserve"> </w:instrText>
      </w:r>
      <w:r w:rsidR="00523D4A">
        <w:instrText>HYPERLINK</w:instrText>
      </w:r>
      <w:r w:rsidR="00523D4A" w:rsidRPr="00523D4A">
        <w:rPr>
          <w:lang w:val="ru-RU"/>
          <w:rPrChange w:id="143" w:author="Aleshina" w:date="2022-02-10T16:23:00Z">
            <w:rPr/>
          </w:rPrChange>
        </w:rPr>
        <w:instrText xml:space="preserve"> "</w:instrText>
      </w:r>
      <w:r w:rsidR="00523D4A">
        <w:instrText>https</w:instrText>
      </w:r>
      <w:r w:rsidR="00523D4A" w:rsidRPr="00523D4A">
        <w:rPr>
          <w:lang w:val="ru-RU"/>
          <w:rPrChange w:id="144" w:author="Aleshina" w:date="2022-02-10T16:23:00Z">
            <w:rPr/>
          </w:rPrChange>
        </w:rPr>
        <w:instrText>://</w:instrText>
      </w:r>
      <w:r w:rsidR="00523D4A">
        <w:instrText>www</w:instrText>
      </w:r>
      <w:r w:rsidR="00523D4A" w:rsidRPr="00523D4A">
        <w:rPr>
          <w:lang w:val="ru-RU"/>
          <w:rPrChange w:id="145" w:author="Aleshina" w:date="2022-02-10T16:23:00Z">
            <w:rPr/>
          </w:rPrChange>
        </w:rPr>
        <w:instrText>.</w:instrText>
      </w:r>
      <w:r w:rsidR="00523D4A">
        <w:instrText>itu</w:instrText>
      </w:r>
      <w:r w:rsidR="00523D4A" w:rsidRPr="00523D4A">
        <w:rPr>
          <w:lang w:val="ru-RU"/>
          <w:rPrChange w:id="146" w:author="Aleshina" w:date="2022-02-10T16:23:00Z">
            <w:rPr/>
          </w:rPrChange>
        </w:rPr>
        <w:instrText>.</w:instrText>
      </w:r>
      <w:r w:rsidR="00523D4A">
        <w:instrText>int</w:instrText>
      </w:r>
      <w:r w:rsidR="00523D4A" w:rsidRPr="00523D4A">
        <w:rPr>
          <w:lang w:val="ru-RU"/>
          <w:rPrChange w:id="147" w:author="Aleshina" w:date="2022-02-10T16:23:00Z">
            <w:rPr/>
          </w:rPrChange>
        </w:rPr>
        <w:instrText>/</w:instrText>
      </w:r>
      <w:r w:rsidR="00523D4A">
        <w:instrText>ru</w:instrText>
      </w:r>
      <w:r w:rsidR="00523D4A" w:rsidRPr="00523D4A">
        <w:rPr>
          <w:lang w:val="ru-RU"/>
          <w:rPrChange w:id="148" w:author="Aleshina" w:date="2022-02-10T16:23:00Z">
            <w:rPr/>
          </w:rPrChange>
        </w:rPr>
        <w:instrText>/</w:instrText>
      </w:r>
      <w:r w:rsidR="00523D4A">
        <w:instrText>ITU</w:instrText>
      </w:r>
      <w:r w:rsidR="00523D4A" w:rsidRPr="00523D4A">
        <w:rPr>
          <w:lang w:val="ru-RU"/>
          <w:rPrChange w:id="149" w:author="Aleshina" w:date="2022-02-10T16:23:00Z">
            <w:rPr/>
          </w:rPrChange>
        </w:rPr>
        <w:instrText>-</w:instrText>
      </w:r>
      <w:r w:rsidR="00523D4A">
        <w:instrText>D</w:instrText>
      </w:r>
      <w:r w:rsidR="00523D4A" w:rsidRPr="00523D4A">
        <w:rPr>
          <w:lang w:val="ru-RU"/>
          <w:rPrChange w:id="150" w:author="Aleshina" w:date="2022-02-10T16:23:00Z">
            <w:rPr/>
          </w:rPrChange>
        </w:rPr>
        <w:instrText>/</w:instrText>
      </w:r>
      <w:r w:rsidR="00523D4A">
        <w:instrText>Regional</w:instrText>
      </w:r>
      <w:r w:rsidR="00523D4A" w:rsidRPr="00523D4A">
        <w:rPr>
          <w:lang w:val="ru-RU"/>
          <w:rPrChange w:id="151" w:author="Aleshina" w:date="2022-02-10T16:23:00Z">
            <w:rPr/>
          </w:rPrChange>
        </w:rPr>
        <w:instrText>-</w:instrText>
      </w:r>
      <w:r w:rsidR="00523D4A">
        <w:instrText>Presence</w:instrText>
      </w:r>
      <w:r w:rsidR="00523D4A" w:rsidRPr="00523D4A">
        <w:rPr>
          <w:lang w:val="ru-RU"/>
          <w:rPrChange w:id="152" w:author="Aleshina" w:date="2022-02-10T16:23:00Z">
            <w:rPr/>
          </w:rPrChange>
        </w:rPr>
        <w:instrText>/</w:instrText>
      </w:r>
      <w:r w:rsidR="00523D4A">
        <w:instrText>CIS</w:instrText>
      </w:r>
      <w:r w:rsidR="00523D4A" w:rsidRPr="00523D4A">
        <w:rPr>
          <w:lang w:val="ru-RU"/>
          <w:rPrChange w:id="153" w:author="Aleshina" w:date="2022-02-10T16:23:00Z">
            <w:rPr/>
          </w:rPrChange>
        </w:rPr>
        <w:instrText>/</w:instrText>
      </w:r>
      <w:r w:rsidR="00523D4A">
        <w:instrText>Pages</w:instrText>
      </w:r>
      <w:r w:rsidR="00523D4A" w:rsidRPr="00523D4A">
        <w:rPr>
          <w:lang w:val="ru-RU"/>
          <w:rPrChange w:id="154" w:author="Aleshina" w:date="2022-02-10T16:23:00Z">
            <w:rPr/>
          </w:rPrChange>
        </w:rPr>
        <w:instrText>/</w:instrText>
      </w:r>
      <w:r w:rsidR="00523D4A">
        <w:instrText>EVENTS</w:instrText>
      </w:r>
      <w:r w:rsidR="00523D4A" w:rsidRPr="00523D4A">
        <w:rPr>
          <w:lang w:val="ru-RU"/>
          <w:rPrChange w:id="155" w:author="Aleshina" w:date="2022-02-10T16:23:00Z">
            <w:rPr/>
          </w:rPrChange>
        </w:rPr>
        <w:instrText>/2018/10_</w:instrText>
      </w:r>
      <w:r w:rsidR="00523D4A">
        <w:instrText>Samarkand</w:instrText>
      </w:r>
      <w:r w:rsidR="00523D4A" w:rsidRPr="00523D4A">
        <w:rPr>
          <w:lang w:val="ru-RU"/>
          <w:rPrChange w:id="156" w:author="Aleshina" w:date="2022-02-10T16:23:00Z">
            <w:rPr/>
          </w:rPrChange>
        </w:rPr>
        <w:instrText>/10_</w:instrText>
      </w:r>
      <w:r w:rsidR="00523D4A">
        <w:instrText>Samarkand</w:instrText>
      </w:r>
      <w:r w:rsidR="00523D4A" w:rsidRPr="00523D4A">
        <w:rPr>
          <w:lang w:val="ru-RU"/>
          <w:rPrChange w:id="157" w:author="Aleshina" w:date="2022-02-10T16:23:00Z">
            <w:rPr/>
          </w:rPrChange>
        </w:rPr>
        <w:instrText>.</w:instrText>
      </w:r>
      <w:r w:rsidR="00523D4A">
        <w:instrText>aspx</w:instrText>
      </w:r>
      <w:r w:rsidR="00523D4A" w:rsidRPr="00523D4A">
        <w:rPr>
          <w:lang w:val="ru-RU"/>
          <w:rPrChange w:id="158" w:author="Aleshina" w:date="2022-02-10T16:23:00Z">
            <w:rPr/>
          </w:rPrChange>
        </w:rPr>
        <w:instrText xml:space="preserve">" </w:instrText>
      </w:r>
      <w:r w:rsidR="00523D4A">
        <w:fldChar w:fldCharType="separate"/>
      </w:r>
      <w:r w:rsidRPr="00BB2B33">
        <w:rPr>
          <w:rStyle w:val="Hyperlink"/>
          <w:sz w:val="22"/>
          <w:lang w:val="ru-RU"/>
        </w:rPr>
        <w:t xml:space="preserve">Региональный семинар МСЭ по развертыванию сетей </w:t>
      </w:r>
      <w:r w:rsidRPr="00BB2B33">
        <w:rPr>
          <w:rStyle w:val="Hyperlink"/>
          <w:sz w:val="22"/>
        </w:rPr>
        <w:t>VoLTE</w:t>
      </w:r>
      <w:r w:rsidRPr="00BB2B33">
        <w:rPr>
          <w:rStyle w:val="Hyperlink"/>
          <w:sz w:val="22"/>
          <w:lang w:val="ru-RU"/>
        </w:rPr>
        <w:t>/</w:t>
      </w:r>
      <w:r w:rsidRPr="00BB2B33">
        <w:rPr>
          <w:rStyle w:val="Hyperlink"/>
          <w:sz w:val="22"/>
        </w:rPr>
        <w:t>ViLTE</w:t>
      </w:r>
      <w:r w:rsidRPr="00BB2B33">
        <w:rPr>
          <w:rStyle w:val="Hyperlink"/>
          <w:sz w:val="22"/>
          <w:lang w:val="ru-RU"/>
        </w:rPr>
        <w:t xml:space="preserve"> на базе </w:t>
      </w:r>
      <w:r w:rsidRPr="00BB2B33">
        <w:rPr>
          <w:rStyle w:val="Hyperlink"/>
          <w:sz w:val="22"/>
        </w:rPr>
        <w:t>IMS</w:t>
      </w:r>
      <w:r w:rsidRPr="00BB2B33">
        <w:rPr>
          <w:rStyle w:val="Hyperlink"/>
          <w:sz w:val="22"/>
          <w:lang w:val="ru-RU"/>
        </w:rPr>
        <w:t>: от</w:t>
      </w:r>
      <w:r w:rsidR="00716E5D">
        <w:rPr>
          <w:rStyle w:val="Hyperlink"/>
          <w:sz w:val="22"/>
          <w:lang w:val="ru-RU"/>
        </w:rPr>
        <w:t> </w:t>
      </w:r>
      <w:r w:rsidRPr="00BB2B33">
        <w:rPr>
          <w:rStyle w:val="Hyperlink"/>
          <w:sz w:val="22"/>
          <w:lang w:val="ru-RU"/>
        </w:rPr>
        <w:t>стандартизации до внедрения</w:t>
      </w:r>
      <w:r w:rsidR="00523D4A">
        <w:rPr>
          <w:rStyle w:val="Hyperlink"/>
          <w:sz w:val="22"/>
          <w:lang w:val="ru-RU"/>
        </w:rPr>
        <w:fldChar w:fldCharType="end"/>
      </w:r>
    </w:p>
    <w:p w14:paraId="3DD78BF8" w14:textId="20485F28" w:rsidR="00BB2B33" w:rsidRPr="00BB2B33" w:rsidRDefault="00716E5D" w:rsidP="00716E5D">
      <w:pPr>
        <w:pStyle w:val="enumlev1"/>
        <w:spacing w:before="0"/>
        <w:jc w:val="both"/>
        <w:rPr>
          <w:sz w:val="22"/>
          <w:lang w:val="ru-RU"/>
        </w:rPr>
      </w:pPr>
      <w:r>
        <w:rPr>
          <w:sz w:val="22"/>
          <w:lang w:val="ru-RU"/>
        </w:rPr>
        <w:tab/>
      </w:r>
      <w:r w:rsidR="00BB2B33" w:rsidRPr="00BB2B33">
        <w:rPr>
          <w:sz w:val="22"/>
          <w:lang w:val="ru-RU"/>
        </w:rPr>
        <w:t>Самарканд (Республика Узбекистан), 2–3</w:t>
      </w:r>
      <w:r>
        <w:rPr>
          <w:sz w:val="22"/>
          <w:lang w:val="ru-RU"/>
        </w:rPr>
        <w:t> </w:t>
      </w:r>
      <w:r w:rsidR="00BB2B33" w:rsidRPr="00BB2B33">
        <w:rPr>
          <w:sz w:val="22"/>
          <w:lang w:val="ru-RU"/>
        </w:rPr>
        <w:t>октября 2018</w:t>
      </w:r>
      <w:r>
        <w:rPr>
          <w:sz w:val="22"/>
          <w:lang w:val="ru-RU"/>
        </w:rPr>
        <w:t> </w:t>
      </w:r>
      <w:r w:rsidR="00BB2B33" w:rsidRPr="00BB2B33">
        <w:rPr>
          <w:sz w:val="22"/>
          <w:lang w:val="ru-RU"/>
        </w:rPr>
        <w:t>года</w:t>
      </w:r>
    </w:p>
    <w:p w14:paraId="13773635" w14:textId="3647D93C" w:rsidR="00716E5D" w:rsidRPr="00716E5D" w:rsidRDefault="00BB2B33" w:rsidP="00716E5D">
      <w:pPr>
        <w:pStyle w:val="enumlev1"/>
        <w:jc w:val="both"/>
        <w:rPr>
          <w:rStyle w:val="Hyperlink"/>
          <w:sz w:val="22"/>
          <w:lang w:val="ru-RU"/>
        </w:rPr>
      </w:pPr>
      <w:r>
        <w:rPr>
          <w:sz w:val="22"/>
          <w:lang w:val="ru-RU"/>
        </w:rPr>
        <w:t>–</w:t>
      </w:r>
      <w:r>
        <w:rPr>
          <w:sz w:val="22"/>
          <w:lang w:val="ru-RU"/>
        </w:rPr>
        <w:tab/>
      </w:r>
      <w:r w:rsidR="00523D4A">
        <w:fldChar w:fldCharType="begin"/>
      </w:r>
      <w:r w:rsidR="00523D4A" w:rsidRPr="00523D4A">
        <w:rPr>
          <w:lang w:val="ru-RU"/>
          <w:rPrChange w:id="159" w:author="Aleshina" w:date="2022-02-10T16:23:00Z">
            <w:rPr/>
          </w:rPrChange>
        </w:rPr>
        <w:instrText xml:space="preserve"> </w:instrText>
      </w:r>
      <w:r w:rsidR="00523D4A">
        <w:instrText>HYPERLINK</w:instrText>
      </w:r>
      <w:r w:rsidR="00523D4A" w:rsidRPr="00523D4A">
        <w:rPr>
          <w:lang w:val="ru-RU"/>
          <w:rPrChange w:id="160" w:author="Aleshina" w:date="2022-02-10T16:23:00Z">
            <w:rPr/>
          </w:rPrChange>
        </w:rPr>
        <w:instrText xml:space="preserve"> "</w:instrText>
      </w:r>
      <w:r w:rsidR="00523D4A">
        <w:instrText>https</w:instrText>
      </w:r>
      <w:r w:rsidR="00523D4A" w:rsidRPr="00523D4A">
        <w:rPr>
          <w:lang w:val="ru-RU"/>
          <w:rPrChange w:id="161" w:author="Aleshina" w:date="2022-02-10T16:23:00Z">
            <w:rPr/>
          </w:rPrChange>
        </w:rPr>
        <w:instrText>://</w:instrText>
      </w:r>
      <w:r w:rsidR="00523D4A">
        <w:instrText>www</w:instrText>
      </w:r>
      <w:r w:rsidR="00523D4A" w:rsidRPr="00523D4A">
        <w:rPr>
          <w:lang w:val="ru-RU"/>
          <w:rPrChange w:id="162" w:author="Aleshina" w:date="2022-02-10T16:23:00Z">
            <w:rPr/>
          </w:rPrChange>
        </w:rPr>
        <w:instrText>.</w:instrText>
      </w:r>
      <w:r w:rsidR="00523D4A">
        <w:instrText>itu</w:instrText>
      </w:r>
      <w:r w:rsidR="00523D4A" w:rsidRPr="00523D4A">
        <w:rPr>
          <w:lang w:val="ru-RU"/>
          <w:rPrChange w:id="163" w:author="Aleshina" w:date="2022-02-10T16:23:00Z">
            <w:rPr/>
          </w:rPrChange>
        </w:rPr>
        <w:instrText>.</w:instrText>
      </w:r>
      <w:r w:rsidR="00523D4A">
        <w:instrText>int</w:instrText>
      </w:r>
      <w:r w:rsidR="00523D4A" w:rsidRPr="00523D4A">
        <w:rPr>
          <w:lang w:val="ru-RU"/>
          <w:rPrChange w:id="164" w:author="Aleshina" w:date="2022-02-10T16:23:00Z">
            <w:rPr/>
          </w:rPrChange>
        </w:rPr>
        <w:instrText>/</w:instrText>
      </w:r>
      <w:r w:rsidR="00523D4A">
        <w:instrText>en</w:instrText>
      </w:r>
      <w:r w:rsidR="00523D4A" w:rsidRPr="00523D4A">
        <w:rPr>
          <w:lang w:val="ru-RU"/>
          <w:rPrChange w:id="165" w:author="Aleshina" w:date="2022-02-10T16:23:00Z">
            <w:rPr/>
          </w:rPrChange>
        </w:rPr>
        <w:instrText>/</w:instrText>
      </w:r>
      <w:r w:rsidR="00523D4A">
        <w:instrText>ITU</w:instrText>
      </w:r>
      <w:r w:rsidR="00523D4A" w:rsidRPr="00523D4A">
        <w:rPr>
          <w:lang w:val="ru-RU"/>
          <w:rPrChange w:id="166" w:author="Aleshina" w:date="2022-02-10T16:23:00Z">
            <w:rPr/>
          </w:rPrChange>
        </w:rPr>
        <w:instrText>-</w:instrText>
      </w:r>
      <w:r w:rsidR="00523D4A">
        <w:instrText>T</w:instrText>
      </w:r>
      <w:r w:rsidR="00523D4A" w:rsidRPr="00523D4A">
        <w:rPr>
          <w:lang w:val="ru-RU"/>
          <w:rPrChange w:id="167" w:author="Aleshina" w:date="2022-02-10T16:23:00Z">
            <w:rPr/>
          </w:rPrChange>
        </w:rPr>
        <w:instrText>/</w:instrText>
      </w:r>
      <w:r w:rsidR="00523D4A">
        <w:instrText>Workshops</w:instrText>
      </w:r>
      <w:r w:rsidR="00523D4A" w:rsidRPr="00523D4A">
        <w:rPr>
          <w:lang w:val="ru-RU"/>
          <w:rPrChange w:id="168" w:author="Aleshina" w:date="2022-02-10T16:23:00Z">
            <w:rPr/>
          </w:rPrChange>
        </w:rPr>
        <w:instrText>-</w:instrText>
      </w:r>
      <w:r w:rsidR="00523D4A">
        <w:instrText>and</w:instrText>
      </w:r>
      <w:r w:rsidR="00523D4A" w:rsidRPr="00523D4A">
        <w:rPr>
          <w:lang w:val="ru-RU"/>
          <w:rPrChange w:id="169" w:author="Aleshina" w:date="2022-02-10T16:23:00Z">
            <w:rPr/>
          </w:rPrChange>
        </w:rPr>
        <w:instrText>-</w:instrText>
      </w:r>
      <w:r w:rsidR="00523D4A">
        <w:instrText>Seminars</w:instrText>
      </w:r>
      <w:r w:rsidR="00523D4A" w:rsidRPr="00523D4A">
        <w:rPr>
          <w:lang w:val="ru-RU"/>
          <w:rPrChange w:id="170" w:author="Aleshina" w:date="2022-02-10T16:23:00Z">
            <w:rPr/>
          </w:rPrChange>
        </w:rPr>
        <w:instrText>/20180723/</w:instrText>
      </w:r>
      <w:r w:rsidR="00523D4A">
        <w:instrText>Pages</w:instrText>
      </w:r>
      <w:r w:rsidR="00523D4A" w:rsidRPr="00523D4A">
        <w:rPr>
          <w:lang w:val="ru-RU"/>
          <w:rPrChange w:id="171" w:author="Aleshina" w:date="2022-02-10T16:23:00Z">
            <w:rPr/>
          </w:rPrChange>
        </w:rPr>
        <w:instrText>/</w:instrText>
      </w:r>
      <w:r w:rsidR="00523D4A">
        <w:instrText>default</w:instrText>
      </w:r>
      <w:r w:rsidR="00523D4A" w:rsidRPr="00523D4A">
        <w:rPr>
          <w:lang w:val="ru-RU"/>
          <w:rPrChange w:id="172" w:author="Aleshina" w:date="2022-02-10T16:23:00Z">
            <w:rPr/>
          </w:rPrChange>
        </w:rPr>
        <w:instrText>.</w:instrText>
      </w:r>
      <w:r w:rsidR="00523D4A">
        <w:instrText>aspx</w:instrText>
      </w:r>
      <w:r w:rsidR="00523D4A" w:rsidRPr="00523D4A">
        <w:rPr>
          <w:lang w:val="ru-RU"/>
          <w:rPrChange w:id="173" w:author="Aleshina" w:date="2022-02-10T16:23:00Z">
            <w:rPr/>
          </w:rPrChange>
        </w:rPr>
        <w:instrText xml:space="preserve">" </w:instrText>
      </w:r>
      <w:r w:rsidR="00523D4A">
        <w:fldChar w:fldCharType="separate"/>
      </w:r>
      <w:r w:rsidRPr="00BB2B33">
        <w:rPr>
          <w:rStyle w:val="Hyperlink"/>
          <w:sz w:val="22"/>
          <w:lang w:val="ru-RU"/>
        </w:rPr>
        <w:t>Семинар-практикум МСЭ по глобальным подходам к борьбе с контрафакцией и</w:t>
      </w:r>
      <w:r w:rsidR="00716E5D">
        <w:rPr>
          <w:rStyle w:val="Hyperlink"/>
          <w:sz w:val="22"/>
          <w:lang w:val="ru-RU"/>
        </w:rPr>
        <w:t> </w:t>
      </w:r>
      <w:r w:rsidRPr="00BB2B33">
        <w:rPr>
          <w:rStyle w:val="Hyperlink"/>
          <w:sz w:val="22"/>
          <w:lang w:val="ru-RU"/>
        </w:rPr>
        <w:t>использованием похищенных устройств ИКТ</w:t>
      </w:r>
      <w:r w:rsidR="00523D4A">
        <w:rPr>
          <w:rStyle w:val="Hyperlink"/>
          <w:sz w:val="22"/>
          <w:lang w:val="ru-RU"/>
        </w:rPr>
        <w:fldChar w:fldCharType="end"/>
      </w:r>
    </w:p>
    <w:p w14:paraId="112179DF" w14:textId="400DF36A" w:rsidR="00BB2B33" w:rsidRPr="00BB2B33" w:rsidRDefault="00716E5D" w:rsidP="00716E5D">
      <w:pPr>
        <w:pStyle w:val="enumlev1"/>
        <w:spacing w:before="0"/>
        <w:jc w:val="both"/>
        <w:rPr>
          <w:sz w:val="22"/>
          <w:lang w:val="ru-RU"/>
        </w:rPr>
      </w:pPr>
      <w:r>
        <w:rPr>
          <w:sz w:val="22"/>
          <w:lang w:val="ru-RU"/>
        </w:rPr>
        <w:tab/>
      </w:r>
      <w:r w:rsidR="00BB2B33" w:rsidRPr="00BB2B33">
        <w:rPr>
          <w:sz w:val="22"/>
          <w:lang w:val="ru-RU"/>
        </w:rPr>
        <w:t>Женева (Швейцария), 23 июля 2018 года</w:t>
      </w:r>
      <w:r w:rsidR="00BB2B33" w:rsidRPr="00BB2B33">
        <w:rPr>
          <w:rFonts w:ascii="Calibri" w:hAnsi="Calibri" w:cs="Calibri"/>
          <w:b/>
          <w:color w:val="800000"/>
          <w:sz w:val="22"/>
          <w:lang w:val="ru-RU"/>
        </w:rPr>
        <w:t xml:space="preserve"> </w:t>
      </w:r>
    </w:p>
    <w:p w14:paraId="1D659827" w14:textId="77777777" w:rsidR="00716E5D" w:rsidRDefault="00BB2B33" w:rsidP="00716E5D">
      <w:pPr>
        <w:pStyle w:val="enumlev1"/>
        <w:jc w:val="both"/>
        <w:rPr>
          <w:sz w:val="22"/>
          <w:lang w:val="ru-RU"/>
        </w:rPr>
      </w:pPr>
      <w:r>
        <w:rPr>
          <w:sz w:val="22"/>
          <w:lang w:val="ru-RU"/>
        </w:rPr>
        <w:lastRenderedPageBreak/>
        <w:t>–</w:t>
      </w:r>
      <w:r>
        <w:rPr>
          <w:sz w:val="22"/>
          <w:lang w:val="ru-RU"/>
        </w:rPr>
        <w:tab/>
      </w:r>
      <w:r w:rsidR="00523D4A">
        <w:fldChar w:fldCharType="begin"/>
      </w:r>
      <w:r w:rsidR="00523D4A" w:rsidRPr="00523D4A">
        <w:rPr>
          <w:lang w:val="ru-RU"/>
          <w:rPrChange w:id="174" w:author="Aleshina" w:date="2022-02-10T16:23:00Z">
            <w:rPr/>
          </w:rPrChange>
        </w:rPr>
        <w:instrText xml:space="preserve"> </w:instrText>
      </w:r>
      <w:r w:rsidR="00523D4A">
        <w:instrText>HYPERLINK</w:instrText>
      </w:r>
      <w:r w:rsidR="00523D4A" w:rsidRPr="00523D4A">
        <w:rPr>
          <w:lang w:val="ru-RU"/>
          <w:rPrChange w:id="175" w:author="Aleshina" w:date="2022-02-10T16:23:00Z">
            <w:rPr/>
          </w:rPrChange>
        </w:rPr>
        <w:instrText xml:space="preserve"> "</w:instrText>
      </w:r>
      <w:r w:rsidR="00523D4A">
        <w:instrText>https</w:instrText>
      </w:r>
      <w:r w:rsidR="00523D4A" w:rsidRPr="00523D4A">
        <w:rPr>
          <w:lang w:val="ru-RU"/>
          <w:rPrChange w:id="176" w:author="Aleshina" w:date="2022-02-10T16:23:00Z">
            <w:rPr/>
          </w:rPrChange>
        </w:rPr>
        <w:instrText>://</w:instrText>
      </w:r>
      <w:r w:rsidR="00523D4A">
        <w:instrText>www</w:instrText>
      </w:r>
      <w:r w:rsidR="00523D4A" w:rsidRPr="00523D4A">
        <w:rPr>
          <w:lang w:val="ru-RU"/>
          <w:rPrChange w:id="177" w:author="Aleshina" w:date="2022-02-10T16:23:00Z">
            <w:rPr/>
          </w:rPrChange>
        </w:rPr>
        <w:instrText>.</w:instrText>
      </w:r>
      <w:r w:rsidR="00523D4A">
        <w:instrText>itu</w:instrText>
      </w:r>
      <w:r w:rsidR="00523D4A" w:rsidRPr="00523D4A">
        <w:rPr>
          <w:lang w:val="ru-RU"/>
          <w:rPrChange w:id="178" w:author="Aleshina" w:date="2022-02-10T16:23:00Z">
            <w:rPr/>
          </w:rPrChange>
        </w:rPr>
        <w:instrText>.</w:instrText>
      </w:r>
      <w:r w:rsidR="00523D4A">
        <w:instrText>int</w:instrText>
      </w:r>
      <w:r w:rsidR="00523D4A" w:rsidRPr="00523D4A">
        <w:rPr>
          <w:lang w:val="ru-RU"/>
          <w:rPrChange w:id="179" w:author="Aleshina" w:date="2022-02-10T16:23:00Z">
            <w:rPr/>
          </w:rPrChange>
        </w:rPr>
        <w:instrText>/</w:instrText>
      </w:r>
      <w:r w:rsidR="00523D4A">
        <w:instrText>en</w:instrText>
      </w:r>
      <w:r w:rsidR="00523D4A" w:rsidRPr="00523D4A">
        <w:rPr>
          <w:lang w:val="ru-RU"/>
          <w:rPrChange w:id="180" w:author="Aleshina" w:date="2022-02-10T16:23:00Z">
            <w:rPr/>
          </w:rPrChange>
        </w:rPr>
        <w:instrText>/</w:instrText>
      </w:r>
      <w:r w:rsidR="00523D4A">
        <w:instrText>ITU</w:instrText>
      </w:r>
      <w:r w:rsidR="00523D4A" w:rsidRPr="00523D4A">
        <w:rPr>
          <w:lang w:val="ru-RU"/>
          <w:rPrChange w:id="181" w:author="Aleshina" w:date="2022-02-10T16:23:00Z">
            <w:rPr/>
          </w:rPrChange>
        </w:rPr>
        <w:instrText>-</w:instrText>
      </w:r>
      <w:r w:rsidR="00523D4A">
        <w:instrText>T</w:instrText>
      </w:r>
      <w:r w:rsidR="00523D4A" w:rsidRPr="00523D4A">
        <w:rPr>
          <w:lang w:val="ru-RU"/>
          <w:rPrChange w:id="182" w:author="Aleshina" w:date="2022-02-10T16:23:00Z">
            <w:rPr/>
          </w:rPrChange>
        </w:rPr>
        <w:instrText>/</w:instrText>
      </w:r>
      <w:r w:rsidR="00523D4A">
        <w:instrText>Workshops</w:instrText>
      </w:r>
      <w:r w:rsidR="00523D4A" w:rsidRPr="00523D4A">
        <w:rPr>
          <w:lang w:val="ru-RU"/>
          <w:rPrChange w:id="183" w:author="Aleshina" w:date="2022-02-10T16:23:00Z">
            <w:rPr/>
          </w:rPrChange>
        </w:rPr>
        <w:instrText>-</w:instrText>
      </w:r>
      <w:r w:rsidR="00523D4A">
        <w:instrText>and</w:instrText>
      </w:r>
      <w:r w:rsidR="00523D4A" w:rsidRPr="00523D4A">
        <w:rPr>
          <w:lang w:val="ru-RU"/>
          <w:rPrChange w:id="184" w:author="Aleshina" w:date="2022-02-10T16:23:00Z">
            <w:rPr/>
          </w:rPrChange>
        </w:rPr>
        <w:instrText>-</w:instrText>
      </w:r>
      <w:r w:rsidR="00523D4A">
        <w:instrText>Seminars</w:instrText>
      </w:r>
      <w:r w:rsidR="00523D4A" w:rsidRPr="00523D4A">
        <w:rPr>
          <w:lang w:val="ru-RU"/>
          <w:rPrChange w:id="185" w:author="Aleshina" w:date="2022-02-10T16:23:00Z">
            <w:rPr/>
          </w:rPrChange>
        </w:rPr>
        <w:instrText>/201807/</w:instrText>
      </w:r>
      <w:r w:rsidR="00523D4A">
        <w:instrText>Pages</w:instrText>
      </w:r>
      <w:r w:rsidR="00523D4A" w:rsidRPr="00523D4A">
        <w:rPr>
          <w:lang w:val="ru-RU"/>
          <w:rPrChange w:id="186" w:author="Aleshina" w:date="2022-02-10T16:23:00Z">
            <w:rPr/>
          </w:rPrChange>
        </w:rPr>
        <w:instrText>/</w:instrText>
      </w:r>
      <w:r w:rsidR="00523D4A">
        <w:instrText>default</w:instrText>
      </w:r>
      <w:r w:rsidR="00523D4A" w:rsidRPr="00523D4A">
        <w:rPr>
          <w:lang w:val="ru-RU"/>
          <w:rPrChange w:id="187" w:author="Aleshina" w:date="2022-02-10T16:23:00Z">
            <w:rPr/>
          </w:rPrChange>
        </w:rPr>
        <w:instrText>.</w:instrText>
      </w:r>
      <w:r w:rsidR="00523D4A">
        <w:instrText>aspx</w:instrText>
      </w:r>
      <w:r w:rsidR="00523D4A" w:rsidRPr="00523D4A">
        <w:rPr>
          <w:lang w:val="ru-RU"/>
          <w:rPrChange w:id="188" w:author="Aleshina" w:date="2022-02-10T16:23:00Z">
            <w:rPr/>
          </w:rPrChange>
        </w:rPr>
        <w:instrText xml:space="preserve">" </w:instrText>
      </w:r>
      <w:r w:rsidR="00523D4A">
        <w:fldChar w:fldCharType="separate"/>
      </w:r>
      <w:r w:rsidRPr="00BB2B33">
        <w:rPr>
          <w:rStyle w:val="Hyperlink"/>
          <w:sz w:val="22"/>
          <w:lang w:val="ru-RU"/>
        </w:rPr>
        <w:t xml:space="preserve">Третий ежегодный семинар-практикум МСЭ по </w:t>
      </w:r>
      <w:r w:rsidRPr="00BB2B33">
        <w:rPr>
          <w:rStyle w:val="Hyperlink"/>
          <w:sz w:val="22"/>
        </w:rPr>
        <w:t>IMT</w:t>
      </w:r>
      <w:r w:rsidRPr="00BB2B33">
        <w:rPr>
          <w:rStyle w:val="Hyperlink"/>
          <w:sz w:val="22"/>
          <w:lang w:val="ru-RU"/>
        </w:rPr>
        <w:t>-2020/5</w:t>
      </w:r>
      <w:r w:rsidRPr="00BB2B33">
        <w:rPr>
          <w:rStyle w:val="Hyperlink"/>
          <w:sz w:val="22"/>
        </w:rPr>
        <w:t>G</w:t>
      </w:r>
      <w:r w:rsidRPr="00BB2B33">
        <w:rPr>
          <w:rStyle w:val="Hyperlink"/>
          <w:sz w:val="22"/>
          <w:lang w:val="ru-RU"/>
        </w:rPr>
        <w:t>, включающий демонстрационную сессию 2018 года</w:t>
      </w:r>
      <w:r w:rsidR="00523D4A">
        <w:rPr>
          <w:rStyle w:val="Hyperlink"/>
          <w:sz w:val="22"/>
          <w:lang w:val="ru-RU"/>
        </w:rPr>
        <w:fldChar w:fldCharType="end"/>
      </w:r>
    </w:p>
    <w:p w14:paraId="4C4D0C25" w14:textId="2980E842" w:rsidR="00BB2B33" w:rsidRPr="00BB2B33" w:rsidRDefault="00716E5D" w:rsidP="00716E5D">
      <w:pPr>
        <w:pStyle w:val="enumlev1"/>
        <w:spacing w:before="0"/>
        <w:jc w:val="both"/>
        <w:rPr>
          <w:sz w:val="22"/>
          <w:lang w:val="ru-RU"/>
        </w:rPr>
      </w:pPr>
      <w:r>
        <w:rPr>
          <w:sz w:val="22"/>
          <w:lang w:val="ru-RU"/>
        </w:rPr>
        <w:tab/>
      </w:r>
      <w:r w:rsidR="00BB2B33" w:rsidRPr="00BB2B33">
        <w:rPr>
          <w:sz w:val="22"/>
          <w:lang w:val="ru-RU"/>
        </w:rPr>
        <w:t>Женева (Швейцария), 18</w:t>
      </w:r>
      <w:r>
        <w:rPr>
          <w:sz w:val="22"/>
          <w:lang w:val="ru-RU"/>
        </w:rPr>
        <w:t> </w:t>
      </w:r>
      <w:r w:rsidR="00BB2B33" w:rsidRPr="00BB2B33">
        <w:rPr>
          <w:sz w:val="22"/>
          <w:lang w:val="ru-RU"/>
        </w:rPr>
        <w:t>июля 2018</w:t>
      </w:r>
      <w:r>
        <w:rPr>
          <w:sz w:val="22"/>
          <w:lang w:val="ru-RU"/>
        </w:rPr>
        <w:t> </w:t>
      </w:r>
      <w:r w:rsidR="00BB2B33" w:rsidRPr="00BB2B33">
        <w:rPr>
          <w:sz w:val="22"/>
          <w:lang w:val="ru-RU"/>
        </w:rPr>
        <w:t>года</w:t>
      </w:r>
    </w:p>
    <w:p w14:paraId="28D338F1" w14:textId="1F0EBEA4" w:rsidR="00716E5D" w:rsidRDefault="00BB2B33" w:rsidP="00716E5D">
      <w:pPr>
        <w:pStyle w:val="enumlev1"/>
        <w:jc w:val="both"/>
        <w:rPr>
          <w:sz w:val="22"/>
          <w:lang w:val="ru-RU"/>
        </w:rPr>
      </w:pPr>
      <w:r>
        <w:rPr>
          <w:sz w:val="22"/>
          <w:lang w:val="ru-RU"/>
        </w:rPr>
        <w:t>–</w:t>
      </w:r>
      <w:r>
        <w:rPr>
          <w:sz w:val="22"/>
          <w:lang w:val="ru-RU"/>
        </w:rPr>
        <w:tab/>
      </w:r>
      <w:r w:rsidR="00523D4A">
        <w:fldChar w:fldCharType="begin"/>
      </w:r>
      <w:r w:rsidR="00523D4A" w:rsidRPr="00523D4A">
        <w:rPr>
          <w:lang w:val="ru-RU"/>
          <w:rPrChange w:id="189" w:author="Aleshina" w:date="2022-02-10T16:23:00Z">
            <w:rPr/>
          </w:rPrChange>
        </w:rPr>
        <w:instrText xml:space="preserve"> </w:instrText>
      </w:r>
      <w:r w:rsidR="00523D4A">
        <w:instrText>HYPERLINK</w:instrText>
      </w:r>
      <w:r w:rsidR="00523D4A" w:rsidRPr="00523D4A">
        <w:rPr>
          <w:lang w:val="ru-RU"/>
          <w:rPrChange w:id="190" w:author="Aleshina" w:date="2022-02-10T16:23:00Z">
            <w:rPr/>
          </w:rPrChange>
        </w:rPr>
        <w:instrText xml:space="preserve"> "</w:instrText>
      </w:r>
      <w:r w:rsidR="00523D4A">
        <w:instrText>https</w:instrText>
      </w:r>
      <w:r w:rsidR="00523D4A" w:rsidRPr="00523D4A">
        <w:rPr>
          <w:lang w:val="ru-RU"/>
          <w:rPrChange w:id="191" w:author="Aleshina" w:date="2022-02-10T16:23:00Z">
            <w:rPr/>
          </w:rPrChange>
        </w:rPr>
        <w:instrText>://</w:instrText>
      </w:r>
      <w:r w:rsidR="00523D4A">
        <w:instrText>www</w:instrText>
      </w:r>
      <w:r w:rsidR="00523D4A" w:rsidRPr="00523D4A">
        <w:rPr>
          <w:lang w:val="ru-RU"/>
          <w:rPrChange w:id="192" w:author="Aleshina" w:date="2022-02-10T16:23:00Z">
            <w:rPr/>
          </w:rPrChange>
        </w:rPr>
        <w:instrText>.</w:instrText>
      </w:r>
      <w:r w:rsidR="00523D4A">
        <w:instrText>itu</w:instrText>
      </w:r>
      <w:r w:rsidR="00523D4A" w:rsidRPr="00523D4A">
        <w:rPr>
          <w:lang w:val="ru-RU"/>
          <w:rPrChange w:id="193" w:author="Aleshina" w:date="2022-02-10T16:23:00Z">
            <w:rPr/>
          </w:rPrChange>
        </w:rPr>
        <w:instrText>.</w:instrText>
      </w:r>
      <w:r w:rsidR="00523D4A">
        <w:instrText>int</w:instrText>
      </w:r>
      <w:r w:rsidR="00523D4A" w:rsidRPr="00523D4A">
        <w:rPr>
          <w:lang w:val="ru-RU"/>
          <w:rPrChange w:id="194" w:author="Aleshina" w:date="2022-02-10T16:23:00Z">
            <w:rPr/>
          </w:rPrChange>
        </w:rPr>
        <w:instrText>/</w:instrText>
      </w:r>
      <w:r w:rsidR="00523D4A">
        <w:instrText>ru</w:instrText>
      </w:r>
      <w:r w:rsidR="00523D4A" w:rsidRPr="00523D4A">
        <w:rPr>
          <w:lang w:val="ru-RU"/>
          <w:rPrChange w:id="195" w:author="Aleshina" w:date="2022-02-10T16:23:00Z">
            <w:rPr/>
          </w:rPrChange>
        </w:rPr>
        <w:instrText>/</w:instrText>
      </w:r>
      <w:r w:rsidR="00523D4A">
        <w:instrText>ITU</w:instrText>
      </w:r>
      <w:r w:rsidR="00523D4A" w:rsidRPr="00523D4A">
        <w:rPr>
          <w:lang w:val="ru-RU"/>
          <w:rPrChange w:id="196" w:author="Aleshina" w:date="2022-02-10T16:23:00Z">
            <w:rPr/>
          </w:rPrChange>
        </w:rPr>
        <w:instrText>-</w:instrText>
      </w:r>
      <w:r w:rsidR="00523D4A">
        <w:instrText>T</w:instrText>
      </w:r>
      <w:r w:rsidR="00523D4A" w:rsidRPr="00523D4A">
        <w:rPr>
          <w:lang w:val="ru-RU"/>
          <w:rPrChange w:id="197" w:author="Aleshina" w:date="2022-02-10T16:23:00Z">
            <w:rPr/>
          </w:rPrChange>
        </w:rPr>
        <w:instrText>/</w:instrText>
      </w:r>
      <w:r w:rsidR="00523D4A">
        <w:instrText>Workshops</w:instrText>
      </w:r>
      <w:r w:rsidR="00523D4A" w:rsidRPr="00523D4A">
        <w:rPr>
          <w:lang w:val="ru-RU"/>
          <w:rPrChange w:id="198" w:author="Aleshina" w:date="2022-02-10T16:23:00Z">
            <w:rPr/>
          </w:rPrChange>
        </w:rPr>
        <w:instrText>-</w:instrText>
      </w:r>
      <w:r w:rsidR="00523D4A">
        <w:instrText>and</w:instrText>
      </w:r>
      <w:r w:rsidR="00523D4A" w:rsidRPr="00523D4A">
        <w:rPr>
          <w:lang w:val="ru-RU"/>
          <w:rPrChange w:id="199" w:author="Aleshina" w:date="2022-02-10T16:23:00Z">
            <w:rPr/>
          </w:rPrChange>
        </w:rPr>
        <w:instrText>-</w:instrText>
      </w:r>
      <w:r w:rsidR="00523D4A">
        <w:instrText>Seminars</w:instrText>
      </w:r>
      <w:r w:rsidR="00523D4A" w:rsidRPr="00523D4A">
        <w:rPr>
          <w:lang w:val="ru-RU"/>
          <w:rPrChange w:id="200" w:author="Aleshina" w:date="2022-02-10T16:23:00Z">
            <w:rPr/>
          </w:rPrChange>
        </w:rPr>
        <w:instrText>/20180604/</w:instrText>
      </w:r>
      <w:r w:rsidR="00523D4A">
        <w:instrText>Pages</w:instrText>
      </w:r>
      <w:r w:rsidR="00523D4A" w:rsidRPr="00523D4A">
        <w:rPr>
          <w:lang w:val="ru-RU"/>
          <w:rPrChange w:id="201" w:author="Aleshina" w:date="2022-02-10T16:23:00Z">
            <w:rPr/>
          </w:rPrChange>
        </w:rPr>
        <w:instrText>/</w:instrText>
      </w:r>
      <w:r w:rsidR="00523D4A">
        <w:instrText>default</w:instrText>
      </w:r>
      <w:r w:rsidR="00523D4A" w:rsidRPr="00523D4A">
        <w:rPr>
          <w:lang w:val="ru-RU"/>
          <w:rPrChange w:id="202" w:author="Aleshina" w:date="2022-02-10T16:23:00Z">
            <w:rPr/>
          </w:rPrChange>
        </w:rPr>
        <w:instrText>.</w:instrText>
      </w:r>
      <w:r w:rsidR="00523D4A">
        <w:instrText>aspx</w:instrText>
      </w:r>
      <w:r w:rsidR="00523D4A" w:rsidRPr="00523D4A">
        <w:rPr>
          <w:lang w:val="ru-RU"/>
          <w:rPrChange w:id="203" w:author="Aleshina" w:date="2022-02-10T16:23:00Z">
            <w:rPr/>
          </w:rPrChange>
        </w:rPr>
        <w:instrText xml:space="preserve">" </w:instrText>
      </w:r>
      <w:r w:rsidR="00523D4A">
        <w:fldChar w:fldCharType="separate"/>
      </w:r>
      <w:r w:rsidRPr="00BB2B33">
        <w:rPr>
          <w:rStyle w:val="Hyperlink"/>
          <w:sz w:val="22"/>
          <w:lang w:val="ru-RU"/>
        </w:rPr>
        <w:t>Региональный форум МСЭ "Интернет вещей, сети связи и большие данные как</w:t>
      </w:r>
      <w:r w:rsidR="00716E5D">
        <w:rPr>
          <w:rStyle w:val="Hyperlink"/>
          <w:sz w:val="22"/>
          <w:lang w:val="ru-RU"/>
        </w:rPr>
        <w:t> </w:t>
      </w:r>
      <w:r w:rsidRPr="00BB2B33">
        <w:rPr>
          <w:rStyle w:val="Hyperlink"/>
          <w:sz w:val="22"/>
          <w:lang w:val="ru-RU"/>
        </w:rPr>
        <w:t>инфраструктурная основа цифровой экономики"</w:t>
      </w:r>
      <w:r w:rsidR="00523D4A">
        <w:rPr>
          <w:rStyle w:val="Hyperlink"/>
          <w:sz w:val="22"/>
          <w:lang w:val="ru-RU"/>
        </w:rPr>
        <w:fldChar w:fldCharType="end"/>
      </w:r>
    </w:p>
    <w:p w14:paraId="42D7C0C2" w14:textId="0C59BAFF" w:rsidR="00BB2B33" w:rsidRPr="00BB2B33" w:rsidRDefault="00716E5D" w:rsidP="00716E5D">
      <w:pPr>
        <w:pStyle w:val="enumlev1"/>
        <w:spacing w:before="0"/>
        <w:jc w:val="both"/>
        <w:rPr>
          <w:sz w:val="22"/>
          <w:lang w:val="ru-RU"/>
        </w:rPr>
      </w:pPr>
      <w:r>
        <w:rPr>
          <w:sz w:val="22"/>
          <w:lang w:val="ru-RU"/>
        </w:rPr>
        <w:tab/>
        <w:t>С</w:t>
      </w:r>
      <w:r w:rsidR="00BB2B33" w:rsidRPr="00BB2B33">
        <w:rPr>
          <w:sz w:val="22"/>
          <w:lang w:val="ru-RU"/>
        </w:rPr>
        <w:t>анкт-Петербург (Российская Федерация), 4–6</w:t>
      </w:r>
      <w:r>
        <w:rPr>
          <w:sz w:val="22"/>
          <w:lang w:val="ru-RU"/>
        </w:rPr>
        <w:t> </w:t>
      </w:r>
      <w:r w:rsidR="00BB2B33" w:rsidRPr="00BB2B33">
        <w:rPr>
          <w:sz w:val="22"/>
          <w:lang w:val="ru-RU"/>
        </w:rPr>
        <w:t>июня 2018</w:t>
      </w:r>
      <w:r>
        <w:rPr>
          <w:sz w:val="22"/>
          <w:lang w:val="ru-RU"/>
        </w:rPr>
        <w:t> </w:t>
      </w:r>
      <w:r w:rsidR="00BB2B33" w:rsidRPr="00BB2B33">
        <w:rPr>
          <w:sz w:val="22"/>
          <w:lang w:val="ru-RU"/>
        </w:rPr>
        <w:t>года</w:t>
      </w:r>
      <w:r w:rsidR="00BB2B33" w:rsidRPr="00BB2B33">
        <w:rPr>
          <w:rFonts w:ascii="Calibri" w:hAnsi="Calibri" w:cs="Calibri"/>
          <w:b/>
          <w:color w:val="800000"/>
          <w:sz w:val="22"/>
          <w:lang w:val="ru-RU"/>
        </w:rPr>
        <w:t xml:space="preserve"> </w:t>
      </w:r>
    </w:p>
    <w:p w14:paraId="69677A50" w14:textId="478FE68C" w:rsidR="00716E5D" w:rsidRPr="00716E5D" w:rsidRDefault="00BB2B33" w:rsidP="00716E5D">
      <w:pPr>
        <w:pStyle w:val="enumlev1"/>
        <w:jc w:val="both"/>
        <w:rPr>
          <w:rStyle w:val="Hyperlink"/>
          <w:sz w:val="22"/>
          <w:lang w:val="ru-RU"/>
        </w:rPr>
      </w:pPr>
      <w:r>
        <w:rPr>
          <w:sz w:val="22"/>
          <w:lang w:val="ru-RU"/>
        </w:rPr>
        <w:t>–</w:t>
      </w:r>
      <w:r>
        <w:rPr>
          <w:sz w:val="22"/>
          <w:lang w:val="ru-RU"/>
        </w:rPr>
        <w:tab/>
      </w:r>
      <w:r w:rsidR="00523D4A">
        <w:fldChar w:fldCharType="begin"/>
      </w:r>
      <w:r w:rsidR="00523D4A" w:rsidRPr="00523D4A">
        <w:rPr>
          <w:lang w:val="ru-RU"/>
          <w:rPrChange w:id="204" w:author="Aleshina" w:date="2022-02-10T16:23:00Z">
            <w:rPr/>
          </w:rPrChange>
        </w:rPr>
        <w:instrText xml:space="preserve"> </w:instrText>
      </w:r>
      <w:r w:rsidR="00523D4A">
        <w:instrText>HYPERLINK</w:instrText>
      </w:r>
      <w:r w:rsidR="00523D4A" w:rsidRPr="00523D4A">
        <w:rPr>
          <w:lang w:val="ru-RU"/>
          <w:rPrChange w:id="205" w:author="Aleshina" w:date="2022-02-10T16:23:00Z">
            <w:rPr/>
          </w:rPrChange>
        </w:rPr>
        <w:instrText xml:space="preserve"> "</w:instrText>
      </w:r>
      <w:r w:rsidR="00523D4A">
        <w:instrText>https</w:instrText>
      </w:r>
      <w:r w:rsidR="00523D4A" w:rsidRPr="00523D4A">
        <w:rPr>
          <w:lang w:val="ru-RU"/>
          <w:rPrChange w:id="206" w:author="Aleshina" w:date="2022-02-10T16:23:00Z">
            <w:rPr/>
          </w:rPrChange>
        </w:rPr>
        <w:instrText>://</w:instrText>
      </w:r>
      <w:r w:rsidR="00523D4A">
        <w:instrText>www</w:instrText>
      </w:r>
      <w:r w:rsidR="00523D4A" w:rsidRPr="00523D4A">
        <w:rPr>
          <w:lang w:val="ru-RU"/>
          <w:rPrChange w:id="207" w:author="Aleshina" w:date="2022-02-10T16:23:00Z">
            <w:rPr/>
          </w:rPrChange>
        </w:rPr>
        <w:instrText>.</w:instrText>
      </w:r>
      <w:r w:rsidR="00523D4A">
        <w:instrText>itu</w:instrText>
      </w:r>
      <w:r w:rsidR="00523D4A" w:rsidRPr="00523D4A">
        <w:rPr>
          <w:lang w:val="ru-RU"/>
          <w:rPrChange w:id="208" w:author="Aleshina" w:date="2022-02-10T16:23:00Z">
            <w:rPr/>
          </w:rPrChange>
        </w:rPr>
        <w:instrText>.</w:instrText>
      </w:r>
      <w:r w:rsidR="00523D4A">
        <w:instrText>int</w:instrText>
      </w:r>
      <w:r w:rsidR="00523D4A" w:rsidRPr="00523D4A">
        <w:rPr>
          <w:lang w:val="ru-RU"/>
          <w:rPrChange w:id="209" w:author="Aleshina" w:date="2022-02-10T16:23:00Z">
            <w:rPr/>
          </w:rPrChange>
        </w:rPr>
        <w:instrText>/</w:instrText>
      </w:r>
      <w:r w:rsidR="00523D4A">
        <w:instrText>en</w:instrText>
      </w:r>
      <w:r w:rsidR="00523D4A" w:rsidRPr="00523D4A">
        <w:rPr>
          <w:lang w:val="ru-RU"/>
          <w:rPrChange w:id="210" w:author="Aleshina" w:date="2022-02-10T16:23:00Z">
            <w:rPr/>
          </w:rPrChange>
        </w:rPr>
        <w:instrText>/</w:instrText>
      </w:r>
      <w:r w:rsidR="00523D4A">
        <w:instrText>ITU</w:instrText>
      </w:r>
      <w:r w:rsidR="00523D4A" w:rsidRPr="00523D4A">
        <w:rPr>
          <w:lang w:val="ru-RU"/>
          <w:rPrChange w:id="211" w:author="Aleshina" w:date="2022-02-10T16:23:00Z">
            <w:rPr/>
          </w:rPrChange>
        </w:rPr>
        <w:instrText>-</w:instrText>
      </w:r>
      <w:r w:rsidR="00523D4A">
        <w:instrText>T</w:instrText>
      </w:r>
      <w:r w:rsidR="00523D4A" w:rsidRPr="00523D4A">
        <w:rPr>
          <w:lang w:val="ru-RU"/>
          <w:rPrChange w:id="212" w:author="Aleshina" w:date="2022-02-10T16:23:00Z">
            <w:rPr/>
          </w:rPrChange>
        </w:rPr>
        <w:instrText>/</w:instrText>
      </w:r>
      <w:r w:rsidR="00523D4A">
        <w:instrText>Workshops</w:instrText>
      </w:r>
      <w:r w:rsidR="00523D4A" w:rsidRPr="00523D4A">
        <w:rPr>
          <w:lang w:val="ru-RU"/>
          <w:rPrChange w:id="213" w:author="Aleshina" w:date="2022-02-10T16:23:00Z">
            <w:rPr/>
          </w:rPrChange>
        </w:rPr>
        <w:instrText>-</w:instrText>
      </w:r>
      <w:r w:rsidR="00523D4A">
        <w:instrText>and</w:instrText>
      </w:r>
      <w:r w:rsidR="00523D4A" w:rsidRPr="00523D4A">
        <w:rPr>
          <w:lang w:val="ru-RU"/>
          <w:rPrChange w:id="214" w:author="Aleshina" w:date="2022-02-10T16:23:00Z">
            <w:rPr/>
          </w:rPrChange>
        </w:rPr>
        <w:instrText>-</w:instrText>
      </w:r>
      <w:r w:rsidR="00523D4A">
        <w:instrText>Seminars</w:instrText>
      </w:r>
      <w:r w:rsidR="00523D4A" w:rsidRPr="00523D4A">
        <w:rPr>
          <w:lang w:val="ru-RU"/>
          <w:rPrChange w:id="215" w:author="Aleshina" w:date="2022-02-10T16:23:00Z">
            <w:rPr/>
          </w:rPrChange>
        </w:rPr>
        <w:instrText>/20180423/</w:instrText>
      </w:r>
      <w:r w:rsidR="00523D4A">
        <w:instrText>Pages</w:instrText>
      </w:r>
      <w:r w:rsidR="00523D4A" w:rsidRPr="00523D4A">
        <w:rPr>
          <w:lang w:val="ru-RU"/>
          <w:rPrChange w:id="216" w:author="Aleshina" w:date="2022-02-10T16:23:00Z">
            <w:rPr/>
          </w:rPrChange>
        </w:rPr>
        <w:instrText>/</w:instrText>
      </w:r>
      <w:r w:rsidR="00523D4A">
        <w:instrText>default</w:instrText>
      </w:r>
      <w:r w:rsidR="00523D4A" w:rsidRPr="00523D4A">
        <w:rPr>
          <w:lang w:val="ru-RU"/>
          <w:rPrChange w:id="217" w:author="Aleshina" w:date="2022-02-10T16:23:00Z">
            <w:rPr/>
          </w:rPrChange>
        </w:rPr>
        <w:instrText>.</w:instrText>
      </w:r>
      <w:r w:rsidR="00523D4A">
        <w:instrText>aspx</w:instrText>
      </w:r>
      <w:r w:rsidR="00523D4A" w:rsidRPr="00523D4A">
        <w:rPr>
          <w:lang w:val="ru-RU"/>
          <w:rPrChange w:id="218" w:author="Aleshina" w:date="2022-02-10T16:23:00Z">
            <w:rPr/>
          </w:rPrChange>
        </w:rPr>
        <w:instrText xml:space="preserve">" </w:instrText>
      </w:r>
      <w:r w:rsidR="00523D4A">
        <w:fldChar w:fldCharType="separate"/>
      </w:r>
      <w:r w:rsidRPr="00BB2B33">
        <w:rPr>
          <w:rStyle w:val="Hyperlink"/>
          <w:sz w:val="22"/>
          <w:lang w:val="ru-RU"/>
        </w:rPr>
        <w:t>Второй региональный семинар-практикум 11-й Исследовательской комиссии МСЭ-Т для</w:t>
      </w:r>
      <w:r w:rsidR="00716E5D">
        <w:rPr>
          <w:rStyle w:val="Hyperlink"/>
          <w:sz w:val="22"/>
          <w:lang w:val="ru-RU"/>
        </w:rPr>
        <w:t> </w:t>
      </w:r>
      <w:r w:rsidRPr="00BB2B33">
        <w:rPr>
          <w:rStyle w:val="Hyperlink"/>
          <w:sz w:val="22"/>
          <w:lang w:val="ru-RU"/>
        </w:rPr>
        <w:t>Африки на тему "Проблемы контрафактных устройств ИКТ, проверки на соответствие и функциональную совместимость в Африке</w:t>
      </w:r>
      <w:r w:rsidRPr="00716E5D">
        <w:rPr>
          <w:rStyle w:val="Hyperlink"/>
          <w:sz w:val="22"/>
          <w:u w:val="none"/>
          <w:lang w:val="ru-RU"/>
        </w:rPr>
        <w:t>"</w:t>
      </w:r>
      <w:r w:rsidR="00523D4A">
        <w:rPr>
          <w:rStyle w:val="Hyperlink"/>
          <w:sz w:val="22"/>
          <w:u w:val="none"/>
          <w:lang w:val="ru-RU"/>
        </w:rPr>
        <w:fldChar w:fldCharType="end"/>
      </w:r>
    </w:p>
    <w:p w14:paraId="6A0A99BB" w14:textId="6663E32C" w:rsidR="00BB2B33" w:rsidRPr="00BB2B33" w:rsidRDefault="00716E5D" w:rsidP="00716E5D">
      <w:pPr>
        <w:pStyle w:val="enumlev1"/>
        <w:spacing w:before="0"/>
        <w:jc w:val="both"/>
        <w:rPr>
          <w:sz w:val="22"/>
          <w:lang w:val="ru-RU"/>
        </w:rPr>
      </w:pPr>
      <w:r>
        <w:rPr>
          <w:sz w:val="22"/>
          <w:lang w:val="ru-RU"/>
        </w:rPr>
        <w:tab/>
      </w:r>
      <w:r w:rsidR="00BB2B33" w:rsidRPr="00BB2B33">
        <w:rPr>
          <w:sz w:val="22"/>
          <w:lang w:val="ru-RU"/>
        </w:rPr>
        <w:t>Тунис (Тунис), 23</w:t>
      </w:r>
      <w:r>
        <w:rPr>
          <w:sz w:val="22"/>
          <w:lang w:val="ru-RU"/>
        </w:rPr>
        <w:t> </w:t>
      </w:r>
      <w:r w:rsidR="00BB2B33" w:rsidRPr="00BB2B33">
        <w:rPr>
          <w:sz w:val="22"/>
          <w:lang w:val="ru-RU"/>
        </w:rPr>
        <w:t>апреля 2018</w:t>
      </w:r>
      <w:r>
        <w:rPr>
          <w:sz w:val="22"/>
          <w:lang w:val="ru-RU"/>
        </w:rPr>
        <w:t> </w:t>
      </w:r>
      <w:r w:rsidR="00BB2B33" w:rsidRPr="00BB2B33">
        <w:rPr>
          <w:sz w:val="22"/>
          <w:lang w:val="ru-RU"/>
        </w:rPr>
        <w:t>года</w:t>
      </w:r>
      <w:r w:rsidR="00BB2B33" w:rsidRPr="00BB2B33">
        <w:rPr>
          <w:rFonts w:ascii="Calibri" w:hAnsi="Calibri" w:cs="Calibri"/>
          <w:b/>
          <w:color w:val="800000"/>
          <w:sz w:val="22"/>
          <w:lang w:val="ru-RU"/>
        </w:rPr>
        <w:t xml:space="preserve"> </w:t>
      </w:r>
    </w:p>
    <w:p w14:paraId="73C0D6A0" w14:textId="77777777" w:rsidR="00716E5D" w:rsidRPr="001E7C00" w:rsidRDefault="00BB2B33" w:rsidP="00716E5D">
      <w:pPr>
        <w:pStyle w:val="enumlev1"/>
        <w:jc w:val="both"/>
        <w:rPr>
          <w:rStyle w:val="Hyperlink"/>
          <w:sz w:val="22"/>
          <w:lang w:val="ru-RU"/>
        </w:rPr>
      </w:pPr>
      <w:r>
        <w:rPr>
          <w:sz w:val="22"/>
          <w:lang w:val="ru-RU"/>
        </w:rPr>
        <w:t>–</w:t>
      </w:r>
      <w:r>
        <w:rPr>
          <w:sz w:val="22"/>
          <w:lang w:val="ru-RU"/>
        </w:rPr>
        <w:tab/>
      </w:r>
      <w:r w:rsidR="00523D4A">
        <w:fldChar w:fldCharType="begin"/>
      </w:r>
      <w:r w:rsidR="00523D4A" w:rsidRPr="00523D4A">
        <w:rPr>
          <w:lang w:val="ru-RU"/>
          <w:rPrChange w:id="219" w:author="Aleshina" w:date="2022-02-10T16:23:00Z">
            <w:rPr/>
          </w:rPrChange>
        </w:rPr>
        <w:instrText xml:space="preserve"> </w:instrText>
      </w:r>
      <w:r w:rsidR="00523D4A">
        <w:instrText>HYPERLINK</w:instrText>
      </w:r>
      <w:r w:rsidR="00523D4A" w:rsidRPr="00523D4A">
        <w:rPr>
          <w:lang w:val="ru-RU"/>
          <w:rPrChange w:id="220" w:author="Aleshina" w:date="2022-02-10T16:23:00Z">
            <w:rPr/>
          </w:rPrChange>
        </w:rPr>
        <w:instrText xml:space="preserve"> "</w:instrText>
      </w:r>
      <w:r w:rsidR="00523D4A">
        <w:instrText>https</w:instrText>
      </w:r>
      <w:r w:rsidR="00523D4A" w:rsidRPr="00523D4A">
        <w:rPr>
          <w:lang w:val="ru-RU"/>
          <w:rPrChange w:id="221" w:author="Aleshina" w:date="2022-02-10T16:23:00Z">
            <w:rPr/>
          </w:rPrChange>
        </w:rPr>
        <w:instrText>://</w:instrText>
      </w:r>
      <w:r w:rsidR="00523D4A">
        <w:instrText>www</w:instrText>
      </w:r>
      <w:r w:rsidR="00523D4A" w:rsidRPr="00523D4A">
        <w:rPr>
          <w:lang w:val="ru-RU"/>
          <w:rPrChange w:id="222" w:author="Aleshina" w:date="2022-02-10T16:23:00Z">
            <w:rPr/>
          </w:rPrChange>
        </w:rPr>
        <w:instrText>.</w:instrText>
      </w:r>
      <w:r w:rsidR="00523D4A">
        <w:instrText>itu</w:instrText>
      </w:r>
      <w:r w:rsidR="00523D4A" w:rsidRPr="00523D4A">
        <w:rPr>
          <w:lang w:val="ru-RU"/>
          <w:rPrChange w:id="223" w:author="Aleshina" w:date="2022-02-10T16:23:00Z">
            <w:rPr/>
          </w:rPrChange>
        </w:rPr>
        <w:instrText>.</w:instrText>
      </w:r>
      <w:r w:rsidR="00523D4A">
        <w:instrText>int</w:instrText>
      </w:r>
      <w:r w:rsidR="00523D4A" w:rsidRPr="00523D4A">
        <w:rPr>
          <w:lang w:val="ru-RU"/>
          <w:rPrChange w:id="224" w:author="Aleshina" w:date="2022-02-10T16:23:00Z">
            <w:rPr/>
          </w:rPrChange>
        </w:rPr>
        <w:instrText>/</w:instrText>
      </w:r>
      <w:r w:rsidR="00523D4A">
        <w:instrText>en</w:instrText>
      </w:r>
      <w:r w:rsidR="00523D4A" w:rsidRPr="00523D4A">
        <w:rPr>
          <w:lang w:val="ru-RU"/>
          <w:rPrChange w:id="225" w:author="Aleshina" w:date="2022-02-10T16:23:00Z">
            <w:rPr/>
          </w:rPrChange>
        </w:rPr>
        <w:instrText>/</w:instrText>
      </w:r>
      <w:r w:rsidR="00523D4A">
        <w:instrText>ITU</w:instrText>
      </w:r>
      <w:r w:rsidR="00523D4A" w:rsidRPr="00523D4A">
        <w:rPr>
          <w:lang w:val="ru-RU"/>
          <w:rPrChange w:id="226" w:author="Aleshina" w:date="2022-02-10T16:23:00Z">
            <w:rPr/>
          </w:rPrChange>
        </w:rPr>
        <w:instrText>-</w:instrText>
      </w:r>
      <w:r w:rsidR="00523D4A">
        <w:instrText>T</w:instrText>
      </w:r>
      <w:r w:rsidR="00523D4A" w:rsidRPr="00523D4A">
        <w:rPr>
          <w:lang w:val="ru-RU"/>
          <w:rPrChange w:id="227" w:author="Aleshina" w:date="2022-02-10T16:23:00Z">
            <w:rPr/>
          </w:rPrChange>
        </w:rPr>
        <w:instrText>/</w:instrText>
      </w:r>
      <w:r w:rsidR="00523D4A">
        <w:instrText>Workshops</w:instrText>
      </w:r>
      <w:r w:rsidR="00523D4A" w:rsidRPr="00523D4A">
        <w:rPr>
          <w:lang w:val="ru-RU"/>
          <w:rPrChange w:id="228" w:author="Aleshina" w:date="2022-02-10T16:23:00Z">
            <w:rPr/>
          </w:rPrChange>
        </w:rPr>
        <w:instrText>-</w:instrText>
      </w:r>
      <w:r w:rsidR="00523D4A">
        <w:instrText>and</w:instrText>
      </w:r>
      <w:r w:rsidR="00523D4A" w:rsidRPr="00523D4A">
        <w:rPr>
          <w:lang w:val="ru-RU"/>
          <w:rPrChange w:id="229" w:author="Aleshina" w:date="2022-02-10T16:23:00Z">
            <w:rPr/>
          </w:rPrChange>
        </w:rPr>
        <w:instrText>-</w:instrText>
      </w:r>
      <w:r w:rsidR="00523D4A">
        <w:instrText>Seminars</w:instrText>
      </w:r>
      <w:r w:rsidR="00523D4A" w:rsidRPr="00523D4A">
        <w:rPr>
          <w:lang w:val="ru-RU"/>
          <w:rPrChange w:id="230" w:author="Aleshina" w:date="2022-02-10T16:23:00Z">
            <w:rPr/>
          </w:rPrChange>
        </w:rPr>
        <w:instrText>/201711/</w:instrText>
      </w:r>
      <w:r w:rsidR="00523D4A">
        <w:instrText>Pages</w:instrText>
      </w:r>
      <w:r w:rsidR="00523D4A" w:rsidRPr="00523D4A">
        <w:rPr>
          <w:lang w:val="ru-RU"/>
          <w:rPrChange w:id="231" w:author="Aleshina" w:date="2022-02-10T16:23:00Z">
            <w:rPr/>
          </w:rPrChange>
        </w:rPr>
        <w:instrText>/</w:instrText>
      </w:r>
      <w:r w:rsidR="00523D4A">
        <w:instrText>default</w:instrText>
      </w:r>
      <w:r w:rsidR="00523D4A" w:rsidRPr="00523D4A">
        <w:rPr>
          <w:lang w:val="ru-RU"/>
          <w:rPrChange w:id="232" w:author="Aleshina" w:date="2022-02-10T16:23:00Z">
            <w:rPr/>
          </w:rPrChange>
        </w:rPr>
        <w:instrText>.</w:instrText>
      </w:r>
      <w:r w:rsidR="00523D4A">
        <w:instrText>aspx</w:instrText>
      </w:r>
      <w:r w:rsidR="00523D4A" w:rsidRPr="00523D4A">
        <w:rPr>
          <w:lang w:val="ru-RU"/>
          <w:rPrChange w:id="233" w:author="Aleshina" w:date="2022-02-10T16:23:00Z">
            <w:rPr/>
          </w:rPrChange>
        </w:rPr>
        <w:instrText xml:space="preserve">" </w:instrText>
      </w:r>
      <w:r w:rsidR="00523D4A">
        <w:fldChar w:fldCharType="separate"/>
      </w:r>
      <w:r w:rsidRPr="00BB2B33">
        <w:rPr>
          <w:rStyle w:val="Hyperlink"/>
          <w:sz w:val="22"/>
          <w:lang w:val="ru-RU"/>
        </w:rPr>
        <w:t xml:space="preserve">Семинар-практикум "Плоскость управления сетей </w:t>
      </w:r>
      <w:r w:rsidRPr="00BB2B33">
        <w:rPr>
          <w:rStyle w:val="Hyperlink"/>
          <w:sz w:val="22"/>
        </w:rPr>
        <w:t>IMT</w:t>
      </w:r>
      <w:r w:rsidRPr="00BB2B33">
        <w:rPr>
          <w:rStyle w:val="Hyperlink"/>
          <w:sz w:val="22"/>
          <w:lang w:val="ru-RU"/>
        </w:rPr>
        <w:t>-2020 и появляющихся сетей. Актуальные проблемы и дальнейшие шаги</w:t>
      </w:r>
      <w:r w:rsidRPr="00716E5D">
        <w:rPr>
          <w:rStyle w:val="Hyperlink"/>
          <w:sz w:val="22"/>
          <w:u w:val="none"/>
          <w:lang w:val="ru-RU"/>
        </w:rPr>
        <w:t>"</w:t>
      </w:r>
      <w:r w:rsidR="00523D4A">
        <w:rPr>
          <w:rStyle w:val="Hyperlink"/>
          <w:sz w:val="22"/>
          <w:u w:val="none"/>
          <w:lang w:val="ru-RU"/>
        </w:rPr>
        <w:fldChar w:fldCharType="end"/>
      </w:r>
    </w:p>
    <w:p w14:paraId="33B8912C" w14:textId="21D5D85C" w:rsidR="00BB2B33" w:rsidRPr="00BB2B33" w:rsidRDefault="00716E5D" w:rsidP="00716E5D">
      <w:pPr>
        <w:pStyle w:val="enumlev1"/>
        <w:spacing w:before="0"/>
        <w:jc w:val="both"/>
        <w:rPr>
          <w:sz w:val="22"/>
          <w:lang w:val="ru-RU"/>
        </w:rPr>
      </w:pPr>
      <w:r>
        <w:rPr>
          <w:sz w:val="22"/>
          <w:lang w:val="ru-RU"/>
        </w:rPr>
        <w:tab/>
      </w:r>
      <w:r w:rsidR="00BB2B33" w:rsidRPr="00BB2B33">
        <w:rPr>
          <w:sz w:val="22"/>
          <w:lang w:val="ru-RU"/>
        </w:rPr>
        <w:t>Женева (Швейцария), 15</w:t>
      </w:r>
      <w:r>
        <w:rPr>
          <w:sz w:val="22"/>
          <w:lang w:val="ru-RU"/>
        </w:rPr>
        <w:t> </w:t>
      </w:r>
      <w:r w:rsidR="00BB2B33" w:rsidRPr="00BB2B33">
        <w:rPr>
          <w:sz w:val="22"/>
          <w:lang w:val="ru-RU"/>
        </w:rPr>
        <w:t>ноября 2017 года</w:t>
      </w:r>
    </w:p>
    <w:p w14:paraId="210EE9BA" w14:textId="77777777" w:rsidR="00716E5D" w:rsidRPr="001E7C00" w:rsidRDefault="00BB2B33" w:rsidP="00716E5D">
      <w:pPr>
        <w:pStyle w:val="enumlev1"/>
        <w:jc w:val="both"/>
        <w:rPr>
          <w:rStyle w:val="Hyperlink"/>
          <w:sz w:val="22"/>
          <w:lang w:val="ru-RU"/>
        </w:rPr>
      </w:pPr>
      <w:r>
        <w:rPr>
          <w:sz w:val="22"/>
          <w:lang w:val="ru-RU"/>
        </w:rPr>
        <w:t>–</w:t>
      </w:r>
      <w:r>
        <w:rPr>
          <w:sz w:val="22"/>
          <w:lang w:val="ru-RU"/>
        </w:rPr>
        <w:tab/>
      </w:r>
      <w:r w:rsidR="00523D4A">
        <w:fldChar w:fldCharType="begin"/>
      </w:r>
      <w:r w:rsidR="00523D4A" w:rsidRPr="00523D4A">
        <w:rPr>
          <w:lang w:val="ru-RU"/>
          <w:rPrChange w:id="234" w:author="Aleshina" w:date="2022-02-10T16:23:00Z">
            <w:rPr/>
          </w:rPrChange>
        </w:rPr>
        <w:instrText xml:space="preserve"> </w:instrText>
      </w:r>
      <w:r w:rsidR="00523D4A">
        <w:instrText>HYPERLINK</w:instrText>
      </w:r>
      <w:r w:rsidR="00523D4A" w:rsidRPr="00523D4A">
        <w:rPr>
          <w:lang w:val="ru-RU"/>
          <w:rPrChange w:id="235" w:author="Aleshina" w:date="2022-02-10T16:23:00Z">
            <w:rPr/>
          </w:rPrChange>
        </w:rPr>
        <w:instrText xml:space="preserve"> "</w:instrText>
      </w:r>
      <w:r w:rsidR="00523D4A">
        <w:instrText>https</w:instrText>
      </w:r>
      <w:r w:rsidR="00523D4A" w:rsidRPr="00523D4A">
        <w:rPr>
          <w:lang w:val="ru-RU"/>
          <w:rPrChange w:id="236" w:author="Aleshina" w:date="2022-02-10T16:23:00Z">
            <w:rPr/>
          </w:rPrChange>
        </w:rPr>
        <w:instrText>://</w:instrText>
      </w:r>
      <w:r w:rsidR="00523D4A">
        <w:instrText>www</w:instrText>
      </w:r>
      <w:r w:rsidR="00523D4A" w:rsidRPr="00523D4A">
        <w:rPr>
          <w:lang w:val="ru-RU"/>
          <w:rPrChange w:id="237" w:author="Aleshina" w:date="2022-02-10T16:23:00Z">
            <w:rPr/>
          </w:rPrChange>
        </w:rPr>
        <w:instrText>.</w:instrText>
      </w:r>
      <w:r w:rsidR="00523D4A">
        <w:instrText>itu</w:instrText>
      </w:r>
      <w:r w:rsidR="00523D4A" w:rsidRPr="00523D4A">
        <w:rPr>
          <w:lang w:val="ru-RU"/>
          <w:rPrChange w:id="238" w:author="Aleshina" w:date="2022-02-10T16:23:00Z">
            <w:rPr/>
          </w:rPrChange>
        </w:rPr>
        <w:instrText>.</w:instrText>
      </w:r>
      <w:r w:rsidR="00523D4A">
        <w:instrText>int</w:instrText>
      </w:r>
      <w:r w:rsidR="00523D4A" w:rsidRPr="00523D4A">
        <w:rPr>
          <w:lang w:val="ru-RU"/>
          <w:rPrChange w:id="239" w:author="Aleshina" w:date="2022-02-10T16:23:00Z">
            <w:rPr/>
          </w:rPrChange>
        </w:rPr>
        <w:instrText>/</w:instrText>
      </w:r>
      <w:r w:rsidR="00523D4A">
        <w:instrText>ru</w:instrText>
      </w:r>
      <w:r w:rsidR="00523D4A" w:rsidRPr="00523D4A">
        <w:rPr>
          <w:lang w:val="ru-RU"/>
          <w:rPrChange w:id="240" w:author="Aleshina" w:date="2022-02-10T16:23:00Z">
            <w:rPr/>
          </w:rPrChange>
        </w:rPr>
        <w:instrText>/</w:instrText>
      </w:r>
      <w:r w:rsidR="00523D4A">
        <w:instrText>ITU</w:instrText>
      </w:r>
      <w:r w:rsidR="00523D4A" w:rsidRPr="00523D4A">
        <w:rPr>
          <w:lang w:val="ru-RU"/>
          <w:rPrChange w:id="241" w:author="Aleshina" w:date="2022-02-10T16:23:00Z">
            <w:rPr/>
          </w:rPrChange>
        </w:rPr>
        <w:instrText>-</w:instrText>
      </w:r>
      <w:r w:rsidR="00523D4A">
        <w:instrText>D</w:instrText>
      </w:r>
      <w:r w:rsidR="00523D4A" w:rsidRPr="00523D4A">
        <w:rPr>
          <w:lang w:val="ru-RU"/>
          <w:rPrChange w:id="242" w:author="Aleshina" w:date="2022-02-10T16:23:00Z">
            <w:rPr/>
          </w:rPrChange>
        </w:rPr>
        <w:instrText>/</w:instrText>
      </w:r>
      <w:r w:rsidR="00523D4A">
        <w:instrText>Regional</w:instrText>
      </w:r>
      <w:r w:rsidR="00523D4A" w:rsidRPr="00523D4A">
        <w:rPr>
          <w:lang w:val="ru-RU"/>
          <w:rPrChange w:id="243" w:author="Aleshina" w:date="2022-02-10T16:23:00Z">
            <w:rPr/>
          </w:rPrChange>
        </w:rPr>
        <w:instrText>-</w:instrText>
      </w:r>
      <w:r w:rsidR="00523D4A">
        <w:instrText>Presence</w:instrText>
      </w:r>
      <w:r w:rsidR="00523D4A" w:rsidRPr="00523D4A">
        <w:rPr>
          <w:lang w:val="ru-RU"/>
          <w:rPrChange w:id="244" w:author="Aleshina" w:date="2022-02-10T16:23:00Z">
            <w:rPr/>
          </w:rPrChange>
        </w:rPr>
        <w:instrText>/</w:instrText>
      </w:r>
      <w:r w:rsidR="00523D4A">
        <w:instrText>CIS</w:instrText>
      </w:r>
      <w:r w:rsidR="00523D4A" w:rsidRPr="00523D4A">
        <w:rPr>
          <w:lang w:val="ru-RU"/>
          <w:rPrChange w:id="245" w:author="Aleshina" w:date="2022-02-10T16:23:00Z">
            <w:rPr/>
          </w:rPrChange>
        </w:rPr>
        <w:instrText>/</w:instrText>
      </w:r>
      <w:r w:rsidR="00523D4A">
        <w:instrText>Pages</w:instrText>
      </w:r>
      <w:r w:rsidR="00523D4A" w:rsidRPr="00523D4A">
        <w:rPr>
          <w:lang w:val="ru-RU"/>
          <w:rPrChange w:id="246" w:author="Aleshina" w:date="2022-02-10T16:23:00Z">
            <w:rPr/>
          </w:rPrChange>
        </w:rPr>
        <w:instrText>/</w:instrText>
      </w:r>
      <w:r w:rsidR="00523D4A">
        <w:instrText>EVENTS</w:instrText>
      </w:r>
      <w:r w:rsidR="00523D4A" w:rsidRPr="00523D4A">
        <w:rPr>
          <w:lang w:val="ru-RU"/>
          <w:rPrChange w:id="247" w:author="Aleshina" w:date="2022-02-10T16:23:00Z">
            <w:rPr/>
          </w:rPrChange>
        </w:rPr>
        <w:instrText>/2017/06_</w:instrText>
      </w:r>
      <w:r w:rsidR="00523D4A">
        <w:instrText>Saint</w:instrText>
      </w:r>
      <w:r w:rsidR="00523D4A" w:rsidRPr="00523D4A">
        <w:rPr>
          <w:lang w:val="ru-RU"/>
          <w:rPrChange w:id="248" w:author="Aleshina" w:date="2022-02-10T16:23:00Z">
            <w:rPr/>
          </w:rPrChange>
        </w:rPr>
        <w:instrText>_</w:instrText>
      </w:r>
      <w:r w:rsidR="00523D4A">
        <w:instrText>Petersburg</w:instrText>
      </w:r>
      <w:r w:rsidR="00523D4A" w:rsidRPr="00523D4A">
        <w:rPr>
          <w:lang w:val="ru-RU"/>
          <w:rPrChange w:id="249" w:author="Aleshina" w:date="2022-02-10T16:23:00Z">
            <w:rPr/>
          </w:rPrChange>
        </w:rPr>
        <w:instrText>/06_</w:instrText>
      </w:r>
      <w:r w:rsidR="00523D4A">
        <w:instrText>Saint</w:instrText>
      </w:r>
      <w:r w:rsidR="00523D4A" w:rsidRPr="00523D4A">
        <w:rPr>
          <w:lang w:val="ru-RU"/>
          <w:rPrChange w:id="250" w:author="Aleshina" w:date="2022-02-10T16:23:00Z">
            <w:rPr/>
          </w:rPrChange>
        </w:rPr>
        <w:instrText>_</w:instrText>
      </w:r>
      <w:r w:rsidR="00523D4A">
        <w:instrText>Petersburg</w:instrText>
      </w:r>
      <w:r w:rsidR="00523D4A" w:rsidRPr="00523D4A">
        <w:rPr>
          <w:lang w:val="ru-RU"/>
          <w:rPrChange w:id="251" w:author="Aleshina" w:date="2022-02-10T16:23:00Z">
            <w:rPr/>
          </w:rPrChange>
        </w:rPr>
        <w:instrText>.</w:instrText>
      </w:r>
      <w:r w:rsidR="00523D4A">
        <w:instrText>aspx</w:instrText>
      </w:r>
      <w:r w:rsidR="00523D4A" w:rsidRPr="00523D4A">
        <w:rPr>
          <w:lang w:val="ru-RU"/>
          <w:rPrChange w:id="252" w:author="Aleshina" w:date="2022-02-10T16:23:00Z">
            <w:rPr/>
          </w:rPrChange>
        </w:rPr>
        <w:instrText xml:space="preserve">" </w:instrText>
      </w:r>
      <w:r w:rsidR="00523D4A">
        <w:fldChar w:fldCharType="separate"/>
      </w:r>
      <w:r w:rsidRPr="00BB2B33">
        <w:rPr>
          <w:rStyle w:val="Hyperlink"/>
          <w:sz w:val="22"/>
          <w:lang w:val="ru-RU"/>
        </w:rPr>
        <w:t>Региональный семинар МСЭ для стран СНГ "Интернет вещей и будущие сети связи</w:t>
      </w:r>
      <w:r w:rsidRPr="00716E5D">
        <w:rPr>
          <w:rStyle w:val="Hyperlink"/>
          <w:sz w:val="22"/>
          <w:u w:val="none"/>
          <w:lang w:val="ru-RU"/>
        </w:rPr>
        <w:t>"</w:t>
      </w:r>
      <w:r w:rsidR="00523D4A">
        <w:rPr>
          <w:rStyle w:val="Hyperlink"/>
          <w:sz w:val="22"/>
          <w:u w:val="none"/>
          <w:lang w:val="ru-RU"/>
        </w:rPr>
        <w:fldChar w:fldCharType="end"/>
      </w:r>
    </w:p>
    <w:p w14:paraId="4AA61096" w14:textId="58400ADB" w:rsidR="00BB2B33" w:rsidRPr="00BB2B33" w:rsidRDefault="00C81F9F" w:rsidP="00C81F9F">
      <w:pPr>
        <w:pStyle w:val="enumlev1"/>
        <w:spacing w:before="0"/>
        <w:jc w:val="both"/>
        <w:rPr>
          <w:sz w:val="22"/>
          <w:lang w:val="ru-RU"/>
        </w:rPr>
      </w:pPr>
      <w:r>
        <w:rPr>
          <w:sz w:val="22"/>
          <w:lang w:val="ru-RU"/>
        </w:rPr>
        <w:tab/>
      </w:r>
      <w:r w:rsidR="00BB2B33" w:rsidRPr="00BB2B33">
        <w:rPr>
          <w:sz w:val="22"/>
          <w:lang w:val="ru-RU"/>
        </w:rPr>
        <w:t>Санкт-Петербург (Российская Федерация), 19–20</w:t>
      </w:r>
      <w:r>
        <w:rPr>
          <w:sz w:val="22"/>
          <w:lang w:val="ru-RU"/>
        </w:rPr>
        <w:t> </w:t>
      </w:r>
      <w:r w:rsidR="00BB2B33" w:rsidRPr="00BB2B33">
        <w:rPr>
          <w:sz w:val="22"/>
          <w:lang w:val="ru-RU"/>
        </w:rPr>
        <w:t>июня 2017</w:t>
      </w:r>
      <w:r>
        <w:rPr>
          <w:sz w:val="22"/>
          <w:lang w:val="ru-RU"/>
        </w:rPr>
        <w:t> </w:t>
      </w:r>
      <w:r w:rsidR="00BB2B33" w:rsidRPr="00BB2B33">
        <w:rPr>
          <w:sz w:val="22"/>
          <w:lang w:val="ru-RU"/>
        </w:rPr>
        <w:t>года</w:t>
      </w:r>
    </w:p>
    <w:p w14:paraId="2BED50C5" w14:textId="24C53D0B" w:rsidR="00C81F9F" w:rsidRDefault="00BB2B33" w:rsidP="00C81F9F">
      <w:pPr>
        <w:pStyle w:val="enumlev1"/>
        <w:jc w:val="both"/>
        <w:rPr>
          <w:sz w:val="22"/>
          <w:lang w:val="ru-RU"/>
        </w:rPr>
      </w:pPr>
      <w:r>
        <w:rPr>
          <w:sz w:val="22"/>
          <w:lang w:val="ru-RU"/>
        </w:rPr>
        <w:t>–</w:t>
      </w:r>
      <w:r>
        <w:rPr>
          <w:sz w:val="22"/>
          <w:lang w:val="ru-RU"/>
        </w:rPr>
        <w:tab/>
      </w:r>
      <w:r w:rsidR="00523D4A">
        <w:fldChar w:fldCharType="begin"/>
      </w:r>
      <w:r w:rsidR="00523D4A" w:rsidRPr="00523D4A">
        <w:rPr>
          <w:lang w:val="ru-RU"/>
          <w:rPrChange w:id="253" w:author="Aleshina" w:date="2022-02-10T16:23:00Z">
            <w:rPr/>
          </w:rPrChange>
        </w:rPr>
        <w:instrText xml:space="preserve"> </w:instrText>
      </w:r>
      <w:r w:rsidR="00523D4A">
        <w:instrText>HYPERLINK</w:instrText>
      </w:r>
      <w:r w:rsidR="00523D4A" w:rsidRPr="00523D4A">
        <w:rPr>
          <w:lang w:val="ru-RU"/>
          <w:rPrChange w:id="254" w:author="Aleshina" w:date="2022-02-10T16:23:00Z">
            <w:rPr/>
          </w:rPrChange>
        </w:rPr>
        <w:instrText xml:space="preserve"> "</w:instrText>
      </w:r>
      <w:r w:rsidR="00523D4A">
        <w:instrText>https</w:instrText>
      </w:r>
      <w:r w:rsidR="00523D4A" w:rsidRPr="00523D4A">
        <w:rPr>
          <w:lang w:val="ru-RU"/>
          <w:rPrChange w:id="255" w:author="Aleshina" w:date="2022-02-10T16:23:00Z">
            <w:rPr/>
          </w:rPrChange>
        </w:rPr>
        <w:instrText>://</w:instrText>
      </w:r>
      <w:r w:rsidR="00523D4A">
        <w:instrText>www</w:instrText>
      </w:r>
      <w:r w:rsidR="00523D4A" w:rsidRPr="00523D4A">
        <w:rPr>
          <w:lang w:val="ru-RU"/>
          <w:rPrChange w:id="256" w:author="Aleshina" w:date="2022-02-10T16:23:00Z">
            <w:rPr/>
          </w:rPrChange>
        </w:rPr>
        <w:instrText>.</w:instrText>
      </w:r>
      <w:r w:rsidR="00523D4A">
        <w:instrText>itu</w:instrText>
      </w:r>
      <w:r w:rsidR="00523D4A" w:rsidRPr="00523D4A">
        <w:rPr>
          <w:lang w:val="ru-RU"/>
          <w:rPrChange w:id="257" w:author="Aleshina" w:date="2022-02-10T16:23:00Z">
            <w:rPr/>
          </w:rPrChange>
        </w:rPr>
        <w:instrText>.</w:instrText>
      </w:r>
      <w:r w:rsidR="00523D4A">
        <w:instrText>int</w:instrText>
      </w:r>
      <w:r w:rsidR="00523D4A" w:rsidRPr="00523D4A">
        <w:rPr>
          <w:lang w:val="ru-RU"/>
          <w:rPrChange w:id="258" w:author="Aleshina" w:date="2022-02-10T16:23:00Z">
            <w:rPr/>
          </w:rPrChange>
        </w:rPr>
        <w:instrText>/</w:instrText>
      </w:r>
      <w:r w:rsidR="00523D4A">
        <w:instrText>en</w:instrText>
      </w:r>
      <w:r w:rsidR="00523D4A" w:rsidRPr="00523D4A">
        <w:rPr>
          <w:lang w:val="ru-RU"/>
          <w:rPrChange w:id="259" w:author="Aleshina" w:date="2022-02-10T16:23:00Z">
            <w:rPr/>
          </w:rPrChange>
        </w:rPr>
        <w:instrText>/</w:instrText>
      </w:r>
      <w:r w:rsidR="00523D4A">
        <w:instrText>ITU</w:instrText>
      </w:r>
      <w:r w:rsidR="00523D4A" w:rsidRPr="00523D4A">
        <w:rPr>
          <w:lang w:val="ru-RU"/>
          <w:rPrChange w:id="260" w:author="Aleshina" w:date="2022-02-10T16:23:00Z">
            <w:rPr/>
          </w:rPrChange>
        </w:rPr>
        <w:instrText>-</w:instrText>
      </w:r>
      <w:r w:rsidR="00523D4A">
        <w:instrText>T</w:instrText>
      </w:r>
      <w:r w:rsidR="00523D4A" w:rsidRPr="00523D4A">
        <w:rPr>
          <w:lang w:val="ru-RU"/>
          <w:rPrChange w:id="261" w:author="Aleshina" w:date="2022-02-10T16:23:00Z">
            <w:rPr/>
          </w:rPrChange>
        </w:rPr>
        <w:instrText>/</w:instrText>
      </w:r>
      <w:r w:rsidR="00523D4A">
        <w:instrText>Workshops</w:instrText>
      </w:r>
      <w:r w:rsidR="00523D4A" w:rsidRPr="00523D4A">
        <w:rPr>
          <w:lang w:val="ru-RU"/>
          <w:rPrChange w:id="262" w:author="Aleshina" w:date="2022-02-10T16:23:00Z">
            <w:rPr/>
          </w:rPrChange>
        </w:rPr>
        <w:instrText>-</w:instrText>
      </w:r>
      <w:r w:rsidR="00523D4A">
        <w:instrText>and</w:instrText>
      </w:r>
      <w:r w:rsidR="00523D4A" w:rsidRPr="00523D4A">
        <w:rPr>
          <w:lang w:val="ru-RU"/>
          <w:rPrChange w:id="263" w:author="Aleshina" w:date="2022-02-10T16:23:00Z">
            <w:rPr/>
          </w:rPrChange>
        </w:rPr>
        <w:instrText>-</w:instrText>
      </w:r>
      <w:r w:rsidR="00523D4A">
        <w:instrText>Seminars</w:instrText>
      </w:r>
      <w:r w:rsidR="00523D4A" w:rsidRPr="00523D4A">
        <w:rPr>
          <w:lang w:val="ru-RU"/>
          <w:rPrChange w:id="264" w:author="Aleshina" w:date="2022-02-10T16:23:00Z">
            <w:rPr/>
          </w:rPrChange>
        </w:rPr>
        <w:instrText>/20170405/</w:instrText>
      </w:r>
      <w:r w:rsidR="00523D4A">
        <w:instrText>Pages</w:instrText>
      </w:r>
      <w:r w:rsidR="00523D4A" w:rsidRPr="00523D4A">
        <w:rPr>
          <w:lang w:val="ru-RU"/>
          <w:rPrChange w:id="265" w:author="Aleshina" w:date="2022-02-10T16:23:00Z">
            <w:rPr/>
          </w:rPrChange>
        </w:rPr>
        <w:instrText>/</w:instrText>
      </w:r>
      <w:r w:rsidR="00523D4A">
        <w:instrText>default</w:instrText>
      </w:r>
      <w:r w:rsidR="00523D4A" w:rsidRPr="00523D4A">
        <w:rPr>
          <w:lang w:val="ru-RU"/>
          <w:rPrChange w:id="266" w:author="Aleshina" w:date="2022-02-10T16:23:00Z">
            <w:rPr/>
          </w:rPrChange>
        </w:rPr>
        <w:instrText>.</w:instrText>
      </w:r>
      <w:r w:rsidR="00523D4A">
        <w:instrText>aspx</w:instrText>
      </w:r>
      <w:r w:rsidR="00523D4A" w:rsidRPr="00523D4A">
        <w:rPr>
          <w:lang w:val="ru-RU"/>
          <w:rPrChange w:id="267" w:author="Aleshina" w:date="2022-02-10T16:23:00Z">
            <w:rPr/>
          </w:rPrChange>
        </w:rPr>
        <w:instrText xml:space="preserve">" </w:instrText>
      </w:r>
      <w:r w:rsidR="00523D4A">
        <w:fldChar w:fldCharType="separate"/>
      </w:r>
      <w:r w:rsidRPr="00BB2B33">
        <w:rPr>
          <w:rStyle w:val="Hyperlink"/>
          <w:sz w:val="22"/>
          <w:lang w:val="ru-RU"/>
        </w:rPr>
        <w:t>Региональный семинар-практикум ИК11 для Африки на тему "Проблемы контрафактных устройств ИКТ, проверки на соответствие и функциональную совместимость в Африке</w:t>
      </w:r>
      <w:r w:rsidRPr="00C81F9F">
        <w:rPr>
          <w:rStyle w:val="Hyperlink"/>
          <w:sz w:val="22"/>
          <w:u w:val="none"/>
          <w:lang w:val="ru-RU"/>
        </w:rPr>
        <w:t>"</w:t>
      </w:r>
      <w:r w:rsidR="00523D4A">
        <w:rPr>
          <w:rStyle w:val="Hyperlink"/>
          <w:sz w:val="22"/>
          <w:u w:val="none"/>
          <w:lang w:val="ru-RU"/>
        </w:rPr>
        <w:fldChar w:fldCharType="end"/>
      </w:r>
    </w:p>
    <w:p w14:paraId="53FAAA73" w14:textId="65863E28" w:rsidR="00BB2B33" w:rsidRPr="00BB2B33" w:rsidRDefault="00C81F9F" w:rsidP="00C81F9F">
      <w:pPr>
        <w:pStyle w:val="enumlev1"/>
        <w:spacing w:before="0"/>
        <w:jc w:val="both"/>
        <w:rPr>
          <w:sz w:val="20"/>
          <w:lang w:val="ru-RU"/>
        </w:rPr>
      </w:pPr>
      <w:r>
        <w:rPr>
          <w:sz w:val="22"/>
          <w:lang w:val="ru-RU"/>
        </w:rPr>
        <w:tab/>
      </w:r>
      <w:r w:rsidR="00BB2B33" w:rsidRPr="00BB2B33">
        <w:rPr>
          <w:sz w:val="22"/>
          <w:lang w:val="ru-RU"/>
        </w:rPr>
        <w:t>Каир (Египет), 5 апреля 2017 года</w:t>
      </w:r>
    </w:p>
    <w:p w14:paraId="07E202A7" w14:textId="5089EBAE" w:rsidR="00730B2F" w:rsidRPr="004D6CA3" w:rsidRDefault="00730B2F" w:rsidP="00B0147E">
      <w:pPr>
        <w:pStyle w:val="Heading2"/>
        <w:rPr>
          <w:sz w:val="22"/>
          <w:lang w:val="ru-RU"/>
        </w:rPr>
      </w:pPr>
      <w:r w:rsidRPr="004D6CA3">
        <w:rPr>
          <w:sz w:val="22"/>
          <w:lang w:val="ru-RU"/>
        </w:rPr>
        <w:t>3.2</w:t>
      </w:r>
      <w:r w:rsidRPr="004D6CA3">
        <w:rPr>
          <w:sz w:val="22"/>
          <w:lang w:val="ru-RU"/>
        </w:rPr>
        <w:tab/>
      </w:r>
      <w:r w:rsidR="004D6CA3" w:rsidRPr="004D6CA3">
        <w:rPr>
          <w:sz w:val="22"/>
          <w:lang w:val="ru-RU"/>
        </w:rPr>
        <w:t>Важнейшие результаты деятельности</w:t>
      </w:r>
    </w:p>
    <w:p w14:paraId="048C7B0B" w14:textId="263ECB1C" w:rsidR="00730B2F" w:rsidRPr="004D6CA3" w:rsidRDefault="004D6CA3" w:rsidP="004D6CA3">
      <w:pPr>
        <w:jc w:val="both"/>
        <w:rPr>
          <w:sz w:val="22"/>
          <w:lang w:val="ru-RU"/>
        </w:rPr>
      </w:pPr>
      <w:r w:rsidRPr="004D6CA3">
        <w:rPr>
          <w:sz w:val="22"/>
          <w:lang w:val="ru-RU"/>
        </w:rPr>
        <w:t>Ниже кратко изложены основные достигнутые результаты в исследовании различных Вопросов, порученных 11-й Исследовательской комиссии. Официальные ответы на Вопросы представлены в</w:t>
      </w:r>
      <w:r w:rsidRPr="004D6CA3">
        <w:rPr>
          <w:sz w:val="22"/>
        </w:rPr>
        <w:t> </w:t>
      </w:r>
      <w:r w:rsidRPr="004D6CA3">
        <w:rPr>
          <w:sz w:val="22"/>
          <w:lang w:val="ru-RU"/>
        </w:rPr>
        <w:t>сводной таблице, содержащейся в Приложении</w:t>
      </w:r>
      <w:r>
        <w:rPr>
          <w:sz w:val="22"/>
          <w:lang w:val="ru-RU"/>
        </w:rPr>
        <w:t> </w:t>
      </w:r>
      <w:r w:rsidRPr="004D6CA3">
        <w:rPr>
          <w:sz w:val="22"/>
          <w:lang w:val="ru-RU"/>
        </w:rPr>
        <w:t>1 к настоящему отчету</w:t>
      </w:r>
      <w:r w:rsidR="001251CF">
        <w:rPr>
          <w:sz w:val="22"/>
          <w:lang w:val="ru-RU"/>
        </w:rPr>
        <w:t>.</w:t>
      </w:r>
    </w:p>
    <w:p w14:paraId="738D8D8F" w14:textId="37D78459" w:rsidR="00FE2E3A" w:rsidRPr="001251CF" w:rsidRDefault="001251CF" w:rsidP="0020226C">
      <w:pPr>
        <w:pStyle w:val="Headingb"/>
        <w:keepNext/>
        <w:jc w:val="both"/>
        <w:rPr>
          <w:bCs/>
          <w:sz w:val="20"/>
        </w:rPr>
      </w:pPr>
      <w:r w:rsidRPr="001251CF">
        <w:rPr>
          <w:sz w:val="22"/>
          <w:lang w:val="ru-RU"/>
        </w:rPr>
        <w:t>Вопрос</w:t>
      </w:r>
      <w:r>
        <w:rPr>
          <w:sz w:val="22"/>
          <w:lang w:val="ru-RU"/>
        </w:rPr>
        <w:t> </w:t>
      </w:r>
      <w:r w:rsidRPr="001251CF">
        <w:rPr>
          <w:sz w:val="22"/>
          <w:lang w:val="ru-RU"/>
        </w:rPr>
        <w:t>1/11 − Сигнализация и архитектуры протоколов в сетях электросвязи и руководящие указания по реализации</w:t>
      </w:r>
    </w:p>
    <w:p w14:paraId="5191311C" w14:textId="4515D6E9" w:rsidR="00604491" w:rsidRPr="001251CF" w:rsidRDefault="001251CF" w:rsidP="001251CF">
      <w:pPr>
        <w:jc w:val="both"/>
        <w:rPr>
          <w:sz w:val="22"/>
          <w:lang w:val="ru-RU"/>
        </w:rPr>
      </w:pPr>
      <w:r w:rsidRPr="001251CF">
        <w:rPr>
          <w:sz w:val="22"/>
          <w:lang w:val="ru-RU"/>
        </w:rPr>
        <w:t>В этом исследовательском периоде к сфере ответственности Вопроса 1/11 относилась разработка Рекомендаций по архитектуре сигнализации. Была завершена работа над четырьмя новыми Рекомендациями, опубликованными в серии Q.30xx и серии Q.36xx:</w:t>
      </w:r>
    </w:p>
    <w:p w14:paraId="45218C62" w14:textId="451A3392" w:rsidR="00604491" w:rsidRPr="009F6D46" w:rsidRDefault="001251CF" w:rsidP="009F6D46">
      <w:pPr>
        <w:pStyle w:val="enumlev1"/>
        <w:jc w:val="both"/>
        <w:rPr>
          <w:sz w:val="22"/>
          <w:lang w:val="ru-RU"/>
        </w:rPr>
      </w:pPr>
      <w:r w:rsidRPr="009F6D46">
        <w:rPr>
          <w:sz w:val="22"/>
          <w:lang w:val="ru-RU"/>
        </w:rPr>
        <w:t>–</w:t>
      </w:r>
      <w:r w:rsidRPr="009F6D46">
        <w:rPr>
          <w:sz w:val="22"/>
          <w:lang w:val="ru-RU"/>
        </w:rPr>
        <w:tab/>
      </w:r>
      <w:r w:rsidR="009F6D46" w:rsidRPr="009F6D46">
        <w:rPr>
          <w:sz w:val="22"/>
          <w:lang w:val="ru-RU"/>
        </w:rPr>
        <w:t>МСЭ-</w:t>
      </w:r>
      <w:r w:rsidR="009F6D46" w:rsidRPr="009F6D46">
        <w:rPr>
          <w:sz w:val="22"/>
        </w:rPr>
        <w:t>T</w:t>
      </w:r>
      <w:r w:rsidR="009F6D46" w:rsidRPr="009F6D46">
        <w:rPr>
          <w:sz w:val="22"/>
          <w:lang w:val="ru-RU"/>
        </w:rPr>
        <w:t xml:space="preserve"> </w:t>
      </w:r>
      <w:r w:rsidR="009F6D46" w:rsidRPr="009F6D46">
        <w:rPr>
          <w:sz w:val="22"/>
        </w:rPr>
        <w:t>Q</w:t>
      </w:r>
      <w:r w:rsidR="009F6D46" w:rsidRPr="009F6D46">
        <w:rPr>
          <w:sz w:val="22"/>
          <w:lang w:val="ru-RU"/>
        </w:rPr>
        <w:t xml:space="preserve">.3053 "Архитектура сигнализации и требования к сигнализации для базирующейся на </w:t>
      </w:r>
      <w:r w:rsidR="009F6D46" w:rsidRPr="009F6D46">
        <w:rPr>
          <w:sz w:val="22"/>
        </w:rPr>
        <w:t>IP</w:t>
      </w:r>
      <w:r w:rsidR="009F6D46" w:rsidRPr="009F6D46">
        <w:rPr>
          <w:sz w:val="22"/>
          <w:lang w:val="ru-RU"/>
        </w:rPr>
        <w:t xml:space="preserve"> услуги передачи коротких сообщений по СПП, определенным МСЭ</w:t>
      </w:r>
      <w:r w:rsidR="00106124">
        <w:rPr>
          <w:sz w:val="22"/>
          <w:lang w:val="ru-RU"/>
        </w:rPr>
        <w:t>-</w:t>
      </w:r>
      <w:r w:rsidR="009F6D46" w:rsidRPr="009F6D46">
        <w:rPr>
          <w:sz w:val="22"/>
          <w:lang w:val="ru-RU"/>
        </w:rPr>
        <w:t>Т";</w:t>
      </w:r>
    </w:p>
    <w:p w14:paraId="1536A952" w14:textId="2719517C" w:rsidR="00604491" w:rsidRPr="001E7C00" w:rsidRDefault="009F6D46" w:rsidP="009F6D46">
      <w:pPr>
        <w:pStyle w:val="enumlev1"/>
        <w:jc w:val="both"/>
        <w:rPr>
          <w:sz w:val="22"/>
          <w:lang w:val="ru-RU"/>
        </w:rPr>
      </w:pPr>
      <w:r w:rsidRPr="009F6D46">
        <w:rPr>
          <w:lang w:val="ru-RU"/>
        </w:rPr>
        <w:t>–</w:t>
      </w:r>
      <w:r w:rsidRPr="009F6D46">
        <w:rPr>
          <w:lang w:val="ru-RU"/>
        </w:rPr>
        <w:tab/>
        <w:t>МСЭ-</w:t>
      </w:r>
      <w:r w:rsidRPr="00E542BA">
        <w:t>T</w:t>
      </w:r>
      <w:r w:rsidRPr="009F6D46">
        <w:rPr>
          <w:lang w:val="ru-RU"/>
        </w:rPr>
        <w:t xml:space="preserve"> </w:t>
      </w:r>
      <w:r w:rsidRPr="00E542BA">
        <w:t>Q</w:t>
      </w:r>
      <w:r w:rsidRPr="009F6D46">
        <w:rPr>
          <w:lang w:val="ru-RU"/>
        </w:rPr>
        <w:t>.</w:t>
      </w:r>
      <w:r w:rsidRPr="001E7C00">
        <w:rPr>
          <w:sz w:val="22"/>
          <w:lang w:val="ru-RU"/>
        </w:rPr>
        <w:t>3054 "Архитектура сигнализации для виртуализации сетевых объектов управления";</w:t>
      </w:r>
    </w:p>
    <w:p w14:paraId="6E12DF42" w14:textId="15B0D2CE" w:rsidR="00C10A87" w:rsidRPr="001E7C00" w:rsidRDefault="009F6D46" w:rsidP="009F6D46">
      <w:pPr>
        <w:pStyle w:val="enumlev1"/>
        <w:jc w:val="both"/>
        <w:rPr>
          <w:sz w:val="22"/>
          <w:lang w:val="ru-RU"/>
        </w:rPr>
      </w:pPr>
      <w:r w:rsidRPr="001E7C00">
        <w:rPr>
          <w:sz w:val="22"/>
          <w:lang w:val="ru-RU"/>
        </w:rPr>
        <w:t>–</w:t>
      </w:r>
      <w:r w:rsidRPr="001E7C00">
        <w:rPr>
          <w:sz w:val="22"/>
          <w:lang w:val="ru-RU"/>
        </w:rPr>
        <w:tab/>
        <w:t>МСЭ-</w:t>
      </w:r>
      <w:r w:rsidRPr="009F6D46">
        <w:rPr>
          <w:sz w:val="22"/>
        </w:rPr>
        <w:t>T</w:t>
      </w:r>
      <w:r w:rsidRPr="001E7C00">
        <w:rPr>
          <w:sz w:val="22"/>
          <w:lang w:val="ru-RU"/>
        </w:rPr>
        <w:t xml:space="preserve"> </w:t>
      </w:r>
      <w:r w:rsidRPr="009F6D46">
        <w:rPr>
          <w:sz w:val="22"/>
        </w:rPr>
        <w:t>Q</w:t>
      </w:r>
      <w:r w:rsidRPr="001E7C00">
        <w:rPr>
          <w:sz w:val="22"/>
          <w:lang w:val="ru-RU"/>
        </w:rPr>
        <w:t>.3058 "Архитектура сигнализации оркестровки при развитии сетей последующих поколений";</w:t>
      </w:r>
    </w:p>
    <w:p w14:paraId="0A163281" w14:textId="3677CED7" w:rsidR="00604491" w:rsidRPr="009F6D46" w:rsidRDefault="009F6D46" w:rsidP="009F6D46">
      <w:pPr>
        <w:pStyle w:val="enumlev1"/>
        <w:jc w:val="both"/>
        <w:rPr>
          <w:lang w:val="ru-RU"/>
        </w:rPr>
      </w:pPr>
      <w:r w:rsidRPr="001E7C00">
        <w:rPr>
          <w:sz w:val="22"/>
          <w:lang w:val="ru-RU"/>
        </w:rPr>
        <w:t>–</w:t>
      </w:r>
      <w:r w:rsidRPr="001E7C00">
        <w:rPr>
          <w:sz w:val="22"/>
          <w:lang w:val="ru-RU"/>
        </w:rPr>
        <w:tab/>
        <w:t>МСЭ-</w:t>
      </w:r>
      <w:r w:rsidRPr="009F6D46">
        <w:rPr>
          <w:sz w:val="22"/>
        </w:rPr>
        <w:t>T</w:t>
      </w:r>
      <w:r w:rsidRPr="001E7C00">
        <w:rPr>
          <w:sz w:val="22"/>
          <w:lang w:val="ru-RU"/>
        </w:rPr>
        <w:t xml:space="preserve"> </w:t>
      </w:r>
      <w:r w:rsidRPr="009F6D46">
        <w:rPr>
          <w:sz w:val="22"/>
        </w:rPr>
        <w:t>Q</w:t>
      </w:r>
      <w:r w:rsidRPr="001E7C00">
        <w:rPr>
          <w:sz w:val="22"/>
          <w:lang w:val="ru-RU"/>
        </w:rPr>
        <w:t>.3643 "Архитектура сигнализации для функционирования распределенного инф</w:t>
      </w:r>
      <w:r w:rsidRPr="009F6D46">
        <w:rPr>
          <w:lang w:val="ru-RU"/>
        </w:rPr>
        <w:t xml:space="preserve">раструктурного </w:t>
      </w:r>
      <w:r w:rsidRPr="00DA3EF3">
        <w:t>ENUM</w:t>
      </w:r>
      <w:r w:rsidRPr="009F6D46">
        <w:rPr>
          <w:lang w:val="ru-RU"/>
        </w:rPr>
        <w:t xml:space="preserve"> для </w:t>
      </w:r>
      <w:r w:rsidRPr="00DA3EF3">
        <w:t>IMS</w:t>
      </w:r>
      <w:r w:rsidRPr="009F6D46">
        <w:rPr>
          <w:lang w:val="ru-RU"/>
        </w:rPr>
        <w:t>".</w:t>
      </w:r>
    </w:p>
    <w:p w14:paraId="5130F2F1" w14:textId="7F9AC50C" w:rsidR="00A62A4A" w:rsidRPr="009F6D46" w:rsidRDefault="009F6D46" w:rsidP="009F6D46">
      <w:pPr>
        <w:jc w:val="both"/>
        <w:rPr>
          <w:sz w:val="22"/>
          <w:lang w:val="ru-RU"/>
        </w:rPr>
      </w:pPr>
      <w:r w:rsidRPr="009F6D46">
        <w:rPr>
          <w:sz w:val="22"/>
          <w:lang w:val="ru-RU"/>
        </w:rPr>
        <w:t>В течение следующего исследовательского периода планируется провести работы по следующим пяти направлениям:</w:t>
      </w:r>
    </w:p>
    <w:p w14:paraId="794EF8B2" w14:textId="2A18F964" w:rsidR="00D3332E" w:rsidRPr="00AC2C1A" w:rsidRDefault="009F6D46" w:rsidP="00AC2C1A">
      <w:pPr>
        <w:pStyle w:val="enumlev1"/>
        <w:jc w:val="both"/>
        <w:rPr>
          <w:sz w:val="22"/>
          <w:lang w:val="ru-RU"/>
        </w:rPr>
      </w:pPr>
      <w:r w:rsidRPr="00AC2C1A">
        <w:rPr>
          <w:sz w:val="22"/>
          <w:lang w:val="ru-RU"/>
        </w:rPr>
        <w:t>–</w:t>
      </w:r>
      <w:r w:rsidRPr="00AC2C1A">
        <w:rPr>
          <w:sz w:val="22"/>
          <w:lang w:val="ru-RU"/>
        </w:rPr>
        <w:tab/>
      </w:r>
      <w:r w:rsidR="00AC2C1A" w:rsidRPr="00AC2C1A">
        <w:rPr>
          <w:sz w:val="22"/>
          <w:lang w:val="ru-RU"/>
        </w:rPr>
        <w:t>Q.CPN-TP-SA "Архитектура сигнализации платформы транзакций в CPN";</w:t>
      </w:r>
    </w:p>
    <w:p w14:paraId="33034C98" w14:textId="5800D5F7" w:rsidR="006B6DC0" w:rsidRPr="00AC2C1A" w:rsidRDefault="009F6D46" w:rsidP="00AC2C1A">
      <w:pPr>
        <w:pStyle w:val="enumlev1"/>
        <w:jc w:val="both"/>
        <w:rPr>
          <w:sz w:val="22"/>
          <w:lang w:val="ru-RU"/>
        </w:rPr>
      </w:pPr>
      <w:r w:rsidRPr="00AC2C1A">
        <w:rPr>
          <w:sz w:val="22"/>
          <w:lang w:val="ru-RU"/>
        </w:rPr>
        <w:t>–</w:t>
      </w:r>
      <w:r w:rsidRPr="00AC2C1A">
        <w:rPr>
          <w:sz w:val="22"/>
          <w:lang w:val="ru-RU"/>
        </w:rPr>
        <w:tab/>
      </w:r>
      <w:r w:rsidR="00AC2C1A" w:rsidRPr="00AC2C1A">
        <w:rPr>
          <w:sz w:val="22"/>
          <w:lang w:val="ru-RU"/>
        </w:rPr>
        <w:t>Q.DC-SA "Архитектура сигнализации сети IMS с усовершенствованным каналом данных";</w:t>
      </w:r>
    </w:p>
    <w:p w14:paraId="3726C6A8" w14:textId="54F56002" w:rsidR="00F94970" w:rsidRPr="00AC2C1A" w:rsidRDefault="009F6D46" w:rsidP="00AC2C1A">
      <w:pPr>
        <w:pStyle w:val="enumlev1"/>
        <w:jc w:val="both"/>
        <w:rPr>
          <w:sz w:val="22"/>
          <w:lang w:val="ru-RU"/>
        </w:rPr>
      </w:pPr>
      <w:r w:rsidRPr="00AC2C1A">
        <w:rPr>
          <w:sz w:val="22"/>
          <w:lang w:val="ru-RU"/>
        </w:rPr>
        <w:t>–</w:t>
      </w:r>
      <w:r w:rsidRPr="00AC2C1A">
        <w:rPr>
          <w:sz w:val="22"/>
          <w:lang w:val="ru-RU"/>
        </w:rPr>
        <w:tab/>
      </w:r>
      <w:r w:rsidR="00AC2C1A" w:rsidRPr="00AC2C1A">
        <w:rPr>
          <w:sz w:val="22"/>
          <w:lang w:val="ru-RU"/>
        </w:rPr>
        <w:t>Q.IBN-SA "Архитектура сигнализации сети на основе намерений для дальнейшего развития сети";</w:t>
      </w:r>
    </w:p>
    <w:p w14:paraId="74D353B7" w14:textId="0B23D75A" w:rsidR="0060387A" w:rsidRPr="00AC2C1A" w:rsidRDefault="009F6D46" w:rsidP="00AC2C1A">
      <w:pPr>
        <w:pStyle w:val="enumlev1"/>
        <w:jc w:val="both"/>
        <w:rPr>
          <w:sz w:val="22"/>
          <w:lang w:val="ru-RU"/>
        </w:rPr>
      </w:pPr>
      <w:r w:rsidRPr="00AC2C1A">
        <w:rPr>
          <w:sz w:val="22"/>
          <w:lang w:val="ru-RU"/>
        </w:rPr>
        <w:t>–</w:t>
      </w:r>
      <w:r w:rsidRPr="00AC2C1A">
        <w:rPr>
          <w:sz w:val="22"/>
          <w:lang w:val="ru-RU"/>
        </w:rPr>
        <w:tab/>
      </w:r>
      <w:r w:rsidR="00AC2C1A" w:rsidRPr="00AC2C1A">
        <w:rPr>
          <w:sz w:val="22"/>
          <w:lang w:val="ru-RU"/>
        </w:rPr>
        <w:t>Q.LiteIMS-SA "Архитектура сигнализации Lite IMS для усовершенствованной сети IMT</w:t>
      </w:r>
      <w:r w:rsidR="00AC2C1A">
        <w:rPr>
          <w:sz w:val="22"/>
          <w:lang w:val="ru-RU"/>
        </w:rPr>
        <w:noBreakHyphen/>
      </w:r>
      <w:r w:rsidR="00AC2C1A" w:rsidRPr="00AC2C1A">
        <w:rPr>
          <w:sz w:val="22"/>
          <w:lang w:val="ru-RU"/>
        </w:rPr>
        <w:t>2020";</w:t>
      </w:r>
    </w:p>
    <w:p w14:paraId="455A0C7F" w14:textId="1549EF8A" w:rsidR="00B95919" w:rsidRPr="00AC2C1A" w:rsidRDefault="009F6D46" w:rsidP="00AC2C1A">
      <w:pPr>
        <w:pStyle w:val="enumlev1"/>
        <w:jc w:val="both"/>
        <w:rPr>
          <w:sz w:val="22"/>
          <w:lang w:val="ru-RU"/>
        </w:rPr>
      </w:pPr>
      <w:r w:rsidRPr="00AC2C1A">
        <w:rPr>
          <w:sz w:val="22"/>
          <w:lang w:val="ru-RU"/>
        </w:rPr>
        <w:t>–</w:t>
      </w:r>
      <w:r w:rsidRPr="00AC2C1A">
        <w:rPr>
          <w:sz w:val="22"/>
          <w:lang w:val="ru-RU"/>
        </w:rPr>
        <w:tab/>
      </w:r>
      <w:r w:rsidR="00AC2C1A" w:rsidRPr="00AC2C1A">
        <w:rPr>
          <w:sz w:val="22"/>
          <w:lang w:val="ru-RU"/>
        </w:rPr>
        <w:t>Q.NICE-SA "Архитектура сигнализации NICE (Network intelligence capability enhancement – расширение возможностей сетевого интеллекта) в поддержку возможностей по обеспечению осведомленности".</w:t>
      </w:r>
    </w:p>
    <w:p w14:paraId="4ECD9B2F" w14:textId="239148E5" w:rsidR="00F46DA8" w:rsidRPr="00AC2C1A" w:rsidRDefault="00AC2C1A" w:rsidP="0020226C">
      <w:pPr>
        <w:pStyle w:val="Headingb"/>
        <w:keepNext/>
        <w:jc w:val="both"/>
        <w:rPr>
          <w:bCs/>
          <w:sz w:val="22"/>
        </w:rPr>
      </w:pPr>
      <w:r w:rsidRPr="00AC2C1A">
        <w:rPr>
          <w:bCs/>
          <w:sz w:val="22"/>
        </w:rPr>
        <w:lastRenderedPageBreak/>
        <w:t>Вопрос</w:t>
      </w:r>
      <w:r>
        <w:rPr>
          <w:bCs/>
          <w:sz w:val="22"/>
          <w:lang w:val="ru-RU"/>
        </w:rPr>
        <w:t> </w:t>
      </w:r>
      <w:r w:rsidRPr="00AC2C1A">
        <w:rPr>
          <w:bCs/>
          <w:sz w:val="22"/>
        </w:rPr>
        <w:t>2/11 – Требования к сигнализации и протоколы для управления услугами и</w:t>
      </w:r>
      <w:r>
        <w:rPr>
          <w:bCs/>
          <w:sz w:val="22"/>
          <w:lang w:val="ru-RU"/>
        </w:rPr>
        <w:t> </w:t>
      </w:r>
      <w:r w:rsidRPr="00AC2C1A">
        <w:rPr>
          <w:bCs/>
          <w:sz w:val="22"/>
        </w:rPr>
        <w:t>приложениями в средах электросвязи</w:t>
      </w:r>
    </w:p>
    <w:p w14:paraId="35561D1D" w14:textId="61A6F8C5" w:rsidR="00AC2C1A" w:rsidRPr="00AC2C1A" w:rsidRDefault="00AC2C1A" w:rsidP="00AC2C1A">
      <w:pPr>
        <w:jc w:val="both"/>
        <w:rPr>
          <w:sz w:val="22"/>
          <w:lang w:val="ru-RU"/>
        </w:rPr>
      </w:pPr>
      <w:r w:rsidRPr="00AC2C1A">
        <w:rPr>
          <w:sz w:val="22"/>
          <w:lang w:val="ru-RU"/>
        </w:rPr>
        <w:t>В течение этого исследовательского периода основное внимание в рамках Вопроса</w:t>
      </w:r>
      <w:r>
        <w:rPr>
          <w:sz w:val="22"/>
          <w:lang w:val="ru-RU"/>
        </w:rPr>
        <w:t> </w:t>
      </w:r>
      <w:r w:rsidRPr="00AC2C1A">
        <w:rPr>
          <w:sz w:val="22"/>
          <w:lang w:val="ru-RU"/>
        </w:rPr>
        <w:t xml:space="preserve">2/11 уделялось вопросам безопасности существующих протоколов, включая пересмотр стека </w:t>
      </w:r>
      <w:r w:rsidRPr="00AC2C1A">
        <w:rPr>
          <w:sz w:val="22"/>
        </w:rPr>
        <w:t>SS</w:t>
      </w:r>
      <w:r w:rsidRPr="00AC2C1A">
        <w:rPr>
          <w:sz w:val="22"/>
          <w:lang w:val="ru-RU"/>
        </w:rPr>
        <w:t xml:space="preserve">7, и их влияния на цифровые финансовые услуги (ЦФУ), а также аспектам сигнализации для сетей </w:t>
      </w:r>
      <w:r w:rsidRPr="00AC2C1A">
        <w:rPr>
          <w:sz w:val="22"/>
        </w:rPr>
        <w:t>VoLTE</w:t>
      </w:r>
      <w:r w:rsidRPr="00AC2C1A">
        <w:rPr>
          <w:sz w:val="22"/>
          <w:lang w:val="ru-RU"/>
        </w:rPr>
        <w:t>/</w:t>
      </w:r>
      <w:r w:rsidRPr="00AC2C1A">
        <w:rPr>
          <w:sz w:val="22"/>
        </w:rPr>
        <w:t>ViLTE</w:t>
      </w:r>
      <w:r w:rsidRPr="00AC2C1A">
        <w:rPr>
          <w:sz w:val="22"/>
          <w:lang w:val="ru-RU"/>
        </w:rPr>
        <w:t xml:space="preserve">, включая архитектуру сигнализации </w:t>
      </w:r>
      <w:r w:rsidRPr="00AC2C1A">
        <w:rPr>
          <w:sz w:val="22"/>
        </w:rPr>
        <w:t>ENUM</w:t>
      </w:r>
      <w:r w:rsidRPr="00AC2C1A">
        <w:rPr>
          <w:sz w:val="22"/>
          <w:lang w:val="ru-RU"/>
        </w:rPr>
        <w:t xml:space="preserve"> и взаимодействие </w:t>
      </w:r>
      <w:r w:rsidRPr="00AC2C1A">
        <w:rPr>
          <w:sz w:val="22"/>
        </w:rPr>
        <w:t>IMS</w:t>
      </w:r>
      <w:r w:rsidRPr="00AC2C1A">
        <w:rPr>
          <w:sz w:val="22"/>
          <w:lang w:val="ru-RU"/>
        </w:rPr>
        <w:t>.</w:t>
      </w:r>
    </w:p>
    <w:p w14:paraId="439680F3" w14:textId="442ACB69" w:rsidR="00621746" w:rsidRPr="00AC2C1A" w:rsidRDefault="00AC2C1A" w:rsidP="00AC2C1A">
      <w:pPr>
        <w:jc w:val="both"/>
        <w:rPr>
          <w:sz w:val="22"/>
          <w:lang w:val="ru-RU"/>
        </w:rPr>
      </w:pPr>
      <w:r w:rsidRPr="00AC2C1A">
        <w:rPr>
          <w:sz w:val="22"/>
          <w:lang w:val="ru-RU"/>
        </w:rPr>
        <w:t>Результаты деятельности в рамках Вопроса</w:t>
      </w:r>
      <w:r>
        <w:rPr>
          <w:sz w:val="22"/>
          <w:lang w:val="ru-RU"/>
        </w:rPr>
        <w:t> </w:t>
      </w:r>
      <w:r w:rsidRPr="00AC2C1A">
        <w:rPr>
          <w:sz w:val="22"/>
          <w:lang w:val="ru-RU"/>
        </w:rPr>
        <w:t xml:space="preserve">2/11 включают разработку семи новых Рекомендаций, опубликованных в сериях </w:t>
      </w:r>
      <w:r w:rsidRPr="00AC2C1A">
        <w:rPr>
          <w:sz w:val="22"/>
        </w:rPr>
        <w:t>Q</w:t>
      </w:r>
      <w:r w:rsidRPr="00AC2C1A">
        <w:rPr>
          <w:sz w:val="22"/>
          <w:lang w:val="ru-RU"/>
        </w:rPr>
        <w:t>.30</w:t>
      </w:r>
      <w:r w:rsidRPr="00AC2C1A">
        <w:rPr>
          <w:sz w:val="22"/>
        </w:rPr>
        <w:t>xx</w:t>
      </w:r>
      <w:r w:rsidRPr="00AC2C1A">
        <w:rPr>
          <w:sz w:val="22"/>
          <w:lang w:val="ru-RU"/>
        </w:rPr>
        <w:t xml:space="preserve"> и </w:t>
      </w:r>
      <w:r w:rsidRPr="00AC2C1A">
        <w:rPr>
          <w:sz w:val="22"/>
        </w:rPr>
        <w:t>Q</w:t>
      </w:r>
      <w:r w:rsidRPr="00AC2C1A">
        <w:rPr>
          <w:sz w:val="22"/>
          <w:lang w:val="ru-RU"/>
        </w:rPr>
        <w:t>.36</w:t>
      </w:r>
      <w:r w:rsidRPr="00AC2C1A">
        <w:rPr>
          <w:sz w:val="22"/>
        </w:rPr>
        <w:t>xx</w:t>
      </w:r>
      <w:r w:rsidRPr="00AC2C1A">
        <w:rPr>
          <w:sz w:val="22"/>
          <w:lang w:val="ru-RU"/>
        </w:rPr>
        <w:t xml:space="preserve">, двух Технических отчетов и восьми пересмотренных Рекомендаций по протоколам, связанным с </w:t>
      </w:r>
      <w:r w:rsidRPr="00AC2C1A">
        <w:rPr>
          <w:sz w:val="22"/>
        </w:rPr>
        <w:t>SS</w:t>
      </w:r>
      <w:r w:rsidRPr="00AC2C1A">
        <w:rPr>
          <w:sz w:val="22"/>
          <w:lang w:val="ru-RU"/>
        </w:rPr>
        <w:t>7 (</w:t>
      </w:r>
      <w:r w:rsidRPr="00AC2C1A">
        <w:rPr>
          <w:sz w:val="22"/>
        </w:rPr>
        <w:t>Q</w:t>
      </w:r>
      <w:r w:rsidRPr="00AC2C1A">
        <w:rPr>
          <w:sz w:val="22"/>
          <w:lang w:val="ru-RU"/>
        </w:rPr>
        <w:t>.731.3–</w:t>
      </w:r>
      <w:r w:rsidRPr="00AC2C1A">
        <w:rPr>
          <w:sz w:val="22"/>
        </w:rPr>
        <w:t>Q</w:t>
      </w:r>
      <w:r w:rsidRPr="00AC2C1A">
        <w:rPr>
          <w:sz w:val="22"/>
          <w:lang w:val="ru-RU"/>
        </w:rPr>
        <w:t xml:space="preserve">.731.6 и </w:t>
      </w:r>
      <w:r w:rsidRPr="00AC2C1A">
        <w:rPr>
          <w:sz w:val="22"/>
        </w:rPr>
        <w:t>Q</w:t>
      </w:r>
      <w:r w:rsidRPr="00AC2C1A">
        <w:rPr>
          <w:sz w:val="22"/>
          <w:lang w:val="ru-RU"/>
        </w:rPr>
        <w:t>.850, включая Поправку</w:t>
      </w:r>
      <w:r w:rsidR="00DD329A">
        <w:rPr>
          <w:sz w:val="22"/>
          <w:lang w:val="ru-RU"/>
        </w:rPr>
        <w:t> </w:t>
      </w:r>
      <w:r w:rsidRPr="00AC2C1A">
        <w:rPr>
          <w:sz w:val="22"/>
          <w:lang w:val="ru-RU"/>
        </w:rPr>
        <w:t xml:space="preserve">1), и по взаимодействию между </w:t>
      </w:r>
      <w:r w:rsidRPr="00AC2C1A">
        <w:rPr>
          <w:sz w:val="22"/>
        </w:rPr>
        <w:t>SIP</w:t>
      </w:r>
      <w:r w:rsidRPr="00AC2C1A">
        <w:rPr>
          <w:sz w:val="22"/>
          <w:lang w:val="ru-RU"/>
        </w:rPr>
        <w:t xml:space="preserve"> и </w:t>
      </w:r>
      <w:r w:rsidRPr="00AC2C1A">
        <w:rPr>
          <w:sz w:val="22"/>
          <w:lang w:val="en-US"/>
        </w:rPr>
        <w:t>BICC</w:t>
      </w:r>
      <w:r w:rsidRPr="00AC2C1A">
        <w:rPr>
          <w:sz w:val="22"/>
          <w:lang w:val="ru-RU"/>
        </w:rPr>
        <w:t xml:space="preserve"> (</w:t>
      </w:r>
      <w:r w:rsidRPr="00AC2C1A">
        <w:rPr>
          <w:sz w:val="22"/>
        </w:rPr>
        <w:t>Q</w:t>
      </w:r>
      <w:r w:rsidRPr="00AC2C1A">
        <w:rPr>
          <w:sz w:val="22"/>
          <w:lang w:val="ru-RU"/>
        </w:rPr>
        <w:t>.1912.5 и Исправление к ней):</w:t>
      </w:r>
    </w:p>
    <w:p w14:paraId="3132E79F" w14:textId="7F5F78D7" w:rsidR="00AC2C1A" w:rsidRPr="00AC2C1A" w:rsidRDefault="00AC2C1A" w:rsidP="00AC2C1A">
      <w:pPr>
        <w:pStyle w:val="enumlev1"/>
        <w:jc w:val="both"/>
        <w:rPr>
          <w:sz w:val="22"/>
          <w:lang w:val="ru-RU"/>
        </w:rPr>
      </w:pPr>
      <w:r w:rsidRPr="00AC2C1A">
        <w:rPr>
          <w:sz w:val="22"/>
          <w:szCs w:val="22"/>
          <w:lang w:val="ru-RU"/>
        </w:rPr>
        <w:t>–</w:t>
      </w:r>
      <w:r w:rsidRPr="00AC2C1A">
        <w:rPr>
          <w:sz w:val="22"/>
          <w:szCs w:val="22"/>
          <w:lang w:val="ru-RU"/>
        </w:rPr>
        <w:tab/>
      </w:r>
      <w:r w:rsidRPr="00AC2C1A">
        <w:rPr>
          <w:sz w:val="22"/>
          <w:lang w:val="ru-RU"/>
        </w:rPr>
        <w:t>Пересмотренная Рекомендация МСЭ-T Q.731.3 "Описание 3</w:t>
      </w:r>
      <w:r w:rsidR="00DD329A">
        <w:rPr>
          <w:sz w:val="22"/>
          <w:lang w:val="ru-RU"/>
        </w:rPr>
        <w:noBreakHyphen/>
      </w:r>
      <w:r w:rsidRPr="00AC2C1A">
        <w:rPr>
          <w:sz w:val="22"/>
          <w:lang w:val="ru-RU"/>
        </w:rPr>
        <w:t>го</w:t>
      </w:r>
      <w:r w:rsidR="00DD329A">
        <w:rPr>
          <w:sz w:val="22"/>
          <w:lang w:val="ru-RU"/>
        </w:rPr>
        <w:t> </w:t>
      </w:r>
      <w:r w:rsidRPr="00AC2C1A">
        <w:rPr>
          <w:sz w:val="22"/>
          <w:lang w:val="ru-RU"/>
        </w:rPr>
        <w:t>этапа для дополнительных услуг определения номера с использованием системы сигнализации</w:t>
      </w:r>
      <w:r w:rsidR="00DD329A">
        <w:rPr>
          <w:sz w:val="22"/>
          <w:lang w:val="ru-RU"/>
        </w:rPr>
        <w:t> </w:t>
      </w:r>
      <w:r w:rsidRPr="00AC2C1A">
        <w:rPr>
          <w:sz w:val="22"/>
          <w:lang w:val="ru-RU"/>
        </w:rPr>
        <w:t>№</w:t>
      </w:r>
      <w:r w:rsidR="00DD329A">
        <w:rPr>
          <w:sz w:val="22"/>
          <w:lang w:val="ru-RU"/>
        </w:rPr>
        <w:t> </w:t>
      </w:r>
      <w:r w:rsidRPr="00AC2C1A">
        <w:rPr>
          <w:sz w:val="22"/>
          <w:lang w:val="ru-RU"/>
        </w:rPr>
        <w:t>7 – Представление идентификации линии вызывающего абонента";</w:t>
      </w:r>
    </w:p>
    <w:p w14:paraId="08EC8AD1" w14:textId="09C10C6F" w:rsidR="00AC2C1A" w:rsidRPr="00AC2C1A" w:rsidRDefault="00AC2C1A" w:rsidP="00AC2C1A">
      <w:pPr>
        <w:pStyle w:val="enumlev1"/>
        <w:jc w:val="both"/>
        <w:rPr>
          <w:sz w:val="22"/>
          <w:lang w:val="ru-RU"/>
        </w:rPr>
      </w:pPr>
      <w:r w:rsidRPr="00AC2C1A">
        <w:rPr>
          <w:sz w:val="22"/>
          <w:lang w:val="ru-RU"/>
        </w:rPr>
        <w:t>–</w:t>
      </w:r>
      <w:r w:rsidRPr="00AC2C1A">
        <w:rPr>
          <w:sz w:val="22"/>
          <w:lang w:val="ru-RU"/>
        </w:rPr>
        <w:tab/>
        <w:t>Пересмотренная Рекомендация МСЭ-T Q.731.4 "Описание 3</w:t>
      </w:r>
      <w:r w:rsidR="00DD329A">
        <w:rPr>
          <w:sz w:val="22"/>
          <w:lang w:val="ru-RU"/>
        </w:rPr>
        <w:noBreakHyphen/>
      </w:r>
      <w:r w:rsidRPr="00AC2C1A">
        <w:rPr>
          <w:sz w:val="22"/>
          <w:lang w:val="ru-RU"/>
        </w:rPr>
        <w:t>го</w:t>
      </w:r>
      <w:r w:rsidR="00DD329A">
        <w:rPr>
          <w:sz w:val="22"/>
          <w:lang w:val="ru-RU"/>
        </w:rPr>
        <w:t> </w:t>
      </w:r>
      <w:r w:rsidRPr="00AC2C1A">
        <w:rPr>
          <w:sz w:val="22"/>
          <w:lang w:val="ru-RU"/>
        </w:rPr>
        <w:t>этапа для дополнительных услуг определения номера с использованием системы сигнализации</w:t>
      </w:r>
      <w:r w:rsidR="00DD329A">
        <w:rPr>
          <w:sz w:val="22"/>
          <w:lang w:val="ru-RU"/>
        </w:rPr>
        <w:t> </w:t>
      </w:r>
      <w:r w:rsidRPr="00AC2C1A">
        <w:rPr>
          <w:sz w:val="22"/>
          <w:lang w:val="ru-RU"/>
        </w:rPr>
        <w:t>№</w:t>
      </w:r>
      <w:r w:rsidR="00DD329A">
        <w:rPr>
          <w:sz w:val="22"/>
          <w:lang w:val="ru-RU"/>
        </w:rPr>
        <w:t> </w:t>
      </w:r>
      <w:r w:rsidRPr="00AC2C1A">
        <w:rPr>
          <w:sz w:val="22"/>
          <w:lang w:val="ru-RU"/>
        </w:rPr>
        <w:t>7 – Запрет идентификации линии вызывающего абонента";</w:t>
      </w:r>
    </w:p>
    <w:p w14:paraId="75963569" w14:textId="27832778" w:rsidR="00AC2C1A" w:rsidRPr="00AC2C1A" w:rsidRDefault="00AC2C1A" w:rsidP="00AC2C1A">
      <w:pPr>
        <w:pStyle w:val="enumlev1"/>
        <w:jc w:val="both"/>
        <w:rPr>
          <w:sz w:val="22"/>
          <w:lang w:val="ru-RU"/>
        </w:rPr>
      </w:pPr>
      <w:r w:rsidRPr="00AC2C1A">
        <w:rPr>
          <w:sz w:val="22"/>
          <w:lang w:val="ru-RU"/>
        </w:rPr>
        <w:t>–</w:t>
      </w:r>
      <w:r w:rsidRPr="00AC2C1A">
        <w:rPr>
          <w:sz w:val="22"/>
          <w:lang w:val="ru-RU"/>
        </w:rPr>
        <w:tab/>
        <w:t>Пересмотренная Рекомендация МСЭ-T Q.731.5 "Описание 3</w:t>
      </w:r>
      <w:r w:rsidR="00DD329A">
        <w:rPr>
          <w:sz w:val="22"/>
          <w:lang w:val="ru-RU"/>
        </w:rPr>
        <w:noBreakHyphen/>
      </w:r>
      <w:r w:rsidRPr="00AC2C1A">
        <w:rPr>
          <w:sz w:val="22"/>
          <w:lang w:val="ru-RU"/>
        </w:rPr>
        <w:t>го</w:t>
      </w:r>
      <w:r w:rsidR="00DD329A">
        <w:rPr>
          <w:sz w:val="22"/>
          <w:lang w:val="ru-RU"/>
        </w:rPr>
        <w:t> </w:t>
      </w:r>
      <w:r w:rsidRPr="00AC2C1A">
        <w:rPr>
          <w:sz w:val="22"/>
          <w:lang w:val="ru-RU"/>
        </w:rPr>
        <w:t>этапа для дополнительных услуг определения номера с использованием системы сигнализации №</w:t>
      </w:r>
      <w:r w:rsidR="00DD329A">
        <w:rPr>
          <w:sz w:val="22"/>
          <w:lang w:val="ru-RU"/>
        </w:rPr>
        <w:t> </w:t>
      </w:r>
      <w:r w:rsidRPr="00AC2C1A">
        <w:rPr>
          <w:sz w:val="22"/>
          <w:lang w:val="ru-RU"/>
        </w:rPr>
        <w:t>7 – Представление идентификации подключенной линии";</w:t>
      </w:r>
    </w:p>
    <w:p w14:paraId="1E8BF3E9" w14:textId="529B5730" w:rsidR="00AC2C1A" w:rsidRPr="00AC2C1A" w:rsidRDefault="00AC2C1A" w:rsidP="00AC2C1A">
      <w:pPr>
        <w:pStyle w:val="enumlev1"/>
        <w:jc w:val="both"/>
        <w:rPr>
          <w:sz w:val="22"/>
          <w:lang w:val="ru-RU"/>
        </w:rPr>
      </w:pPr>
      <w:r w:rsidRPr="00AC2C1A">
        <w:rPr>
          <w:sz w:val="22"/>
          <w:lang w:val="ru-RU"/>
        </w:rPr>
        <w:t>–</w:t>
      </w:r>
      <w:r w:rsidRPr="00AC2C1A">
        <w:rPr>
          <w:sz w:val="22"/>
          <w:lang w:val="ru-RU"/>
        </w:rPr>
        <w:tab/>
        <w:t>Пересмотренная Рекомендация МСЭ-T Q.731.6 "Описание 3</w:t>
      </w:r>
      <w:r w:rsidR="00DD329A">
        <w:rPr>
          <w:sz w:val="22"/>
          <w:lang w:val="ru-RU"/>
        </w:rPr>
        <w:noBreakHyphen/>
      </w:r>
      <w:r w:rsidRPr="00AC2C1A">
        <w:rPr>
          <w:sz w:val="22"/>
          <w:lang w:val="ru-RU"/>
        </w:rPr>
        <w:t>го</w:t>
      </w:r>
      <w:r w:rsidR="00DD329A">
        <w:rPr>
          <w:sz w:val="22"/>
          <w:lang w:val="ru-RU"/>
        </w:rPr>
        <w:t> </w:t>
      </w:r>
      <w:r w:rsidRPr="00AC2C1A">
        <w:rPr>
          <w:sz w:val="22"/>
          <w:lang w:val="ru-RU"/>
        </w:rPr>
        <w:t>этапа для дополнительных услуг определения номера с использованием системы сигнализации №</w:t>
      </w:r>
      <w:r w:rsidR="00DD329A">
        <w:rPr>
          <w:sz w:val="22"/>
          <w:lang w:val="ru-RU"/>
        </w:rPr>
        <w:t> </w:t>
      </w:r>
      <w:r w:rsidRPr="00AC2C1A">
        <w:rPr>
          <w:sz w:val="22"/>
          <w:lang w:val="ru-RU"/>
        </w:rPr>
        <w:t>7– Запрет идентификации подключенной линии";</w:t>
      </w:r>
    </w:p>
    <w:p w14:paraId="7A18E15F" w14:textId="72FF4666" w:rsidR="00AC2C1A" w:rsidRPr="00AC2C1A" w:rsidRDefault="00AC2C1A" w:rsidP="00AC2C1A">
      <w:pPr>
        <w:pStyle w:val="enumlev1"/>
        <w:jc w:val="both"/>
        <w:rPr>
          <w:sz w:val="22"/>
          <w:lang w:val="ru-RU"/>
        </w:rPr>
      </w:pPr>
      <w:r w:rsidRPr="00AC2C1A">
        <w:rPr>
          <w:sz w:val="22"/>
          <w:lang w:val="ru-RU"/>
        </w:rPr>
        <w:t>–</w:t>
      </w:r>
      <w:r w:rsidRPr="00AC2C1A">
        <w:rPr>
          <w:sz w:val="22"/>
          <w:lang w:val="ru-RU"/>
        </w:rPr>
        <w:tab/>
        <w:t>Пересмотренная Рекомендация МСЭ-T Q.850 "</w:t>
      </w:r>
      <w:r w:rsidR="00B32DAA" w:rsidRPr="00B32DAA">
        <w:rPr>
          <w:sz w:val="22"/>
          <w:lang w:val="ru-RU"/>
        </w:rPr>
        <w:t>Использование причины и местоположения в системе цифровой абонентской сигнализации № 1 и подсистеме пользователя ЦСИС системы сигнализации № 7</w:t>
      </w:r>
      <w:r w:rsidRPr="00AC2C1A">
        <w:rPr>
          <w:sz w:val="22"/>
          <w:lang w:val="ru-RU"/>
        </w:rPr>
        <w:t xml:space="preserve">"; </w:t>
      </w:r>
    </w:p>
    <w:p w14:paraId="278AEE67" w14:textId="3BADB65A" w:rsidR="00AC2C1A" w:rsidRPr="00AC2C1A" w:rsidRDefault="00AC2C1A" w:rsidP="00AC2C1A">
      <w:pPr>
        <w:pStyle w:val="enumlev1"/>
        <w:jc w:val="both"/>
        <w:rPr>
          <w:sz w:val="22"/>
          <w:lang w:val="ru-RU"/>
        </w:rPr>
      </w:pPr>
      <w:r w:rsidRPr="00AC2C1A">
        <w:rPr>
          <w:sz w:val="22"/>
          <w:lang w:val="ru-RU"/>
        </w:rPr>
        <w:t>–</w:t>
      </w:r>
      <w:r w:rsidRPr="00AC2C1A">
        <w:rPr>
          <w:sz w:val="22"/>
          <w:lang w:val="ru-RU"/>
        </w:rPr>
        <w:tab/>
        <w:t>Поправка</w:t>
      </w:r>
      <w:r w:rsidR="00DD329A">
        <w:rPr>
          <w:sz w:val="22"/>
          <w:lang w:val="ru-RU"/>
        </w:rPr>
        <w:t> </w:t>
      </w:r>
      <w:r w:rsidRPr="00AC2C1A">
        <w:rPr>
          <w:sz w:val="22"/>
          <w:lang w:val="ru-RU"/>
        </w:rPr>
        <w:t>1 к Рекомендации МСЭ-T Q.850 "</w:t>
      </w:r>
      <w:r w:rsidR="00B32DAA" w:rsidRPr="00B32DAA">
        <w:rPr>
          <w:sz w:val="22"/>
          <w:lang w:val="ru-RU"/>
        </w:rPr>
        <w:t>Использование причины и местоположения в системе цифровой абонентской сигнализации № 1 и подсистеме пользователя ЦСИС системы сигнализации № 7</w:t>
      </w:r>
      <w:r w:rsidRPr="00AC2C1A">
        <w:rPr>
          <w:sz w:val="22"/>
          <w:lang w:val="ru-RU"/>
        </w:rPr>
        <w:t>";</w:t>
      </w:r>
    </w:p>
    <w:p w14:paraId="17E8A6AF" w14:textId="20406978" w:rsidR="00AC2C1A" w:rsidRPr="00AC2C1A" w:rsidRDefault="00AC2C1A" w:rsidP="00AC2C1A">
      <w:pPr>
        <w:pStyle w:val="enumlev1"/>
        <w:jc w:val="both"/>
        <w:rPr>
          <w:sz w:val="22"/>
          <w:lang w:val="ru-RU"/>
        </w:rPr>
      </w:pPr>
      <w:r w:rsidRPr="00AC2C1A">
        <w:rPr>
          <w:sz w:val="22"/>
          <w:lang w:val="ru-RU"/>
        </w:rPr>
        <w:t>–</w:t>
      </w:r>
      <w:r w:rsidRPr="00AC2C1A">
        <w:rPr>
          <w:sz w:val="22"/>
          <w:lang w:val="ru-RU"/>
        </w:rPr>
        <w:tab/>
        <w:t>Пересмотренная Рекомендация МСЭ-T Q.1912.5 "Взаимодействие между протоколом инициирования сеанса (SIP) и протоколом управления вызовом независимо от канала-носителя или протоколом подсистемы пользователя ЦСИС";</w:t>
      </w:r>
    </w:p>
    <w:p w14:paraId="534F4311" w14:textId="6D04F9D2" w:rsidR="00AC2C1A" w:rsidRPr="00AC2C1A" w:rsidRDefault="00AC2C1A" w:rsidP="00AC2C1A">
      <w:pPr>
        <w:pStyle w:val="enumlev1"/>
        <w:jc w:val="both"/>
        <w:rPr>
          <w:sz w:val="22"/>
          <w:lang w:val="ru-RU"/>
        </w:rPr>
      </w:pPr>
      <w:r w:rsidRPr="00AC2C1A">
        <w:rPr>
          <w:sz w:val="22"/>
          <w:lang w:val="ru-RU"/>
        </w:rPr>
        <w:t>–</w:t>
      </w:r>
      <w:r w:rsidRPr="00AC2C1A">
        <w:rPr>
          <w:sz w:val="22"/>
          <w:lang w:val="ru-RU"/>
        </w:rPr>
        <w:tab/>
        <w:t>Исправление</w:t>
      </w:r>
      <w:r w:rsidR="00DD329A">
        <w:rPr>
          <w:sz w:val="22"/>
          <w:lang w:val="ru-RU"/>
        </w:rPr>
        <w:t> </w:t>
      </w:r>
      <w:r w:rsidRPr="00AC2C1A">
        <w:rPr>
          <w:sz w:val="22"/>
          <w:lang w:val="ru-RU"/>
        </w:rPr>
        <w:t>1 к Рекомендации МСЭ-T Q.1912.5 "Взаимодействие между протоколом инициирования сеанса (SIP) и протоколом управления вызовом независимо от канала-носителя или протоколом подсистемы пользователя ЦСИС";</w:t>
      </w:r>
    </w:p>
    <w:p w14:paraId="22CCC58F" w14:textId="3EB03563" w:rsidR="00AC2C1A" w:rsidRPr="00AC2C1A" w:rsidRDefault="00AC2C1A" w:rsidP="00AC2C1A">
      <w:pPr>
        <w:pStyle w:val="enumlev1"/>
        <w:jc w:val="both"/>
        <w:rPr>
          <w:sz w:val="22"/>
          <w:lang w:val="ru-RU"/>
        </w:rPr>
      </w:pPr>
      <w:r w:rsidRPr="00AC2C1A">
        <w:rPr>
          <w:sz w:val="22"/>
          <w:lang w:val="ru-RU"/>
        </w:rPr>
        <w:t>–</w:t>
      </w:r>
      <w:r w:rsidRPr="00AC2C1A">
        <w:rPr>
          <w:sz w:val="22"/>
          <w:lang w:val="ru-RU"/>
        </w:rPr>
        <w:tab/>
        <w:t>Рекомендация МСЭ-T Q.3057 "Требования к сигнализации и архитектура сигнализации для обеспечения взаимодействия между доверенными сетевыми объектами";</w:t>
      </w:r>
    </w:p>
    <w:p w14:paraId="24C3C562" w14:textId="08FCE80A" w:rsidR="00AC2C1A" w:rsidRPr="00AC2C1A" w:rsidRDefault="00AC2C1A" w:rsidP="00AC2C1A">
      <w:pPr>
        <w:pStyle w:val="enumlev1"/>
        <w:jc w:val="both"/>
        <w:rPr>
          <w:sz w:val="22"/>
          <w:lang w:val="ru-RU"/>
        </w:rPr>
      </w:pPr>
      <w:r w:rsidRPr="00AC2C1A">
        <w:rPr>
          <w:sz w:val="22"/>
          <w:lang w:val="ru-RU"/>
        </w:rPr>
        <w:t>–</w:t>
      </w:r>
      <w:r w:rsidRPr="00AC2C1A">
        <w:rPr>
          <w:sz w:val="22"/>
          <w:lang w:val="ru-RU"/>
        </w:rPr>
        <w:tab/>
        <w:t>Рекомендация МСЭ-T Q.3630 v.1 "Межсетевой интерфейс (NNI) между IMS – Спецификация протокола";</w:t>
      </w:r>
    </w:p>
    <w:p w14:paraId="0578108E" w14:textId="695E8FA3" w:rsidR="00AC2C1A" w:rsidRPr="00AC2C1A" w:rsidRDefault="00AC2C1A" w:rsidP="00AC2C1A">
      <w:pPr>
        <w:pStyle w:val="enumlev1"/>
        <w:jc w:val="both"/>
        <w:rPr>
          <w:sz w:val="22"/>
          <w:lang w:val="ru-RU"/>
        </w:rPr>
      </w:pPr>
      <w:r w:rsidRPr="00AC2C1A">
        <w:rPr>
          <w:sz w:val="22"/>
          <w:lang w:val="ru-RU"/>
        </w:rPr>
        <w:t>–</w:t>
      </w:r>
      <w:r w:rsidRPr="00AC2C1A">
        <w:rPr>
          <w:sz w:val="22"/>
          <w:lang w:val="ru-RU"/>
        </w:rPr>
        <w:tab/>
        <w:t>Рекомендация МСЭ-T Q.3640 "Принципы присоединения сетей на базе VoLTE/ViLTE";</w:t>
      </w:r>
    </w:p>
    <w:p w14:paraId="6A1FC3CB" w14:textId="43BD308F" w:rsidR="00AC2C1A" w:rsidRPr="00AC2C1A" w:rsidRDefault="00AC2C1A" w:rsidP="00AC2C1A">
      <w:pPr>
        <w:pStyle w:val="enumlev1"/>
        <w:jc w:val="both"/>
        <w:rPr>
          <w:sz w:val="22"/>
          <w:lang w:val="ru-RU"/>
        </w:rPr>
      </w:pPr>
      <w:r w:rsidRPr="00AC2C1A">
        <w:rPr>
          <w:sz w:val="22"/>
          <w:lang w:val="ru-RU"/>
        </w:rPr>
        <w:t>–</w:t>
      </w:r>
      <w:r w:rsidRPr="00AC2C1A">
        <w:rPr>
          <w:sz w:val="22"/>
          <w:lang w:val="ru-RU"/>
        </w:rPr>
        <w:tab/>
        <w:t>Рекомендация МСЭ-T Q.3641 "Ссылки IMS на Выпуск</w:t>
      </w:r>
      <w:r w:rsidR="00DD329A">
        <w:rPr>
          <w:sz w:val="22"/>
          <w:lang w:val="ru-RU"/>
        </w:rPr>
        <w:t> </w:t>
      </w:r>
      <w:r w:rsidRPr="00AC2C1A">
        <w:rPr>
          <w:sz w:val="22"/>
          <w:lang w:val="ru-RU"/>
        </w:rPr>
        <w:t>11 для взаимодействия сетей IMS и</w:t>
      </w:r>
      <w:r w:rsidR="00DD329A">
        <w:rPr>
          <w:sz w:val="22"/>
          <w:lang w:val="ru-RU"/>
        </w:rPr>
        <w:t> </w:t>
      </w:r>
      <w:r w:rsidRPr="00AC2C1A">
        <w:rPr>
          <w:sz w:val="22"/>
          <w:lang w:val="ru-RU"/>
        </w:rPr>
        <w:t>СПП в целях поддержки сквозной функциональной совместимости услуг";</w:t>
      </w:r>
    </w:p>
    <w:p w14:paraId="5FA72307" w14:textId="37ED2006" w:rsidR="00AC2C1A" w:rsidRPr="00AC2C1A" w:rsidRDefault="00AC2C1A" w:rsidP="00AC2C1A">
      <w:pPr>
        <w:pStyle w:val="enumlev1"/>
        <w:jc w:val="both"/>
        <w:rPr>
          <w:sz w:val="22"/>
          <w:lang w:val="ru-RU"/>
        </w:rPr>
      </w:pPr>
      <w:r w:rsidRPr="00AC2C1A">
        <w:rPr>
          <w:sz w:val="22"/>
          <w:lang w:val="ru-RU"/>
        </w:rPr>
        <w:t>–</w:t>
      </w:r>
      <w:r w:rsidRPr="00AC2C1A">
        <w:rPr>
          <w:sz w:val="22"/>
          <w:lang w:val="ru-RU"/>
        </w:rPr>
        <w:tab/>
        <w:t>Рекомендация МСЭ-T Q.3642 "Ссылки IMS на Выпуск</w:t>
      </w:r>
      <w:r w:rsidR="00DD329A">
        <w:rPr>
          <w:sz w:val="22"/>
          <w:lang w:val="ru-RU"/>
        </w:rPr>
        <w:t> </w:t>
      </w:r>
      <w:r w:rsidRPr="00AC2C1A">
        <w:rPr>
          <w:sz w:val="22"/>
          <w:lang w:val="ru-RU"/>
        </w:rPr>
        <w:t>12 для взаимодействия сетей IMS и</w:t>
      </w:r>
      <w:r w:rsidR="00DD329A">
        <w:rPr>
          <w:sz w:val="22"/>
          <w:lang w:val="ru-RU"/>
        </w:rPr>
        <w:t> </w:t>
      </w:r>
      <w:r w:rsidRPr="00AC2C1A">
        <w:rPr>
          <w:sz w:val="22"/>
          <w:lang w:val="ru-RU"/>
        </w:rPr>
        <w:t>СПП в целях поддержки сквозной функциональной совместимости услуг";</w:t>
      </w:r>
    </w:p>
    <w:p w14:paraId="29F7AD0B" w14:textId="50FECCA5" w:rsidR="00AC2C1A" w:rsidRPr="00AC2C1A" w:rsidRDefault="00AC2C1A" w:rsidP="00AC2C1A">
      <w:pPr>
        <w:pStyle w:val="enumlev1"/>
        <w:jc w:val="both"/>
        <w:rPr>
          <w:sz w:val="22"/>
          <w:lang w:val="ru-RU"/>
        </w:rPr>
      </w:pPr>
      <w:r w:rsidRPr="00AC2C1A">
        <w:rPr>
          <w:sz w:val="22"/>
          <w:lang w:val="ru-RU"/>
        </w:rPr>
        <w:t>–</w:t>
      </w:r>
      <w:r w:rsidRPr="00AC2C1A">
        <w:rPr>
          <w:sz w:val="22"/>
          <w:lang w:val="ru-RU"/>
        </w:rPr>
        <w:tab/>
        <w:t>Рекомендация МСЭ-T Q.3644 "Требования к анализу и оптимизации сети сигнализации в</w:t>
      </w:r>
      <w:r w:rsidR="00DD329A">
        <w:rPr>
          <w:sz w:val="22"/>
          <w:lang w:val="ru-RU"/>
        </w:rPr>
        <w:t> </w:t>
      </w:r>
      <w:r w:rsidRPr="00AC2C1A">
        <w:rPr>
          <w:sz w:val="22"/>
          <w:lang w:val="ru-RU"/>
        </w:rPr>
        <w:t xml:space="preserve">VoLTE"; </w:t>
      </w:r>
    </w:p>
    <w:p w14:paraId="1DB64F3F" w14:textId="53A87788" w:rsidR="00AC2C1A" w:rsidRPr="00AC2C1A" w:rsidRDefault="00AC2C1A" w:rsidP="00AC2C1A">
      <w:pPr>
        <w:pStyle w:val="enumlev1"/>
        <w:jc w:val="both"/>
        <w:rPr>
          <w:sz w:val="22"/>
          <w:lang w:val="ru-RU"/>
        </w:rPr>
      </w:pPr>
      <w:r w:rsidRPr="00AC2C1A">
        <w:rPr>
          <w:sz w:val="22"/>
          <w:lang w:val="ru-RU"/>
        </w:rPr>
        <w:t>–</w:t>
      </w:r>
      <w:r w:rsidRPr="00AC2C1A">
        <w:rPr>
          <w:sz w:val="22"/>
          <w:lang w:val="ru-RU"/>
        </w:rPr>
        <w:tab/>
        <w:t>Рекомендация МСЭ-T Q.3645 "Протокол в интерфейсе между двумя серверами распределенной системы ENUM для IMS";</w:t>
      </w:r>
    </w:p>
    <w:p w14:paraId="760AEBF7" w14:textId="7772391D" w:rsidR="00AC2C1A" w:rsidRPr="00AC2C1A" w:rsidRDefault="00AC2C1A" w:rsidP="00AC2C1A">
      <w:pPr>
        <w:pStyle w:val="enumlev1"/>
        <w:jc w:val="both"/>
        <w:rPr>
          <w:sz w:val="22"/>
          <w:lang w:val="ru-RU"/>
        </w:rPr>
      </w:pPr>
      <w:r w:rsidRPr="00AC2C1A">
        <w:rPr>
          <w:sz w:val="22"/>
          <w:lang w:val="ru-RU"/>
        </w:rPr>
        <w:t>–</w:t>
      </w:r>
      <w:r w:rsidRPr="00AC2C1A">
        <w:rPr>
          <w:sz w:val="22"/>
          <w:lang w:val="ru-RU"/>
        </w:rPr>
        <w:tab/>
        <w:t>Технический отчет МСЭ-Т TR-SS7-DFS "Уязвимости SS7 и меры смягчения их влияния на</w:t>
      </w:r>
      <w:r w:rsidR="00DD329A">
        <w:rPr>
          <w:sz w:val="22"/>
          <w:lang w:val="ru-RU"/>
        </w:rPr>
        <w:t> </w:t>
      </w:r>
      <w:r w:rsidRPr="00AC2C1A">
        <w:rPr>
          <w:sz w:val="22"/>
          <w:lang w:val="ru-RU"/>
        </w:rPr>
        <w:t>транзакции цифровых финансовых услуг";</w:t>
      </w:r>
    </w:p>
    <w:p w14:paraId="746D3C77" w14:textId="76E61402" w:rsidR="00D87341" w:rsidRPr="00AC2C1A" w:rsidRDefault="00AC2C1A" w:rsidP="00AC2C1A">
      <w:pPr>
        <w:pStyle w:val="enumlev1"/>
        <w:jc w:val="both"/>
        <w:rPr>
          <w:sz w:val="22"/>
          <w:lang w:val="ru-RU"/>
        </w:rPr>
      </w:pPr>
      <w:r w:rsidRPr="00AC2C1A">
        <w:rPr>
          <w:sz w:val="22"/>
          <w:lang w:val="ru-RU"/>
        </w:rPr>
        <w:lastRenderedPageBreak/>
        <w:t>–</w:t>
      </w:r>
      <w:r w:rsidRPr="00AC2C1A">
        <w:rPr>
          <w:sz w:val="22"/>
          <w:lang w:val="ru-RU"/>
        </w:rPr>
        <w:tab/>
        <w:t>Технический отчет МСЭ-Т QSTR-USSD "Требующее малого объема ресурсов квантовоустойчивое шифрование сообщений USSD для использования в финансовых услугах".</w:t>
      </w:r>
    </w:p>
    <w:p w14:paraId="43117565" w14:textId="181FD11A" w:rsidR="009D742C" w:rsidRPr="000E4D5C" w:rsidRDefault="000E4D5C" w:rsidP="000E4D5C">
      <w:pPr>
        <w:jc w:val="both"/>
        <w:rPr>
          <w:sz w:val="22"/>
          <w:lang w:val="ru-RU"/>
        </w:rPr>
      </w:pPr>
      <w:r w:rsidRPr="000E4D5C">
        <w:rPr>
          <w:sz w:val="22"/>
          <w:lang w:val="ru-RU"/>
        </w:rPr>
        <w:t>На прошлом собрании, состоявшемся в декабре 2021</w:t>
      </w:r>
      <w:r>
        <w:rPr>
          <w:sz w:val="22"/>
          <w:lang w:val="ru-RU"/>
        </w:rPr>
        <w:t> </w:t>
      </w:r>
      <w:r w:rsidRPr="000E4D5C">
        <w:rPr>
          <w:sz w:val="22"/>
          <w:lang w:val="ru-RU"/>
        </w:rPr>
        <w:t>года, ИК11 согласовала два проекта Рекомендаций, относящихся к Вопросу</w:t>
      </w:r>
      <w:r>
        <w:rPr>
          <w:sz w:val="22"/>
          <w:lang w:val="ru-RU"/>
        </w:rPr>
        <w:t> </w:t>
      </w:r>
      <w:r w:rsidRPr="000E4D5C">
        <w:rPr>
          <w:sz w:val="22"/>
          <w:lang w:val="ru-RU"/>
        </w:rPr>
        <w:t>2/11, а именно:</w:t>
      </w:r>
    </w:p>
    <w:p w14:paraId="2EEAC6CC" w14:textId="234CFDCA" w:rsidR="000E4D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Проект Рекомендации МСЭ-T Q.3631 (ранее Q.ISDN-SIP) "Взаимодействие между ЦСИС и мультимедийной IP-подсистемой (IM) базовой сети (CN)";</w:t>
      </w:r>
    </w:p>
    <w:p w14:paraId="40EC3CD4" w14:textId="5BB0FFFB" w:rsidR="00A24883"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Проект Рекомендации МСЭ-T Q.3646 (ранее Q.VoLTE-SAO-FP) "Структура и протоколы для анализа и оптимизации сети сигнализации в VoLTE".</w:t>
      </w:r>
    </w:p>
    <w:p w14:paraId="4E5E95FE" w14:textId="257F8676" w:rsidR="00A62A4A" w:rsidRPr="000E4D5C" w:rsidRDefault="000E4D5C" w:rsidP="000E4D5C">
      <w:pPr>
        <w:jc w:val="both"/>
        <w:rPr>
          <w:sz w:val="22"/>
          <w:lang w:val="ru-RU"/>
        </w:rPr>
      </w:pPr>
      <w:r w:rsidRPr="000E4D5C">
        <w:rPr>
          <w:sz w:val="22"/>
          <w:lang w:val="ru-RU"/>
        </w:rPr>
        <w:t>Наконец, был достигнут прогресс по нескольким направлениям работы в рамках Вопроса</w:t>
      </w:r>
      <w:r>
        <w:rPr>
          <w:sz w:val="22"/>
          <w:lang w:val="ru-RU"/>
        </w:rPr>
        <w:t> </w:t>
      </w:r>
      <w:r w:rsidRPr="000E4D5C">
        <w:rPr>
          <w:sz w:val="22"/>
          <w:lang w:val="ru-RU"/>
        </w:rPr>
        <w:t>2/11, которые планируется утвердить в течение следующего исследовательского периода:</w:t>
      </w:r>
    </w:p>
    <w:p w14:paraId="7417FAED" w14:textId="10487606" w:rsidR="000E4D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Q.CIDA "Требования к сигнализации аутентификации идентификации линии вызывающего абонента";</w:t>
      </w:r>
    </w:p>
    <w:p w14:paraId="57024B82" w14:textId="46E478DB" w:rsidR="000E4D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Q.IMT2020-SAO "Требования, структура и протоколы для анализа и оптимизации сети сигнализации в IMT-2020";</w:t>
      </w:r>
    </w:p>
    <w:p w14:paraId="0E17AC59" w14:textId="45FD4EA3" w:rsidR="000E4D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Q.Pro-Trust "Процедуры и протоколы сигнализации для обеспечения взаимодействия между доверенными сетевыми объектами в поддержку существующих и появляющихся сетей";</w:t>
      </w:r>
    </w:p>
    <w:p w14:paraId="3D3B77F2" w14:textId="21BE9E54" w:rsidR="000E4D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Q.QKDN_Ak "Протоколы интерфейса Ak для QKDN";</w:t>
      </w:r>
    </w:p>
    <w:p w14:paraId="2D755FCC" w14:textId="28CCD190" w:rsidR="000E4D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Q.QKDN_Ck "Протоколы интерфейса Ck для QKDN";</w:t>
      </w:r>
    </w:p>
    <w:p w14:paraId="0AE8E9A2" w14:textId="54903B02" w:rsidR="000E4D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Q.QKDN_Kq-1 "Протоколы интерфейса Kq-1 для QKDN";</w:t>
      </w:r>
    </w:p>
    <w:p w14:paraId="24579B22" w14:textId="3C349052" w:rsidR="000E4D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Q.QKDN_Kx "Протоколы интерфейса Kx для QKDN";</w:t>
      </w:r>
    </w:p>
    <w:p w14:paraId="4FE7326E" w14:textId="47917666" w:rsidR="000E4D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Q.QKDN_profr "Сети квантового распределения ключей – структура протокола";</w:t>
      </w:r>
    </w:p>
    <w:p w14:paraId="1DEB9394" w14:textId="32781460" w:rsidR="006963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TR-NCDP "Протокол сетевого кодирования сеансового уровня для многоадресной передачи данных".</w:t>
      </w:r>
    </w:p>
    <w:p w14:paraId="644C8DA0" w14:textId="4AA567F4" w:rsidR="00CA6C61" w:rsidRPr="000E4D5C" w:rsidRDefault="000E4D5C" w:rsidP="0020226C">
      <w:pPr>
        <w:pStyle w:val="Headingb"/>
        <w:keepNext/>
        <w:jc w:val="both"/>
        <w:rPr>
          <w:bCs/>
          <w:sz w:val="22"/>
        </w:rPr>
      </w:pPr>
      <w:r w:rsidRPr="000E4D5C">
        <w:rPr>
          <w:bCs/>
          <w:sz w:val="22"/>
        </w:rPr>
        <w:t>Вопрос</w:t>
      </w:r>
      <w:r w:rsidR="00301943">
        <w:rPr>
          <w:bCs/>
          <w:sz w:val="22"/>
          <w:lang w:val="ru-RU"/>
        </w:rPr>
        <w:t> </w:t>
      </w:r>
      <w:r w:rsidRPr="000E4D5C">
        <w:rPr>
          <w:bCs/>
          <w:sz w:val="22"/>
        </w:rPr>
        <w:t>3/11 – Требования к сигнализации и протоколы для электросвязи в чрезвычайных ситуациях</w:t>
      </w:r>
    </w:p>
    <w:p w14:paraId="2F29AE63" w14:textId="23BBE186" w:rsidR="00CA6C61" w:rsidRPr="000E4D5C" w:rsidRDefault="000E4D5C" w:rsidP="000E4D5C">
      <w:pPr>
        <w:jc w:val="both"/>
        <w:rPr>
          <w:sz w:val="22"/>
          <w:lang w:val="ru-RU"/>
        </w:rPr>
      </w:pPr>
      <w:r w:rsidRPr="000E4D5C">
        <w:rPr>
          <w:sz w:val="22"/>
          <w:lang w:val="ru-RU"/>
        </w:rPr>
        <w:t>Работа в рамках Вопроса</w:t>
      </w:r>
      <w:r>
        <w:rPr>
          <w:sz w:val="22"/>
          <w:lang w:val="ru-RU"/>
        </w:rPr>
        <w:t> </w:t>
      </w:r>
      <w:r w:rsidRPr="000E4D5C">
        <w:rPr>
          <w:sz w:val="22"/>
          <w:lang w:val="ru-RU"/>
        </w:rPr>
        <w:t>3/11 была сосредоточена на вопросах, относящихся к электросвязи в</w:t>
      </w:r>
      <w:r>
        <w:rPr>
          <w:sz w:val="22"/>
          <w:lang w:val="ru-RU"/>
        </w:rPr>
        <w:t> </w:t>
      </w:r>
      <w:r w:rsidRPr="000E4D5C">
        <w:rPr>
          <w:sz w:val="22"/>
          <w:lang w:val="ru-RU"/>
        </w:rPr>
        <w:t>чрезвычайных ситуациях. В течение этого исследовательского периода были утверждены одна Рекомендация и три Добавления:</w:t>
      </w:r>
    </w:p>
    <w:p w14:paraId="302E8423" w14:textId="0A017662" w:rsidR="000E4D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Рекомендация МСЭ-T Q.3060 "Архитектура сигнализации быстроразвертываемой сети электросвязи в чрезвычайных ситуациях для использования в случае стихийного бедствия";</w:t>
      </w:r>
    </w:p>
    <w:p w14:paraId="038FFAA6" w14:textId="08672B13" w:rsidR="000E4D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Добавление</w:t>
      </w:r>
      <w:r>
        <w:rPr>
          <w:sz w:val="22"/>
          <w:lang w:val="ru-RU"/>
        </w:rPr>
        <w:t> </w:t>
      </w:r>
      <w:r w:rsidRPr="000E4D5C">
        <w:rPr>
          <w:sz w:val="22"/>
          <w:lang w:val="ru-RU"/>
        </w:rPr>
        <w:t>72 к Рекомендациям МСЭ-T серии Q "Требования к сигнализации для службы электросвязи IMS в чрезвычайных ситуациях в поддержку многостанционного доступа";</w:t>
      </w:r>
    </w:p>
    <w:p w14:paraId="458F742B" w14:textId="164365AF" w:rsidR="000E4D5C"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Добавление</w:t>
      </w:r>
      <w:r>
        <w:rPr>
          <w:sz w:val="22"/>
          <w:lang w:val="ru-RU"/>
        </w:rPr>
        <w:t> </w:t>
      </w:r>
      <w:r w:rsidRPr="000E4D5C">
        <w:rPr>
          <w:sz w:val="22"/>
          <w:lang w:val="ru-RU"/>
        </w:rPr>
        <w:t>70 к Рекомендациям МСЭ-T серии Q "Требования к сигнализации для сети IMS и сети GSM/UMTS, поддерживающих службу электросвязи в чрезвычайных ситуациях с использованием нескольких устройств";</w:t>
      </w:r>
    </w:p>
    <w:p w14:paraId="014FA026" w14:textId="7A067644" w:rsidR="004122ED" w:rsidRPr="000E4D5C" w:rsidRDefault="000E4D5C" w:rsidP="000E4D5C">
      <w:pPr>
        <w:pStyle w:val="enumlev1"/>
        <w:jc w:val="both"/>
        <w:rPr>
          <w:sz w:val="22"/>
          <w:lang w:val="ru-RU"/>
        </w:rPr>
      </w:pPr>
      <w:r w:rsidRPr="00AC2C1A">
        <w:rPr>
          <w:sz w:val="22"/>
          <w:lang w:val="ru-RU"/>
        </w:rPr>
        <w:t>–</w:t>
      </w:r>
      <w:r w:rsidRPr="00AC2C1A">
        <w:rPr>
          <w:sz w:val="22"/>
          <w:lang w:val="ru-RU"/>
        </w:rPr>
        <w:tab/>
      </w:r>
      <w:r w:rsidRPr="000E4D5C">
        <w:rPr>
          <w:sz w:val="22"/>
          <w:lang w:val="ru-RU"/>
        </w:rPr>
        <w:t>Добавление</w:t>
      </w:r>
      <w:r>
        <w:rPr>
          <w:sz w:val="22"/>
          <w:lang w:val="ru-RU"/>
        </w:rPr>
        <w:t> </w:t>
      </w:r>
      <w:r w:rsidRPr="000E4D5C">
        <w:rPr>
          <w:sz w:val="22"/>
          <w:lang w:val="ru-RU"/>
        </w:rPr>
        <w:t>69 к Рекомендациям МСЭ-T серии Q "Структура взаимодействия между сетью на основе VoLTE и другими сетями, поддерживающими службу электросвязи в</w:t>
      </w:r>
      <w:r>
        <w:rPr>
          <w:sz w:val="22"/>
          <w:lang w:val="ru-RU"/>
        </w:rPr>
        <w:t> </w:t>
      </w:r>
      <w:r w:rsidRPr="000E4D5C">
        <w:rPr>
          <w:sz w:val="22"/>
          <w:lang w:val="ru-RU"/>
        </w:rPr>
        <w:t>чрезвычайных ситуациях (ETS)".</w:t>
      </w:r>
    </w:p>
    <w:p w14:paraId="18B11A25" w14:textId="23896A6C" w:rsidR="007F3E55" w:rsidRPr="000E4D5C" w:rsidRDefault="000E4D5C" w:rsidP="000E4D5C">
      <w:pPr>
        <w:jc w:val="both"/>
        <w:rPr>
          <w:sz w:val="22"/>
          <w:lang w:val="ru-RU"/>
        </w:rPr>
      </w:pPr>
      <w:r w:rsidRPr="000E4D5C">
        <w:rPr>
          <w:sz w:val="22"/>
          <w:lang w:val="ru-RU"/>
        </w:rPr>
        <w:t>В следующем исследовательском периоде предполагается утвердить одно направление работы – Q.Sig_Req_ETS_IMS_roaming "Требования к сигнализации для службы электросвязи в чрезвычайных ситуациях в среде роуминга IMS".</w:t>
      </w:r>
    </w:p>
    <w:p w14:paraId="5C80AB9E" w14:textId="52A6AE08" w:rsidR="009B686A" w:rsidRPr="009B686A" w:rsidRDefault="009B686A" w:rsidP="0020226C">
      <w:pPr>
        <w:pStyle w:val="Headingb"/>
        <w:keepNext/>
        <w:jc w:val="both"/>
        <w:rPr>
          <w:bCs/>
          <w:sz w:val="22"/>
        </w:rPr>
      </w:pPr>
      <w:r w:rsidRPr="009B686A">
        <w:rPr>
          <w:bCs/>
          <w:sz w:val="22"/>
        </w:rPr>
        <w:t>Вопрос</w:t>
      </w:r>
      <w:r w:rsidR="00301943">
        <w:rPr>
          <w:bCs/>
          <w:sz w:val="22"/>
          <w:lang w:val="ru-RU"/>
        </w:rPr>
        <w:t> </w:t>
      </w:r>
      <w:r w:rsidRPr="009B686A">
        <w:rPr>
          <w:bCs/>
          <w:sz w:val="22"/>
        </w:rPr>
        <w:t>4/11 – Протоколы для контроля сетевых ресурсов, управления ими и их оркестровки</w:t>
      </w:r>
    </w:p>
    <w:p w14:paraId="23E5F5A7" w14:textId="77777777" w:rsidR="00993F71" w:rsidRPr="00993F71" w:rsidRDefault="00993F71" w:rsidP="00993F71">
      <w:pPr>
        <w:jc w:val="both"/>
        <w:rPr>
          <w:sz w:val="22"/>
          <w:lang w:val="ru-RU"/>
        </w:rPr>
      </w:pPr>
      <w:r w:rsidRPr="00993F71">
        <w:rPr>
          <w:sz w:val="22"/>
          <w:lang w:val="ru-RU"/>
        </w:rPr>
        <w:t>Работа в рамках Вопроса 4/11 была сосредоточена на вопросах, связанных с требованиями к сигнализации и протоколами для сетей с программируемыми параметрами (SDN), виртуализации сетевых функций (NFV), системы Международной подвижной электросвязи 2020 (IMT-2020), будущих сетей (БС), виртуализации сетей, перехода на IPv6 и т. д.</w:t>
      </w:r>
    </w:p>
    <w:p w14:paraId="0DF6366C" w14:textId="480DCF26" w:rsidR="00B93F9C" w:rsidRPr="00993F71" w:rsidRDefault="00993F71" w:rsidP="00993F71">
      <w:pPr>
        <w:jc w:val="both"/>
        <w:rPr>
          <w:sz w:val="22"/>
          <w:lang w:val="ru-RU"/>
        </w:rPr>
      </w:pPr>
      <w:r w:rsidRPr="00993F71">
        <w:rPr>
          <w:sz w:val="22"/>
          <w:lang w:val="ru-RU"/>
        </w:rPr>
        <w:lastRenderedPageBreak/>
        <w:t>В течение этого исследовательского периода работа по Вопросу 4/11 велась очень активно и были опубликованы семь новых Рекомендаций:</w:t>
      </w:r>
    </w:p>
    <w:p w14:paraId="7D9A07E3" w14:textId="5D1B8FD0" w:rsidR="00993F71" w:rsidRPr="00993F71" w:rsidRDefault="00993F71" w:rsidP="00993F71">
      <w:pPr>
        <w:pStyle w:val="enumlev1"/>
        <w:jc w:val="both"/>
        <w:rPr>
          <w:sz w:val="22"/>
          <w:lang w:val="ru-RU"/>
        </w:rPr>
      </w:pPr>
      <w:r w:rsidRPr="00AC2C1A">
        <w:rPr>
          <w:sz w:val="22"/>
          <w:lang w:val="ru-RU"/>
        </w:rPr>
        <w:t>–</w:t>
      </w:r>
      <w:r w:rsidRPr="00AC2C1A">
        <w:rPr>
          <w:sz w:val="22"/>
          <w:lang w:val="ru-RU"/>
        </w:rPr>
        <w:tab/>
      </w:r>
      <w:r w:rsidRPr="00993F71">
        <w:rPr>
          <w:sz w:val="22"/>
          <w:lang w:val="ru-RU"/>
        </w:rPr>
        <w:t>Рекомендация МСЭ-T Q.3059 "Требования к сигнализации для обнаружения функций услуг";</w:t>
      </w:r>
    </w:p>
    <w:p w14:paraId="192D7AEA" w14:textId="056918B3" w:rsidR="00993F71" w:rsidRPr="00993F71" w:rsidRDefault="00993F71" w:rsidP="00993F71">
      <w:pPr>
        <w:pStyle w:val="enumlev1"/>
        <w:jc w:val="both"/>
        <w:rPr>
          <w:sz w:val="22"/>
          <w:lang w:val="ru-RU"/>
        </w:rPr>
      </w:pPr>
      <w:r w:rsidRPr="00AC2C1A">
        <w:rPr>
          <w:sz w:val="22"/>
          <w:lang w:val="ru-RU"/>
        </w:rPr>
        <w:t>–</w:t>
      </w:r>
      <w:r w:rsidRPr="00AC2C1A">
        <w:rPr>
          <w:sz w:val="22"/>
          <w:lang w:val="ru-RU"/>
        </w:rPr>
        <w:tab/>
      </w:r>
      <w:r w:rsidRPr="00993F71">
        <w:rPr>
          <w:sz w:val="22"/>
          <w:lang w:val="ru-RU"/>
        </w:rPr>
        <w:t>Рекомендация МСЭ-T Q.3405 "Процедуры протокола IPv6 для услуг широкополосной связи";</w:t>
      </w:r>
    </w:p>
    <w:p w14:paraId="00D128C5" w14:textId="757A2B92" w:rsidR="00993F71" w:rsidRPr="00993F71" w:rsidRDefault="00993F71" w:rsidP="00993F71">
      <w:pPr>
        <w:pStyle w:val="enumlev1"/>
        <w:jc w:val="both"/>
        <w:rPr>
          <w:sz w:val="22"/>
          <w:lang w:val="ru-RU"/>
        </w:rPr>
      </w:pPr>
      <w:r w:rsidRPr="00AC2C1A">
        <w:rPr>
          <w:sz w:val="22"/>
          <w:lang w:val="ru-RU"/>
        </w:rPr>
        <w:t>–</w:t>
      </w:r>
      <w:r w:rsidRPr="00AC2C1A">
        <w:rPr>
          <w:sz w:val="22"/>
          <w:lang w:val="ru-RU"/>
        </w:rPr>
        <w:tab/>
      </w:r>
      <w:r w:rsidRPr="00993F71">
        <w:rPr>
          <w:sz w:val="22"/>
          <w:lang w:val="ru-RU"/>
        </w:rPr>
        <w:t xml:space="preserve">Рекомендация МСЭ-T Q.3716 "Требования к сигнализации для сопоставления физических и </w:t>
      </w:r>
      <w:r w:rsidR="0005168F">
        <w:rPr>
          <w:sz w:val="22"/>
          <w:lang w:val="ru-RU"/>
        </w:rPr>
        <w:t>виртуальных</w:t>
      </w:r>
      <w:r w:rsidRPr="00993F71">
        <w:rPr>
          <w:sz w:val="22"/>
          <w:lang w:val="ru-RU"/>
        </w:rPr>
        <w:t xml:space="preserve"> сетей";</w:t>
      </w:r>
    </w:p>
    <w:p w14:paraId="7315C529" w14:textId="6D9707DE" w:rsidR="00993F71" w:rsidRPr="00993F71" w:rsidRDefault="00993F71" w:rsidP="00993F71">
      <w:pPr>
        <w:pStyle w:val="enumlev1"/>
        <w:jc w:val="both"/>
        <w:rPr>
          <w:sz w:val="22"/>
          <w:lang w:val="ru-RU"/>
        </w:rPr>
      </w:pPr>
      <w:r w:rsidRPr="00AC2C1A">
        <w:rPr>
          <w:sz w:val="22"/>
          <w:lang w:val="ru-RU"/>
        </w:rPr>
        <w:t>–</w:t>
      </w:r>
      <w:r w:rsidRPr="00AC2C1A">
        <w:rPr>
          <w:sz w:val="22"/>
          <w:lang w:val="ru-RU"/>
        </w:rPr>
        <w:tab/>
      </w:r>
      <w:r w:rsidRPr="00993F71">
        <w:rPr>
          <w:sz w:val="22"/>
          <w:lang w:val="ru-RU"/>
        </w:rPr>
        <w:t>Рекомендация МСЭ-T Q.3718 "Требования к сигнализации интерфейса Sew для</w:t>
      </w:r>
      <w:r>
        <w:rPr>
          <w:sz w:val="22"/>
          <w:lang w:val="ru-RU"/>
        </w:rPr>
        <w:t> </w:t>
      </w:r>
      <w:r w:rsidRPr="00993F71">
        <w:rPr>
          <w:sz w:val="22"/>
          <w:lang w:val="ru-RU"/>
        </w:rPr>
        <w:t>виртуальных центров обработки данных";</w:t>
      </w:r>
    </w:p>
    <w:p w14:paraId="2539AD8F" w14:textId="11AA9502" w:rsidR="00993F71" w:rsidRPr="00993F71" w:rsidRDefault="00993F71" w:rsidP="00993F71">
      <w:pPr>
        <w:pStyle w:val="enumlev1"/>
        <w:jc w:val="both"/>
        <w:rPr>
          <w:sz w:val="22"/>
          <w:lang w:val="ru-RU"/>
        </w:rPr>
      </w:pPr>
      <w:r w:rsidRPr="00AC2C1A">
        <w:rPr>
          <w:sz w:val="22"/>
          <w:lang w:val="ru-RU"/>
        </w:rPr>
        <w:t>–</w:t>
      </w:r>
      <w:r w:rsidRPr="00AC2C1A">
        <w:rPr>
          <w:sz w:val="22"/>
          <w:lang w:val="ru-RU"/>
        </w:rPr>
        <w:tab/>
      </w:r>
      <w:r w:rsidRPr="00993F71">
        <w:rPr>
          <w:sz w:val="22"/>
          <w:lang w:val="ru-RU"/>
        </w:rPr>
        <w:t>Рекомендация МСЭ-T Q.3740 "Требования к сигнализации для услуг центральной станции на основе SDN и NFV";</w:t>
      </w:r>
    </w:p>
    <w:p w14:paraId="30C4091D" w14:textId="582323D3" w:rsidR="00993F71" w:rsidRPr="00993F71" w:rsidRDefault="00993F71" w:rsidP="00993F71">
      <w:pPr>
        <w:pStyle w:val="enumlev1"/>
        <w:jc w:val="both"/>
        <w:rPr>
          <w:sz w:val="22"/>
          <w:lang w:val="ru-RU"/>
        </w:rPr>
      </w:pPr>
      <w:r w:rsidRPr="00AC2C1A">
        <w:rPr>
          <w:sz w:val="22"/>
          <w:lang w:val="ru-RU"/>
        </w:rPr>
        <w:t>–</w:t>
      </w:r>
      <w:r w:rsidRPr="00AC2C1A">
        <w:rPr>
          <w:sz w:val="22"/>
          <w:lang w:val="ru-RU"/>
        </w:rPr>
        <w:tab/>
      </w:r>
      <w:r w:rsidRPr="00993F71">
        <w:rPr>
          <w:sz w:val="22"/>
          <w:lang w:val="ru-RU"/>
        </w:rPr>
        <w:t>Рекомендация МСЭ-T Q.3741 "Требования к сигнализации для услуги SD-WAN";</w:t>
      </w:r>
    </w:p>
    <w:p w14:paraId="3AF92106" w14:textId="57223509" w:rsidR="00394846" w:rsidRPr="00993F71" w:rsidRDefault="00993F71" w:rsidP="00993F71">
      <w:pPr>
        <w:pStyle w:val="enumlev1"/>
        <w:jc w:val="both"/>
        <w:rPr>
          <w:sz w:val="22"/>
          <w:lang w:val="ru-RU"/>
        </w:rPr>
      </w:pPr>
      <w:r w:rsidRPr="00AC2C1A">
        <w:rPr>
          <w:sz w:val="22"/>
          <w:lang w:val="ru-RU"/>
        </w:rPr>
        <w:t>–</w:t>
      </w:r>
      <w:r w:rsidRPr="00AC2C1A">
        <w:rPr>
          <w:sz w:val="22"/>
          <w:lang w:val="ru-RU"/>
        </w:rPr>
        <w:tab/>
      </w:r>
      <w:r w:rsidRPr="00993F71">
        <w:rPr>
          <w:sz w:val="22"/>
          <w:lang w:val="ru-RU"/>
        </w:rPr>
        <w:t>Рекомендация МСЭ-T Q.4067 "Требования к сигнализации для управления жизненным циклом виртуализированной сетевой функции в среде тестирования".</w:t>
      </w:r>
    </w:p>
    <w:p w14:paraId="1A757062" w14:textId="200B3369" w:rsidR="00993F71" w:rsidRPr="00993F71" w:rsidRDefault="00993F71" w:rsidP="00993F71">
      <w:pPr>
        <w:jc w:val="both"/>
        <w:rPr>
          <w:sz w:val="22"/>
          <w:lang w:val="ru-RU"/>
        </w:rPr>
      </w:pPr>
      <w:r w:rsidRPr="00993F71">
        <w:rPr>
          <w:sz w:val="22"/>
          <w:lang w:val="ru-RU"/>
        </w:rPr>
        <w:t>На прошлом собрании, состоявшемся в декабре 2021</w:t>
      </w:r>
      <w:r>
        <w:rPr>
          <w:sz w:val="22"/>
          <w:lang w:val="ru-RU"/>
        </w:rPr>
        <w:t> </w:t>
      </w:r>
      <w:r w:rsidRPr="00993F71">
        <w:rPr>
          <w:sz w:val="22"/>
          <w:lang w:val="ru-RU"/>
        </w:rPr>
        <w:t>года, ИК11 согласовала проект Рекомендации МСЭ-T Q.3061 (ранее Q.SFPtr) "Требования к сигнализации для трассировки путей функций услуг в</w:t>
      </w:r>
      <w:r>
        <w:rPr>
          <w:sz w:val="22"/>
          <w:lang w:val="ru-RU"/>
        </w:rPr>
        <w:t> </w:t>
      </w:r>
      <w:r w:rsidRPr="00993F71">
        <w:rPr>
          <w:sz w:val="22"/>
          <w:lang w:val="ru-RU"/>
        </w:rPr>
        <w:t>целях выравнивания нагрузки в цепочках функций услуг".</w:t>
      </w:r>
    </w:p>
    <w:p w14:paraId="410B1C4B" w14:textId="2B0B3967" w:rsidR="002E4D2A" w:rsidRPr="00993F71" w:rsidRDefault="00993F71" w:rsidP="00993F71">
      <w:pPr>
        <w:jc w:val="both"/>
        <w:rPr>
          <w:sz w:val="22"/>
          <w:lang w:val="ru-RU"/>
        </w:rPr>
      </w:pPr>
      <w:r w:rsidRPr="00993F71">
        <w:rPr>
          <w:sz w:val="22"/>
          <w:lang w:val="ru-RU"/>
        </w:rPr>
        <w:t>Наконец, был достигнут прогресс по нескольким направлениям работы в рамках Вопроса</w:t>
      </w:r>
      <w:r>
        <w:rPr>
          <w:sz w:val="22"/>
          <w:lang w:val="ru-RU"/>
        </w:rPr>
        <w:t> </w:t>
      </w:r>
      <w:r w:rsidRPr="00993F71">
        <w:rPr>
          <w:sz w:val="22"/>
          <w:lang w:val="ru-RU"/>
        </w:rPr>
        <w:t>4/11, которые планируется утвердить в течение следующего исследовательского периода:</w:t>
      </w:r>
    </w:p>
    <w:p w14:paraId="204121A6" w14:textId="6B4BD85C" w:rsidR="00993F71" w:rsidRPr="00993F71" w:rsidRDefault="00993F71" w:rsidP="00993F71">
      <w:pPr>
        <w:pStyle w:val="enumlev1"/>
        <w:jc w:val="both"/>
        <w:rPr>
          <w:sz w:val="22"/>
          <w:lang w:val="ru-RU"/>
        </w:rPr>
      </w:pPr>
      <w:r w:rsidRPr="00AC2C1A">
        <w:rPr>
          <w:sz w:val="22"/>
          <w:lang w:val="ru-RU"/>
        </w:rPr>
        <w:t>–</w:t>
      </w:r>
      <w:r w:rsidRPr="00AC2C1A">
        <w:rPr>
          <w:sz w:val="22"/>
          <w:lang w:val="ru-RU"/>
        </w:rPr>
        <w:tab/>
      </w:r>
      <w:r w:rsidRPr="00993F71">
        <w:rPr>
          <w:sz w:val="22"/>
          <w:lang w:val="ru-RU"/>
        </w:rPr>
        <w:t>Q.CPN "Требования к сигнализации для сети вычислительных мощностей";</w:t>
      </w:r>
    </w:p>
    <w:p w14:paraId="7DB4A083" w14:textId="57B82440" w:rsidR="00993F71" w:rsidRPr="00993F71" w:rsidRDefault="00993F71" w:rsidP="00993F71">
      <w:pPr>
        <w:pStyle w:val="enumlev1"/>
        <w:jc w:val="both"/>
        <w:rPr>
          <w:sz w:val="22"/>
          <w:lang w:val="ru-RU"/>
        </w:rPr>
      </w:pPr>
      <w:r w:rsidRPr="00AC2C1A">
        <w:rPr>
          <w:sz w:val="22"/>
          <w:lang w:val="ru-RU"/>
        </w:rPr>
        <w:t>–</w:t>
      </w:r>
      <w:r w:rsidRPr="00AC2C1A">
        <w:rPr>
          <w:sz w:val="22"/>
          <w:lang w:val="ru-RU"/>
        </w:rPr>
        <w:tab/>
      </w:r>
      <w:r w:rsidRPr="00993F71">
        <w:rPr>
          <w:sz w:val="22"/>
          <w:lang w:val="ru-RU"/>
        </w:rPr>
        <w:t>Q.hns "Требования к сигнализации для службы иерархического сегментирования сети";</w:t>
      </w:r>
    </w:p>
    <w:p w14:paraId="157EBF2C" w14:textId="4E539B91" w:rsidR="00993F71" w:rsidRPr="00993F71" w:rsidRDefault="00993F71" w:rsidP="00993F71">
      <w:pPr>
        <w:pStyle w:val="enumlev1"/>
        <w:jc w:val="both"/>
        <w:rPr>
          <w:sz w:val="22"/>
          <w:lang w:val="ru-RU"/>
        </w:rPr>
      </w:pPr>
      <w:r w:rsidRPr="00AC2C1A">
        <w:rPr>
          <w:sz w:val="22"/>
          <w:lang w:val="ru-RU"/>
        </w:rPr>
        <w:t>–</w:t>
      </w:r>
      <w:r w:rsidRPr="00AC2C1A">
        <w:rPr>
          <w:sz w:val="22"/>
          <w:lang w:val="ru-RU"/>
        </w:rPr>
        <w:tab/>
      </w:r>
      <w:r w:rsidRPr="00993F71">
        <w:rPr>
          <w:sz w:val="22"/>
          <w:lang w:val="ru-RU"/>
        </w:rPr>
        <w:t>Q.SCC "Требования к сигнализации и информационная модель координационного контроллера";</w:t>
      </w:r>
    </w:p>
    <w:p w14:paraId="3A78BEF2" w14:textId="7883EE3A" w:rsidR="00993F71" w:rsidRPr="00993F71" w:rsidRDefault="00993F71" w:rsidP="00993F71">
      <w:pPr>
        <w:pStyle w:val="enumlev1"/>
        <w:jc w:val="both"/>
        <w:rPr>
          <w:sz w:val="22"/>
          <w:lang w:val="ru-RU"/>
        </w:rPr>
      </w:pPr>
      <w:r w:rsidRPr="00AC2C1A">
        <w:rPr>
          <w:sz w:val="22"/>
          <w:lang w:val="ru-RU"/>
        </w:rPr>
        <w:t>–</w:t>
      </w:r>
      <w:r w:rsidRPr="00AC2C1A">
        <w:rPr>
          <w:sz w:val="22"/>
          <w:lang w:val="ru-RU"/>
        </w:rPr>
        <w:tab/>
      </w:r>
      <w:r w:rsidRPr="00993F71">
        <w:rPr>
          <w:sz w:val="22"/>
          <w:lang w:val="ru-RU"/>
        </w:rPr>
        <w:t>Q.SD-DCI "Требования к сигнализации и информационная модель службы SD-DCI";</w:t>
      </w:r>
    </w:p>
    <w:p w14:paraId="45421A16" w14:textId="78571E21" w:rsidR="00993F71" w:rsidRPr="00993F71" w:rsidRDefault="00993F71" w:rsidP="00993F71">
      <w:pPr>
        <w:pStyle w:val="enumlev1"/>
        <w:jc w:val="both"/>
        <w:rPr>
          <w:sz w:val="22"/>
          <w:lang w:val="ru-RU"/>
        </w:rPr>
      </w:pPr>
      <w:r w:rsidRPr="00AC2C1A">
        <w:rPr>
          <w:sz w:val="22"/>
          <w:lang w:val="ru-RU"/>
        </w:rPr>
        <w:t>–</w:t>
      </w:r>
      <w:r w:rsidRPr="00AC2C1A">
        <w:rPr>
          <w:sz w:val="22"/>
          <w:lang w:val="ru-RU"/>
        </w:rPr>
        <w:tab/>
      </w:r>
      <w:proofErr w:type="gramStart"/>
      <w:r w:rsidRPr="00993F71">
        <w:rPr>
          <w:sz w:val="22"/>
          <w:lang w:val="ru-RU"/>
        </w:rPr>
        <w:t>Q.Suppl.heter</w:t>
      </w:r>
      <w:proofErr w:type="gramEnd"/>
      <w:r w:rsidRPr="00993F71">
        <w:rPr>
          <w:sz w:val="22"/>
          <w:lang w:val="ru-RU"/>
        </w:rPr>
        <w:t>_SI "Требования к сигнализации SFC на основе указателя разнородных услуг в сценариях подвижной связи";</w:t>
      </w:r>
    </w:p>
    <w:p w14:paraId="13EFA579" w14:textId="412BC9F4" w:rsidR="00993F71" w:rsidRPr="00993F71" w:rsidRDefault="00993F71" w:rsidP="00993F71">
      <w:pPr>
        <w:pStyle w:val="enumlev1"/>
        <w:jc w:val="both"/>
        <w:rPr>
          <w:sz w:val="22"/>
          <w:lang w:val="ru-RU"/>
        </w:rPr>
      </w:pPr>
      <w:r w:rsidRPr="00AC2C1A">
        <w:rPr>
          <w:sz w:val="22"/>
          <w:lang w:val="ru-RU"/>
        </w:rPr>
        <w:t>–</w:t>
      </w:r>
      <w:r w:rsidRPr="00AC2C1A">
        <w:rPr>
          <w:sz w:val="22"/>
          <w:lang w:val="ru-RU"/>
        </w:rPr>
        <w:tab/>
      </w:r>
      <w:r w:rsidRPr="00993F71">
        <w:rPr>
          <w:sz w:val="22"/>
          <w:lang w:val="ru-RU"/>
        </w:rPr>
        <w:t>Q.Suppl.pSFC "Требования к сигнализации для параллельной обработки пакетов SFC";</w:t>
      </w:r>
    </w:p>
    <w:p w14:paraId="35C06163" w14:textId="47EF7A1F" w:rsidR="00537D4B" w:rsidRPr="00993F71" w:rsidRDefault="00993F71" w:rsidP="00993F71">
      <w:pPr>
        <w:pStyle w:val="enumlev1"/>
        <w:jc w:val="both"/>
        <w:rPr>
          <w:sz w:val="22"/>
          <w:lang w:val="ru-RU"/>
        </w:rPr>
      </w:pPr>
      <w:r w:rsidRPr="00AC2C1A">
        <w:rPr>
          <w:sz w:val="22"/>
          <w:lang w:val="ru-RU"/>
        </w:rPr>
        <w:t>–</w:t>
      </w:r>
      <w:r w:rsidRPr="00AC2C1A">
        <w:rPr>
          <w:sz w:val="22"/>
          <w:lang w:val="ru-RU"/>
        </w:rPr>
        <w:tab/>
      </w:r>
      <w:proofErr w:type="gramStart"/>
      <w:r w:rsidRPr="00993F71">
        <w:rPr>
          <w:sz w:val="22"/>
          <w:lang w:val="ru-RU"/>
        </w:rPr>
        <w:t>Q.telemetry</w:t>
      </w:r>
      <w:proofErr w:type="gramEnd"/>
      <w:r w:rsidRPr="00993F71">
        <w:rPr>
          <w:sz w:val="22"/>
          <w:lang w:val="ru-RU"/>
        </w:rPr>
        <w:t>-VBNS "Требования к сигнализации для телеметрии услуг виртуальной широкополосной сети".</w:t>
      </w:r>
    </w:p>
    <w:p w14:paraId="0FB4D051" w14:textId="398E7594" w:rsidR="002E4D2A" w:rsidRPr="00D7726C" w:rsidRDefault="00D7726C" w:rsidP="0020226C">
      <w:pPr>
        <w:pStyle w:val="Headingb"/>
        <w:keepNext/>
        <w:jc w:val="both"/>
        <w:rPr>
          <w:bCs/>
          <w:sz w:val="22"/>
        </w:rPr>
      </w:pPr>
      <w:r w:rsidRPr="00D7726C">
        <w:rPr>
          <w:bCs/>
          <w:sz w:val="22"/>
        </w:rPr>
        <w:t>Вопрос</w:t>
      </w:r>
      <w:r w:rsidR="00301943">
        <w:rPr>
          <w:bCs/>
          <w:sz w:val="22"/>
          <w:lang w:val="ru-RU"/>
        </w:rPr>
        <w:t> </w:t>
      </w:r>
      <w:r w:rsidRPr="00D7726C">
        <w:rPr>
          <w:bCs/>
          <w:sz w:val="22"/>
        </w:rPr>
        <w:t>5/11 – Требования к сигнализации и протоколы для шлюза пограничной сети в контексте виртуализации и интеллектуализации сети</w:t>
      </w:r>
    </w:p>
    <w:p w14:paraId="2D02691A" w14:textId="239A0C50" w:rsidR="00D7726C" w:rsidRPr="00D7726C" w:rsidRDefault="00D7726C" w:rsidP="00D7726C">
      <w:pPr>
        <w:jc w:val="both"/>
        <w:rPr>
          <w:sz w:val="22"/>
          <w:lang w:val="ru-RU"/>
        </w:rPr>
      </w:pPr>
      <w:r w:rsidRPr="00D7726C">
        <w:rPr>
          <w:sz w:val="22"/>
          <w:lang w:val="ru-RU"/>
        </w:rPr>
        <w:t>Работа в рамках Вопроса</w:t>
      </w:r>
      <w:r>
        <w:rPr>
          <w:sz w:val="22"/>
          <w:lang w:val="ru-RU"/>
        </w:rPr>
        <w:t> </w:t>
      </w:r>
      <w:r w:rsidRPr="00D7726C">
        <w:rPr>
          <w:sz w:val="22"/>
          <w:lang w:val="ru-RU"/>
        </w:rPr>
        <w:t>5/11 была сосредоточена на вопросах, связанных со шлюзом широкополосной сети, включая его виртуальные реализации.</w:t>
      </w:r>
    </w:p>
    <w:p w14:paraId="1FDC72D6" w14:textId="3FFA7C74" w:rsidR="00757C65" w:rsidRPr="00D7726C" w:rsidRDefault="00D7726C" w:rsidP="00D7726C">
      <w:pPr>
        <w:jc w:val="both"/>
        <w:rPr>
          <w:sz w:val="22"/>
          <w:lang w:val="ru-RU"/>
        </w:rPr>
      </w:pPr>
      <w:r w:rsidRPr="00D7726C">
        <w:rPr>
          <w:sz w:val="22"/>
          <w:lang w:val="ru-RU"/>
        </w:rPr>
        <w:t>В число результатов деятельности в рамках Вопроса</w:t>
      </w:r>
      <w:r>
        <w:rPr>
          <w:sz w:val="22"/>
          <w:lang w:val="ru-RU"/>
        </w:rPr>
        <w:t> </w:t>
      </w:r>
      <w:r w:rsidRPr="00D7726C">
        <w:rPr>
          <w:sz w:val="22"/>
          <w:lang w:val="ru-RU"/>
        </w:rPr>
        <w:t>5/11, достигнутых за этот исследовательский период, входит разработка шести новых Рекомендаций:</w:t>
      </w:r>
    </w:p>
    <w:p w14:paraId="68ADB068" w14:textId="3FBBA3AC" w:rsidR="00D7726C" w:rsidRPr="00D7726C" w:rsidRDefault="00D7726C" w:rsidP="00D7726C">
      <w:pPr>
        <w:pStyle w:val="enumlev1"/>
        <w:jc w:val="both"/>
        <w:rPr>
          <w:sz w:val="22"/>
          <w:lang w:val="ru-RU"/>
        </w:rPr>
      </w:pPr>
      <w:r w:rsidRPr="00AC2C1A">
        <w:rPr>
          <w:sz w:val="22"/>
          <w:lang w:val="ru-RU"/>
        </w:rPr>
        <w:t>–</w:t>
      </w:r>
      <w:r w:rsidRPr="00AC2C1A">
        <w:rPr>
          <w:sz w:val="22"/>
          <w:lang w:val="ru-RU"/>
        </w:rPr>
        <w:tab/>
      </w:r>
      <w:r w:rsidRPr="00D7726C">
        <w:rPr>
          <w:sz w:val="22"/>
          <w:lang w:val="ru-RU"/>
        </w:rPr>
        <w:t>Рекомендация МСЭ-T Q.3055 "Протокол сигнализации для гетерогенных шлюзов интернета вещей";</w:t>
      </w:r>
    </w:p>
    <w:p w14:paraId="6A556AB5" w14:textId="1C82E51D" w:rsidR="00D7726C" w:rsidRPr="00D7726C" w:rsidRDefault="00D7726C" w:rsidP="00D7726C">
      <w:pPr>
        <w:pStyle w:val="enumlev1"/>
        <w:jc w:val="both"/>
        <w:rPr>
          <w:sz w:val="22"/>
          <w:lang w:val="ru-RU"/>
        </w:rPr>
      </w:pPr>
      <w:r w:rsidRPr="00AC2C1A">
        <w:rPr>
          <w:sz w:val="22"/>
          <w:lang w:val="ru-RU"/>
        </w:rPr>
        <w:t>–</w:t>
      </w:r>
      <w:r w:rsidRPr="00AC2C1A">
        <w:rPr>
          <w:sz w:val="22"/>
          <w:lang w:val="ru-RU"/>
        </w:rPr>
        <w:tab/>
      </w:r>
      <w:r w:rsidRPr="00D7726C">
        <w:rPr>
          <w:sz w:val="22"/>
          <w:lang w:val="ru-RU"/>
        </w:rPr>
        <w:t>Рекомендация МСЭ-T Q.3713 "Требования к сигнализации для пула шлюзов широкополосной сети (BGN)";</w:t>
      </w:r>
    </w:p>
    <w:p w14:paraId="69EB954B" w14:textId="649C4507" w:rsidR="00D7726C" w:rsidRPr="00D7726C" w:rsidRDefault="00D7726C" w:rsidP="00D7726C">
      <w:pPr>
        <w:pStyle w:val="enumlev1"/>
        <w:jc w:val="both"/>
        <w:rPr>
          <w:sz w:val="22"/>
          <w:lang w:val="ru-RU"/>
        </w:rPr>
      </w:pPr>
      <w:r w:rsidRPr="00AC2C1A">
        <w:rPr>
          <w:sz w:val="22"/>
          <w:lang w:val="ru-RU"/>
        </w:rPr>
        <w:t>–</w:t>
      </w:r>
      <w:r w:rsidRPr="00AC2C1A">
        <w:rPr>
          <w:sz w:val="22"/>
          <w:lang w:val="ru-RU"/>
        </w:rPr>
        <w:tab/>
      </w:r>
      <w:r w:rsidRPr="00D7726C">
        <w:rPr>
          <w:sz w:val="22"/>
          <w:lang w:val="ru-RU"/>
        </w:rPr>
        <w:t>Рекомендация МСЭ-T Q.3715 "Требования к сигнализации для динамического регулирования полосы пропускания по запросу в шлюзе широкополосной сети, реализуемом с применением технологий организации сетей с программируемыми параметрами";</w:t>
      </w:r>
    </w:p>
    <w:p w14:paraId="0DCB3B89" w14:textId="5A10FFEC" w:rsidR="00D7726C" w:rsidRPr="00D7726C" w:rsidRDefault="00D7726C" w:rsidP="00D7726C">
      <w:pPr>
        <w:pStyle w:val="enumlev1"/>
        <w:jc w:val="both"/>
        <w:rPr>
          <w:sz w:val="22"/>
          <w:lang w:val="ru-RU"/>
        </w:rPr>
      </w:pPr>
      <w:r w:rsidRPr="00AC2C1A">
        <w:rPr>
          <w:sz w:val="22"/>
          <w:lang w:val="ru-RU"/>
        </w:rPr>
        <w:t>–</w:t>
      </w:r>
      <w:r w:rsidRPr="00AC2C1A">
        <w:rPr>
          <w:sz w:val="22"/>
          <w:lang w:val="ru-RU"/>
        </w:rPr>
        <w:tab/>
      </w:r>
      <w:r w:rsidRPr="00D7726C">
        <w:rPr>
          <w:sz w:val="22"/>
          <w:lang w:val="ru-RU"/>
        </w:rPr>
        <w:t>Рекомендация МСЭ-T Q.3717 "Требования к сигнализации для целей автоматического управления пулом IP-адресов с использованием технологий сетей SDN в BNG";</w:t>
      </w:r>
    </w:p>
    <w:p w14:paraId="48B7AFB7" w14:textId="2DEC1A00" w:rsidR="00D7726C" w:rsidRPr="00D7726C" w:rsidRDefault="00D7726C" w:rsidP="00D7726C">
      <w:pPr>
        <w:pStyle w:val="enumlev1"/>
        <w:jc w:val="both"/>
        <w:rPr>
          <w:sz w:val="22"/>
          <w:lang w:val="ru-RU"/>
        </w:rPr>
      </w:pPr>
      <w:r w:rsidRPr="00AC2C1A">
        <w:rPr>
          <w:sz w:val="22"/>
          <w:lang w:val="ru-RU"/>
        </w:rPr>
        <w:t>–</w:t>
      </w:r>
      <w:r w:rsidRPr="00AC2C1A">
        <w:rPr>
          <w:sz w:val="22"/>
          <w:lang w:val="ru-RU"/>
        </w:rPr>
        <w:tab/>
      </w:r>
      <w:r w:rsidRPr="00D7726C">
        <w:rPr>
          <w:sz w:val="22"/>
          <w:lang w:val="ru-RU"/>
        </w:rPr>
        <w:t xml:space="preserve">Рекомендация МСЭ-T Q.3719 "Требования к сигнализации для разделения плоскости управления и плоскости пользователя в </w:t>
      </w:r>
      <w:r w:rsidR="00B32DAA" w:rsidRPr="00B32DAA">
        <w:rPr>
          <w:sz w:val="22"/>
          <w:lang w:val="ru-RU"/>
        </w:rPr>
        <w:t>виртуализированном</w:t>
      </w:r>
      <w:r w:rsidRPr="00D7726C" w:rsidDel="00A40917">
        <w:rPr>
          <w:sz w:val="22"/>
          <w:lang w:val="ru-RU"/>
        </w:rPr>
        <w:t xml:space="preserve"> </w:t>
      </w:r>
      <w:r w:rsidRPr="00D7726C">
        <w:rPr>
          <w:sz w:val="22"/>
          <w:lang w:val="ru-RU"/>
        </w:rPr>
        <w:t xml:space="preserve">шлюзе широкополосной сети (vBNG)"; </w:t>
      </w:r>
    </w:p>
    <w:p w14:paraId="2DBE8922" w14:textId="2B434A5B" w:rsidR="0052551E" w:rsidRPr="00D7726C" w:rsidRDefault="00D7726C" w:rsidP="00D7726C">
      <w:pPr>
        <w:pStyle w:val="enumlev1"/>
        <w:jc w:val="both"/>
        <w:rPr>
          <w:sz w:val="22"/>
          <w:lang w:val="ru-RU"/>
        </w:rPr>
      </w:pPr>
      <w:r w:rsidRPr="00AC2C1A">
        <w:rPr>
          <w:sz w:val="22"/>
          <w:lang w:val="ru-RU"/>
        </w:rPr>
        <w:lastRenderedPageBreak/>
        <w:t>–</w:t>
      </w:r>
      <w:r w:rsidRPr="00AC2C1A">
        <w:rPr>
          <w:sz w:val="22"/>
          <w:lang w:val="ru-RU"/>
        </w:rPr>
        <w:tab/>
      </w:r>
      <w:r w:rsidRPr="00D7726C">
        <w:rPr>
          <w:sz w:val="22"/>
          <w:lang w:val="ru-RU"/>
        </w:rPr>
        <w:t>Рекомендация МСЭ-T Q.3720 "Процедуры для ускорения vBNG с помощью программируемой карты ускорения".</w:t>
      </w:r>
    </w:p>
    <w:p w14:paraId="4C6D4E1E" w14:textId="2DA2626D" w:rsidR="00EC72DF" w:rsidRPr="00D7726C" w:rsidRDefault="00D7726C" w:rsidP="00D7726C">
      <w:pPr>
        <w:jc w:val="both"/>
        <w:rPr>
          <w:sz w:val="22"/>
          <w:lang w:val="ru-RU"/>
        </w:rPr>
      </w:pPr>
      <w:r w:rsidRPr="00D7726C">
        <w:rPr>
          <w:sz w:val="22"/>
          <w:lang w:val="ru-RU"/>
        </w:rPr>
        <w:t>Наконец, в следующем исследовательском периоде планируется утвердить три текущих направления работы:</w:t>
      </w:r>
    </w:p>
    <w:p w14:paraId="5254D9BD" w14:textId="25A26380" w:rsidR="00D7726C" w:rsidRPr="00D7726C" w:rsidRDefault="00D7726C" w:rsidP="00D7726C">
      <w:pPr>
        <w:pStyle w:val="enumlev1"/>
        <w:jc w:val="both"/>
        <w:rPr>
          <w:sz w:val="22"/>
          <w:lang w:val="ru-RU"/>
        </w:rPr>
      </w:pPr>
      <w:r w:rsidRPr="00AC2C1A">
        <w:rPr>
          <w:sz w:val="22"/>
          <w:lang w:val="ru-RU"/>
        </w:rPr>
        <w:t>–</w:t>
      </w:r>
      <w:r w:rsidRPr="00AC2C1A">
        <w:rPr>
          <w:sz w:val="22"/>
          <w:lang w:val="ru-RU"/>
        </w:rPr>
        <w:tab/>
      </w:r>
      <w:r w:rsidRPr="00D7726C">
        <w:rPr>
          <w:sz w:val="22"/>
          <w:lang w:val="ru-RU"/>
        </w:rPr>
        <w:t>МСЭ-T Q.BNG-INC "Требования и сигнализация интеллектуального контроля для шлюза пограничной сети в сети вычислительных мощностей";</w:t>
      </w:r>
    </w:p>
    <w:p w14:paraId="1C321B94" w14:textId="61CFDE25" w:rsidR="00D7726C" w:rsidRPr="00D7726C" w:rsidRDefault="00D7726C" w:rsidP="00D7726C">
      <w:pPr>
        <w:pStyle w:val="enumlev1"/>
        <w:jc w:val="both"/>
        <w:rPr>
          <w:sz w:val="22"/>
          <w:lang w:val="ru-RU"/>
        </w:rPr>
      </w:pPr>
      <w:r w:rsidRPr="00AC2C1A">
        <w:rPr>
          <w:sz w:val="22"/>
          <w:lang w:val="ru-RU"/>
        </w:rPr>
        <w:t>–</w:t>
      </w:r>
      <w:r w:rsidRPr="00AC2C1A">
        <w:rPr>
          <w:sz w:val="22"/>
          <w:lang w:val="ru-RU"/>
        </w:rPr>
        <w:tab/>
      </w:r>
      <w:r w:rsidRPr="00D7726C">
        <w:rPr>
          <w:sz w:val="22"/>
          <w:lang w:val="ru-RU"/>
        </w:rPr>
        <w:t>МСЭ-T Q.BNG-P4switch "Процедуры для vBNG на основе программных процессоров коммутации пакетов, не зависимых от протокола (p4)";</w:t>
      </w:r>
    </w:p>
    <w:p w14:paraId="75CCF766" w14:textId="7E8A1791" w:rsidR="0099677D" w:rsidRPr="00D7726C" w:rsidRDefault="00D7726C" w:rsidP="00D7726C">
      <w:pPr>
        <w:pStyle w:val="enumlev1"/>
        <w:jc w:val="both"/>
        <w:rPr>
          <w:sz w:val="22"/>
          <w:lang w:val="ru-RU"/>
        </w:rPr>
      </w:pPr>
      <w:r w:rsidRPr="00AC2C1A">
        <w:rPr>
          <w:sz w:val="22"/>
          <w:lang w:val="ru-RU"/>
        </w:rPr>
        <w:t>–</w:t>
      </w:r>
      <w:r w:rsidRPr="00AC2C1A">
        <w:rPr>
          <w:sz w:val="22"/>
          <w:lang w:val="ru-RU"/>
        </w:rPr>
        <w:tab/>
      </w:r>
      <w:r w:rsidRPr="00D7726C">
        <w:rPr>
          <w:sz w:val="22"/>
          <w:lang w:val="ru-RU"/>
        </w:rPr>
        <w:t>Q.CNCG-IC "Требования к сигнализации для интеллектуального управления шлюзом облачно-сетевых конвергентных сетей".</w:t>
      </w:r>
    </w:p>
    <w:p w14:paraId="7133C60D" w14:textId="39D6FEE9" w:rsidR="00377AB8" w:rsidRPr="00301943" w:rsidRDefault="00301943" w:rsidP="0020226C">
      <w:pPr>
        <w:pStyle w:val="Headingb"/>
        <w:keepNext/>
        <w:jc w:val="both"/>
        <w:rPr>
          <w:bCs/>
          <w:sz w:val="22"/>
        </w:rPr>
      </w:pPr>
      <w:r w:rsidRPr="00301943">
        <w:rPr>
          <w:bCs/>
          <w:sz w:val="22"/>
        </w:rPr>
        <w:t>Вопрос</w:t>
      </w:r>
      <w:r>
        <w:rPr>
          <w:bCs/>
          <w:sz w:val="22"/>
          <w:lang w:val="ru-RU"/>
        </w:rPr>
        <w:t> </w:t>
      </w:r>
      <w:r w:rsidRPr="00301943">
        <w:rPr>
          <w:bCs/>
          <w:sz w:val="22"/>
        </w:rPr>
        <w:t>6/11 – Протоколы, поддерживающие технологии контроля и управления для сетей IMT</w:t>
      </w:r>
      <w:r>
        <w:rPr>
          <w:bCs/>
          <w:sz w:val="22"/>
        </w:rPr>
        <w:noBreakHyphen/>
      </w:r>
      <w:r w:rsidRPr="00301943">
        <w:rPr>
          <w:bCs/>
          <w:sz w:val="22"/>
        </w:rPr>
        <w:t>2020 и дальнейших поколений</w:t>
      </w:r>
    </w:p>
    <w:p w14:paraId="4F18C09B" w14:textId="77777777" w:rsidR="00301943" w:rsidRPr="00301943" w:rsidRDefault="00301943" w:rsidP="00301943">
      <w:pPr>
        <w:jc w:val="both"/>
        <w:rPr>
          <w:sz w:val="22"/>
          <w:lang w:val="ru-RU"/>
        </w:rPr>
      </w:pPr>
      <w:r w:rsidRPr="00301943">
        <w:rPr>
          <w:sz w:val="22"/>
          <w:lang w:val="ru-RU"/>
        </w:rPr>
        <w:t>Работа в рамках Вопроса 6/11 была сосредоточена на вопросах, связанных с протоколами, которые будут использоваться в технологиях контроля и управления для IMT-2020.</w:t>
      </w:r>
    </w:p>
    <w:p w14:paraId="2DC6C5C2" w14:textId="03A1CE3B" w:rsidR="000B1A53" w:rsidRPr="00301943" w:rsidRDefault="00301943" w:rsidP="00301943">
      <w:pPr>
        <w:jc w:val="both"/>
        <w:rPr>
          <w:sz w:val="22"/>
          <w:lang w:val="ru-RU"/>
        </w:rPr>
      </w:pPr>
      <w:r w:rsidRPr="00301943">
        <w:rPr>
          <w:sz w:val="22"/>
          <w:lang w:val="ru-RU"/>
        </w:rPr>
        <w:t>В течение этого исследовательского периода по Вопросу 6/11 были опубликованы четыре новые Рекомендации:</w:t>
      </w:r>
    </w:p>
    <w:p w14:paraId="24F563F0" w14:textId="0C23DDF3" w:rsidR="00301943" w:rsidRPr="00301943" w:rsidRDefault="00301943" w:rsidP="00301943">
      <w:pPr>
        <w:pStyle w:val="enumlev1"/>
        <w:jc w:val="both"/>
        <w:rPr>
          <w:sz w:val="22"/>
          <w:lang w:val="ru-RU"/>
        </w:rPr>
      </w:pPr>
      <w:r w:rsidRPr="00AC2C1A">
        <w:rPr>
          <w:sz w:val="22"/>
          <w:lang w:val="ru-RU"/>
        </w:rPr>
        <w:t>–</w:t>
      </w:r>
      <w:r w:rsidRPr="00AC2C1A">
        <w:rPr>
          <w:sz w:val="22"/>
          <w:lang w:val="ru-RU"/>
        </w:rPr>
        <w:tab/>
      </w:r>
      <w:r w:rsidRPr="00301943">
        <w:rPr>
          <w:sz w:val="22"/>
          <w:lang w:val="ru-RU"/>
        </w:rPr>
        <w:t>Рекомендация МСЭ-T Q.5020 "Требования к протоколу и процедуры протокола для</w:t>
      </w:r>
      <w:r>
        <w:rPr>
          <w:sz w:val="22"/>
          <w:lang w:val="ru-RU"/>
        </w:rPr>
        <w:t> </w:t>
      </w:r>
      <w:r w:rsidRPr="00301943">
        <w:rPr>
          <w:sz w:val="22"/>
          <w:lang w:val="ru-RU"/>
        </w:rPr>
        <w:t>управления жизненным циклом отрезка сети";</w:t>
      </w:r>
    </w:p>
    <w:p w14:paraId="7507A51B" w14:textId="230A2B0A" w:rsidR="00301943" w:rsidRPr="00301943" w:rsidRDefault="00301943" w:rsidP="00301943">
      <w:pPr>
        <w:pStyle w:val="enumlev1"/>
        <w:jc w:val="both"/>
        <w:rPr>
          <w:sz w:val="22"/>
          <w:lang w:val="ru-RU"/>
        </w:rPr>
      </w:pPr>
      <w:r w:rsidRPr="00AC2C1A">
        <w:rPr>
          <w:sz w:val="22"/>
          <w:lang w:val="ru-RU"/>
        </w:rPr>
        <w:t>–</w:t>
      </w:r>
      <w:r w:rsidRPr="00AC2C1A">
        <w:rPr>
          <w:sz w:val="22"/>
          <w:lang w:val="ru-RU"/>
        </w:rPr>
        <w:tab/>
      </w:r>
      <w:r w:rsidRPr="00301943">
        <w:rPr>
          <w:sz w:val="22"/>
          <w:lang w:val="ru-RU"/>
        </w:rPr>
        <w:t>Рекомендация МСЭ-T Q.5021 "Протокол управления API для представления возможностей в сети IMT-2020";</w:t>
      </w:r>
    </w:p>
    <w:p w14:paraId="4156027B" w14:textId="5821F28D" w:rsidR="00301943" w:rsidRPr="00301943" w:rsidRDefault="00301943" w:rsidP="00301943">
      <w:pPr>
        <w:pStyle w:val="enumlev1"/>
        <w:jc w:val="both"/>
        <w:rPr>
          <w:sz w:val="22"/>
          <w:lang w:val="ru-RU"/>
        </w:rPr>
      </w:pPr>
      <w:r w:rsidRPr="00AC2C1A">
        <w:rPr>
          <w:sz w:val="22"/>
          <w:lang w:val="ru-RU"/>
        </w:rPr>
        <w:t>–</w:t>
      </w:r>
      <w:r w:rsidRPr="00AC2C1A">
        <w:rPr>
          <w:sz w:val="22"/>
          <w:lang w:val="ru-RU"/>
        </w:rPr>
        <w:tab/>
      </w:r>
      <w:r w:rsidRPr="00301943">
        <w:rPr>
          <w:sz w:val="22"/>
          <w:lang w:val="ru-RU"/>
        </w:rPr>
        <w:t>Рекомендация МСЭ-T Q.5022 "Процедура сигнализации энергоэффективного взаимодействия устройства с устройством для сети IMT-2020";</w:t>
      </w:r>
    </w:p>
    <w:p w14:paraId="6C0CB2FE" w14:textId="2962F5D9" w:rsidR="00154FA8" w:rsidRPr="00301943" w:rsidRDefault="00301943" w:rsidP="00301943">
      <w:pPr>
        <w:pStyle w:val="enumlev1"/>
        <w:jc w:val="both"/>
        <w:rPr>
          <w:sz w:val="22"/>
          <w:lang w:val="ru-RU"/>
        </w:rPr>
      </w:pPr>
      <w:r w:rsidRPr="00AC2C1A">
        <w:rPr>
          <w:sz w:val="22"/>
          <w:lang w:val="ru-RU"/>
        </w:rPr>
        <w:t>–</w:t>
      </w:r>
      <w:r w:rsidRPr="00AC2C1A">
        <w:rPr>
          <w:sz w:val="22"/>
          <w:lang w:val="ru-RU"/>
        </w:rPr>
        <w:tab/>
      </w:r>
      <w:r w:rsidRPr="00301943">
        <w:rPr>
          <w:sz w:val="22"/>
          <w:lang w:val="ru-RU"/>
        </w:rPr>
        <w:t>Рекомендация МСЭ-T Q.5023 "Протокол для управления интеллектуальной нарезкой сети с использованием поддерживаемого ИИ анализа в сети IMT-2020".</w:t>
      </w:r>
    </w:p>
    <w:p w14:paraId="0974367F" w14:textId="29A3F8DE" w:rsidR="00301943" w:rsidRPr="00301943" w:rsidRDefault="00301943" w:rsidP="00301943">
      <w:pPr>
        <w:jc w:val="both"/>
        <w:rPr>
          <w:sz w:val="22"/>
          <w:lang w:val="ru-RU"/>
        </w:rPr>
      </w:pPr>
      <w:r w:rsidRPr="00301943">
        <w:rPr>
          <w:sz w:val="22"/>
          <w:lang w:val="ru-RU"/>
        </w:rPr>
        <w:t>На прошлом собрании, состоявшемся в декабре 2021</w:t>
      </w:r>
      <w:r>
        <w:rPr>
          <w:sz w:val="22"/>
          <w:lang w:val="ru-RU"/>
        </w:rPr>
        <w:t> </w:t>
      </w:r>
      <w:r w:rsidRPr="00301943">
        <w:rPr>
          <w:sz w:val="22"/>
          <w:lang w:val="ru-RU"/>
        </w:rPr>
        <w:t>года, ИК11 согласовала проект Рекомендации МСЭ-T Q.5024 (ранее Q.IMT2020-PIAS) "Протокол для предоставления услуг интеллектуального анализа в сети IMT-2020".</w:t>
      </w:r>
    </w:p>
    <w:p w14:paraId="58EED1CC" w14:textId="17BD7287" w:rsidR="00FE194C" w:rsidRPr="00301943" w:rsidRDefault="00301943" w:rsidP="00301943">
      <w:pPr>
        <w:jc w:val="both"/>
        <w:rPr>
          <w:sz w:val="22"/>
          <w:lang w:val="ru-RU"/>
        </w:rPr>
      </w:pPr>
      <w:r w:rsidRPr="00301943">
        <w:rPr>
          <w:sz w:val="22"/>
          <w:lang w:val="ru-RU"/>
        </w:rPr>
        <w:t>Наконец, был достигнут прогресс по нескольким направлениям работы в рамках Вопроса</w:t>
      </w:r>
      <w:r>
        <w:rPr>
          <w:sz w:val="22"/>
          <w:lang w:val="ru-RU"/>
        </w:rPr>
        <w:t> </w:t>
      </w:r>
      <w:r w:rsidRPr="00301943">
        <w:rPr>
          <w:sz w:val="22"/>
          <w:lang w:val="ru-RU"/>
        </w:rPr>
        <w:t>6/11, которые планируется утвердить в течение следующего исследовательского периода:</w:t>
      </w:r>
    </w:p>
    <w:p w14:paraId="7BF0C60B" w14:textId="12B22A58" w:rsidR="00301943" w:rsidRPr="00301943" w:rsidRDefault="00301943" w:rsidP="00301943">
      <w:pPr>
        <w:pStyle w:val="enumlev1"/>
        <w:jc w:val="both"/>
        <w:rPr>
          <w:sz w:val="22"/>
          <w:lang w:val="ru-RU"/>
        </w:rPr>
      </w:pPr>
      <w:r w:rsidRPr="00AC2C1A">
        <w:rPr>
          <w:sz w:val="22"/>
          <w:lang w:val="ru-RU"/>
        </w:rPr>
        <w:t>–</w:t>
      </w:r>
      <w:r w:rsidRPr="00AC2C1A">
        <w:rPr>
          <w:sz w:val="22"/>
          <w:lang w:val="ru-RU"/>
        </w:rPr>
        <w:tab/>
      </w:r>
      <w:r w:rsidRPr="00301943">
        <w:rPr>
          <w:sz w:val="22"/>
          <w:lang w:val="ru-RU"/>
        </w:rPr>
        <w:t>Q.DIVS-IMT2020 "Требования к сигнализации и протокол для предоставления ориентированных на сети услуг проверки целостности данных на основе блокчейна в сети IMT-2020";</w:t>
      </w:r>
    </w:p>
    <w:p w14:paraId="5EEA88F5" w14:textId="580F255E" w:rsidR="00301943" w:rsidRPr="00301943" w:rsidRDefault="00301943" w:rsidP="00301943">
      <w:pPr>
        <w:pStyle w:val="enumlev1"/>
        <w:jc w:val="both"/>
        <w:rPr>
          <w:sz w:val="22"/>
          <w:lang w:val="ru-RU"/>
        </w:rPr>
      </w:pPr>
      <w:r w:rsidRPr="00AC2C1A">
        <w:rPr>
          <w:sz w:val="22"/>
          <w:lang w:val="ru-RU"/>
        </w:rPr>
        <w:t>–</w:t>
      </w:r>
      <w:r w:rsidRPr="00AC2C1A">
        <w:rPr>
          <w:sz w:val="22"/>
          <w:lang w:val="ru-RU"/>
        </w:rPr>
        <w:tab/>
      </w:r>
      <w:r w:rsidRPr="00301943">
        <w:rPr>
          <w:sz w:val="22"/>
          <w:lang w:val="ru-RU"/>
        </w:rPr>
        <w:t>Q.IITSN "Протокол интеграции сети IMT-2020 с сетью, чувствительной ко времени";</w:t>
      </w:r>
    </w:p>
    <w:p w14:paraId="66950DAC" w14:textId="58197837" w:rsidR="00301943" w:rsidRPr="00301943" w:rsidRDefault="00301943" w:rsidP="00301943">
      <w:pPr>
        <w:pStyle w:val="enumlev1"/>
        <w:jc w:val="both"/>
        <w:rPr>
          <w:sz w:val="22"/>
          <w:lang w:val="ru-RU"/>
        </w:rPr>
      </w:pPr>
      <w:r w:rsidRPr="00AC2C1A">
        <w:rPr>
          <w:sz w:val="22"/>
          <w:lang w:val="ru-RU"/>
        </w:rPr>
        <w:t>–</w:t>
      </w:r>
      <w:r w:rsidRPr="00AC2C1A">
        <w:rPr>
          <w:sz w:val="22"/>
          <w:lang w:val="ru-RU"/>
        </w:rPr>
        <w:tab/>
      </w:r>
      <w:r w:rsidRPr="00301943">
        <w:rPr>
          <w:sz w:val="22"/>
          <w:lang w:val="ru-RU"/>
        </w:rPr>
        <w:t>Q.IMT2020-PFW "Структура протокола для IMT-2020";</w:t>
      </w:r>
    </w:p>
    <w:p w14:paraId="7F3A642F" w14:textId="64DF9039" w:rsidR="00301943" w:rsidRPr="00301943" w:rsidRDefault="00301943" w:rsidP="00301943">
      <w:pPr>
        <w:pStyle w:val="enumlev1"/>
        <w:jc w:val="both"/>
        <w:rPr>
          <w:sz w:val="22"/>
          <w:lang w:val="ru-RU"/>
        </w:rPr>
      </w:pPr>
      <w:r w:rsidRPr="00AC2C1A">
        <w:rPr>
          <w:sz w:val="22"/>
          <w:lang w:val="ru-RU"/>
        </w:rPr>
        <w:t>–</w:t>
      </w:r>
      <w:r w:rsidRPr="00AC2C1A">
        <w:rPr>
          <w:sz w:val="22"/>
          <w:lang w:val="ru-RU"/>
        </w:rPr>
        <w:tab/>
      </w:r>
      <w:r w:rsidRPr="00301943">
        <w:rPr>
          <w:sz w:val="22"/>
          <w:lang w:val="ru-RU"/>
        </w:rPr>
        <w:t>Q.PCNC-FMSC "Протокол для поддержки конвергенции вычислительных и сетевых ресурсов при конвергенции фиксированной, подвижной и спутниковой связи в сетях IMT</w:t>
      </w:r>
      <w:r>
        <w:rPr>
          <w:sz w:val="22"/>
          <w:lang w:val="ru-RU"/>
        </w:rPr>
        <w:noBreakHyphen/>
      </w:r>
      <w:r w:rsidRPr="00301943">
        <w:rPr>
          <w:sz w:val="22"/>
          <w:lang w:val="ru-RU"/>
        </w:rPr>
        <w:t>2020 и дальнейших поколений";</w:t>
      </w:r>
    </w:p>
    <w:p w14:paraId="7E226412" w14:textId="1563B6A0" w:rsidR="00301943" w:rsidRPr="00301943" w:rsidRDefault="00301943" w:rsidP="00301943">
      <w:pPr>
        <w:pStyle w:val="enumlev1"/>
        <w:jc w:val="both"/>
        <w:rPr>
          <w:sz w:val="22"/>
          <w:lang w:val="ru-RU"/>
        </w:rPr>
      </w:pPr>
      <w:r w:rsidRPr="00AC2C1A">
        <w:rPr>
          <w:sz w:val="22"/>
          <w:lang w:val="ru-RU"/>
        </w:rPr>
        <w:t>–</w:t>
      </w:r>
      <w:r w:rsidRPr="00AC2C1A">
        <w:rPr>
          <w:sz w:val="22"/>
          <w:lang w:val="ru-RU"/>
        </w:rPr>
        <w:tab/>
      </w:r>
      <w:r w:rsidRPr="00301943">
        <w:rPr>
          <w:sz w:val="22"/>
          <w:lang w:val="ru-RU"/>
        </w:rPr>
        <w:t>Q.PMMC "Протокол согласования потоков трафика многомодальной связи";</w:t>
      </w:r>
    </w:p>
    <w:p w14:paraId="12EC3ECE" w14:textId="4C40161B" w:rsidR="00435040" w:rsidRPr="00301943" w:rsidRDefault="00301943" w:rsidP="00301943">
      <w:pPr>
        <w:pStyle w:val="enumlev1"/>
        <w:jc w:val="both"/>
        <w:rPr>
          <w:sz w:val="22"/>
          <w:lang w:val="ru-RU"/>
        </w:rPr>
      </w:pPr>
      <w:r w:rsidRPr="00AC2C1A">
        <w:rPr>
          <w:sz w:val="22"/>
          <w:lang w:val="ru-RU"/>
        </w:rPr>
        <w:t>–</w:t>
      </w:r>
      <w:r w:rsidRPr="00AC2C1A">
        <w:rPr>
          <w:sz w:val="22"/>
          <w:lang w:val="ru-RU"/>
        </w:rPr>
        <w:tab/>
      </w:r>
      <w:r w:rsidRPr="00301943">
        <w:rPr>
          <w:sz w:val="22"/>
          <w:lang w:val="ru-RU"/>
        </w:rPr>
        <w:t>Q.PMUPF "Протокол для управления функцией плоскости пользователя в сети IMT-2020".</w:t>
      </w:r>
    </w:p>
    <w:p w14:paraId="756598CC" w14:textId="5DCBD7C1" w:rsidR="00C13079" w:rsidRPr="00B7219C" w:rsidRDefault="00B7219C" w:rsidP="0020226C">
      <w:pPr>
        <w:pStyle w:val="Headingb"/>
        <w:keepNext/>
        <w:jc w:val="both"/>
        <w:rPr>
          <w:bCs/>
          <w:sz w:val="22"/>
        </w:rPr>
      </w:pPr>
      <w:r w:rsidRPr="00B7219C">
        <w:rPr>
          <w:bCs/>
          <w:sz w:val="22"/>
        </w:rPr>
        <w:t>Вопрос</w:t>
      </w:r>
      <w:r>
        <w:rPr>
          <w:bCs/>
          <w:sz w:val="22"/>
          <w:lang w:val="ru-RU"/>
        </w:rPr>
        <w:t> </w:t>
      </w:r>
      <w:r w:rsidRPr="00B7219C">
        <w:rPr>
          <w:bCs/>
          <w:sz w:val="22"/>
        </w:rPr>
        <w:t>7/11 – Требования к сигнализации и протоколы присоединения к сетям и периферийных вычислений в будущих сетях и сетях IMT</w:t>
      </w:r>
      <w:r w:rsidRPr="00B7219C">
        <w:rPr>
          <w:bCs/>
          <w:sz w:val="22"/>
        </w:rPr>
        <w:noBreakHyphen/>
        <w:t>2020 и дальнейших поколений</w:t>
      </w:r>
    </w:p>
    <w:p w14:paraId="70794B46" w14:textId="2E366B0A" w:rsidR="006858B2" w:rsidRPr="006858B2" w:rsidRDefault="006858B2" w:rsidP="006858B2">
      <w:pPr>
        <w:jc w:val="both"/>
        <w:rPr>
          <w:sz w:val="22"/>
          <w:lang w:val="ru-RU"/>
        </w:rPr>
      </w:pPr>
      <w:r w:rsidRPr="006858B2">
        <w:rPr>
          <w:sz w:val="22"/>
          <w:lang w:val="ru-RU"/>
        </w:rPr>
        <w:t>Работа в рамках Вопроса</w:t>
      </w:r>
      <w:r w:rsidR="00B66DE6">
        <w:rPr>
          <w:sz w:val="22"/>
          <w:lang w:val="ru-RU"/>
        </w:rPr>
        <w:t> </w:t>
      </w:r>
      <w:r w:rsidRPr="006858B2">
        <w:rPr>
          <w:sz w:val="22"/>
          <w:lang w:val="ru-RU"/>
        </w:rPr>
        <w:t>7/11 была сосредоточена на вопросах, связанных с требованиями к</w:t>
      </w:r>
      <w:r>
        <w:rPr>
          <w:sz w:val="22"/>
          <w:lang w:val="ru-RU"/>
        </w:rPr>
        <w:t> </w:t>
      </w:r>
      <w:r w:rsidRPr="006858B2">
        <w:rPr>
          <w:sz w:val="22"/>
          <w:lang w:val="ru-RU"/>
        </w:rPr>
        <w:t>сигнализации и протоколам для присоединения к сетям и управления ресурсами IMT-2020.</w:t>
      </w:r>
    </w:p>
    <w:p w14:paraId="1A5AD222" w14:textId="59D17C50" w:rsidR="004E0CAE" w:rsidRPr="006858B2" w:rsidRDefault="006858B2" w:rsidP="006858B2">
      <w:pPr>
        <w:jc w:val="both"/>
        <w:rPr>
          <w:sz w:val="22"/>
          <w:lang w:val="ru-RU"/>
        </w:rPr>
      </w:pPr>
      <w:r w:rsidRPr="006858B2">
        <w:rPr>
          <w:sz w:val="22"/>
          <w:lang w:val="ru-RU"/>
        </w:rPr>
        <w:t>В течение этого исследовательского периода по Вопросу</w:t>
      </w:r>
      <w:r w:rsidR="00B66DE6">
        <w:rPr>
          <w:sz w:val="22"/>
          <w:lang w:val="ru-RU"/>
        </w:rPr>
        <w:t> </w:t>
      </w:r>
      <w:r w:rsidRPr="006858B2">
        <w:rPr>
          <w:sz w:val="22"/>
          <w:lang w:val="ru-RU"/>
        </w:rPr>
        <w:t>7/11 были опубликованы четыре новые Рекомендации:</w:t>
      </w:r>
    </w:p>
    <w:p w14:paraId="163F1403" w14:textId="49D0FE31" w:rsidR="006858B2" w:rsidRPr="006858B2" w:rsidRDefault="006858B2" w:rsidP="006858B2">
      <w:pPr>
        <w:pStyle w:val="enumlev1"/>
        <w:jc w:val="both"/>
        <w:rPr>
          <w:sz w:val="22"/>
          <w:lang w:val="ru-RU"/>
        </w:rPr>
      </w:pPr>
      <w:r w:rsidRPr="00AC2C1A">
        <w:rPr>
          <w:sz w:val="22"/>
          <w:lang w:val="ru-RU"/>
        </w:rPr>
        <w:t>–</w:t>
      </w:r>
      <w:r w:rsidRPr="00AC2C1A">
        <w:rPr>
          <w:sz w:val="22"/>
          <w:lang w:val="ru-RU"/>
        </w:rPr>
        <w:tab/>
      </w:r>
      <w:r w:rsidRPr="006858B2">
        <w:rPr>
          <w:sz w:val="22"/>
          <w:lang w:val="ru-RU"/>
        </w:rPr>
        <w:t>Рекомендация МСЭ-T Q.3714 "Требования к сигнализации сетей доступа на базе SDN с</w:t>
      </w:r>
      <w:r>
        <w:rPr>
          <w:sz w:val="22"/>
          <w:lang w:val="ru-RU"/>
        </w:rPr>
        <w:t> </w:t>
      </w:r>
      <w:r w:rsidRPr="006858B2">
        <w:rPr>
          <w:sz w:val="22"/>
          <w:lang w:val="ru-RU"/>
        </w:rPr>
        <w:t>функциями управления, не зависимыми от среды передачи";</w:t>
      </w:r>
    </w:p>
    <w:p w14:paraId="0CEF87B7" w14:textId="71B4831A" w:rsidR="006858B2" w:rsidRPr="006858B2" w:rsidRDefault="006858B2" w:rsidP="006858B2">
      <w:pPr>
        <w:pStyle w:val="enumlev1"/>
        <w:jc w:val="both"/>
        <w:rPr>
          <w:sz w:val="22"/>
          <w:lang w:val="ru-RU"/>
        </w:rPr>
      </w:pPr>
      <w:r w:rsidRPr="00AC2C1A">
        <w:rPr>
          <w:sz w:val="22"/>
          <w:lang w:val="ru-RU"/>
        </w:rPr>
        <w:lastRenderedPageBreak/>
        <w:t>–</w:t>
      </w:r>
      <w:r w:rsidRPr="00AC2C1A">
        <w:rPr>
          <w:sz w:val="22"/>
          <w:lang w:val="ru-RU"/>
        </w:rPr>
        <w:tab/>
      </w:r>
      <w:r w:rsidRPr="006858B2">
        <w:rPr>
          <w:sz w:val="22"/>
          <w:lang w:val="ru-RU"/>
        </w:rPr>
        <w:t>Рекомендация МСЭ-T Q.3745 "Протокол для чувствительных к временным задержкам приложений на базе IoT в SDN ";</w:t>
      </w:r>
    </w:p>
    <w:p w14:paraId="5C363C0A" w14:textId="35166C77" w:rsidR="006858B2" w:rsidRPr="006858B2" w:rsidRDefault="006858B2" w:rsidP="006858B2">
      <w:pPr>
        <w:pStyle w:val="enumlev1"/>
        <w:jc w:val="both"/>
        <w:rPr>
          <w:sz w:val="22"/>
          <w:lang w:val="ru-RU"/>
        </w:rPr>
      </w:pPr>
      <w:r w:rsidRPr="00AC2C1A">
        <w:rPr>
          <w:sz w:val="22"/>
          <w:lang w:val="ru-RU"/>
        </w:rPr>
        <w:t>–</w:t>
      </w:r>
      <w:r w:rsidRPr="00AC2C1A">
        <w:rPr>
          <w:sz w:val="22"/>
          <w:lang w:val="ru-RU"/>
        </w:rPr>
        <w:tab/>
      </w:r>
      <w:r w:rsidRPr="006858B2">
        <w:rPr>
          <w:sz w:val="22"/>
          <w:lang w:val="ru-RU"/>
        </w:rPr>
        <w:t>Рекомендация МСЭ-T Q.5001 "Требования к сигнализации и архитектура интеллектуальных периферийных вычислений";</w:t>
      </w:r>
    </w:p>
    <w:p w14:paraId="7F98F7EF" w14:textId="384BD9FD" w:rsidR="008C6200" w:rsidRPr="006858B2" w:rsidRDefault="006858B2" w:rsidP="006858B2">
      <w:pPr>
        <w:pStyle w:val="enumlev1"/>
        <w:jc w:val="both"/>
        <w:rPr>
          <w:sz w:val="22"/>
          <w:lang w:val="ru-RU"/>
        </w:rPr>
      </w:pPr>
      <w:r w:rsidRPr="00AC2C1A">
        <w:rPr>
          <w:sz w:val="22"/>
          <w:lang w:val="ru-RU"/>
        </w:rPr>
        <w:t>–</w:t>
      </w:r>
      <w:r w:rsidRPr="00AC2C1A">
        <w:rPr>
          <w:sz w:val="22"/>
          <w:lang w:val="ru-RU"/>
        </w:rPr>
        <w:tab/>
      </w:r>
      <w:r w:rsidRPr="006858B2">
        <w:rPr>
          <w:sz w:val="22"/>
          <w:lang w:val="ru-RU"/>
        </w:rPr>
        <w:t>Рекомендация МСЭ-T Q.5002 "Требования к сигнализации и архитектура для присоединения объекта медиауслуги".</w:t>
      </w:r>
    </w:p>
    <w:p w14:paraId="580D9029" w14:textId="541F53AD" w:rsidR="00B66DE6" w:rsidRPr="00B66DE6" w:rsidRDefault="00B66DE6" w:rsidP="00B66DE6">
      <w:pPr>
        <w:jc w:val="both"/>
        <w:rPr>
          <w:sz w:val="22"/>
          <w:lang w:val="ru-RU"/>
        </w:rPr>
      </w:pPr>
      <w:r w:rsidRPr="00B66DE6">
        <w:rPr>
          <w:sz w:val="22"/>
          <w:lang w:val="ru-RU"/>
        </w:rPr>
        <w:t>На прошлом собрании, состоявшемся в декабре 2021</w:t>
      </w:r>
      <w:r>
        <w:rPr>
          <w:sz w:val="22"/>
          <w:lang w:val="ru-RU"/>
        </w:rPr>
        <w:t> </w:t>
      </w:r>
      <w:r w:rsidRPr="00B66DE6">
        <w:rPr>
          <w:sz w:val="22"/>
          <w:lang w:val="ru-RU"/>
        </w:rPr>
        <w:t>года, ИК11 согласовала проект Рекомендации МСЭ-T Q.5003 (ранее Q.FMEC-SRA) "Требования к сигнализации и архитектура федеративных периферийных вычислений с множественным доступом".</w:t>
      </w:r>
    </w:p>
    <w:p w14:paraId="0FF27C9A" w14:textId="559CB24C" w:rsidR="00F4459E" w:rsidRPr="00B66DE6" w:rsidRDefault="00B66DE6" w:rsidP="00B66DE6">
      <w:pPr>
        <w:jc w:val="both"/>
        <w:rPr>
          <w:sz w:val="22"/>
          <w:lang w:val="ru-RU"/>
        </w:rPr>
      </w:pPr>
      <w:r w:rsidRPr="00B66DE6">
        <w:rPr>
          <w:sz w:val="22"/>
          <w:lang w:val="ru-RU"/>
        </w:rPr>
        <w:t>Наконец, был достигнут прогресс по нескольким направлениям работы в рамках Вопроса</w:t>
      </w:r>
      <w:r>
        <w:rPr>
          <w:sz w:val="22"/>
          <w:lang w:val="ru-RU"/>
        </w:rPr>
        <w:t> </w:t>
      </w:r>
      <w:r w:rsidRPr="00B66DE6">
        <w:rPr>
          <w:sz w:val="22"/>
          <w:lang w:val="ru-RU"/>
        </w:rPr>
        <w:t>7/11, которые планируется утвердить в течение следующего исследовательского периода:</w:t>
      </w:r>
    </w:p>
    <w:p w14:paraId="63ACFA63" w14:textId="564FC4B8" w:rsidR="00B66DE6" w:rsidRPr="00B66DE6" w:rsidRDefault="00B66DE6" w:rsidP="00B66DE6">
      <w:pPr>
        <w:pStyle w:val="enumlev1"/>
        <w:jc w:val="both"/>
        <w:rPr>
          <w:sz w:val="22"/>
          <w:lang w:val="ru-RU"/>
        </w:rPr>
      </w:pPr>
      <w:r w:rsidRPr="00AC2C1A">
        <w:rPr>
          <w:sz w:val="22"/>
          <w:lang w:val="ru-RU"/>
        </w:rPr>
        <w:t>–</w:t>
      </w:r>
      <w:r w:rsidRPr="00AC2C1A">
        <w:rPr>
          <w:sz w:val="22"/>
          <w:lang w:val="ru-RU"/>
        </w:rPr>
        <w:tab/>
      </w:r>
      <w:r w:rsidRPr="00B66DE6">
        <w:rPr>
          <w:sz w:val="22"/>
          <w:lang w:val="ru-RU"/>
        </w:rPr>
        <w:t>Q.AIS-SRA "Требования к сигнализации и архитектура для поддержки вертикальных услуг на основе ИИ в будущих сетях, сетях IMT-2020 и дальнейших поколений";</w:t>
      </w:r>
    </w:p>
    <w:p w14:paraId="7E0E821A" w14:textId="4D3A9ECF" w:rsidR="00B66DE6" w:rsidRPr="00B66DE6" w:rsidRDefault="00B66DE6" w:rsidP="00B66DE6">
      <w:pPr>
        <w:pStyle w:val="enumlev1"/>
        <w:jc w:val="both"/>
        <w:rPr>
          <w:sz w:val="22"/>
          <w:lang w:val="ru-RU"/>
        </w:rPr>
      </w:pPr>
      <w:r w:rsidRPr="00AC2C1A">
        <w:rPr>
          <w:sz w:val="22"/>
          <w:lang w:val="ru-RU"/>
        </w:rPr>
        <w:t>–</w:t>
      </w:r>
      <w:r w:rsidRPr="00AC2C1A">
        <w:rPr>
          <w:sz w:val="22"/>
          <w:lang w:val="ru-RU"/>
        </w:rPr>
        <w:tab/>
      </w:r>
      <w:r w:rsidRPr="00B66DE6">
        <w:rPr>
          <w:sz w:val="22"/>
          <w:lang w:val="ru-RU"/>
        </w:rPr>
        <w:t>Q.IEC-PRO "Протоколы интеллектуальных периферийных вычислений на основе микроуслуг";</w:t>
      </w:r>
    </w:p>
    <w:p w14:paraId="27792C38" w14:textId="77A441F2" w:rsidR="00FF6973" w:rsidRPr="00B66DE6" w:rsidRDefault="00B66DE6" w:rsidP="00B66DE6">
      <w:pPr>
        <w:pStyle w:val="enumlev1"/>
        <w:jc w:val="both"/>
        <w:rPr>
          <w:sz w:val="22"/>
          <w:lang w:val="ru-RU"/>
        </w:rPr>
      </w:pPr>
      <w:r w:rsidRPr="00AC2C1A">
        <w:rPr>
          <w:sz w:val="22"/>
          <w:lang w:val="ru-RU"/>
        </w:rPr>
        <w:t>–</w:t>
      </w:r>
      <w:r w:rsidRPr="00AC2C1A">
        <w:rPr>
          <w:sz w:val="22"/>
          <w:lang w:val="ru-RU"/>
        </w:rPr>
        <w:tab/>
      </w:r>
      <w:r w:rsidRPr="00B66DE6">
        <w:rPr>
          <w:sz w:val="22"/>
          <w:lang w:val="ru-RU"/>
        </w:rPr>
        <w:t>Q.WLAN5G-REQ "Требования к сигнализации сети доступа WLAN для взаимодействия с</w:t>
      </w:r>
      <w:r>
        <w:rPr>
          <w:sz w:val="22"/>
          <w:lang w:val="ru-RU"/>
        </w:rPr>
        <w:t> </w:t>
      </w:r>
      <w:r w:rsidRPr="00B66DE6">
        <w:rPr>
          <w:sz w:val="22"/>
          <w:lang w:val="ru-RU"/>
        </w:rPr>
        <w:t>сетью 5G".</w:t>
      </w:r>
    </w:p>
    <w:p w14:paraId="69B650F9" w14:textId="153EA0C1" w:rsidR="00377AB8" w:rsidRPr="000E2DC6" w:rsidRDefault="000E2DC6" w:rsidP="0020226C">
      <w:pPr>
        <w:pStyle w:val="Headingb"/>
        <w:keepNext/>
        <w:jc w:val="both"/>
        <w:rPr>
          <w:bCs/>
          <w:sz w:val="22"/>
        </w:rPr>
      </w:pPr>
      <w:r w:rsidRPr="000E2DC6">
        <w:rPr>
          <w:bCs/>
          <w:sz w:val="22"/>
        </w:rPr>
        <w:t>Вопрос</w:t>
      </w:r>
      <w:r w:rsidR="004B5EC9">
        <w:rPr>
          <w:bCs/>
          <w:sz w:val="22"/>
          <w:lang w:val="ru-RU"/>
        </w:rPr>
        <w:t> </w:t>
      </w:r>
      <w:r w:rsidRPr="000E2DC6">
        <w:rPr>
          <w:bCs/>
          <w:sz w:val="22"/>
        </w:rPr>
        <w:t>8/11 – Протоколы, поддерживающие организацию сетей распределенного контента и</w:t>
      </w:r>
      <w:r>
        <w:rPr>
          <w:bCs/>
          <w:sz w:val="22"/>
          <w:lang w:val="ru-RU"/>
        </w:rPr>
        <w:t> </w:t>
      </w:r>
      <w:r w:rsidRPr="000E2DC6">
        <w:rPr>
          <w:bCs/>
          <w:sz w:val="22"/>
        </w:rPr>
        <w:t>технологии информационно-ориентированной сети (ICN) для будущих сетей и сетей IMT-2020 и дальнейших поколений</w:t>
      </w:r>
    </w:p>
    <w:p w14:paraId="1FDB2791" w14:textId="5C1E1D75" w:rsidR="004B5EC9" w:rsidRPr="004B5EC9" w:rsidRDefault="004B5EC9" w:rsidP="004B5EC9">
      <w:pPr>
        <w:jc w:val="both"/>
        <w:rPr>
          <w:sz w:val="22"/>
          <w:lang w:val="ru-RU"/>
        </w:rPr>
      </w:pPr>
      <w:r w:rsidRPr="004B5EC9">
        <w:rPr>
          <w:sz w:val="22"/>
          <w:lang w:val="ru-RU"/>
        </w:rPr>
        <w:t>В течение этого исследовательского периода работа по Вопросу</w:t>
      </w:r>
      <w:r>
        <w:rPr>
          <w:sz w:val="22"/>
          <w:lang w:val="ru-RU"/>
        </w:rPr>
        <w:t> </w:t>
      </w:r>
      <w:r w:rsidRPr="004B5EC9">
        <w:rPr>
          <w:sz w:val="22"/>
          <w:lang w:val="ru-RU"/>
        </w:rPr>
        <w:t xml:space="preserve">8/11 велась очень активно. Она охватывала вопросы, связанные с требованиями к сигнализации и протоколами для управляемой одноранговой связи и гибридной одноранговой связи. </w:t>
      </w:r>
    </w:p>
    <w:p w14:paraId="73B36D37" w14:textId="3510A5AF" w:rsidR="008556DD" w:rsidRPr="004B5EC9" w:rsidRDefault="004B5EC9" w:rsidP="004B5EC9">
      <w:pPr>
        <w:jc w:val="both"/>
        <w:rPr>
          <w:sz w:val="22"/>
          <w:lang w:val="ru-RU"/>
        </w:rPr>
      </w:pPr>
      <w:r w:rsidRPr="004B5EC9">
        <w:rPr>
          <w:sz w:val="22"/>
          <w:lang w:val="ru-RU"/>
        </w:rPr>
        <w:t>В ходе этого исследовательского периода по Вопросу</w:t>
      </w:r>
      <w:r>
        <w:rPr>
          <w:sz w:val="22"/>
          <w:lang w:val="ru-RU"/>
        </w:rPr>
        <w:t> </w:t>
      </w:r>
      <w:r w:rsidRPr="004B5EC9">
        <w:rPr>
          <w:sz w:val="22"/>
          <w:lang w:val="ru-RU"/>
        </w:rPr>
        <w:t>8/11 были опубликованы 10</w:t>
      </w:r>
      <w:r>
        <w:rPr>
          <w:sz w:val="22"/>
          <w:lang w:val="ru-RU"/>
        </w:rPr>
        <w:t> </w:t>
      </w:r>
      <w:r w:rsidRPr="004B5EC9">
        <w:rPr>
          <w:sz w:val="22"/>
          <w:lang w:val="ru-RU"/>
        </w:rPr>
        <w:t>новых/пересмотренных Рекомендаций:</w:t>
      </w:r>
    </w:p>
    <w:p w14:paraId="797B6F55" w14:textId="65C5BA64" w:rsidR="004B5EC9" w:rsidRPr="004B5EC9" w:rsidRDefault="004B5EC9" w:rsidP="004B5EC9">
      <w:pPr>
        <w:pStyle w:val="enumlev1"/>
        <w:jc w:val="both"/>
        <w:rPr>
          <w:sz w:val="22"/>
          <w:lang w:val="ru-RU"/>
        </w:rPr>
      </w:pPr>
      <w:r w:rsidRPr="00AC2C1A">
        <w:rPr>
          <w:sz w:val="22"/>
          <w:lang w:val="ru-RU"/>
        </w:rPr>
        <w:t>–</w:t>
      </w:r>
      <w:r w:rsidRPr="00AC2C1A">
        <w:rPr>
          <w:sz w:val="22"/>
          <w:lang w:val="ru-RU"/>
        </w:rPr>
        <w:tab/>
      </w:r>
      <w:r w:rsidRPr="004B5EC9">
        <w:rPr>
          <w:sz w:val="22"/>
          <w:lang w:val="ru-RU"/>
        </w:rPr>
        <w:t>Рекомендация МСЭ-T Q.4100 "Гибридный одноранговый (P2P) обмен данными: функциональная архитектура";</w:t>
      </w:r>
    </w:p>
    <w:p w14:paraId="0F6B1A6D" w14:textId="6D8C6E75" w:rsidR="004B5EC9" w:rsidRPr="004B5EC9" w:rsidRDefault="004B5EC9" w:rsidP="004B5EC9">
      <w:pPr>
        <w:pStyle w:val="enumlev1"/>
        <w:jc w:val="both"/>
        <w:rPr>
          <w:sz w:val="22"/>
          <w:lang w:val="ru-RU"/>
        </w:rPr>
      </w:pPr>
      <w:r w:rsidRPr="00AC2C1A">
        <w:rPr>
          <w:sz w:val="22"/>
          <w:lang w:val="ru-RU"/>
        </w:rPr>
        <w:t>–</w:t>
      </w:r>
      <w:r w:rsidRPr="00AC2C1A">
        <w:rPr>
          <w:sz w:val="22"/>
          <w:lang w:val="ru-RU"/>
        </w:rPr>
        <w:tab/>
      </w:r>
      <w:r w:rsidRPr="004B5EC9">
        <w:rPr>
          <w:sz w:val="22"/>
          <w:lang w:val="ru-RU"/>
        </w:rPr>
        <w:t>Рекомендация МСЭ-T Q.4101 "Гибридный одноранговый (P2P) обмен данными: процедуры восстановления древовидной структуры и данных";</w:t>
      </w:r>
    </w:p>
    <w:p w14:paraId="1AE17588" w14:textId="1FCDED37" w:rsidR="004B5EC9" w:rsidRPr="004B5EC9" w:rsidRDefault="004B5EC9" w:rsidP="004B5EC9">
      <w:pPr>
        <w:pStyle w:val="enumlev1"/>
        <w:jc w:val="both"/>
        <w:rPr>
          <w:sz w:val="22"/>
          <w:lang w:val="ru-RU"/>
        </w:rPr>
      </w:pPr>
      <w:r w:rsidRPr="00AC2C1A">
        <w:rPr>
          <w:sz w:val="22"/>
          <w:lang w:val="ru-RU"/>
        </w:rPr>
        <w:t>–</w:t>
      </w:r>
      <w:r w:rsidRPr="00AC2C1A">
        <w:rPr>
          <w:sz w:val="22"/>
          <w:lang w:val="ru-RU"/>
        </w:rPr>
        <w:tab/>
      </w:r>
      <w:r w:rsidRPr="004B5EC9">
        <w:rPr>
          <w:sz w:val="22"/>
          <w:lang w:val="ru-RU"/>
        </w:rPr>
        <w:t>Рекомендация МСЭ-T X.609.3 "Управляемый P2P обмен данными: требования к</w:t>
      </w:r>
      <w:r>
        <w:rPr>
          <w:sz w:val="22"/>
          <w:lang w:val="ru-RU"/>
        </w:rPr>
        <w:t> </w:t>
      </w:r>
      <w:r w:rsidRPr="004B5EC9">
        <w:rPr>
          <w:sz w:val="22"/>
          <w:lang w:val="ru-RU"/>
        </w:rPr>
        <w:t>сигнализации при потоковой передаче мультимедиа";</w:t>
      </w:r>
    </w:p>
    <w:p w14:paraId="5666A325" w14:textId="3A122595" w:rsidR="004B5EC9" w:rsidRPr="004B5EC9" w:rsidRDefault="004B5EC9" w:rsidP="004B5EC9">
      <w:pPr>
        <w:pStyle w:val="enumlev1"/>
        <w:jc w:val="both"/>
        <w:rPr>
          <w:sz w:val="22"/>
          <w:lang w:val="ru-RU"/>
        </w:rPr>
      </w:pPr>
      <w:r w:rsidRPr="00AC2C1A">
        <w:rPr>
          <w:sz w:val="22"/>
          <w:lang w:val="ru-RU"/>
        </w:rPr>
        <w:t>–</w:t>
      </w:r>
      <w:r w:rsidRPr="00AC2C1A">
        <w:rPr>
          <w:sz w:val="22"/>
          <w:lang w:val="ru-RU"/>
        </w:rPr>
        <w:tab/>
      </w:r>
      <w:r w:rsidRPr="004B5EC9">
        <w:rPr>
          <w:sz w:val="22"/>
          <w:lang w:val="ru-RU"/>
        </w:rPr>
        <w:t xml:space="preserve">Рекомендация МСЭ-T X.609.4 "Управляемый P2P обмен данными: протокол взаимодействия равноправных систем при потоковой передаче мультимедиа"; </w:t>
      </w:r>
    </w:p>
    <w:p w14:paraId="3A8D99E2" w14:textId="65388D5C" w:rsidR="004B5EC9" w:rsidRPr="004B5EC9" w:rsidRDefault="004B5EC9" w:rsidP="004B5EC9">
      <w:pPr>
        <w:pStyle w:val="enumlev1"/>
        <w:jc w:val="both"/>
        <w:rPr>
          <w:sz w:val="22"/>
          <w:lang w:val="ru-RU"/>
        </w:rPr>
      </w:pPr>
      <w:r w:rsidRPr="00AC2C1A">
        <w:rPr>
          <w:sz w:val="22"/>
          <w:lang w:val="ru-RU"/>
        </w:rPr>
        <w:t>–</w:t>
      </w:r>
      <w:r w:rsidRPr="00AC2C1A">
        <w:rPr>
          <w:sz w:val="22"/>
          <w:lang w:val="ru-RU"/>
        </w:rPr>
        <w:tab/>
      </w:r>
      <w:r w:rsidRPr="004B5EC9">
        <w:rPr>
          <w:sz w:val="22"/>
          <w:lang w:val="ru-RU"/>
        </w:rPr>
        <w:t>Рекомендация МСЭ-T X.609.5 "Управляемый P2P обмен данными: протокол управления оверлеями";</w:t>
      </w:r>
    </w:p>
    <w:p w14:paraId="65554BF7" w14:textId="2BD476CC" w:rsidR="004B5EC9" w:rsidRPr="004B5EC9" w:rsidRDefault="004B5EC9" w:rsidP="004B5EC9">
      <w:pPr>
        <w:pStyle w:val="enumlev1"/>
        <w:jc w:val="both"/>
        <w:rPr>
          <w:sz w:val="22"/>
          <w:lang w:val="ru-RU"/>
        </w:rPr>
      </w:pPr>
      <w:r w:rsidRPr="00AC2C1A">
        <w:rPr>
          <w:sz w:val="22"/>
          <w:lang w:val="ru-RU"/>
        </w:rPr>
        <w:t>–</w:t>
      </w:r>
      <w:r w:rsidRPr="00AC2C1A">
        <w:rPr>
          <w:sz w:val="22"/>
          <w:lang w:val="ru-RU"/>
        </w:rPr>
        <w:tab/>
      </w:r>
      <w:r w:rsidRPr="004B5EC9">
        <w:rPr>
          <w:sz w:val="22"/>
          <w:lang w:val="ru-RU"/>
        </w:rPr>
        <w:t>Рекомендация МСЭ-T X.609.6 "Управляемый P2P обмен данными: требования к</w:t>
      </w:r>
      <w:r>
        <w:rPr>
          <w:sz w:val="22"/>
          <w:lang w:val="ru-RU"/>
        </w:rPr>
        <w:t> </w:t>
      </w:r>
      <w:r w:rsidRPr="004B5EC9">
        <w:rPr>
          <w:sz w:val="22"/>
          <w:lang w:val="ru-RU"/>
        </w:rPr>
        <w:t>сигнализации для распределения контента";</w:t>
      </w:r>
    </w:p>
    <w:p w14:paraId="14502CE8" w14:textId="10DE2B75" w:rsidR="004B5EC9" w:rsidRPr="004B5EC9" w:rsidRDefault="004B5EC9" w:rsidP="004B5EC9">
      <w:pPr>
        <w:pStyle w:val="enumlev1"/>
        <w:jc w:val="both"/>
        <w:rPr>
          <w:sz w:val="22"/>
          <w:lang w:val="ru-RU"/>
        </w:rPr>
      </w:pPr>
      <w:r w:rsidRPr="00AC2C1A">
        <w:rPr>
          <w:sz w:val="22"/>
          <w:lang w:val="ru-RU"/>
        </w:rPr>
        <w:t>–</w:t>
      </w:r>
      <w:r w:rsidRPr="00AC2C1A">
        <w:rPr>
          <w:sz w:val="22"/>
          <w:lang w:val="ru-RU"/>
        </w:rPr>
        <w:tab/>
      </w:r>
      <w:r w:rsidRPr="004B5EC9">
        <w:rPr>
          <w:sz w:val="22"/>
          <w:lang w:val="ru-RU"/>
        </w:rPr>
        <w:t>Рекомендация МСЭ-T X.609.7 "Управляемый P2P обмен данными: протокол взаимодействия равноправных систем при распределении контента";</w:t>
      </w:r>
    </w:p>
    <w:p w14:paraId="62D78284" w14:textId="3635D596" w:rsidR="004B5EC9" w:rsidRPr="004B5EC9" w:rsidRDefault="004B5EC9" w:rsidP="004B5EC9">
      <w:pPr>
        <w:pStyle w:val="enumlev1"/>
        <w:jc w:val="both"/>
        <w:rPr>
          <w:sz w:val="22"/>
          <w:lang w:val="ru-RU"/>
        </w:rPr>
      </w:pPr>
      <w:r w:rsidRPr="00AC2C1A">
        <w:rPr>
          <w:sz w:val="22"/>
          <w:lang w:val="ru-RU"/>
        </w:rPr>
        <w:t>–</w:t>
      </w:r>
      <w:r w:rsidRPr="00AC2C1A">
        <w:rPr>
          <w:sz w:val="22"/>
          <w:lang w:val="ru-RU"/>
        </w:rPr>
        <w:tab/>
      </w:r>
      <w:r w:rsidRPr="004B5EC9">
        <w:rPr>
          <w:sz w:val="22"/>
          <w:lang w:val="ru-RU"/>
        </w:rPr>
        <w:t>Рекомендация МСЭ-T X.609.8 "Управляемый P2P обмен данными: протокол управления для источников данных реального времени";</w:t>
      </w:r>
    </w:p>
    <w:p w14:paraId="00B6F1AD" w14:textId="4A4FAA2B" w:rsidR="004B5EC9" w:rsidRPr="004B5EC9" w:rsidRDefault="004B5EC9" w:rsidP="004B5EC9">
      <w:pPr>
        <w:pStyle w:val="enumlev1"/>
        <w:jc w:val="both"/>
        <w:rPr>
          <w:sz w:val="22"/>
          <w:lang w:val="ru-RU"/>
        </w:rPr>
      </w:pPr>
      <w:r w:rsidRPr="00AC2C1A">
        <w:rPr>
          <w:sz w:val="22"/>
          <w:lang w:val="ru-RU"/>
        </w:rPr>
        <w:t>–</w:t>
      </w:r>
      <w:r w:rsidRPr="00AC2C1A">
        <w:rPr>
          <w:sz w:val="22"/>
          <w:lang w:val="ru-RU"/>
        </w:rPr>
        <w:tab/>
      </w:r>
      <w:r w:rsidRPr="004B5EC9">
        <w:rPr>
          <w:sz w:val="22"/>
          <w:lang w:val="ru-RU"/>
        </w:rPr>
        <w:t>Рекомендация МСЭ-T X.609.9 "Управляемый P2P обмен данными: протокол управления оверлейным контентом";</w:t>
      </w:r>
    </w:p>
    <w:p w14:paraId="20EDCF2B" w14:textId="6D4002D1" w:rsidR="008556DD" w:rsidRPr="004B5EC9" w:rsidRDefault="004B5EC9" w:rsidP="004B5EC9">
      <w:pPr>
        <w:pStyle w:val="enumlev1"/>
        <w:jc w:val="both"/>
        <w:rPr>
          <w:sz w:val="22"/>
          <w:lang w:val="ru-RU"/>
        </w:rPr>
      </w:pPr>
      <w:r w:rsidRPr="00AC2C1A">
        <w:rPr>
          <w:sz w:val="22"/>
          <w:lang w:val="ru-RU"/>
        </w:rPr>
        <w:t>–</w:t>
      </w:r>
      <w:r w:rsidRPr="00AC2C1A">
        <w:rPr>
          <w:sz w:val="22"/>
          <w:lang w:val="ru-RU"/>
        </w:rPr>
        <w:tab/>
      </w:r>
      <w:r w:rsidRPr="004B5EC9">
        <w:rPr>
          <w:sz w:val="22"/>
          <w:lang w:val="ru-RU"/>
        </w:rPr>
        <w:t>Рекомендация МСЭ-T X.609.10 "Управляемый P2P обмен данными: требования к сигнализации для потоковой передачи данных".</w:t>
      </w:r>
    </w:p>
    <w:p w14:paraId="15FD0E5B" w14:textId="1590C392" w:rsidR="00874EB9" w:rsidRPr="004B5EC9" w:rsidRDefault="004B5EC9" w:rsidP="004B5EC9">
      <w:pPr>
        <w:jc w:val="both"/>
        <w:rPr>
          <w:sz w:val="22"/>
          <w:lang w:val="ru-RU"/>
        </w:rPr>
      </w:pPr>
      <w:r w:rsidRPr="004B5EC9">
        <w:rPr>
          <w:sz w:val="22"/>
          <w:lang w:val="ru-RU"/>
        </w:rPr>
        <w:t>На прошлом собрании, состоявшемся в декабре 2021</w:t>
      </w:r>
      <w:r>
        <w:rPr>
          <w:sz w:val="22"/>
          <w:lang w:val="ru-RU"/>
        </w:rPr>
        <w:t> </w:t>
      </w:r>
      <w:r w:rsidRPr="004B5EC9">
        <w:rPr>
          <w:sz w:val="22"/>
          <w:lang w:val="ru-RU"/>
        </w:rPr>
        <w:t>года, ИК11 согласовала два проекта Рекомендаций, относящихся к Вопросу</w:t>
      </w:r>
      <w:r>
        <w:rPr>
          <w:sz w:val="22"/>
          <w:lang w:val="ru-RU"/>
        </w:rPr>
        <w:t> </w:t>
      </w:r>
      <w:r w:rsidRPr="004B5EC9">
        <w:rPr>
          <w:sz w:val="22"/>
          <w:lang w:val="ru-RU"/>
        </w:rPr>
        <w:t>8/11:</w:t>
      </w:r>
    </w:p>
    <w:p w14:paraId="42CCE59B" w14:textId="2F983C0B" w:rsidR="00BA34CC" w:rsidRPr="00BA34CC" w:rsidRDefault="00BA34CC" w:rsidP="00BA34CC">
      <w:pPr>
        <w:pStyle w:val="enumlev1"/>
        <w:jc w:val="both"/>
        <w:rPr>
          <w:sz w:val="22"/>
          <w:lang w:val="ru-RU"/>
        </w:rPr>
      </w:pPr>
      <w:r w:rsidRPr="00AC2C1A">
        <w:rPr>
          <w:sz w:val="22"/>
          <w:lang w:val="ru-RU"/>
        </w:rPr>
        <w:t>–</w:t>
      </w:r>
      <w:r w:rsidRPr="00AC2C1A">
        <w:rPr>
          <w:sz w:val="22"/>
          <w:lang w:val="ru-RU"/>
        </w:rPr>
        <w:tab/>
      </w:r>
      <w:r w:rsidRPr="00BA34CC">
        <w:rPr>
          <w:sz w:val="22"/>
          <w:lang w:val="ru-RU"/>
        </w:rPr>
        <w:t>МСЭ-Т Q.4102 (ранее Q.HP2P-pp) "Гибридный одноранговый (P2P) обмен данными: равноправный протокол";</w:t>
      </w:r>
    </w:p>
    <w:p w14:paraId="412A9F66" w14:textId="7E444191" w:rsidR="00874EB9" w:rsidRPr="00916C5F" w:rsidRDefault="00BA34CC" w:rsidP="00BA34CC">
      <w:pPr>
        <w:pStyle w:val="enumlev1"/>
        <w:jc w:val="both"/>
        <w:rPr>
          <w:lang w:val="fr-CH"/>
        </w:rPr>
      </w:pPr>
      <w:r w:rsidRPr="00AC2C1A">
        <w:rPr>
          <w:sz w:val="22"/>
          <w:lang w:val="ru-RU"/>
        </w:rPr>
        <w:lastRenderedPageBreak/>
        <w:t>–</w:t>
      </w:r>
      <w:r w:rsidRPr="00AC2C1A">
        <w:rPr>
          <w:sz w:val="22"/>
          <w:lang w:val="ru-RU"/>
        </w:rPr>
        <w:tab/>
      </w:r>
      <w:r w:rsidRPr="00BA34CC">
        <w:rPr>
          <w:sz w:val="22"/>
          <w:lang w:val="ru-RU"/>
        </w:rPr>
        <w:t>МСЭ-Т Q.4103 (ранее Q.HP2P-omp) "Гибридный P2P обмен данными: протокол управления оверлеями</w:t>
      </w:r>
      <w:r w:rsidRPr="00BA34CC">
        <w:rPr>
          <w:lang w:val="ru-RU"/>
        </w:rPr>
        <w:t>".</w:t>
      </w:r>
    </w:p>
    <w:p w14:paraId="5E317AA3" w14:textId="6899EAFF" w:rsidR="008556DD" w:rsidRPr="000A5C76" w:rsidRDefault="000A5C76" w:rsidP="000A5C76">
      <w:pPr>
        <w:jc w:val="both"/>
        <w:rPr>
          <w:sz w:val="22"/>
          <w:lang w:val="ru-RU"/>
        </w:rPr>
      </w:pPr>
      <w:r w:rsidRPr="000A5C76">
        <w:rPr>
          <w:sz w:val="22"/>
          <w:lang w:val="ru-RU"/>
        </w:rPr>
        <w:t>Наконец, в рамках Вопроса</w:t>
      </w:r>
      <w:r>
        <w:rPr>
          <w:sz w:val="22"/>
          <w:lang w:val="ru-RU"/>
        </w:rPr>
        <w:t> </w:t>
      </w:r>
      <w:r w:rsidRPr="000A5C76">
        <w:rPr>
          <w:sz w:val="22"/>
          <w:lang w:val="ru-RU"/>
        </w:rPr>
        <w:t>8/11 был достигнут прогресс по направлению работы Q.HP2P-dss "Гибридный одноранговый (P2P) обмен данными: услуга потоковой передачи данных", которое планируется утвердить в течение следующего исследовательского периода.</w:t>
      </w:r>
    </w:p>
    <w:p w14:paraId="0758315C" w14:textId="332F1FB0" w:rsidR="00377AB8" w:rsidRPr="00A2300E" w:rsidRDefault="00A2300E" w:rsidP="0020226C">
      <w:pPr>
        <w:pStyle w:val="Headingb"/>
        <w:keepNext/>
        <w:jc w:val="both"/>
        <w:rPr>
          <w:bCs/>
          <w:sz w:val="22"/>
        </w:rPr>
      </w:pPr>
      <w:r w:rsidRPr="00A2300E">
        <w:rPr>
          <w:bCs/>
          <w:sz w:val="22"/>
        </w:rPr>
        <w:t>Вопрос</w:t>
      </w:r>
      <w:r>
        <w:rPr>
          <w:bCs/>
          <w:sz w:val="22"/>
          <w:lang w:val="ru-RU"/>
        </w:rPr>
        <w:t> </w:t>
      </w:r>
      <w:r w:rsidRPr="00A2300E">
        <w:rPr>
          <w:bCs/>
          <w:sz w:val="22"/>
        </w:rPr>
        <w:t>12/11 – Тестирование интернета вещей, его приложений и систем идентификации</w:t>
      </w:r>
    </w:p>
    <w:p w14:paraId="216597E6" w14:textId="06F81ABC" w:rsidR="00A2300E" w:rsidRPr="00A2300E" w:rsidRDefault="00A2300E" w:rsidP="00A2300E">
      <w:pPr>
        <w:jc w:val="both"/>
        <w:rPr>
          <w:sz w:val="22"/>
          <w:lang w:val="ru-RU"/>
        </w:rPr>
      </w:pPr>
      <w:r w:rsidRPr="00A2300E">
        <w:rPr>
          <w:sz w:val="22"/>
          <w:lang w:val="ru-RU"/>
        </w:rPr>
        <w:t>В рамках Вопроса</w:t>
      </w:r>
      <w:r>
        <w:rPr>
          <w:sz w:val="22"/>
          <w:lang w:val="ru-RU"/>
        </w:rPr>
        <w:t> </w:t>
      </w:r>
      <w:r w:rsidRPr="00A2300E">
        <w:rPr>
          <w:sz w:val="22"/>
          <w:lang w:val="ru-RU"/>
        </w:rPr>
        <w:t>12/11 проводилась разработка спецификации тестирования IoT.</w:t>
      </w:r>
    </w:p>
    <w:p w14:paraId="6808778A" w14:textId="120B0267" w:rsidR="00583ACA" w:rsidRPr="00A2300E" w:rsidRDefault="00A2300E" w:rsidP="00A2300E">
      <w:pPr>
        <w:jc w:val="both"/>
        <w:rPr>
          <w:lang w:val="ru-RU"/>
        </w:rPr>
      </w:pPr>
      <w:r w:rsidRPr="00A2300E">
        <w:rPr>
          <w:sz w:val="22"/>
          <w:lang w:val="ru-RU"/>
        </w:rPr>
        <w:t>В течение этого исследовательского периода по Вопросу</w:t>
      </w:r>
      <w:r>
        <w:rPr>
          <w:sz w:val="22"/>
          <w:lang w:val="ru-RU"/>
        </w:rPr>
        <w:t> </w:t>
      </w:r>
      <w:r w:rsidRPr="00A2300E">
        <w:rPr>
          <w:sz w:val="22"/>
          <w:lang w:val="ru-RU"/>
        </w:rPr>
        <w:t>12/11 были опубликованы четыре новые Рекомендации</w:t>
      </w:r>
      <w:r w:rsidRPr="00A2300E">
        <w:rPr>
          <w:lang w:val="ru-RU"/>
        </w:rPr>
        <w:t>:</w:t>
      </w:r>
    </w:p>
    <w:p w14:paraId="0D5D9776" w14:textId="614CFFAB" w:rsidR="00A2300E" w:rsidRPr="00A2300E" w:rsidRDefault="00A2300E" w:rsidP="00A2300E">
      <w:pPr>
        <w:pStyle w:val="enumlev1"/>
        <w:jc w:val="both"/>
        <w:rPr>
          <w:sz w:val="22"/>
          <w:lang w:val="ru-RU"/>
        </w:rPr>
      </w:pPr>
      <w:r w:rsidRPr="00AC2C1A">
        <w:rPr>
          <w:sz w:val="22"/>
          <w:lang w:val="ru-RU"/>
        </w:rPr>
        <w:t>–</w:t>
      </w:r>
      <w:r w:rsidRPr="00AC2C1A">
        <w:rPr>
          <w:sz w:val="22"/>
          <w:lang w:val="ru-RU"/>
        </w:rPr>
        <w:tab/>
      </w:r>
      <w:r w:rsidRPr="00A2300E">
        <w:rPr>
          <w:sz w:val="22"/>
          <w:lang w:val="ru-RU"/>
        </w:rPr>
        <w:t>Рекомендация МСЭ-T Q.3952 "Архитектура и средства модельной сети для тестирования IoT";</w:t>
      </w:r>
    </w:p>
    <w:p w14:paraId="5A8834BA" w14:textId="61F93563" w:rsidR="00A2300E" w:rsidRPr="00A2300E" w:rsidRDefault="00A2300E" w:rsidP="00A2300E">
      <w:pPr>
        <w:pStyle w:val="enumlev1"/>
        <w:jc w:val="both"/>
        <w:rPr>
          <w:sz w:val="22"/>
          <w:lang w:val="ru-RU"/>
        </w:rPr>
      </w:pPr>
      <w:r w:rsidRPr="00AC2C1A">
        <w:rPr>
          <w:sz w:val="22"/>
          <w:lang w:val="ru-RU"/>
        </w:rPr>
        <w:t>–</w:t>
      </w:r>
      <w:r w:rsidRPr="00AC2C1A">
        <w:rPr>
          <w:sz w:val="22"/>
          <w:lang w:val="ru-RU"/>
        </w:rPr>
        <w:tab/>
      </w:r>
      <w:r w:rsidRPr="00A2300E">
        <w:rPr>
          <w:sz w:val="22"/>
          <w:lang w:val="ru-RU"/>
        </w:rPr>
        <w:t>Рекомендация МСЭ-T Q.4060 "Структура тестирования гетерогенных шлюзов интернета вещей в лабораторных условиях";</w:t>
      </w:r>
    </w:p>
    <w:p w14:paraId="365B9984" w14:textId="3081F0E1" w:rsidR="00A2300E" w:rsidRPr="00A2300E" w:rsidRDefault="00A2300E" w:rsidP="00A2300E">
      <w:pPr>
        <w:pStyle w:val="enumlev1"/>
        <w:jc w:val="both"/>
        <w:rPr>
          <w:sz w:val="22"/>
          <w:lang w:val="ru-RU"/>
        </w:rPr>
      </w:pPr>
      <w:r w:rsidRPr="00AC2C1A">
        <w:rPr>
          <w:sz w:val="22"/>
          <w:lang w:val="ru-RU"/>
        </w:rPr>
        <w:t>–</w:t>
      </w:r>
      <w:r w:rsidRPr="00AC2C1A">
        <w:rPr>
          <w:sz w:val="22"/>
          <w:lang w:val="ru-RU"/>
        </w:rPr>
        <w:tab/>
      </w:r>
      <w:r w:rsidRPr="00A2300E">
        <w:rPr>
          <w:sz w:val="22"/>
          <w:lang w:val="ru-RU"/>
        </w:rPr>
        <w:t>Рекомендация МСЭ-T Q.4062 "Структура тестирования IoT";</w:t>
      </w:r>
    </w:p>
    <w:p w14:paraId="4E8925AD" w14:textId="0402C062" w:rsidR="009C4238" w:rsidRPr="00A2300E" w:rsidRDefault="00A2300E" w:rsidP="00A2300E">
      <w:pPr>
        <w:pStyle w:val="enumlev1"/>
        <w:jc w:val="both"/>
        <w:rPr>
          <w:sz w:val="22"/>
          <w:lang w:val="ru-RU"/>
        </w:rPr>
      </w:pPr>
      <w:r w:rsidRPr="00AC2C1A">
        <w:rPr>
          <w:sz w:val="22"/>
          <w:lang w:val="ru-RU"/>
        </w:rPr>
        <w:t>–</w:t>
      </w:r>
      <w:r w:rsidRPr="00AC2C1A">
        <w:rPr>
          <w:sz w:val="22"/>
          <w:lang w:val="ru-RU"/>
        </w:rPr>
        <w:tab/>
      </w:r>
      <w:r w:rsidRPr="00A2300E">
        <w:rPr>
          <w:sz w:val="22"/>
          <w:lang w:val="ru-RU"/>
        </w:rPr>
        <w:t>Рекомендация МСЭ-T Q.4063 "Структура тестирования систем идентификации, используемых в IoT".</w:t>
      </w:r>
    </w:p>
    <w:p w14:paraId="0224097A" w14:textId="39D37F47" w:rsidR="000E26A8" w:rsidRPr="00042C92" w:rsidRDefault="00042C92" w:rsidP="00042C92">
      <w:pPr>
        <w:jc w:val="both"/>
        <w:rPr>
          <w:sz w:val="22"/>
          <w:lang w:val="ru-RU"/>
        </w:rPr>
      </w:pPr>
      <w:r w:rsidRPr="00042C92">
        <w:rPr>
          <w:sz w:val="22"/>
          <w:lang w:val="ru-RU"/>
        </w:rPr>
        <w:t>Наконец, был достигнут прогресс по двум направлениям работы в рамках Вопроса</w:t>
      </w:r>
      <w:r>
        <w:rPr>
          <w:sz w:val="22"/>
          <w:lang w:val="ru-RU"/>
        </w:rPr>
        <w:t> </w:t>
      </w:r>
      <w:r w:rsidRPr="00042C92">
        <w:rPr>
          <w:sz w:val="22"/>
          <w:lang w:val="ru-RU"/>
        </w:rPr>
        <w:t>12/11, которые планируется утвердить в течение следующего исследовательского периода:</w:t>
      </w:r>
    </w:p>
    <w:p w14:paraId="5837EC23" w14:textId="1EECD82C" w:rsidR="00042C92" w:rsidRPr="00042C92" w:rsidRDefault="00042C92" w:rsidP="00042C92">
      <w:pPr>
        <w:pStyle w:val="enumlev1"/>
        <w:jc w:val="both"/>
        <w:rPr>
          <w:sz w:val="22"/>
          <w:lang w:val="ru-RU"/>
        </w:rPr>
      </w:pPr>
      <w:r w:rsidRPr="00AC2C1A">
        <w:rPr>
          <w:sz w:val="22"/>
          <w:lang w:val="ru-RU"/>
        </w:rPr>
        <w:t>–</w:t>
      </w:r>
      <w:r w:rsidRPr="00AC2C1A">
        <w:rPr>
          <w:sz w:val="22"/>
          <w:lang w:val="ru-RU"/>
        </w:rPr>
        <w:tab/>
      </w:r>
      <w:r w:rsidRPr="00042C92">
        <w:rPr>
          <w:sz w:val="22"/>
          <w:lang w:val="ru-RU"/>
        </w:rPr>
        <w:t>Q.GDC-IoT-test "Требования и процедуры тестирования для экологически чистых центров обработки данных на основе интернета вещей";</w:t>
      </w:r>
    </w:p>
    <w:p w14:paraId="706771F0" w14:textId="75378A21" w:rsidR="000E26A8" w:rsidRPr="00042C92" w:rsidRDefault="00042C92" w:rsidP="00042C92">
      <w:pPr>
        <w:pStyle w:val="enumlev1"/>
        <w:jc w:val="both"/>
        <w:rPr>
          <w:sz w:val="22"/>
          <w:lang w:val="ru-RU"/>
        </w:rPr>
      </w:pPr>
      <w:r w:rsidRPr="000A578C">
        <w:rPr>
          <w:sz w:val="22"/>
          <w:szCs w:val="22"/>
          <w:lang w:val="ru-RU"/>
        </w:rPr>
        <w:t>–</w:t>
      </w:r>
      <w:r w:rsidRPr="000A578C">
        <w:rPr>
          <w:sz w:val="22"/>
          <w:szCs w:val="22"/>
          <w:lang w:val="ru-RU"/>
        </w:rPr>
        <w:tab/>
      </w:r>
      <w:r w:rsidR="000A578C" w:rsidRPr="000A578C">
        <w:rPr>
          <w:sz w:val="22"/>
          <w:szCs w:val="22"/>
        </w:rPr>
        <w:t>Q</w:t>
      </w:r>
      <w:r w:rsidR="000A578C" w:rsidRPr="000A578C">
        <w:rPr>
          <w:sz w:val="22"/>
          <w:szCs w:val="22"/>
          <w:lang w:val="ru-RU"/>
        </w:rPr>
        <w:t>.</w:t>
      </w:r>
      <w:r w:rsidR="000A578C" w:rsidRPr="000A578C">
        <w:rPr>
          <w:sz w:val="22"/>
          <w:szCs w:val="22"/>
        </w:rPr>
        <w:t>TSRT</w:t>
      </w:r>
      <w:r w:rsidR="000A578C" w:rsidRPr="000A578C">
        <w:rPr>
          <w:sz w:val="22"/>
          <w:szCs w:val="22"/>
          <w:lang w:val="ru-RU"/>
        </w:rPr>
        <w:t>_</w:t>
      </w:r>
      <w:r w:rsidR="000A578C" w:rsidRPr="000A578C">
        <w:rPr>
          <w:sz w:val="22"/>
          <w:szCs w:val="22"/>
        </w:rPr>
        <w:t>IoT</w:t>
      </w:r>
      <w:r w:rsidRPr="000A578C">
        <w:rPr>
          <w:sz w:val="22"/>
          <w:szCs w:val="22"/>
          <w:lang w:val="ru-RU"/>
        </w:rPr>
        <w:t xml:space="preserve"> "Тестовые спецификации для проведения дистанционного тестирования</w:t>
      </w:r>
      <w:r w:rsidRPr="00042C92">
        <w:rPr>
          <w:sz w:val="22"/>
          <w:lang w:val="ru-RU"/>
        </w:rPr>
        <w:t xml:space="preserve"> интернета вещей с помощью зондов".</w:t>
      </w:r>
    </w:p>
    <w:p w14:paraId="082F8359" w14:textId="1AC46309" w:rsidR="00B97178" w:rsidRPr="003511E7" w:rsidRDefault="003511E7" w:rsidP="0020226C">
      <w:pPr>
        <w:pStyle w:val="Headingb"/>
        <w:keepNext/>
        <w:jc w:val="both"/>
        <w:rPr>
          <w:bCs/>
          <w:sz w:val="22"/>
        </w:rPr>
      </w:pPr>
      <w:r w:rsidRPr="003511E7">
        <w:rPr>
          <w:bCs/>
          <w:sz w:val="22"/>
        </w:rPr>
        <w:t>Вопрос</w:t>
      </w:r>
      <w:r>
        <w:rPr>
          <w:bCs/>
          <w:sz w:val="22"/>
          <w:lang w:val="ru-RU"/>
        </w:rPr>
        <w:t> </w:t>
      </w:r>
      <w:r w:rsidRPr="003511E7">
        <w:rPr>
          <w:bCs/>
          <w:sz w:val="22"/>
        </w:rPr>
        <w:t>13/11 – Контрольные параметры для протоколов, используемых в</w:t>
      </w:r>
      <w:r>
        <w:rPr>
          <w:bCs/>
          <w:sz w:val="22"/>
          <w:lang w:val="ru-RU"/>
        </w:rPr>
        <w:t xml:space="preserve"> </w:t>
      </w:r>
      <w:r w:rsidRPr="003511E7">
        <w:rPr>
          <w:bCs/>
          <w:sz w:val="22"/>
        </w:rPr>
        <w:t>появляющихся сетях, включая облачные/периферийные вычисления и организацию сетей с программируемыми параметрами/виртуализацию сетевых функций (SDN/NFV)</w:t>
      </w:r>
    </w:p>
    <w:p w14:paraId="2B0F6351" w14:textId="51CA7621" w:rsidR="00B53EC2" w:rsidRPr="00B53EC2" w:rsidRDefault="00B53EC2" w:rsidP="00B53EC2">
      <w:pPr>
        <w:jc w:val="both"/>
        <w:rPr>
          <w:sz w:val="22"/>
          <w:lang w:val="ru-RU"/>
        </w:rPr>
      </w:pPr>
      <w:r w:rsidRPr="00B53EC2">
        <w:rPr>
          <w:sz w:val="22"/>
          <w:lang w:val="ru-RU"/>
        </w:rPr>
        <w:t>В рамках Вопроса</w:t>
      </w:r>
      <w:r>
        <w:rPr>
          <w:sz w:val="22"/>
          <w:lang w:val="ru-RU"/>
        </w:rPr>
        <w:t> </w:t>
      </w:r>
      <w:r w:rsidRPr="00B53EC2">
        <w:rPr>
          <w:sz w:val="22"/>
          <w:lang w:val="ru-RU"/>
        </w:rPr>
        <w:t>13/11 проводилась разработка спецификаций, относящихся к параметрам мониторинга, предназначенных для использования в появляющихся сетях.</w:t>
      </w:r>
    </w:p>
    <w:p w14:paraId="5A2767F9" w14:textId="4F34BEA0" w:rsidR="007B316D" w:rsidRPr="00B53EC2" w:rsidRDefault="00B53EC2" w:rsidP="00B53EC2">
      <w:pPr>
        <w:jc w:val="both"/>
        <w:rPr>
          <w:sz w:val="22"/>
          <w:lang w:val="ru-RU"/>
        </w:rPr>
      </w:pPr>
      <w:r w:rsidRPr="00B53EC2">
        <w:rPr>
          <w:sz w:val="22"/>
          <w:lang w:val="ru-RU"/>
        </w:rPr>
        <w:t>В течение этого исследовательского периода по Вопросу</w:t>
      </w:r>
      <w:r>
        <w:rPr>
          <w:sz w:val="22"/>
          <w:lang w:val="ru-RU"/>
        </w:rPr>
        <w:t> </w:t>
      </w:r>
      <w:r w:rsidRPr="00B53EC2">
        <w:rPr>
          <w:sz w:val="22"/>
          <w:lang w:val="ru-RU"/>
        </w:rPr>
        <w:t>13/11 были опубликованы четыре новые Рекомендации и одно Исправление:</w:t>
      </w:r>
    </w:p>
    <w:p w14:paraId="06458BC6" w14:textId="523C0C09" w:rsidR="000A578C" w:rsidRPr="000A578C" w:rsidRDefault="000A578C" w:rsidP="000A578C">
      <w:pPr>
        <w:pStyle w:val="enumlev1"/>
        <w:jc w:val="both"/>
        <w:rPr>
          <w:sz w:val="22"/>
          <w:szCs w:val="22"/>
          <w:lang w:val="ru-RU"/>
        </w:rPr>
      </w:pPr>
      <w:r w:rsidRPr="000A578C">
        <w:rPr>
          <w:sz w:val="22"/>
          <w:szCs w:val="22"/>
          <w:lang w:val="ru-RU"/>
        </w:rPr>
        <w:t>–</w:t>
      </w:r>
      <w:r w:rsidRPr="000A578C">
        <w:rPr>
          <w:sz w:val="22"/>
          <w:szCs w:val="22"/>
          <w:lang w:val="ru-RU"/>
        </w:rPr>
        <w:tab/>
        <w:t>Рекомендация МСЭ-</w:t>
      </w:r>
      <w:r w:rsidRPr="000A578C">
        <w:rPr>
          <w:sz w:val="22"/>
          <w:szCs w:val="22"/>
        </w:rPr>
        <w:t>T</w:t>
      </w:r>
      <w:r w:rsidRPr="000A578C">
        <w:rPr>
          <w:sz w:val="22"/>
          <w:szCs w:val="22"/>
          <w:lang w:val="ru-RU"/>
        </w:rPr>
        <w:t xml:space="preserve"> </w:t>
      </w:r>
      <w:r w:rsidRPr="000A578C">
        <w:rPr>
          <w:sz w:val="22"/>
          <w:szCs w:val="22"/>
        </w:rPr>
        <w:t>Q</w:t>
      </w:r>
      <w:r w:rsidRPr="000A578C">
        <w:rPr>
          <w:sz w:val="22"/>
          <w:szCs w:val="22"/>
          <w:lang w:val="ru-RU"/>
        </w:rPr>
        <w:t>.3914 "Набор параметров облачных вычислений для контроля";</w:t>
      </w:r>
    </w:p>
    <w:p w14:paraId="350FE320" w14:textId="64A69207" w:rsidR="000A578C" w:rsidRPr="000A578C" w:rsidRDefault="000A578C" w:rsidP="000A578C">
      <w:pPr>
        <w:pStyle w:val="enumlev1"/>
        <w:jc w:val="both"/>
        <w:rPr>
          <w:sz w:val="22"/>
          <w:szCs w:val="22"/>
          <w:lang w:val="ru-RU"/>
        </w:rPr>
      </w:pPr>
      <w:r w:rsidRPr="000A578C">
        <w:rPr>
          <w:sz w:val="22"/>
          <w:szCs w:val="22"/>
          <w:lang w:val="ru-RU"/>
        </w:rPr>
        <w:t>–</w:t>
      </w:r>
      <w:r w:rsidRPr="000A578C">
        <w:rPr>
          <w:sz w:val="22"/>
          <w:szCs w:val="22"/>
          <w:lang w:val="ru-RU"/>
        </w:rPr>
        <w:tab/>
        <w:t>Рекомендация МСЭ-</w:t>
      </w:r>
      <w:r w:rsidRPr="000A578C">
        <w:rPr>
          <w:sz w:val="22"/>
          <w:szCs w:val="22"/>
        </w:rPr>
        <w:t>T</w:t>
      </w:r>
      <w:r w:rsidRPr="000A578C">
        <w:rPr>
          <w:sz w:val="22"/>
          <w:szCs w:val="22"/>
          <w:lang w:val="ru-RU"/>
        </w:rPr>
        <w:t xml:space="preserve"> </w:t>
      </w:r>
      <w:r w:rsidRPr="000A578C">
        <w:rPr>
          <w:sz w:val="22"/>
          <w:szCs w:val="22"/>
        </w:rPr>
        <w:t>Q</w:t>
      </w:r>
      <w:r w:rsidRPr="000A578C">
        <w:rPr>
          <w:sz w:val="22"/>
          <w:szCs w:val="22"/>
          <w:lang w:val="ru-RU"/>
        </w:rPr>
        <w:t xml:space="preserve">.3915 "Набор параметров для мониторинга </w:t>
      </w:r>
      <w:r w:rsidRPr="000A578C">
        <w:rPr>
          <w:sz w:val="22"/>
          <w:szCs w:val="22"/>
        </w:rPr>
        <w:t>vBNG</w:t>
      </w:r>
      <w:r w:rsidRPr="000A578C">
        <w:rPr>
          <w:sz w:val="22"/>
          <w:szCs w:val="22"/>
          <w:lang w:val="ru-RU"/>
        </w:rPr>
        <w:t>";</w:t>
      </w:r>
    </w:p>
    <w:p w14:paraId="3D89254E" w14:textId="653D11CC" w:rsidR="000A578C" w:rsidRPr="000A578C" w:rsidRDefault="000A578C" w:rsidP="000A578C">
      <w:pPr>
        <w:pStyle w:val="enumlev1"/>
        <w:jc w:val="both"/>
        <w:rPr>
          <w:sz w:val="22"/>
          <w:szCs w:val="22"/>
          <w:lang w:val="ru-RU"/>
        </w:rPr>
      </w:pPr>
      <w:r w:rsidRPr="000A578C">
        <w:rPr>
          <w:sz w:val="22"/>
          <w:szCs w:val="22"/>
          <w:lang w:val="ru-RU"/>
        </w:rPr>
        <w:t>–</w:t>
      </w:r>
      <w:r w:rsidRPr="000A578C">
        <w:rPr>
          <w:sz w:val="22"/>
          <w:szCs w:val="22"/>
          <w:lang w:val="ru-RU"/>
        </w:rPr>
        <w:tab/>
        <w:t>Рекомендация МСЭ-</w:t>
      </w:r>
      <w:r w:rsidRPr="000A578C">
        <w:rPr>
          <w:sz w:val="22"/>
          <w:szCs w:val="22"/>
        </w:rPr>
        <w:t>T</w:t>
      </w:r>
      <w:r w:rsidRPr="000A578C">
        <w:rPr>
          <w:sz w:val="22"/>
          <w:szCs w:val="22"/>
          <w:lang w:val="ru-RU"/>
        </w:rPr>
        <w:t xml:space="preserve"> </w:t>
      </w:r>
      <w:r w:rsidRPr="000A578C">
        <w:rPr>
          <w:sz w:val="22"/>
          <w:szCs w:val="22"/>
        </w:rPr>
        <w:t>Q</w:t>
      </w:r>
      <w:r w:rsidRPr="000A578C">
        <w:rPr>
          <w:sz w:val="22"/>
          <w:szCs w:val="22"/>
          <w:lang w:val="ru-RU"/>
        </w:rPr>
        <w:t>.3916 "Требования к сигнализации и архитектура для системы мониторинга качества интернет-услуг";</w:t>
      </w:r>
    </w:p>
    <w:p w14:paraId="25B39DF1" w14:textId="6DEB1904" w:rsidR="0049320C" w:rsidRPr="000A578C" w:rsidRDefault="000A578C" w:rsidP="000A578C">
      <w:pPr>
        <w:pStyle w:val="enumlev1"/>
        <w:jc w:val="both"/>
        <w:rPr>
          <w:sz w:val="22"/>
          <w:szCs w:val="22"/>
          <w:lang w:val="ru-RU"/>
        </w:rPr>
      </w:pPr>
      <w:r w:rsidRPr="000A578C">
        <w:rPr>
          <w:sz w:val="22"/>
          <w:szCs w:val="22"/>
          <w:lang w:val="ru-RU"/>
        </w:rPr>
        <w:t>–</w:t>
      </w:r>
      <w:r w:rsidRPr="000A578C">
        <w:rPr>
          <w:sz w:val="22"/>
          <w:szCs w:val="22"/>
          <w:lang w:val="ru-RU"/>
        </w:rPr>
        <w:tab/>
        <w:t>Рекомендация МСЭ-</w:t>
      </w:r>
      <w:r w:rsidRPr="000A578C">
        <w:rPr>
          <w:sz w:val="22"/>
          <w:szCs w:val="22"/>
        </w:rPr>
        <w:t>T</w:t>
      </w:r>
      <w:r w:rsidRPr="000A578C">
        <w:rPr>
          <w:sz w:val="22"/>
          <w:szCs w:val="22"/>
          <w:lang w:val="ru-RU"/>
        </w:rPr>
        <w:t xml:space="preserve"> </w:t>
      </w:r>
      <w:r w:rsidRPr="000A578C">
        <w:rPr>
          <w:sz w:val="22"/>
          <w:szCs w:val="22"/>
        </w:rPr>
        <w:t>Q</w:t>
      </w:r>
      <w:r w:rsidRPr="000A578C">
        <w:rPr>
          <w:sz w:val="22"/>
          <w:szCs w:val="22"/>
          <w:lang w:val="ru-RU"/>
        </w:rPr>
        <w:t>.3961 "Параметры для оценки узких мест услуги просмотра веб-страниц" с соответствующим Исправлением</w:t>
      </w:r>
      <w:r>
        <w:rPr>
          <w:sz w:val="22"/>
          <w:szCs w:val="22"/>
          <w:lang w:val="ru-RU"/>
        </w:rPr>
        <w:t> </w:t>
      </w:r>
      <w:r w:rsidRPr="000A578C">
        <w:rPr>
          <w:sz w:val="22"/>
          <w:szCs w:val="22"/>
          <w:lang w:val="ru-RU"/>
        </w:rPr>
        <w:t>1.</w:t>
      </w:r>
    </w:p>
    <w:p w14:paraId="475C7008" w14:textId="2F55C096" w:rsidR="00457CD7" w:rsidRPr="000A578C" w:rsidRDefault="000A578C" w:rsidP="000A578C">
      <w:pPr>
        <w:jc w:val="both"/>
        <w:rPr>
          <w:sz w:val="22"/>
          <w:lang w:val="ru-RU"/>
        </w:rPr>
      </w:pPr>
      <w:r w:rsidRPr="000A578C">
        <w:rPr>
          <w:sz w:val="22"/>
          <w:lang w:val="ru-RU"/>
        </w:rPr>
        <w:t>Наконец, был достигнут прогресс по двум направлениям работы в рамках Вопроса</w:t>
      </w:r>
      <w:r>
        <w:rPr>
          <w:sz w:val="22"/>
          <w:lang w:val="ru-RU"/>
        </w:rPr>
        <w:t> </w:t>
      </w:r>
      <w:r w:rsidRPr="000A578C">
        <w:rPr>
          <w:sz w:val="22"/>
          <w:lang w:val="ru-RU"/>
        </w:rPr>
        <w:t>13/11, которые планируется утвердить в течение следующего исследовательского периода:</w:t>
      </w:r>
    </w:p>
    <w:p w14:paraId="52C526C9" w14:textId="0595BAEE" w:rsidR="000A578C" w:rsidRPr="000A578C" w:rsidRDefault="000A578C" w:rsidP="000A578C">
      <w:pPr>
        <w:pStyle w:val="enumlev1"/>
        <w:jc w:val="both"/>
        <w:rPr>
          <w:sz w:val="22"/>
          <w:szCs w:val="22"/>
          <w:lang w:val="ru-RU"/>
        </w:rPr>
      </w:pPr>
      <w:r w:rsidRPr="000A578C">
        <w:rPr>
          <w:sz w:val="22"/>
          <w:szCs w:val="22"/>
          <w:lang w:val="ru-RU"/>
        </w:rPr>
        <w:t>–</w:t>
      </w:r>
      <w:r w:rsidRPr="000A578C">
        <w:rPr>
          <w:sz w:val="22"/>
          <w:szCs w:val="22"/>
          <w:lang w:val="ru-RU"/>
        </w:rPr>
        <w:tab/>
      </w:r>
      <w:proofErr w:type="gramStart"/>
      <w:r w:rsidRPr="000A578C">
        <w:rPr>
          <w:sz w:val="22"/>
          <w:szCs w:val="22"/>
          <w:lang w:val="ru-RU"/>
        </w:rPr>
        <w:t>Q.joint</w:t>
      </w:r>
      <w:proofErr w:type="gramEnd"/>
      <w:r w:rsidRPr="000A578C">
        <w:rPr>
          <w:sz w:val="22"/>
          <w:szCs w:val="22"/>
          <w:lang w:val="ru-RU"/>
        </w:rPr>
        <w:t>_tr "Требования и эталонная модель оптимизированной трассировки объединенной системы IP/MPLS";</w:t>
      </w:r>
    </w:p>
    <w:p w14:paraId="2CAFD98F" w14:textId="5C30E4D9" w:rsidR="00457CD7" w:rsidRPr="000A578C" w:rsidRDefault="000A578C" w:rsidP="000A578C">
      <w:pPr>
        <w:pStyle w:val="enumlev1"/>
        <w:jc w:val="both"/>
        <w:rPr>
          <w:sz w:val="22"/>
          <w:szCs w:val="22"/>
          <w:lang w:val="ru-RU"/>
        </w:rPr>
      </w:pPr>
      <w:r w:rsidRPr="000A578C">
        <w:rPr>
          <w:sz w:val="22"/>
          <w:szCs w:val="22"/>
          <w:lang w:val="ru-RU"/>
        </w:rPr>
        <w:t>–</w:t>
      </w:r>
      <w:r w:rsidRPr="000A578C">
        <w:rPr>
          <w:sz w:val="22"/>
          <w:szCs w:val="22"/>
          <w:lang w:val="ru-RU"/>
        </w:rPr>
        <w:tab/>
        <w:t>Q.PIS "Мониторинг параметров службы синтеза и распознавания речи в будущих сетях".</w:t>
      </w:r>
    </w:p>
    <w:p w14:paraId="79470D46" w14:textId="75355D5D" w:rsidR="000A578C" w:rsidRPr="000A578C" w:rsidRDefault="000A578C" w:rsidP="0020226C">
      <w:pPr>
        <w:pStyle w:val="Headingb"/>
        <w:keepNext/>
        <w:jc w:val="both"/>
        <w:rPr>
          <w:bCs/>
          <w:sz w:val="22"/>
        </w:rPr>
      </w:pPr>
      <w:r w:rsidRPr="000A578C">
        <w:rPr>
          <w:bCs/>
          <w:sz w:val="22"/>
        </w:rPr>
        <w:t>Вопрос</w:t>
      </w:r>
      <w:r>
        <w:rPr>
          <w:bCs/>
          <w:sz w:val="22"/>
          <w:lang w:val="ru-RU"/>
        </w:rPr>
        <w:t> </w:t>
      </w:r>
      <w:r w:rsidRPr="000A578C">
        <w:rPr>
          <w:bCs/>
          <w:sz w:val="22"/>
        </w:rPr>
        <w:t>14/11 – Тестирование облачных вычислений, SDN и NFV</w:t>
      </w:r>
    </w:p>
    <w:p w14:paraId="09E3AA9E" w14:textId="3BFE0F9F" w:rsidR="000A578C" w:rsidRPr="000A578C" w:rsidRDefault="000A578C" w:rsidP="000A578C">
      <w:pPr>
        <w:jc w:val="both"/>
        <w:rPr>
          <w:sz w:val="22"/>
          <w:lang w:val="ru-RU"/>
        </w:rPr>
      </w:pPr>
      <w:r w:rsidRPr="000A578C">
        <w:rPr>
          <w:sz w:val="22"/>
          <w:lang w:val="ru-RU"/>
        </w:rPr>
        <w:t>В рамках Вопроса</w:t>
      </w:r>
      <w:r>
        <w:rPr>
          <w:sz w:val="22"/>
          <w:lang w:val="ru-RU"/>
        </w:rPr>
        <w:t> </w:t>
      </w:r>
      <w:r w:rsidRPr="000A578C">
        <w:rPr>
          <w:sz w:val="22"/>
          <w:lang w:val="ru-RU"/>
        </w:rPr>
        <w:t>14/11 проводилась разработка спецификаций тестирования для обеспечения функциональной совместимости в облаке.</w:t>
      </w:r>
    </w:p>
    <w:p w14:paraId="7E151F93" w14:textId="459A86A7" w:rsidR="000A578C" w:rsidRPr="000A578C" w:rsidRDefault="000A578C" w:rsidP="000A578C">
      <w:pPr>
        <w:jc w:val="both"/>
        <w:rPr>
          <w:sz w:val="22"/>
          <w:lang w:val="ru-RU"/>
        </w:rPr>
      </w:pPr>
      <w:r w:rsidRPr="000A578C">
        <w:rPr>
          <w:sz w:val="22"/>
          <w:lang w:val="ru-RU"/>
        </w:rPr>
        <w:t>В течение этого исследовательского периода по Вопросу</w:t>
      </w:r>
      <w:r>
        <w:rPr>
          <w:sz w:val="22"/>
          <w:lang w:val="ru-RU"/>
        </w:rPr>
        <w:t> </w:t>
      </w:r>
      <w:r w:rsidRPr="000A578C">
        <w:rPr>
          <w:sz w:val="22"/>
          <w:lang w:val="ru-RU"/>
        </w:rPr>
        <w:t>14/11 были опубликованы пять новых Рекомендаций:</w:t>
      </w:r>
    </w:p>
    <w:p w14:paraId="0B6942BE" w14:textId="1A24B573" w:rsidR="000A578C" w:rsidRPr="000A578C" w:rsidRDefault="00BD1216" w:rsidP="000A578C">
      <w:pPr>
        <w:pStyle w:val="enumlev1"/>
        <w:jc w:val="both"/>
        <w:rPr>
          <w:sz w:val="22"/>
          <w:szCs w:val="22"/>
          <w:lang w:val="ru-RU"/>
        </w:rPr>
      </w:pPr>
      <w:r w:rsidRPr="000A578C">
        <w:rPr>
          <w:sz w:val="22"/>
          <w:szCs w:val="22"/>
          <w:lang w:val="ru-RU"/>
        </w:rPr>
        <w:lastRenderedPageBreak/>
        <w:t>–</w:t>
      </w:r>
      <w:r w:rsidRPr="000A578C">
        <w:rPr>
          <w:sz w:val="22"/>
          <w:szCs w:val="22"/>
          <w:lang w:val="ru-RU"/>
        </w:rPr>
        <w:tab/>
      </w:r>
      <w:r w:rsidR="000A578C" w:rsidRPr="000A578C">
        <w:rPr>
          <w:sz w:val="22"/>
          <w:szCs w:val="22"/>
          <w:lang w:val="ru-RU"/>
        </w:rPr>
        <w:t>Рекомендация МСЭ-T Q.4041.1 "Тестирование на функциональную совместимость средств инфраструктуры облачных вычислений. Часть</w:t>
      </w:r>
      <w:r>
        <w:rPr>
          <w:sz w:val="22"/>
          <w:szCs w:val="22"/>
          <w:lang w:val="ru-RU"/>
        </w:rPr>
        <w:t> </w:t>
      </w:r>
      <w:r w:rsidR="000A578C" w:rsidRPr="000A578C">
        <w:rPr>
          <w:sz w:val="22"/>
          <w:szCs w:val="22"/>
          <w:lang w:val="ru-RU"/>
        </w:rPr>
        <w:t xml:space="preserve">1: Тестирование функциональной совместимости CSC и CSP"; </w:t>
      </w:r>
    </w:p>
    <w:p w14:paraId="60321BB5" w14:textId="15C052CD" w:rsidR="000A578C" w:rsidRPr="000A578C" w:rsidRDefault="00BD1216" w:rsidP="000A578C">
      <w:pPr>
        <w:pStyle w:val="enumlev1"/>
        <w:jc w:val="both"/>
        <w:rPr>
          <w:sz w:val="22"/>
          <w:szCs w:val="22"/>
          <w:lang w:val="ru-RU"/>
        </w:rPr>
      </w:pPr>
      <w:r w:rsidRPr="000A578C">
        <w:rPr>
          <w:sz w:val="22"/>
          <w:szCs w:val="22"/>
          <w:lang w:val="ru-RU"/>
        </w:rPr>
        <w:t>–</w:t>
      </w:r>
      <w:r w:rsidRPr="000A578C">
        <w:rPr>
          <w:sz w:val="22"/>
          <w:szCs w:val="22"/>
          <w:lang w:val="ru-RU"/>
        </w:rPr>
        <w:tab/>
      </w:r>
      <w:r w:rsidR="000A578C" w:rsidRPr="000A578C">
        <w:rPr>
          <w:sz w:val="22"/>
          <w:szCs w:val="22"/>
          <w:lang w:val="ru-RU"/>
        </w:rPr>
        <w:t>Рекомендация МСЭ-T Q.4042.1 "Тестирование облачной функциональной совместимости применительно к веб-приложениям. Часть</w:t>
      </w:r>
      <w:r>
        <w:rPr>
          <w:sz w:val="22"/>
          <w:szCs w:val="22"/>
          <w:lang w:val="ru-RU"/>
        </w:rPr>
        <w:t> </w:t>
      </w:r>
      <w:r w:rsidR="000A578C" w:rsidRPr="000A578C">
        <w:rPr>
          <w:sz w:val="22"/>
          <w:szCs w:val="22"/>
          <w:lang w:val="ru-RU"/>
        </w:rPr>
        <w:t>1: Тестирование функциональной совместимости CSC и CSP";</w:t>
      </w:r>
    </w:p>
    <w:p w14:paraId="7D5DE0CB" w14:textId="112E03A2" w:rsidR="000A578C" w:rsidRPr="000A578C" w:rsidRDefault="00BD1216" w:rsidP="000A578C">
      <w:pPr>
        <w:pStyle w:val="enumlev1"/>
        <w:jc w:val="both"/>
        <w:rPr>
          <w:sz w:val="22"/>
          <w:szCs w:val="22"/>
          <w:lang w:val="ru-RU"/>
        </w:rPr>
      </w:pPr>
      <w:r w:rsidRPr="000A578C">
        <w:rPr>
          <w:sz w:val="22"/>
          <w:szCs w:val="22"/>
          <w:lang w:val="ru-RU"/>
        </w:rPr>
        <w:t>–</w:t>
      </w:r>
      <w:r w:rsidRPr="000A578C">
        <w:rPr>
          <w:sz w:val="22"/>
          <w:szCs w:val="22"/>
          <w:lang w:val="ru-RU"/>
        </w:rPr>
        <w:tab/>
      </w:r>
      <w:r w:rsidR="000A578C" w:rsidRPr="000A578C">
        <w:rPr>
          <w:sz w:val="22"/>
          <w:szCs w:val="22"/>
          <w:lang w:val="ru-RU"/>
        </w:rPr>
        <w:t>Рекомендация МСЭ-T Q.4043 "Требования к проверке на функциональную совместимость виртуального коммутатора";</w:t>
      </w:r>
    </w:p>
    <w:p w14:paraId="1585B71F" w14:textId="2D4E06B0" w:rsidR="000A578C" w:rsidRPr="000A578C" w:rsidRDefault="00BD1216" w:rsidP="000A578C">
      <w:pPr>
        <w:pStyle w:val="enumlev1"/>
        <w:jc w:val="both"/>
        <w:rPr>
          <w:sz w:val="22"/>
          <w:szCs w:val="22"/>
          <w:lang w:val="ru-RU"/>
        </w:rPr>
      </w:pPr>
      <w:r w:rsidRPr="000A578C">
        <w:rPr>
          <w:sz w:val="22"/>
          <w:szCs w:val="22"/>
          <w:lang w:val="ru-RU"/>
        </w:rPr>
        <w:t>–</w:t>
      </w:r>
      <w:r w:rsidRPr="000A578C">
        <w:rPr>
          <w:sz w:val="22"/>
          <w:szCs w:val="22"/>
          <w:lang w:val="ru-RU"/>
        </w:rPr>
        <w:tab/>
      </w:r>
      <w:r w:rsidR="000A578C" w:rsidRPr="000A578C">
        <w:rPr>
          <w:sz w:val="22"/>
          <w:szCs w:val="22"/>
          <w:lang w:val="ru-RU"/>
        </w:rPr>
        <w:t>Рекомендация МСЭ-T Q.4044 "Комплект тестов для проверки на функциональную совместимость виртуального коммутатора";</w:t>
      </w:r>
    </w:p>
    <w:p w14:paraId="45CEDEFA" w14:textId="40CE223A" w:rsidR="000A578C" w:rsidRPr="000A578C" w:rsidRDefault="00BD1216" w:rsidP="000A578C">
      <w:pPr>
        <w:pStyle w:val="enumlev1"/>
        <w:jc w:val="both"/>
        <w:rPr>
          <w:sz w:val="22"/>
          <w:szCs w:val="22"/>
          <w:lang w:val="ru-RU"/>
        </w:rPr>
      </w:pPr>
      <w:r w:rsidRPr="000A578C">
        <w:rPr>
          <w:sz w:val="22"/>
          <w:szCs w:val="22"/>
          <w:lang w:val="ru-RU"/>
        </w:rPr>
        <w:t>–</w:t>
      </w:r>
      <w:r w:rsidRPr="000A578C">
        <w:rPr>
          <w:sz w:val="22"/>
          <w:szCs w:val="22"/>
          <w:lang w:val="ru-RU"/>
        </w:rPr>
        <w:tab/>
      </w:r>
      <w:r w:rsidR="000A578C" w:rsidRPr="000A578C">
        <w:rPr>
          <w:sz w:val="22"/>
          <w:szCs w:val="22"/>
          <w:lang w:val="ru-RU"/>
        </w:rPr>
        <w:t>Рекомендация МСЭ-T Q.4064 "Требования к проверке на функциональную совместимость виртуализ</w:t>
      </w:r>
      <w:r w:rsidR="00B32DAA">
        <w:rPr>
          <w:sz w:val="22"/>
          <w:szCs w:val="22"/>
          <w:lang w:val="ru-RU"/>
        </w:rPr>
        <w:t>иро</w:t>
      </w:r>
      <w:r w:rsidR="000A578C" w:rsidRPr="000A578C">
        <w:rPr>
          <w:sz w:val="22"/>
          <w:szCs w:val="22"/>
          <w:lang w:val="ru-RU"/>
        </w:rPr>
        <w:t>ванного шлюза широкополосной сети".</w:t>
      </w:r>
    </w:p>
    <w:p w14:paraId="2C4CF7EF" w14:textId="4603C4FF" w:rsidR="000A578C" w:rsidRPr="00BD1216" w:rsidRDefault="000A578C" w:rsidP="00BD1216">
      <w:pPr>
        <w:jc w:val="both"/>
        <w:rPr>
          <w:sz w:val="22"/>
          <w:lang w:val="ru-RU"/>
        </w:rPr>
      </w:pPr>
      <w:r w:rsidRPr="00BD1216">
        <w:rPr>
          <w:sz w:val="22"/>
          <w:lang w:val="ru-RU"/>
        </w:rPr>
        <w:t>Наконец, был достигнут прогресс по трем направлениям работы в рамках Вопроса</w:t>
      </w:r>
      <w:r w:rsidR="00BD1216">
        <w:rPr>
          <w:sz w:val="22"/>
          <w:lang w:val="ru-RU"/>
        </w:rPr>
        <w:t> </w:t>
      </w:r>
      <w:r w:rsidRPr="00BD1216">
        <w:rPr>
          <w:sz w:val="22"/>
          <w:lang w:val="ru-RU"/>
        </w:rPr>
        <w:t>14/11, которые планируется утвердить в течение следующего исследовательского периода:</w:t>
      </w:r>
    </w:p>
    <w:p w14:paraId="1FD060DF" w14:textId="3190569E" w:rsidR="000A578C" w:rsidRPr="00BD1216" w:rsidRDefault="00BD1216" w:rsidP="00BD1216">
      <w:pPr>
        <w:pStyle w:val="enumlev1"/>
        <w:jc w:val="both"/>
        <w:rPr>
          <w:sz w:val="22"/>
          <w:szCs w:val="22"/>
          <w:lang w:val="ru-RU"/>
        </w:rPr>
      </w:pPr>
      <w:r w:rsidRPr="000A578C">
        <w:rPr>
          <w:sz w:val="22"/>
          <w:szCs w:val="22"/>
          <w:lang w:val="ru-RU"/>
        </w:rPr>
        <w:t>–</w:t>
      </w:r>
      <w:r w:rsidRPr="000A578C">
        <w:rPr>
          <w:sz w:val="22"/>
          <w:szCs w:val="22"/>
          <w:lang w:val="ru-RU"/>
        </w:rPr>
        <w:tab/>
      </w:r>
      <w:r w:rsidR="000A578C" w:rsidRPr="00BD1216">
        <w:rPr>
          <w:sz w:val="22"/>
          <w:szCs w:val="22"/>
          <w:lang w:val="ru-RU"/>
        </w:rPr>
        <w:t>Q.BaaS-iop-reqts "Требования к тестированию функциональной совместимости блокчейна как услуги";</w:t>
      </w:r>
    </w:p>
    <w:p w14:paraId="182104B6" w14:textId="0957B030" w:rsidR="000A578C" w:rsidRPr="00BD1216" w:rsidRDefault="00BD1216" w:rsidP="00BD1216">
      <w:pPr>
        <w:pStyle w:val="enumlev1"/>
        <w:jc w:val="both"/>
        <w:rPr>
          <w:sz w:val="22"/>
          <w:szCs w:val="22"/>
          <w:lang w:val="ru-RU"/>
        </w:rPr>
      </w:pPr>
      <w:r w:rsidRPr="000A578C">
        <w:rPr>
          <w:sz w:val="22"/>
          <w:szCs w:val="22"/>
          <w:lang w:val="ru-RU"/>
        </w:rPr>
        <w:t>–</w:t>
      </w:r>
      <w:r w:rsidRPr="000A578C">
        <w:rPr>
          <w:sz w:val="22"/>
          <w:szCs w:val="22"/>
          <w:lang w:val="ru-RU"/>
        </w:rPr>
        <w:tab/>
      </w:r>
      <w:proofErr w:type="gramStart"/>
      <w:r w:rsidR="000A578C" w:rsidRPr="00BD1216">
        <w:rPr>
          <w:sz w:val="22"/>
          <w:szCs w:val="22"/>
          <w:lang w:val="ru-RU"/>
        </w:rPr>
        <w:t>Q.vbng</w:t>
      </w:r>
      <w:proofErr w:type="gramEnd"/>
      <w:r w:rsidR="000A578C" w:rsidRPr="00BD1216">
        <w:rPr>
          <w:sz w:val="22"/>
          <w:szCs w:val="22"/>
          <w:lang w:val="ru-RU"/>
        </w:rPr>
        <w:t>-iop-ts "Комплект тестов для проверки на функциональную совместимость виртуализированного BNG";</w:t>
      </w:r>
    </w:p>
    <w:p w14:paraId="1E227DFF" w14:textId="040ECB2D" w:rsidR="00540E64" w:rsidRPr="00BD1216" w:rsidRDefault="00BD1216" w:rsidP="00BD1216">
      <w:pPr>
        <w:pStyle w:val="enumlev1"/>
        <w:jc w:val="both"/>
        <w:rPr>
          <w:sz w:val="22"/>
          <w:szCs w:val="22"/>
          <w:lang w:val="ru-RU"/>
        </w:rPr>
      </w:pPr>
      <w:r w:rsidRPr="000A578C">
        <w:rPr>
          <w:sz w:val="22"/>
          <w:szCs w:val="22"/>
          <w:lang w:val="ru-RU"/>
        </w:rPr>
        <w:t>–</w:t>
      </w:r>
      <w:r w:rsidRPr="000A578C">
        <w:rPr>
          <w:sz w:val="22"/>
          <w:szCs w:val="22"/>
          <w:lang w:val="ru-RU"/>
        </w:rPr>
        <w:tab/>
      </w:r>
      <w:r w:rsidR="000A578C" w:rsidRPr="00BD1216">
        <w:rPr>
          <w:sz w:val="22"/>
          <w:szCs w:val="22"/>
          <w:lang w:val="ru-RU"/>
        </w:rPr>
        <w:t>Q.N-att-framework "Система автоматизированного тестирования NFV".</w:t>
      </w:r>
    </w:p>
    <w:p w14:paraId="332279D4" w14:textId="326B1698" w:rsidR="00071F8E" w:rsidRPr="00513F46" w:rsidRDefault="00513F46" w:rsidP="0020226C">
      <w:pPr>
        <w:pStyle w:val="Headingb"/>
        <w:keepNext/>
        <w:jc w:val="both"/>
        <w:rPr>
          <w:bCs/>
          <w:sz w:val="22"/>
        </w:rPr>
      </w:pPr>
      <w:r w:rsidRPr="00513F46">
        <w:rPr>
          <w:bCs/>
          <w:sz w:val="22"/>
        </w:rPr>
        <w:t>Вопрос 15/11 – Борьба с использованием контрафактных и похищенных устройств электросвязи/ИКТ</w:t>
      </w:r>
    </w:p>
    <w:p w14:paraId="07CCEFA0" w14:textId="5D763DF8" w:rsidR="00513F46" w:rsidRPr="00513F46" w:rsidRDefault="00513F46" w:rsidP="00513F46">
      <w:pPr>
        <w:jc w:val="both"/>
        <w:rPr>
          <w:sz w:val="22"/>
          <w:lang w:val="ru-RU"/>
        </w:rPr>
      </w:pPr>
      <w:r w:rsidRPr="00513F46">
        <w:rPr>
          <w:sz w:val="22"/>
          <w:lang w:val="ru-RU"/>
        </w:rPr>
        <w:t>В рамках Вопроса</w:t>
      </w:r>
      <w:r>
        <w:rPr>
          <w:sz w:val="22"/>
          <w:lang w:val="ru-RU"/>
        </w:rPr>
        <w:t> </w:t>
      </w:r>
      <w:r w:rsidRPr="00513F46">
        <w:rPr>
          <w:sz w:val="22"/>
          <w:lang w:val="ru-RU"/>
        </w:rPr>
        <w:t>15/11 проводилась разработка Рекомендаций и Технических отчетов по борьбе с</w:t>
      </w:r>
      <w:r>
        <w:rPr>
          <w:sz w:val="22"/>
          <w:lang w:val="ru-RU"/>
        </w:rPr>
        <w:t> </w:t>
      </w:r>
      <w:r w:rsidRPr="00513F46">
        <w:rPr>
          <w:sz w:val="22"/>
          <w:lang w:val="ru-RU"/>
        </w:rPr>
        <w:t>контрафактным и похищенным оборудованием ИКТ.</w:t>
      </w:r>
    </w:p>
    <w:p w14:paraId="5C11870B" w14:textId="1B028399" w:rsidR="00513F46" w:rsidRPr="00513F46" w:rsidRDefault="00513F46" w:rsidP="00513F46">
      <w:pPr>
        <w:jc w:val="both"/>
        <w:rPr>
          <w:sz w:val="22"/>
          <w:lang w:val="ru-RU"/>
        </w:rPr>
      </w:pPr>
      <w:r w:rsidRPr="00513F46">
        <w:rPr>
          <w:sz w:val="22"/>
          <w:lang w:val="ru-RU"/>
        </w:rPr>
        <w:t>В течение этого исследовательского периода по Вопросу</w:t>
      </w:r>
      <w:r>
        <w:rPr>
          <w:sz w:val="22"/>
          <w:lang w:val="ru-RU"/>
        </w:rPr>
        <w:t> </w:t>
      </w:r>
      <w:r w:rsidRPr="00513F46">
        <w:rPr>
          <w:sz w:val="22"/>
          <w:lang w:val="ru-RU"/>
        </w:rPr>
        <w:t>15/11 были опубликованы четыре новые Рекомендации, три Добавления и два Технических отчета:</w:t>
      </w:r>
    </w:p>
    <w:p w14:paraId="27769A7F" w14:textId="1E74BBB7" w:rsidR="00513F46" w:rsidRPr="00513F46" w:rsidRDefault="00513F46" w:rsidP="00513F46">
      <w:pPr>
        <w:pStyle w:val="enumlev1"/>
        <w:jc w:val="both"/>
        <w:rPr>
          <w:sz w:val="22"/>
          <w:szCs w:val="22"/>
          <w:lang w:val="ru-RU"/>
        </w:rPr>
      </w:pPr>
      <w:r w:rsidRPr="000A578C">
        <w:rPr>
          <w:sz w:val="22"/>
          <w:szCs w:val="22"/>
          <w:lang w:val="ru-RU"/>
        </w:rPr>
        <w:t>–</w:t>
      </w:r>
      <w:r w:rsidRPr="000A578C">
        <w:rPr>
          <w:sz w:val="22"/>
          <w:szCs w:val="22"/>
          <w:lang w:val="ru-RU"/>
        </w:rPr>
        <w:tab/>
      </w:r>
      <w:r w:rsidRPr="00513F46">
        <w:rPr>
          <w:sz w:val="22"/>
          <w:szCs w:val="22"/>
          <w:lang w:val="ru-RU"/>
        </w:rPr>
        <w:t>Рекомендация МСЭ-T Q.5050 "Концептуальное решение по борьбе с контрафактными устройствами ИКТ";</w:t>
      </w:r>
    </w:p>
    <w:p w14:paraId="0C11CA63" w14:textId="7F521E03" w:rsidR="00513F46" w:rsidRPr="00513F46" w:rsidRDefault="00513F46" w:rsidP="00513F46">
      <w:pPr>
        <w:pStyle w:val="enumlev1"/>
        <w:jc w:val="both"/>
        <w:rPr>
          <w:sz w:val="22"/>
          <w:szCs w:val="22"/>
          <w:lang w:val="ru-RU"/>
        </w:rPr>
      </w:pPr>
      <w:r w:rsidRPr="000A578C">
        <w:rPr>
          <w:sz w:val="22"/>
          <w:szCs w:val="22"/>
          <w:lang w:val="ru-RU"/>
        </w:rPr>
        <w:t>–</w:t>
      </w:r>
      <w:r w:rsidRPr="000A578C">
        <w:rPr>
          <w:sz w:val="22"/>
          <w:szCs w:val="22"/>
          <w:lang w:val="ru-RU"/>
        </w:rPr>
        <w:tab/>
      </w:r>
      <w:r w:rsidRPr="00513F46">
        <w:rPr>
          <w:sz w:val="22"/>
          <w:szCs w:val="22"/>
          <w:lang w:val="ru-RU"/>
        </w:rPr>
        <w:t>Рекомендация МСЭ-T Q.5051 "Принципы борьбы с использованием похищенных мобильных устройств";</w:t>
      </w:r>
    </w:p>
    <w:p w14:paraId="218E000C" w14:textId="5553C703" w:rsidR="00513F46" w:rsidRPr="00513F46" w:rsidRDefault="00513F46" w:rsidP="00513F46">
      <w:pPr>
        <w:pStyle w:val="enumlev1"/>
        <w:jc w:val="both"/>
        <w:rPr>
          <w:sz w:val="22"/>
          <w:szCs w:val="22"/>
          <w:lang w:val="ru-RU"/>
        </w:rPr>
      </w:pPr>
      <w:r w:rsidRPr="000A578C">
        <w:rPr>
          <w:sz w:val="22"/>
          <w:szCs w:val="22"/>
          <w:lang w:val="ru-RU"/>
        </w:rPr>
        <w:t>–</w:t>
      </w:r>
      <w:r w:rsidRPr="000A578C">
        <w:rPr>
          <w:sz w:val="22"/>
          <w:szCs w:val="22"/>
          <w:lang w:val="ru-RU"/>
        </w:rPr>
        <w:tab/>
      </w:r>
      <w:r w:rsidRPr="00513F46">
        <w:rPr>
          <w:sz w:val="22"/>
          <w:szCs w:val="22"/>
          <w:lang w:val="ru-RU"/>
        </w:rPr>
        <w:t>Рекомендация МСЭ-T Q.5052 "Решение проблемы мобильных устройств с</w:t>
      </w:r>
      <w:r>
        <w:rPr>
          <w:sz w:val="22"/>
          <w:szCs w:val="22"/>
          <w:lang w:val="ru-RU"/>
        </w:rPr>
        <w:t> </w:t>
      </w:r>
      <w:r w:rsidRPr="00513F46">
        <w:rPr>
          <w:sz w:val="22"/>
          <w:szCs w:val="22"/>
          <w:lang w:val="ru-RU"/>
        </w:rPr>
        <w:t>дублированными уникальными идентификаторами";</w:t>
      </w:r>
    </w:p>
    <w:p w14:paraId="5FA49C28" w14:textId="0A069AC8" w:rsidR="00513F46" w:rsidRPr="00513F46" w:rsidRDefault="00513F46" w:rsidP="00513F46">
      <w:pPr>
        <w:pStyle w:val="enumlev1"/>
        <w:jc w:val="both"/>
        <w:rPr>
          <w:sz w:val="22"/>
          <w:szCs w:val="22"/>
          <w:lang w:val="ru-RU"/>
        </w:rPr>
      </w:pPr>
      <w:r w:rsidRPr="000A578C">
        <w:rPr>
          <w:sz w:val="22"/>
          <w:szCs w:val="22"/>
          <w:lang w:val="ru-RU"/>
        </w:rPr>
        <w:t>–</w:t>
      </w:r>
      <w:r w:rsidRPr="000A578C">
        <w:rPr>
          <w:sz w:val="22"/>
          <w:szCs w:val="22"/>
          <w:lang w:val="ru-RU"/>
        </w:rPr>
        <w:tab/>
      </w:r>
      <w:r w:rsidRPr="00513F46">
        <w:rPr>
          <w:sz w:val="22"/>
          <w:szCs w:val="22"/>
          <w:lang w:val="ru-RU"/>
        </w:rPr>
        <w:t>Рекомендация МСЭ-T Q.5053 "Интерфейс аудита списка доступа к мобильным устройствам";</w:t>
      </w:r>
    </w:p>
    <w:p w14:paraId="49079587" w14:textId="7549617C" w:rsidR="00513F46" w:rsidRPr="00513F46" w:rsidRDefault="00513F46" w:rsidP="00513F46">
      <w:pPr>
        <w:pStyle w:val="enumlev1"/>
        <w:jc w:val="both"/>
        <w:rPr>
          <w:sz w:val="22"/>
          <w:szCs w:val="22"/>
          <w:lang w:val="ru-RU"/>
        </w:rPr>
      </w:pPr>
      <w:r w:rsidRPr="000A578C">
        <w:rPr>
          <w:sz w:val="22"/>
          <w:szCs w:val="22"/>
          <w:lang w:val="ru-RU"/>
        </w:rPr>
        <w:t>–</w:t>
      </w:r>
      <w:r w:rsidRPr="000A578C">
        <w:rPr>
          <w:sz w:val="22"/>
          <w:szCs w:val="22"/>
          <w:lang w:val="ru-RU"/>
        </w:rPr>
        <w:tab/>
      </w:r>
      <w:r w:rsidRPr="00513F46">
        <w:rPr>
          <w:sz w:val="22"/>
          <w:szCs w:val="22"/>
          <w:lang w:val="ru-RU"/>
        </w:rPr>
        <w:t>Добавление</w:t>
      </w:r>
      <w:r>
        <w:rPr>
          <w:sz w:val="22"/>
          <w:szCs w:val="22"/>
          <w:lang w:val="ru-RU"/>
        </w:rPr>
        <w:t> </w:t>
      </w:r>
      <w:r w:rsidRPr="00513F46">
        <w:rPr>
          <w:sz w:val="22"/>
          <w:szCs w:val="22"/>
          <w:lang w:val="ru-RU"/>
        </w:rPr>
        <w:t>73 к Рекомендациям МСЭ-T серии Q "Руководящие указания по выбору между разрешительной и запретительной реализациями системы борьбы с контрафактными, похищенными и незаконно используемыми мобильными устройствами";</w:t>
      </w:r>
    </w:p>
    <w:p w14:paraId="43004491" w14:textId="1B2DCC08" w:rsidR="00513F46" w:rsidRPr="00513F46" w:rsidRDefault="00513F46" w:rsidP="00513F46">
      <w:pPr>
        <w:pStyle w:val="enumlev1"/>
        <w:jc w:val="both"/>
        <w:rPr>
          <w:sz w:val="22"/>
          <w:szCs w:val="22"/>
          <w:lang w:val="ru-RU"/>
        </w:rPr>
      </w:pPr>
      <w:r w:rsidRPr="000A578C">
        <w:rPr>
          <w:sz w:val="22"/>
          <w:szCs w:val="22"/>
          <w:lang w:val="ru-RU"/>
        </w:rPr>
        <w:t>–</w:t>
      </w:r>
      <w:r w:rsidRPr="000A578C">
        <w:rPr>
          <w:sz w:val="22"/>
          <w:szCs w:val="22"/>
          <w:lang w:val="ru-RU"/>
        </w:rPr>
        <w:tab/>
      </w:r>
      <w:proofErr w:type="gramStart"/>
      <w:r w:rsidRPr="00513F46">
        <w:rPr>
          <w:sz w:val="22"/>
          <w:szCs w:val="22"/>
          <w:lang w:val="ru-RU"/>
        </w:rPr>
        <w:t xml:space="preserve">Добавление </w:t>
      </w:r>
      <w:r>
        <w:rPr>
          <w:sz w:val="22"/>
          <w:szCs w:val="22"/>
          <w:lang w:val="ru-RU"/>
        </w:rPr>
        <w:t> </w:t>
      </w:r>
      <w:r w:rsidRPr="00513F46">
        <w:rPr>
          <w:sz w:val="22"/>
          <w:szCs w:val="22"/>
          <w:lang w:val="ru-RU"/>
        </w:rPr>
        <w:t>74</w:t>
      </w:r>
      <w:proofErr w:type="gramEnd"/>
      <w:r w:rsidRPr="00513F46">
        <w:rPr>
          <w:sz w:val="22"/>
          <w:szCs w:val="22"/>
          <w:lang w:val="ru-RU"/>
        </w:rPr>
        <w:t xml:space="preserve"> к Рекомендациям МСЭ-T серии Q "План по разработке Рекомендаций серии Q.5050 – Борьба с контрафактными устройствами ИКТ и использованием похищенных мобильных устройств";</w:t>
      </w:r>
    </w:p>
    <w:p w14:paraId="7C53576C" w14:textId="0D7E0AF5" w:rsidR="00513F46" w:rsidRPr="00513F46" w:rsidRDefault="00513F46" w:rsidP="00513F46">
      <w:pPr>
        <w:pStyle w:val="enumlev1"/>
        <w:jc w:val="both"/>
        <w:rPr>
          <w:sz w:val="22"/>
          <w:szCs w:val="22"/>
          <w:lang w:val="ru-RU"/>
        </w:rPr>
      </w:pPr>
      <w:r w:rsidRPr="000A578C">
        <w:rPr>
          <w:sz w:val="22"/>
          <w:szCs w:val="22"/>
          <w:lang w:val="ru-RU"/>
        </w:rPr>
        <w:t>–</w:t>
      </w:r>
      <w:r w:rsidRPr="000A578C">
        <w:rPr>
          <w:sz w:val="22"/>
          <w:szCs w:val="22"/>
          <w:lang w:val="ru-RU"/>
        </w:rPr>
        <w:tab/>
      </w:r>
      <w:r w:rsidRPr="00513F46">
        <w:rPr>
          <w:sz w:val="22"/>
          <w:szCs w:val="22"/>
          <w:lang w:val="ru-RU"/>
        </w:rPr>
        <w:t>Добавление 75 к Рекомендациям МСЭ-T серии Q "Сценарии борьбы с контрафактными устройствами ИКТ и использованием похищенных мобильных устройств";</w:t>
      </w:r>
    </w:p>
    <w:p w14:paraId="244DC7E4" w14:textId="3777122D" w:rsidR="00513F46" w:rsidRPr="00513F46" w:rsidRDefault="00513F46" w:rsidP="00513F46">
      <w:pPr>
        <w:pStyle w:val="enumlev1"/>
        <w:jc w:val="both"/>
        <w:rPr>
          <w:sz w:val="22"/>
          <w:szCs w:val="22"/>
          <w:lang w:val="ru-RU"/>
        </w:rPr>
      </w:pPr>
      <w:r w:rsidRPr="000A578C">
        <w:rPr>
          <w:sz w:val="22"/>
          <w:szCs w:val="22"/>
          <w:lang w:val="ru-RU"/>
        </w:rPr>
        <w:t>–</w:t>
      </w:r>
      <w:r w:rsidRPr="000A578C">
        <w:rPr>
          <w:sz w:val="22"/>
          <w:szCs w:val="22"/>
          <w:lang w:val="ru-RU"/>
        </w:rPr>
        <w:tab/>
      </w:r>
      <w:r w:rsidRPr="00513F46">
        <w:rPr>
          <w:sz w:val="22"/>
          <w:szCs w:val="22"/>
          <w:lang w:val="ru-RU"/>
        </w:rPr>
        <w:t xml:space="preserve">Технический отчет МСЭ-T QTR-RLB-IMEI "Надежность IMEI"; </w:t>
      </w:r>
    </w:p>
    <w:p w14:paraId="56FA40D5" w14:textId="6E011286" w:rsidR="00513F46" w:rsidRPr="00513F46" w:rsidRDefault="00513F46" w:rsidP="00513F46">
      <w:pPr>
        <w:pStyle w:val="enumlev1"/>
        <w:jc w:val="both"/>
        <w:rPr>
          <w:sz w:val="22"/>
          <w:szCs w:val="22"/>
          <w:lang w:val="ru-RU"/>
        </w:rPr>
      </w:pPr>
      <w:r w:rsidRPr="000A578C">
        <w:rPr>
          <w:sz w:val="22"/>
          <w:szCs w:val="22"/>
          <w:lang w:val="ru-RU"/>
        </w:rPr>
        <w:t>–</w:t>
      </w:r>
      <w:r w:rsidRPr="000A578C">
        <w:rPr>
          <w:sz w:val="22"/>
          <w:szCs w:val="22"/>
          <w:lang w:val="ru-RU"/>
        </w:rPr>
        <w:tab/>
      </w:r>
      <w:r w:rsidRPr="00513F46">
        <w:rPr>
          <w:sz w:val="22"/>
          <w:szCs w:val="22"/>
          <w:lang w:val="ru-RU"/>
        </w:rPr>
        <w:t>Технический отчет МСЭ-T QTR-CICT "Отчет по результатам исследования в отношении контрафактных устройств ИКТ в Африканском регионе".</w:t>
      </w:r>
    </w:p>
    <w:p w14:paraId="5995FE66" w14:textId="022EE153" w:rsidR="00513F46" w:rsidRPr="00513F46" w:rsidRDefault="00513F46" w:rsidP="00513F46">
      <w:pPr>
        <w:jc w:val="both"/>
        <w:rPr>
          <w:sz w:val="22"/>
          <w:lang w:val="ru-RU"/>
        </w:rPr>
      </w:pPr>
      <w:r w:rsidRPr="00513F46">
        <w:rPr>
          <w:sz w:val="22"/>
          <w:lang w:val="ru-RU"/>
        </w:rPr>
        <w:t>Наконец, был достигнут прогресс по трем направлениям работы в рамках Вопроса</w:t>
      </w:r>
      <w:r>
        <w:rPr>
          <w:sz w:val="22"/>
          <w:lang w:val="ru-RU"/>
        </w:rPr>
        <w:t> </w:t>
      </w:r>
      <w:r w:rsidRPr="00513F46">
        <w:rPr>
          <w:sz w:val="22"/>
          <w:lang w:val="ru-RU"/>
        </w:rPr>
        <w:t>15/11, которые планируется утвердить в течение следующего исследовательского периода:</w:t>
      </w:r>
    </w:p>
    <w:p w14:paraId="6A4D72C8" w14:textId="24E5DA88" w:rsidR="00513F46" w:rsidRPr="00513F46" w:rsidRDefault="00513F46" w:rsidP="00513F46">
      <w:pPr>
        <w:pStyle w:val="enumlev1"/>
        <w:jc w:val="both"/>
        <w:rPr>
          <w:sz w:val="22"/>
          <w:szCs w:val="22"/>
          <w:lang w:val="ru-RU"/>
        </w:rPr>
      </w:pPr>
      <w:r w:rsidRPr="000A578C">
        <w:rPr>
          <w:sz w:val="22"/>
          <w:szCs w:val="22"/>
          <w:lang w:val="ru-RU"/>
        </w:rPr>
        <w:t>–</w:t>
      </w:r>
      <w:r w:rsidRPr="000A578C">
        <w:rPr>
          <w:sz w:val="22"/>
          <w:szCs w:val="22"/>
          <w:lang w:val="ru-RU"/>
        </w:rPr>
        <w:tab/>
      </w:r>
      <w:r w:rsidRPr="00513F46">
        <w:rPr>
          <w:sz w:val="22"/>
          <w:szCs w:val="22"/>
          <w:lang w:val="ru-RU"/>
        </w:rPr>
        <w:t>Q.Sup.CEIR-EIR-int "Общие подходы и интерфейсы для обмена данными между CEIR и</w:t>
      </w:r>
      <w:r>
        <w:rPr>
          <w:sz w:val="22"/>
          <w:szCs w:val="22"/>
          <w:lang w:val="ru-RU"/>
        </w:rPr>
        <w:t> </w:t>
      </w:r>
      <w:r w:rsidRPr="00513F46">
        <w:rPr>
          <w:sz w:val="22"/>
          <w:szCs w:val="22"/>
          <w:lang w:val="ru-RU"/>
        </w:rPr>
        <w:t>EIR";</w:t>
      </w:r>
    </w:p>
    <w:p w14:paraId="383959CB" w14:textId="495F474F" w:rsidR="00513F46" w:rsidRPr="00513F46" w:rsidRDefault="00513F46" w:rsidP="00513F46">
      <w:pPr>
        <w:pStyle w:val="enumlev1"/>
        <w:jc w:val="both"/>
        <w:rPr>
          <w:sz w:val="22"/>
          <w:szCs w:val="22"/>
          <w:lang w:val="ru-RU"/>
        </w:rPr>
      </w:pPr>
      <w:r w:rsidRPr="000A578C">
        <w:rPr>
          <w:sz w:val="22"/>
          <w:szCs w:val="22"/>
          <w:lang w:val="ru-RU"/>
        </w:rPr>
        <w:lastRenderedPageBreak/>
        <w:t>–</w:t>
      </w:r>
      <w:r w:rsidRPr="000A578C">
        <w:rPr>
          <w:sz w:val="22"/>
          <w:szCs w:val="22"/>
          <w:lang w:val="ru-RU"/>
        </w:rPr>
        <w:tab/>
      </w:r>
      <w:r w:rsidRPr="00513F46">
        <w:rPr>
          <w:sz w:val="22"/>
          <w:szCs w:val="22"/>
          <w:lang w:val="ru-RU"/>
        </w:rPr>
        <w:t>Q.Sup.CFS-AFR "Руководящие указания по борьбе с использованием контрафактных и</w:t>
      </w:r>
      <w:r>
        <w:rPr>
          <w:sz w:val="22"/>
          <w:szCs w:val="22"/>
          <w:lang w:val="ru-RU"/>
        </w:rPr>
        <w:t> </w:t>
      </w:r>
      <w:r w:rsidRPr="00513F46">
        <w:rPr>
          <w:sz w:val="22"/>
          <w:szCs w:val="22"/>
          <w:lang w:val="ru-RU"/>
        </w:rPr>
        <w:t>похищенных мобильных устройств в Африканском регионе";</w:t>
      </w:r>
    </w:p>
    <w:p w14:paraId="50BDB647" w14:textId="673F7624" w:rsidR="005919ED" w:rsidRPr="00513F46" w:rsidRDefault="00513F46" w:rsidP="00513F46">
      <w:pPr>
        <w:pStyle w:val="enumlev1"/>
        <w:jc w:val="both"/>
        <w:rPr>
          <w:sz w:val="22"/>
          <w:szCs w:val="22"/>
          <w:lang w:val="ru-RU"/>
        </w:rPr>
      </w:pPr>
      <w:r w:rsidRPr="000A578C">
        <w:rPr>
          <w:sz w:val="22"/>
          <w:szCs w:val="22"/>
          <w:lang w:val="ru-RU"/>
        </w:rPr>
        <w:t>–</w:t>
      </w:r>
      <w:r w:rsidRPr="000A578C">
        <w:rPr>
          <w:sz w:val="22"/>
          <w:szCs w:val="22"/>
          <w:lang w:val="ru-RU"/>
        </w:rPr>
        <w:tab/>
      </w:r>
      <w:r w:rsidRPr="00513F46">
        <w:rPr>
          <w:sz w:val="22"/>
          <w:szCs w:val="22"/>
          <w:lang w:val="ru-RU"/>
        </w:rPr>
        <w:t>TR-CF-QoS "Влияние контрафактных мобильных устройств на качество обслуживания".</w:t>
      </w:r>
    </w:p>
    <w:p w14:paraId="617A0743" w14:textId="7272795E" w:rsidR="00816A70" w:rsidRPr="00EE5072" w:rsidRDefault="00EE5072" w:rsidP="0020226C">
      <w:pPr>
        <w:pStyle w:val="Headingb"/>
        <w:keepNext/>
        <w:jc w:val="both"/>
        <w:rPr>
          <w:bCs/>
          <w:sz w:val="22"/>
        </w:rPr>
      </w:pPr>
      <w:r w:rsidRPr="00EE5072">
        <w:rPr>
          <w:bCs/>
          <w:sz w:val="22"/>
        </w:rPr>
        <w:t>Вопрос</w:t>
      </w:r>
      <w:r w:rsidR="00FB5DB0">
        <w:rPr>
          <w:bCs/>
          <w:sz w:val="22"/>
          <w:lang w:val="ru-RU"/>
        </w:rPr>
        <w:t> </w:t>
      </w:r>
      <w:r w:rsidRPr="00EE5072">
        <w:rPr>
          <w:bCs/>
          <w:sz w:val="22"/>
        </w:rPr>
        <w:t>16/11 – Спецификации тестирования протоколов, сетей и услуг для появляющихся технологий, включая оценочное тестирование</w:t>
      </w:r>
    </w:p>
    <w:p w14:paraId="562976FE" w14:textId="32BB00E5" w:rsidR="00FB5DB0" w:rsidRPr="00FB5DB0" w:rsidRDefault="00FB5DB0" w:rsidP="00FB5DB0">
      <w:pPr>
        <w:jc w:val="both"/>
        <w:rPr>
          <w:sz w:val="22"/>
          <w:lang w:val="ru-RU"/>
        </w:rPr>
      </w:pPr>
      <w:r w:rsidRPr="00FB5DB0">
        <w:rPr>
          <w:sz w:val="22"/>
          <w:lang w:val="ru-RU"/>
        </w:rPr>
        <w:t>В рамках Вопроса</w:t>
      </w:r>
      <w:r>
        <w:rPr>
          <w:sz w:val="22"/>
          <w:lang w:val="ru-RU"/>
        </w:rPr>
        <w:t> </w:t>
      </w:r>
      <w:r w:rsidRPr="00FB5DB0">
        <w:rPr>
          <w:sz w:val="22"/>
          <w:lang w:val="ru-RU"/>
        </w:rPr>
        <w:t>16/11 (объединенные</w:t>
      </w:r>
      <w:r>
        <w:rPr>
          <w:sz w:val="22"/>
          <w:lang w:val="ru-RU"/>
        </w:rPr>
        <w:t> </w:t>
      </w:r>
      <w:r w:rsidRPr="00FB5DB0">
        <w:rPr>
          <w:sz w:val="22"/>
          <w:lang w:val="ru-RU"/>
        </w:rPr>
        <w:t>Вопросы 9/11, 10/11 и 11/11) проводилась разработка спецификаций тестирования для появляющихся технологий IMT-2020 и дистанционного тестирования, методик тестирования для измерения рабочих характеристик, связанных с интернетом, и федераций испытательных стендов, а также разработка спецификаций тестирования на соответствие и функциональную совместимость.</w:t>
      </w:r>
    </w:p>
    <w:p w14:paraId="0FC6DE25" w14:textId="76D104F6" w:rsidR="00FB5DB0" w:rsidRPr="00FB5DB0" w:rsidRDefault="00FB5DB0" w:rsidP="00FB5DB0">
      <w:pPr>
        <w:jc w:val="both"/>
        <w:rPr>
          <w:sz w:val="22"/>
          <w:lang w:val="ru-RU"/>
        </w:rPr>
      </w:pPr>
      <w:r w:rsidRPr="00FB5DB0">
        <w:rPr>
          <w:sz w:val="22"/>
          <w:lang w:val="ru-RU"/>
        </w:rPr>
        <w:t>В течение этого исследовательского периода по Вопросу</w:t>
      </w:r>
      <w:r>
        <w:rPr>
          <w:sz w:val="22"/>
          <w:lang w:val="ru-RU"/>
        </w:rPr>
        <w:t> </w:t>
      </w:r>
      <w:r w:rsidRPr="00FB5DB0">
        <w:rPr>
          <w:sz w:val="22"/>
          <w:lang w:val="ru-RU"/>
        </w:rPr>
        <w:t>16/11 (объединенные Вопросы 9/11, 10/11 и</w:t>
      </w:r>
      <w:r>
        <w:rPr>
          <w:sz w:val="22"/>
          <w:lang w:val="ru-RU"/>
        </w:rPr>
        <w:t> </w:t>
      </w:r>
      <w:r w:rsidRPr="00FB5DB0">
        <w:rPr>
          <w:sz w:val="22"/>
          <w:lang w:val="ru-RU"/>
        </w:rPr>
        <w:t>11/11) были опубликованы 11 новых Рекомендаций и одно Добавление:</w:t>
      </w:r>
    </w:p>
    <w:p w14:paraId="5B44EC2F" w14:textId="2CA6FD44" w:rsidR="00FB5DB0" w:rsidRPr="00FB5DB0" w:rsidRDefault="00FB5DB0" w:rsidP="00FB5DB0">
      <w:pPr>
        <w:pStyle w:val="enumlev1"/>
        <w:jc w:val="both"/>
        <w:rPr>
          <w:sz w:val="22"/>
          <w:szCs w:val="22"/>
          <w:lang w:val="ru-RU"/>
        </w:rPr>
      </w:pPr>
      <w:r w:rsidRPr="000A578C">
        <w:rPr>
          <w:sz w:val="22"/>
          <w:szCs w:val="22"/>
          <w:lang w:val="ru-RU"/>
        </w:rPr>
        <w:t>–</w:t>
      </w:r>
      <w:r w:rsidRPr="000A578C">
        <w:rPr>
          <w:sz w:val="22"/>
          <w:szCs w:val="22"/>
          <w:lang w:val="ru-RU"/>
        </w:rPr>
        <w:tab/>
      </w:r>
      <w:r w:rsidRPr="00FB5DB0">
        <w:rPr>
          <w:sz w:val="22"/>
          <w:szCs w:val="22"/>
          <w:lang w:val="ru-RU"/>
        </w:rPr>
        <w:t>Рекомендация МСЭ-T Q.3940 "Тесты на присоединение СПП/IMS между операторами сетей в интерфейсе IMS 'Ic' и NNI/SIP-I СПП";</w:t>
      </w:r>
    </w:p>
    <w:p w14:paraId="7E25B07F" w14:textId="1459F2B1" w:rsidR="00FB5DB0" w:rsidRPr="00FB5DB0" w:rsidRDefault="00C11FE7" w:rsidP="00FB5DB0">
      <w:pPr>
        <w:pStyle w:val="enumlev1"/>
        <w:jc w:val="both"/>
        <w:rPr>
          <w:sz w:val="22"/>
          <w:szCs w:val="22"/>
          <w:lang w:val="ru-RU"/>
        </w:rPr>
      </w:pPr>
      <w:r w:rsidRPr="000A578C">
        <w:rPr>
          <w:sz w:val="22"/>
          <w:szCs w:val="22"/>
          <w:lang w:val="ru-RU"/>
        </w:rPr>
        <w:t>–</w:t>
      </w:r>
      <w:r w:rsidRPr="000A578C">
        <w:rPr>
          <w:sz w:val="22"/>
          <w:szCs w:val="22"/>
          <w:lang w:val="ru-RU"/>
        </w:rPr>
        <w:tab/>
      </w:r>
      <w:r w:rsidR="00FB5DB0" w:rsidRPr="00FB5DB0">
        <w:rPr>
          <w:sz w:val="22"/>
          <w:szCs w:val="22"/>
          <w:lang w:val="ru-RU"/>
        </w:rPr>
        <w:t>Рекомендация МСЭ-T Q.3953 "Тестирование присоединения VoLTE/ViLTE для сценариев взаимодействия и роуминга";</w:t>
      </w:r>
    </w:p>
    <w:p w14:paraId="06F0E7C9" w14:textId="483B21B7" w:rsidR="00FB5DB0" w:rsidRPr="00FB5DB0" w:rsidRDefault="00C11FE7" w:rsidP="00FB5DB0">
      <w:pPr>
        <w:pStyle w:val="enumlev1"/>
        <w:jc w:val="both"/>
        <w:rPr>
          <w:sz w:val="22"/>
          <w:szCs w:val="22"/>
          <w:lang w:val="ru-RU"/>
        </w:rPr>
      </w:pPr>
      <w:r w:rsidRPr="000A578C">
        <w:rPr>
          <w:sz w:val="22"/>
          <w:szCs w:val="22"/>
          <w:lang w:val="ru-RU"/>
        </w:rPr>
        <w:t>–</w:t>
      </w:r>
      <w:r w:rsidRPr="000A578C">
        <w:rPr>
          <w:sz w:val="22"/>
          <w:szCs w:val="22"/>
          <w:lang w:val="ru-RU"/>
        </w:rPr>
        <w:tab/>
      </w:r>
      <w:r w:rsidR="00FB5DB0" w:rsidRPr="00FB5DB0">
        <w:rPr>
          <w:sz w:val="22"/>
          <w:szCs w:val="22"/>
          <w:lang w:val="ru-RU"/>
        </w:rPr>
        <w:t>Рекомендация МСЭ-T Q.3056 "Процедуры сигнализации для зондов, используемых для</w:t>
      </w:r>
      <w:r>
        <w:rPr>
          <w:sz w:val="22"/>
          <w:szCs w:val="22"/>
          <w:lang w:val="ru-RU"/>
        </w:rPr>
        <w:t> </w:t>
      </w:r>
      <w:r w:rsidR="00FB5DB0" w:rsidRPr="00FB5DB0">
        <w:rPr>
          <w:sz w:val="22"/>
          <w:szCs w:val="22"/>
          <w:lang w:val="ru-RU"/>
        </w:rPr>
        <w:t>дистанционного тестирования параметров сети";</w:t>
      </w:r>
    </w:p>
    <w:p w14:paraId="62F8B002" w14:textId="1F8957ED" w:rsidR="00FB5DB0" w:rsidRPr="00FB5DB0" w:rsidRDefault="00C11FE7" w:rsidP="00FB5DB0">
      <w:pPr>
        <w:pStyle w:val="enumlev1"/>
        <w:jc w:val="both"/>
        <w:rPr>
          <w:sz w:val="22"/>
          <w:szCs w:val="22"/>
          <w:lang w:val="ru-RU"/>
        </w:rPr>
      </w:pPr>
      <w:r w:rsidRPr="000A578C">
        <w:rPr>
          <w:sz w:val="22"/>
          <w:szCs w:val="22"/>
          <w:lang w:val="ru-RU"/>
        </w:rPr>
        <w:t>–</w:t>
      </w:r>
      <w:r w:rsidRPr="000A578C">
        <w:rPr>
          <w:sz w:val="22"/>
          <w:szCs w:val="22"/>
          <w:lang w:val="ru-RU"/>
        </w:rPr>
        <w:tab/>
      </w:r>
      <w:r w:rsidR="00FB5DB0" w:rsidRPr="00FB5DB0">
        <w:rPr>
          <w:sz w:val="22"/>
          <w:szCs w:val="22"/>
          <w:lang w:val="ru-RU"/>
        </w:rPr>
        <w:t>Рекомендация МСЭ-T Q.3963 "Тестирование совместимости оборудования на базе технологии SDN с использованием протокола OpenFlow";</w:t>
      </w:r>
    </w:p>
    <w:p w14:paraId="79851A16" w14:textId="133AF2C7" w:rsidR="00FB5DB0" w:rsidRPr="00FB5DB0" w:rsidRDefault="00C11FE7" w:rsidP="00FB5DB0">
      <w:pPr>
        <w:pStyle w:val="enumlev1"/>
        <w:jc w:val="both"/>
        <w:rPr>
          <w:sz w:val="22"/>
          <w:szCs w:val="22"/>
          <w:lang w:val="ru-RU"/>
        </w:rPr>
      </w:pPr>
      <w:r w:rsidRPr="000A578C">
        <w:rPr>
          <w:sz w:val="22"/>
          <w:szCs w:val="22"/>
          <w:lang w:val="ru-RU"/>
        </w:rPr>
        <w:t>–</w:t>
      </w:r>
      <w:r w:rsidRPr="000A578C">
        <w:rPr>
          <w:sz w:val="22"/>
          <w:szCs w:val="22"/>
          <w:lang w:val="ru-RU"/>
        </w:rPr>
        <w:tab/>
      </w:r>
      <w:r w:rsidR="00FB5DB0" w:rsidRPr="00FB5DB0">
        <w:rPr>
          <w:sz w:val="22"/>
          <w:szCs w:val="22"/>
          <w:lang w:val="ru-RU"/>
        </w:rPr>
        <w:t>Рекомендация МСЭ-T Q.4014.1 "Оконечное оборудование PSTN/ISDN с использованием мультимедийной IP-подсистемы базовой сети</w:t>
      </w:r>
      <w:r w:rsidR="00B32DAA">
        <w:rPr>
          <w:sz w:val="22"/>
          <w:szCs w:val="22"/>
          <w:lang w:val="ru-RU"/>
        </w:rPr>
        <w:t>;</w:t>
      </w:r>
      <w:r w:rsidR="00FB5DB0" w:rsidRPr="00FB5DB0">
        <w:rPr>
          <w:sz w:val="22"/>
          <w:szCs w:val="22"/>
          <w:lang w:val="ru-RU"/>
        </w:rPr>
        <w:t xml:space="preserve"> Тестирование на соответствие. Часть</w:t>
      </w:r>
      <w:r>
        <w:rPr>
          <w:sz w:val="22"/>
          <w:szCs w:val="22"/>
          <w:lang w:val="ru-RU"/>
        </w:rPr>
        <w:t> </w:t>
      </w:r>
      <w:r w:rsidR="00FB5DB0" w:rsidRPr="00FB5DB0">
        <w:rPr>
          <w:sz w:val="22"/>
          <w:szCs w:val="22"/>
          <w:lang w:val="ru-RU"/>
        </w:rPr>
        <w:t>1: PICS";</w:t>
      </w:r>
    </w:p>
    <w:p w14:paraId="0246A446" w14:textId="7577C84C" w:rsidR="00FB5DB0" w:rsidRPr="00FB5DB0" w:rsidRDefault="00C11FE7" w:rsidP="00FB5DB0">
      <w:pPr>
        <w:pStyle w:val="enumlev1"/>
        <w:jc w:val="both"/>
        <w:rPr>
          <w:sz w:val="22"/>
          <w:szCs w:val="22"/>
          <w:lang w:val="ru-RU"/>
        </w:rPr>
      </w:pPr>
      <w:r w:rsidRPr="000A578C">
        <w:rPr>
          <w:sz w:val="22"/>
          <w:szCs w:val="22"/>
          <w:lang w:val="ru-RU"/>
        </w:rPr>
        <w:t>–</w:t>
      </w:r>
      <w:r w:rsidRPr="000A578C">
        <w:rPr>
          <w:sz w:val="22"/>
          <w:szCs w:val="22"/>
          <w:lang w:val="ru-RU"/>
        </w:rPr>
        <w:tab/>
      </w:r>
      <w:r w:rsidR="00FB5DB0" w:rsidRPr="00FB5DB0">
        <w:rPr>
          <w:sz w:val="22"/>
          <w:szCs w:val="22"/>
          <w:lang w:val="ru-RU"/>
        </w:rPr>
        <w:t>Рекомендация МСЭ-T Q.4014.2 "Оконечное оборудование PSTN/ISDN с использованием мультимедийной IP-подсистемы базовой сети</w:t>
      </w:r>
      <w:r w:rsidR="00B32DAA">
        <w:rPr>
          <w:sz w:val="22"/>
          <w:szCs w:val="22"/>
          <w:lang w:val="ru-RU"/>
        </w:rPr>
        <w:t>;</w:t>
      </w:r>
      <w:r w:rsidR="00FB5DB0" w:rsidRPr="00FB5DB0">
        <w:rPr>
          <w:sz w:val="22"/>
          <w:szCs w:val="22"/>
          <w:lang w:val="ru-RU"/>
        </w:rPr>
        <w:t xml:space="preserve"> Тестирование на соответствие. Часть</w:t>
      </w:r>
      <w:r>
        <w:rPr>
          <w:sz w:val="22"/>
          <w:szCs w:val="22"/>
          <w:lang w:val="ru-RU"/>
        </w:rPr>
        <w:t> </w:t>
      </w:r>
      <w:r w:rsidR="00FB5DB0" w:rsidRPr="00FB5DB0">
        <w:rPr>
          <w:sz w:val="22"/>
          <w:szCs w:val="22"/>
          <w:lang w:val="ru-RU"/>
        </w:rPr>
        <w:t xml:space="preserve">2: Структура комплекта тестов и цели теста (TSS &amp; TP)"; </w:t>
      </w:r>
    </w:p>
    <w:p w14:paraId="6B18C2A8" w14:textId="408BDAA8" w:rsidR="00FB5DB0" w:rsidRPr="00FB5DB0" w:rsidRDefault="00C11FE7" w:rsidP="00FB5DB0">
      <w:pPr>
        <w:pStyle w:val="enumlev1"/>
        <w:jc w:val="both"/>
        <w:rPr>
          <w:sz w:val="22"/>
          <w:szCs w:val="22"/>
          <w:lang w:val="ru-RU"/>
        </w:rPr>
      </w:pPr>
      <w:r w:rsidRPr="000A578C">
        <w:rPr>
          <w:sz w:val="22"/>
          <w:szCs w:val="22"/>
          <w:lang w:val="ru-RU"/>
        </w:rPr>
        <w:t>–</w:t>
      </w:r>
      <w:r w:rsidRPr="000A578C">
        <w:rPr>
          <w:sz w:val="22"/>
          <w:szCs w:val="22"/>
          <w:lang w:val="ru-RU"/>
        </w:rPr>
        <w:tab/>
      </w:r>
      <w:r w:rsidR="00FB5DB0" w:rsidRPr="00FB5DB0">
        <w:rPr>
          <w:sz w:val="22"/>
          <w:szCs w:val="22"/>
          <w:lang w:val="ru-RU"/>
        </w:rPr>
        <w:t>Рекомендация МСЭ-T Q.4016 "Спецификация тестирования процедур установления соединения на основе SIP/SDP и МСЭ-Т H.248 для передачи факсимильных сообщений по</w:t>
      </w:r>
      <w:r>
        <w:rPr>
          <w:sz w:val="22"/>
          <w:szCs w:val="22"/>
          <w:lang w:val="ru-RU"/>
        </w:rPr>
        <w:t> </w:t>
      </w:r>
      <w:r w:rsidR="00FB5DB0" w:rsidRPr="00FB5DB0">
        <w:rPr>
          <w:sz w:val="22"/>
          <w:szCs w:val="22"/>
          <w:lang w:val="ru-RU"/>
        </w:rPr>
        <w:t>IP в реальном времени";</w:t>
      </w:r>
    </w:p>
    <w:p w14:paraId="2FF08DD6" w14:textId="313A4DAE" w:rsidR="00FB5DB0" w:rsidRPr="00FB5DB0" w:rsidRDefault="00C11FE7" w:rsidP="00FB5DB0">
      <w:pPr>
        <w:pStyle w:val="enumlev1"/>
        <w:jc w:val="both"/>
        <w:rPr>
          <w:sz w:val="22"/>
          <w:szCs w:val="22"/>
          <w:lang w:val="ru-RU"/>
        </w:rPr>
      </w:pPr>
      <w:r w:rsidRPr="000A578C">
        <w:rPr>
          <w:sz w:val="22"/>
          <w:szCs w:val="22"/>
          <w:lang w:val="ru-RU"/>
        </w:rPr>
        <w:t>–</w:t>
      </w:r>
      <w:r w:rsidRPr="000A578C">
        <w:rPr>
          <w:sz w:val="22"/>
          <w:szCs w:val="22"/>
          <w:lang w:val="ru-RU"/>
        </w:rPr>
        <w:tab/>
      </w:r>
      <w:r w:rsidR="00FB5DB0" w:rsidRPr="00FB5DB0">
        <w:rPr>
          <w:sz w:val="22"/>
          <w:szCs w:val="22"/>
          <w:lang w:val="ru-RU"/>
        </w:rPr>
        <w:t>Рекомендация МСЭ-T Q.4061 "Основы тестирования контроллеров сетей с</w:t>
      </w:r>
      <w:r>
        <w:rPr>
          <w:sz w:val="22"/>
          <w:szCs w:val="22"/>
          <w:lang w:val="ru-RU"/>
        </w:rPr>
        <w:t> </w:t>
      </w:r>
      <w:r w:rsidR="00FB5DB0" w:rsidRPr="00FB5DB0">
        <w:rPr>
          <w:sz w:val="22"/>
          <w:szCs w:val="22"/>
          <w:lang w:val="ru-RU"/>
        </w:rPr>
        <w:t>программируемыми параметрами";</w:t>
      </w:r>
    </w:p>
    <w:p w14:paraId="3A7E1D64" w14:textId="24C2DC16" w:rsidR="00FB5DB0" w:rsidRPr="00FB5DB0" w:rsidRDefault="00C11FE7" w:rsidP="00FB5DB0">
      <w:pPr>
        <w:pStyle w:val="enumlev1"/>
        <w:jc w:val="both"/>
        <w:rPr>
          <w:sz w:val="22"/>
          <w:szCs w:val="22"/>
          <w:lang w:val="ru-RU"/>
        </w:rPr>
      </w:pPr>
      <w:r w:rsidRPr="000A578C">
        <w:rPr>
          <w:sz w:val="22"/>
          <w:szCs w:val="22"/>
          <w:lang w:val="ru-RU"/>
        </w:rPr>
        <w:t>–</w:t>
      </w:r>
      <w:r w:rsidRPr="000A578C">
        <w:rPr>
          <w:sz w:val="22"/>
          <w:szCs w:val="22"/>
          <w:lang w:val="ru-RU"/>
        </w:rPr>
        <w:tab/>
      </w:r>
      <w:r w:rsidR="00FB5DB0" w:rsidRPr="00FB5DB0">
        <w:rPr>
          <w:sz w:val="22"/>
          <w:szCs w:val="22"/>
          <w:lang w:val="ru-RU"/>
        </w:rPr>
        <w:t>Рекомендация МСЭ-T Q.4065 "Структура модельной сети для тестирования тактильного интернета";</w:t>
      </w:r>
    </w:p>
    <w:p w14:paraId="133A4638" w14:textId="62820398" w:rsidR="00FB5DB0" w:rsidRPr="00FB5DB0" w:rsidRDefault="00C11FE7" w:rsidP="00FB5DB0">
      <w:pPr>
        <w:pStyle w:val="enumlev1"/>
        <w:jc w:val="both"/>
        <w:rPr>
          <w:sz w:val="22"/>
          <w:szCs w:val="22"/>
          <w:lang w:val="ru-RU"/>
        </w:rPr>
      </w:pPr>
      <w:r w:rsidRPr="000A578C">
        <w:rPr>
          <w:sz w:val="22"/>
          <w:szCs w:val="22"/>
          <w:lang w:val="ru-RU"/>
        </w:rPr>
        <w:t>–</w:t>
      </w:r>
      <w:r w:rsidRPr="000A578C">
        <w:rPr>
          <w:sz w:val="22"/>
          <w:szCs w:val="22"/>
          <w:lang w:val="ru-RU"/>
        </w:rPr>
        <w:tab/>
      </w:r>
      <w:r w:rsidR="00FB5DB0" w:rsidRPr="00FB5DB0">
        <w:rPr>
          <w:sz w:val="22"/>
          <w:szCs w:val="22"/>
          <w:lang w:val="ru-RU"/>
        </w:rPr>
        <w:t>Рекомендация МСЭ-T Q.4066 "Процедуры тестирования приложений дополненной реальности";</w:t>
      </w:r>
    </w:p>
    <w:p w14:paraId="3DA4915C" w14:textId="1371B87C" w:rsidR="00FB5DB0" w:rsidRPr="00FB5DB0" w:rsidRDefault="00C11FE7" w:rsidP="00FB5DB0">
      <w:pPr>
        <w:pStyle w:val="enumlev1"/>
        <w:jc w:val="both"/>
        <w:rPr>
          <w:sz w:val="22"/>
          <w:szCs w:val="22"/>
          <w:lang w:val="ru-RU"/>
        </w:rPr>
      </w:pPr>
      <w:r w:rsidRPr="000A578C">
        <w:rPr>
          <w:sz w:val="22"/>
          <w:szCs w:val="22"/>
          <w:lang w:val="ru-RU"/>
        </w:rPr>
        <w:t>–</w:t>
      </w:r>
      <w:r w:rsidRPr="000A578C">
        <w:rPr>
          <w:sz w:val="22"/>
          <w:szCs w:val="22"/>
          <w:lang w:val="ru-RU"/>
        </w:rPr>
        <w:tab/>
      </w:r>
      <w:r w:rsidR="00FB5DB0" w:rsidRPr="00FB5DB0">
        <w:rPr>
          <w:sz w:val="22"/>
          <w:szCs w:val="22"/>
          <w:lang w:val="ru-RU"/>
        </w:rPr>
        <w:t>Рекомендация МСЭ-T Q.4068 "Открытые прикладные программные интерфейсы для</w:t>
      </w:r>
      <w:r>
        <w:rPr>
          <w:sz w:val="22"/>
          <w:szCs w:val="22"/>
          <w:lang w:val="ru-RU"/>
        </w:rPr>
        <w:t> </w:t>
      </w:r>
      <w:r w:rsidR="00FB5DB0" w:rsidRPr="00FB5DB0">
        <w:rPr>
          <w:sz w:val="22"/>
          <w:szCs w:val="22"/>
          <w:lang w:val="ru-RU"/>
        </w:rPr>
        <w:t>федераций функционально совместимых испытательных стендов";</w:t>
      </w:r>
    </w:p>
    <w:p w14:paraId="6D69470B" w14:textId="1F4638B4" w:rsidR="00FB5DB0" w:rsidRPr="00FB5DB0" w:rsidRDefault="00C11FE7" w:rsidP="00FB5DB0">
      <w:pPr>
        <w:pStyle w:val="enumlev1"/>
        <w:jc w:val="both"/>
        <w:rPr>
          <w:sz w:val="22"/>
          <w:szCs w:val="22"/>
          <w:lang w:val="ru-RU"/>
        </w:rPr>
      </w:pPr>
      <w:r w:rsidRPr="000A578C">
        <w:rPr>
          <w:sz w:val="22"/>
          <w:szCs w:val="22"/>
          <w:lang w:val="ru-RU"/>
        </w:rPr>
        <w:t>–</w:t>
      </w:r>
      <w:r w:rsidRPr="000A578C">
        <w:rPr>
          <w:sz w:val="22"/>
          <w:szCs w:val="22"/>
          <w:lang w:val="ru-RU"/>
        </w:rPr>
        <w:tab/>
      </w:r>
      <w:r w:rsidR="00FB5DB0" w:rsidRPr="00FB5DB0">
        <w:rPr>
          <w:sz w:val="22"/>
          <w:szCs w:val="22"/>
          <w:lang w:val="ru-RU"/>
        </w:rPr>
        <w:t>Добавление</w:t>
      </w:r>
      <w:r>
        <w:rPr>
          <w:sz w:val="22"/>
          <w:szCs w:val="22"/>
          <w:lang w:val="ru-RU"/>
        </w:rPr>
        <w:t> </w:t>
      </w:r>
      <w:r w:rsidR="00FB5DB0" w:rsidRPr="00FB5DB0">
        <w:rPr>
          <w:sz w:val="22"/>
          <w:szCs w:val="22"/>
          <w:lang w:val="ru-RU"/>
        </w:rPr>
        <w:t>71 к Рекомендациям МСЭ-T серии Q "Методики тестирования для измерения рабочих характеристик, относящихся к интернету, включая скорость сквозной передачи, в сети оператора фиксированной и подвижной связи".</w:t>
      </w:r>
    </w:p>
    <w:p w14:paraId="7AD75BEA" w14:textId="77777777" w:rsidR="00FB5DB0" w:rsidRPr="00C11FE7" w:rsidRDefault="00FB5DB0" w:rsidP="00C11FE7">
      <w:pPr>
        <w:jc w:val="both"/>
        <w:rPr>
          <w:sz w:val="22"/>
          <w:lang w:val="ru-RU"/>
        </w:rPr>
      </w:pPr>
      <w:r w:rsidRPr="00C11FE7">
        <w:rPr>
          <w:sz w:val="22"/>
          <w:lang w:val="ru-RU"/>
        </w:rPr>
        <w:t>ИК11 отозвала Технический отчет TP-TEST-UE-MS "Руководство по общей процедуре и спецификации тестирования для проведения измерений на пользовательском оборудовании/подвижных станциях (UE/MS) LTE, 3G/2G для тестирования рабочих характеристик беспроводной связи", поскольку этот вопрос находится в ведении МСЭ-R.</w:t>
      </w:r>
    </w:p>
    <w:p w14:paraId="38173547" w14:textId="32EE2801" w:rsidR="00BB6F8C" w:rsidRPr="00C11FE7" w:rsidRDefault="00FB5DB0" w:rsidP="00C11FE7">
      <w:pPr>
        <w:jc w:val="both"/>
        <w:rPr>
          <w:sz w:val="22"/>
          <w:lang w:val="ru-RU"/>
        </w:rPr>
      </w:pPr>
      <w:r w:rsidRPr="00C11FE7">
        <w:rPr>
          <w:sz w:val="22"/>
          <w:lang w:val="ru-RU"/>
        </w:rPr>
        <w:t>Наконец, в рамках Вопроса 16/11 был достигнут прогресс по направлению работы Q.PR-MF "Методы определения требований к рабочим характеристикам для надежного сравнения результатов измерений", которое планируется утвердить в течение следующего исследовательского периода.</w:t>
      </w:r>
    </w:p>
    <w:p w14:paraId="325E29E5" w14:textId="38EA40EC" w:rsidR="00816A70" w:rsidRPr="005258D9" w:rsidRDefault="005258D9" w:rsidP="0020226C">
      <w:pPr>
        <w:pStyle w:val="Headingb"/>
        <w:keepNext/>
        <w:jc w:val="both"/>
        <w:rPr>
          <w:bCs/>
          <w:sz w:val="22"/>
        </w:rPr>
      </w:pPr>
      <w:r w:rsidRPr="005258D9">
        <w:rPr>
          <w:bCs/>
          <w:sz w:val="22"/>
        </w:rPr>
        <w:lastRenderedPageBreak/>
        <w:t>Вопрос</w:t>
      </w:r>
      <w:r>
        <w:rPr>
          <w:bCs/>
          <w:sz w:val="22"/>
          <w:lang w:val="ru-RU"/>
        </w:rPr>
        <w:t> </w:t>
      </w:r>
      <w:r w:rsidRPr="005258D9">
        <w:rPr>
          <w:bCs/>
          <w:sz w:val="22"/>
        </w:rPr>
        <w:t>17/11 – Борьба с контрафактным и поддельным программным обеспечением электросвязи/ИКТ</w:t>
      </w:r>
    </w:p>
    <w:p w14:paraId="70872CB6" w14:textId="0F89028E" w:rsidR="005258D9" w:rsidRPr="005258D9" w:rsidRDefault="005258D9" w:rsidP="005258D9">
      <w:pPr>
        <w:jc w:val="both"/>
        <w:rPr>
          <w:sz w:val="22"/>
          <w:lang w:val="ru-RU"/>
        </w:rPr>
      </w:pPr>
      <w:r w:rsidRPr="005258D9">
        <w:rPr>
          <w:sz w:val="22"/>
          <w:lang w:val="ru-RU"/>
        </w:rPr>
        <w:t>В рамках Вопроса</w:t>
      </w:r>
      <w:r>
        <w:rPr>
          <w:sz w:val="22"/>
          <w:lang w:val="ru-RU"/>
        </w:rPr>
        <w:t> </w:t>
      </w:r>
      <w:r w:rsidRPr="005258D9">
        <w:rPr>
          <w:sz w:val="22"/>
          <w:lang w:val="ru-RU"/>
        </w:rPr>
        <w:t>17/11 проводилась разработка Рекомендаций и Технических отчетов по борьбе с контрафактным и поддельным программным обеспечением ИКТ, незаконным присвоением данных и</w:t>
      </w:r>
      <w:r>
        <w:rPr>
          <w:sz w:val="22"/>
          <w:lang w:val="ru-RU"/>
        </w:rPr>
        <w:t> </w:t>
      </w:r>
      <w:r w:rsidRPr="005258D9">
        <w:rPr>
          <w:sz w:val="22"/>
          <w:lang w:val="ru-RU"/>
        </w:rPr>
        <w:t>их вредными последствиями.</w:t>
      </w:r>
    </w:p>
    <w:p w14:paraId="7E15E9C5" w14:textId="20AD387C" w:rsidR="00BD5ECF" w:rsidRPr="005258D9" w:rsidRDefault="005258D9" w:rsidP="005258D9">
      <w:pPr>
        <w:jc w:val="both"/>
        <w:rPr>
          <w:sz w:val="22"/>
          <w:lang w:val="ru-RU"/>
        </w:rPr>
      </w:pPr>
      <w:r w:rsidRPr="005258D9">
        <w:rPr>
          <w:sz w:val="22"/>
          <w:lang w:val="ru-RU"/>
        </w:rPr>
        <w:t>Работа по Вопросу</w:t>
      </w:r>
      <w:r w:rsidR="008145E1">
        <w:rPr>
          <w:sz w:val="22"/>
          <w:lang w:val="ru-RU"/>
        </w:rPr>
        <w:t> </w:t>
      </w:r>
      <w:r w:rsidRPr="005258D9">
        <w:rPr>
          <w:sz w:val="22"/>
          <w:lang w:val="ru-RU"/>
        </w:rPr>
        <w:t>17/11 началась в марте 2021 года; в ее рамках велась подготовка Технического отчета TR-MCM-Use-Cases "Сценарии борьбы с неправомерным присвоением мультимедийного контента", который планируется утвердить в течение следующего исследовательского периода.</w:t>
      </w:r>
    </w:p>
    <w:p w14:paraId="0A6F445F" w14:textId="797FF228" w:rsidR="00730B2F" w:rsidRPr="008145E1" w:rsidRDefault="00730B2F" w:rsidP="00B0147E">
      <w:pPr>
        <w:pStyle w:val="Heading2"/>
        <w:rPr>
          <w:sz w:val="22"/>
          <w:lang w:val="ru-RU"/>
        </w:rPr>
      </w:pPr>
      <w:bookmarkStart w:id="268" w:name="_Toc320869659"/>
      <w:r w:rsidRPr="008145E1">
        <w:rPr>
          <w:sz w:val="22"/>
          <w:lang w:val="ru-RU"/>
        </w:rPr>
        <w:t>3.3</w:t>
      </w:r>
      <w:r w:rsidRPr="008145E1">
        <w:rPr>
          <w:sz w:val="22"/>
          <w:lang w:val="ru-RU"/>
        </w:rPr>
        <w:tab/>
      </w:r>
      <w:bookmarkEnd w:id="268"/>
      <w:r w:rsidR="008145E1" w:rsidRPr="008145E1">
        <w:rPr>
          <w:sz w:val="22"/>
          <w:lang w:val="ru-RU"/>
        </w:rPr>
        <w:t>Отчет о деятельности ведущей исследовательской комиссии, CASC МСЭ-Т, ОГ</w:t>
      </w:r>
      <w:r w:rsidR="008145E1">
        <w:rPr>
          <w:sz w:val="22"/>
          <w:lang w:val="ru-RU"/>
        </w:rPr>
        <w:noBreakHyphen/>
      </w:r>
      <w:r w:rsidR="008145E1" w:rsidRPr="008145E1">
        <w:rPr>
          <w:sz w:val="22"/>
          <w:lang w:val="ru-RU"/>
        </w:rPr>
        <w:t>TBFxG и региональных групп</w:t>
      </w:r>
    </w:p>
    <w:p w14:paraId="04FD7E7C" w14:textId="75D7A301" w:rsidR="00730B2F" w:rsidRPr="008145E1" w:rsidRDefault="00730B2F" w:rsidP="00730B2F">
      <w:pPr>
        <w:pStyle w:val="Heading3"/>
        <w:rPr>
          <w:sz w:val="22"/>
          <w:lang w:val="ru-RU"/>
        </w:rPr>
      </w:pPr>
      <w:r w:rsidRPr="008145E1">
        <w:rPr>
          <w:sz w:val="22"/>
          <w:lang w:val="ru-RU"/>
        </w:rPr>
        <w:t>3.3.1</w:t>
      </w:r>
      <w:r w:rsidRPr="008145E1">
        <w:rPr>
          <w:sz w:val="22"/>
          <w:lang w:val="ru-RU"/>
        </w:rPr>
        <w:tab/>
      </w:r>
      <w:r w:rsidR="008145E1" w:rsidRPr="008145E1">
        <w:rPr>
          <w:sz w:val="22"/>
          <w:lang w:val="ru-RU"/>
        </w:rPr>
        <w:t>Деятельность в качестве ведущей исследовательской комиссии по вопросам сигнализации и протоколов, включая технологии IMT-2020</w:t>
      </w:r>
    </w:p>
    <w:p w14:paraId="3700631C" w14:textId="707DD4EA" w:rsidR="008145E1" w:rsidRPr="008145E1" w:rsidRDefault="008145E1" w:rsidP="008145E1">
      <w:pPr>
        <w:jc w:val="both"/>
        <w:rPr>
          <w:sz w:val="22"/>
          <w:lang w:val="ru-RU"/>
        </w:rPr>
      </w:pPr>
      <w:r w:rsidRPr="008145E1">
        <w:rPr>
          <w:sz w:val="22"/>
          <w:lang w:val="ru-RU"/>
        </w:rPr>
        <w:t>11</w:t>
      </w:r>
      <w:r>
        <w:rPr>
          <w:sz w:val="22"/>
          <w:lang w:val="ru-RU"/>
        </w:rPr>
        <w:noBreakHyphen/>
      </w:r>
      <w:r w:rsidRPr="008145E1">
        <w:rPr>
          <w:sz w:val="22"/>
          <w:lang w:val="ru-RU"/>
        </w:rPr>
        <w:t>я</w:t>
      </w:r>
      <w:r>
        <w:rPr>
          <w:sz w:val="22"/>
          <w:lang w:val="ru-RU"/>
        </w:rPr>
        <w:t> </w:t>
      </w:r>
      <w:r w:rsidRPr="008145E1">
        <w:rPr>
          <w:sz w:val="22"/>
          <w:lang w:val="ru-RU"/>
        </w:rPr>
        <w:t>Исследовательская комиссия продолжает свои исследования, связанные с разработкой и сопровождением требований к сигнализации и протоколов для использования в традиционных, существующих и будущих сетях.</w:t>
      </w:r>
    </w:p>
    <w:p w14:paraId="0D935645" w14:textId="24E70902" w:rsidR="00EA2E88" w:rsidRPr="008145E1" w:rsidRDefault="008145E1" w:rsidP="008145E1">
      <w:pPr>
        <w:jc w:val="both"/>
        <w:rPr>
          <w:sz w:val="22"/>
          <w:lang w:val="ru-RU"/>
        </w:rPr>
      </w:pPr>
      <w:r w:rsidRPr="008145E1">
        <w:rPr>
          <w:sz w:val="22"/>
          <w:lang w:val="ru-RU"/>
        </w:rPr>
        <w:t>Большинство операторов ИКТ переходят на концепцию "все по IP", при следовании которой важную роль на уровне доступа играет технология LTE, позволяющая предоставлять абонентам услуги передачи голоса и видео (так называемые услуги VoLTE/ViLTE). Общей платформой управления для таких услуг становится подсистема IP-мультимедиа (IP Multimedia Subsystem – IMS), а для ее развертывания чрезвычайно важна система преобразования E.164/URI. В связи с этим операторам, предоставляющим услуги VoLTE/ViLTE в своих странах и на международном уровне, необходимо взаимодействовать друг с другом.</w:t>
      </w:r>
    </w:p>
    <w:p w14:paraId="21E42761" w14:textId="06930640" w:rsidR="00CA19F7" w:rsidRPr="008145E1" w:rsidRDefault="008145E1" w:rsidP="008145E1">
      <w:pPr>
        <w:jc w:val="both"/>
        <w:rPr>
          <w:sz w:val="22"/>
          <w:lang w:val="ru-RU"/>
        </w:rPr>
      </w:pPr>
      <w:r w:rsidRPr="008145E1">
        <w:rPr>
          <w:sz w:val="22"/>
          <w:lang w:val="ru-RU"/>
        </w:rPr>
        <w:t>В течение исследовательского периода 2017–2021</w:t>
      </w:r>
      <w:r>
        <w:rPr>
          <w:sz w:val="22"/>
          <w:lang w:val="ru-RU"/>
        </w:rPr>
        <w:t> </w:t>
      </w:r>
      <w:r w:rsidRPr="008145E1">
        <w:rPr>
          <w:sz w:val="22"/>
          <w:lang w:val="ru-RU"/>
        </w:rPr>
        <w:t>годов в соответствии с задачами, поставленными перед ИК11 в</w:t>
      </w:r>
      <w:r w:rsidR="00D87CA0" w:rsidRPr="008145E1">
        <w:rPr>
          <w:sz w:val="22"/>
          <w:lang w:val="ru-RU"/>
        </w:rPr>
        <w:t xml:space="preserve"> </w:t>
      </w:r>
      <w:r w:rsidR="00523D4A">
        <w:fldChar w:fldCharType="begin"/>
      </w:r>
      <w:r w:rsidR="00523D4A" w:rsidRPr="00523D4A">
        <w:rPr>
          <w:lang w:val="ru-RU"/>
          <w:rPrChange w:id="269" w:author="Aleshina" w:date="2022-02-10T16:23:00Z">
            <w:rPr/>
          </w:rPrChange>
        </w:rPr>
        <w:instrText xml:space="preserve"> </w:instrText>
      </w:r>
      <w:r w:rsidR="00523D4A">
        <w:instrText>HYPERLINK</w:instrText>
      </w:r>
      <w:r w:rsidR="00523D4A" w:rsidRPr="00523D4A">
        <w:rPr>
          <w:lang w:val="ru-RU"/>
          <w:rPrChange w:id="270" w:author="Aleshina" w:date="2022-02-10T16:23:00Z">
            <w:rPr/>
          </w:rPrChange>
        </w:rPr>
        <w:instrText xml:space="preserve"> "</w:instrText>
      </w:r>
      <w:r w:rsidR="00523D4A">
        <w:instrText>https</w:instrText>
      </w:r>
      <w:r w:rsidR="00523D4A" w:rsidRPr="00523D4A">
        <w:rPr>
          <w:lang w:val="ru-RU"/>
          <w:rPrChange w:id="271" w:author="Aleshina" w:date="2022-02-10T16:23:00Z">
            <w:rPr/>
          </w:rPrChange>
        </w:rPr>
        <w:instrText>://</w:instrText>
      </w:r>
      <w:r w:rsidR="00523D4A">
        <w:instrText>www</w:instrText>
      </w:r>
      <w:r w:rsidR="00523D4A" w:rsidRPr="00523D4A">
        <w:rPr>
          <w:lang w:val="ru-RU"/>
          <w:rPrChange w:id="272" w:author="Aleshina" w:date="2022-02-10T16:23:00Z">
            <w:rPr/>
          </w:rPrChange>
        </w:rPr>
        <w:instrText>.</w:instrText>
      </w:r>
      <w:r w:rsidR="00523D4A">
        <w:instrText>itu</w:instrText>
      </w:r>
      <w:r w:rsidR="00523D4A" w:rsidRPr="00523D4A">
        <w:rPr>
          <w:lang w:val="ru-RU"/>
          <w:rPrChange w:id="273" w:author="Aleshina" w:date="2022-02-10T16:23:00Z">
            <w:rPr/>
          </w:rPrChange>
        </w:rPr>
        <w:instrText>.</w:instrText>
      </w:r>
      <w:r w:rsidR="00523D4A">
        <w:instrText>int</w:instrText>
      </w:r>
      <w:r w:rsidR="00523D4A" w:rsidRPr="00523D4A">
        <w:rPr>
          <w:lang w:val="ru-RU"/>
          <w:rPrChange w:id="274" w:author="Aleshina" w:date="2022-02-10T16:23:00Z">
            <w:rPr/>
          </w:rPrChange>
        </w:rPr>
        <w:instrText>/</w:instrText>
      </w:r>
      <w:r w:rsidR="00523D4A">
        <w:instrText>pub</w:instrText>
      </w:r>
      <w:r w:rsidR="00523D4A" w:rsidRPr="00523D4A">
        <w:rPr>
          <w:lang w:val="ru-RU"/>
          <w:rPrChange w:id="275" w:author="Aleshina" w:date="2022-02-10T16:23:00Z">
            <w:rPr/>
          </w:rPrChange>
        </w:rPr>
        <w:instrText>/</w:instrText>
      </w:r>
      <w:r w:rsidR="00523D4A">
        <w:instrText>T</w:instrText>
      </w:r>
      <w:r w:rsidR="00523D4A" w:rsidRPr="00523D4A">
        <w:rPr>
          <w:lang w:val="ru-RU"/>
          <w:rPrChange w:id="276" w:author="Aleshina" w:date="2022-02-10T16:23:00Z">
            <w:rPr/>
          </w:rPrChange>
        </w:rPr>
        <w:instrText>-</w:instrText>
      </w:r>
      <w:r w:rsidR="00523D4A">
        <w:instrText>RES</w:instrText>
      </w:r>
      <w:r w:rsidR="00523D4A" w:rsidRPr="00523D4A">
        <w:rPr>
          <w:lang w:val="ru-RU"/>
          <w:rPrChange w:id="277" w:author="Aleshina" w:date="2022-02-10T16:23:00Z">
            <w:rPr/>
          </w:rPrChange>
        </w:rPr>
        <w:instrText>-</w:instrText>
      </w:r>
      <w:r w:rsidR="00523D4A">
        <w:instrText>T</w:instrText>
      </w:r>
      <w:r w:rsidR="00523D4A" w:rsidRPr="00523D4A">
        <w:rPr>
          <w:lang w:val="ru-RU"/>
          <w:rPrChange w:id="278" w:author="Aleshina" w:date="2022-02-10T16:23:00Z">
            <w:rPr/>
          </w:rPrChange>
        </w:rPr>
        <w:instrText xml:space="preserve">.93-2016" </w:instrText>
      </w:r>
      <w:r w:rsidR="00523D4A">
        <w:fldChar w:fldCharType="separate"/>
      </w:r>
      <w:r w:rsidRPr="008145E1">
        <w:rPr>
          <w:rStyle w:val="Hyperlink"/>
          <w:sz w:val="22"/>
          <w:lang w:val="ru-RU"/>
        </w:rPr>
        <w:t>Резолюции</w:t>
      </w:r>
      <w:r w:rsidR="00D87CA0" w:rsidRPr="008145E1">
        <w:rPr>
          <w:rStyle w:val="Hyperlink"/>
          <w:sz w:val="22"/>
          <w:lang w:val="ru-RU"/>
        </w:rPr>
        <w:t xml:space="preserve"> </w:t>
      </w:r>
      <w:r w:rsidR="00A874ED" w:rsidRPr="008145E1">
        <w:rPr>
          <w:rStyle w:val="Hyperlink"/>
          <w:sz w:val="22"/>
          <w:lang w:val="ru-RU"/>
        </w:rPr>
        <w:t>93</w:t>
      </w:r>
      <w:r w:rsidR="00523D4A">
        <w:rPr>
          <w:rStyle w:val="Hyperlink"/>
          <w:sz w:val="22"/>
          <w:lang w:val="ru-RU"/>
        </w:rPr>
        <w:fldChar w:fldCharType="end"/>
      </w:r>
      <w:r w:rsidR="00A874ED" w:rsidRPr="008145E1">
        <w:rPr>
          <w:sz w:val="22"/>
          <w:lang w:val="ru-RU"/>
        </w:rPr>
        <w:t xml:space="preserve"> </w:t>
      </w:r>
      <w:r w:rsidRPr="008145E1">
        <w:rPr>
          <w:rStyle w:val="Hyperlink"/>
          <w:color w:val="auto"/>
          <w:sz w:val="22"/>
          <w:u w:val="none"/>
          <w:lang w:val="ru-RU"/>
        </w:rPr>
        <w:t>(ВАСЭ-16) "Взаимодействие сетей 4</w:t>
      </w:r>
      <w:r w:rsidRPr="008145E1">
        <w:rPr>
          <w:rStyle w:val="Hyperlink"/>
          <w:color w:val="auto"/>
          <w:sz w:val="22"/>
          <w:u w:val="none"/>
        </w:rPr>
        <w:t>G</w:t>
      </w:r>
      <w:r w:rsidRPr="008145E1">
        <w:rPr>
          <w:rStyle w:val="Hyperlink"/>
          <w:color w:val="auto"/>
          <w:sz w:val="22"/>
          <w:u w:val="none"/>
          <w:lang w:val="ru-RU"/>
        </w:rPr>
        <w:t xml:space="preserve">, </w:t>
      </w:r>
      <w:r w:rsidRPr="008145E1">
        <w:rPr>
          <w:rStyle w:val="Hyperlink"/>
          <w:color w:val="auto"/>
          <w:sz w:val="22"/>
          <w:u w:val="none"/>
        </w:rPr>
        <w:t>IMT</w:t>
      </w:r>
      <w:r w:rsidRPr="008145E1">
        <w:rPr>
          <w:rStyle w:val="Hyperlink"/>
          <w:color w:val="auto"/>
          <w:sz w:val="22"/>
          <w:u w:val="none"/>
          <w:lang w:val="ru-RU"/>
        </w:rPr>
        <w:t xml:space="preserve">-2020 и дальнейших поколений", ИК11 в тесном сотрудничестве с ТК </w:t>
      </w:r>
      <w:r w:rsidRPr="008145E1">
        <w:rPr>
          <w:rStyle w:val="Hyperlink"/>
          <w:color w:val="auto"/>
          <w:sz w:val="22"/>
          <w:u w:val="none"/>
        </w:rPr>
        <w:t>INT</w:t>
      </w:r>
      <w:r w:rsidRPr="008145E1">
        <w:rPr>
          <w:rStyle w:val="Hyperlink"/>
          <w:color w:val="auto"/>
          <w:sz w:val="22"/>
          <w:u w:val="none"/>
          <w:lang w:val="ru-RU"/>
        </w:rPr>
        <w:t xml:space="preserve"> ЕТСИ рассмотрела аспекты сигнализации, связанные с проблемами взаимодействия и роуминга </w:t>
      </w:r>
      <w:r w:rsidRPr="008145E1">
        <w:rPr>
          <w:rStyle w:val="Hyperlink"/>
          <w:color w:val="auto"/>
          <w:sz w:val="22"/>
          <w:u w:val="none"/>
        </w:rPr>
        <w:t>VoLTE</w:t>
      </w:r>
      <w:r w:rsidRPr="008145E1">
        <w:rPr>
          <w:rStyle w:val="Hyperlink"/>
          <w:color w:val="auto"/>
          <w:sz w:val="22"/>
          <w:u w:val="none"/>
          <w:lang w:val="ru-RU"/>
        </w:rPr>
        <w:t>/</w:t>
      </w:r>
      <w:r w:rsidRPr="008145E1">
        <w:rPr>
          <w:rStyle w:val="Hyperlink"/>
          <w:color w:val="auto"/>
          <w:sz w:val="22"/>
          <w:u w:val="none"/>
        </w:rPr>
        <w:t>ViLTE</w:t>
      </w:r>
      <w:r w:rsidRPr="008145E1">
        <w:rPr>
          <w:rStyle w:val="Hyperlink"/>
          <w:sz w:val="22"/>
          <w:lang w:val="ru-RU"/>
        </w:rPr>
        <w:t>.</w:t>
      </w:r>
    </w:p>
    <w:p w14:paraId="4AB06FDF" w14:textId="77777777" w:rsidR="008145E1" w:rsidRPr="008145E1" w:rsidRDefault="008145E1" w:rsidP="008145E1">
      <w:pPr>
        <w:tabs>
          <w:tab w:val="num" w:pos="720"/>
        </w:tabs>
        <w:jc w:val="both"/>
        <w:rPr>
          <w:sz w:val="22"/>
          <w:lang w:val="ru-RU"/>
        </w:rPr>
      </w:pPr>
      <w:r w:rsidRPr="008145E1">
        <w:rPr>
          <w:sz w:val="22"/>
          <w:lang w:val="ru-RU"/>
        </w:rPr>
        <w:t>ИК11 разработала Рекомендацию МСЭ-</w:t>
      </w:r>
      <w:r w:rsidRPr="008145E1">
        <w:rPr>
          <w:sz w:val="22"/>
        </w:rPr>
        <w:t>T</w:t>
      </w:r>
      <w:r w:rsidRPr="008145E1">
        <w:rPr>
          <w:sz w:val="22"/>
          <w:lang w:val="ru-RU"/>
        </w:rPr>
        <w:t xml:space="preserve"> </w:t>
      </w:r>
      <w:r w:rsidRPr="008145E1">
        <w:rPr>
          <w:sz w:val="22"/>
        </w:rPr>
        <w:t>Q</w:t>
      </w:r>
      <w:r w:rsidRPr="008145E1">
        <w:rPr>
          <w:sz w:val="22"/>
          <w:lang w:val="ru-RU"/>
        </w:rPr>
        <w:t xml:space="preserve">.3640 "Принципы присоединения сетей на базе </w:t>
      </w:r>
      <w:r w:rsidRPr="008145E1">
        <w:rPr>
          <w:sz w:val="22"/>
        </w:rPr>
        <w:t>VoLTE</w:t>
      </w:r>
      <w:r w:rsidRPr="008145E1">
        <w:rPr>
          <w:sz w:val="22"/>
          <w:lang w:val="ru-RU"/>
        </w:rPr>
        <w:t>/</w:t>
      </w:r>
      <w:r w:rsidRPr="008145E1">
        <w:rPr>
          <w:sz w:val="22"/>
        </w:rPr>
        <w:t>ViLTE</w:t>
      </w:r>
      <w:r w:rsidRPr="008145E1">
        <w:rPr>
          <w:sz w:val="22"/>
          <w:lang w:val="ru-RU"/>
        </w:rPr>
        <w:t xml:space="preserve">", описывающую принципы и процедуры, которые операторы должны реализовать для обеспечения присоединения сетей на основе </w:t>
      </w:r>
      <w:r w:rsidRPr="008145E1">
        <w:rPr>
          <w:sz w:val="22"/>
        </w:rPr>
        <w:t>VoLTE</w:t>
      </w:r>
      <w:r w:rsidRPr="008145E1">
        <w:rPr>
          <w:sz w:val="22"/>
          <w:lang w:val="ru-RU"/>
        </w:rPr>
        <w:t>/</w:t>
      </w:r>
      <w:r w:rsidRPr="008145E1">
        <w:rPr>
          <w:sz w:val="22"/>
        </w:rPr>
        <w:t>ViLTE</w:t>
      </w:r>
      <w:r w:rsidRPr="008145E1">
        <w:rPr>
          <w:sz w:val="22"/>
          <w:lang w:val="ru-RU"/>
        </w:rPr>
        <w:t xml:space="preserve"> в целях достижения функциональной совместимости во всем мире. В этой Рекомендации определены дополнительные сценарии и требования для присоединения </w:t>
      </w:r>
      <w:r w:rsidRPr="008145E1">
        <w:rPr>
          <w:sz w:val="22"/>
        </w:rPr>
        <w:t>VoLTE</w:t>
      </w:r>
      <w:r w:rsidRPr="008145E1">
        <w:rPr>
          <w:sz w:val="22"/>
          <w:lang w:val="ru-RU"/>
        </w:rPr>
        <w:t>/</w:t>
      </w:r>
      <w:r w:rsidRPr="008145E1">
        <w:rPr>
          <w:sz w:val="22"/>
        </w:rPr>
        <w:t>ViLTE</w:t>
      </w:r>
      <w:r w:rsidRPr="008145E1">
        <w:rPr>
          <w:sz w:val="22"/>
          <w:lang w:val="ru-RU"/>
        </w:rPr>
        <w:t>, не определенные в существующих стандартах 3</w:t>
      </w:r>
      <w:r w:rsidRPr="008145E1">
        <w:rPr>
          <w:sz w:val="22"/>
        </w:rPr>
        <w:t>GPP</w:t>
      </w:r>
      <w:r w:rsidRPr="008145E1">
        <w:rPr>
          <w:sz w:val="22"/>
          <w:lang w:val="ru-RU"/>
        </w:rPr>
        <w:t xml:space="preserve"> и руководящих указаниях </w:t>
      </w:r>
      <w:r w:rsidRPr="008145E1">
        <w:rPr>
          <w:sz w:val="22"/>
        </w:rPr>
        <w:t>GSMA</w:t>
      </w:r>
      <w:r w:rsidRPr="008145E1">
        <w:rPr>
          <w:sz w:val="22"/>
          <w:lang w:val="ru-RU"/>
        </w:rPr>
        <w:t>. Кроме того, для достижения функциональной совместимости ИК11, как ведущая комиссия по тестированию, разработала Рекомендацию МСЭ-</w:t>
      </w:r>
      <w:r w:rsidRPr="008145E1">
        <w:rPr>
          <w:sz w:val="22"/>
        </w:rPr>
        <w:t>T</w:t>
      </w:r>
      <w:r w:rsidRPr="008145E1">
        <w:rPr>
          <w:sz w:val="22"/>
          <w:lang w:val="ru-RU"/>
        </w:rPr>
        <w:t xml:space="preserve"> </w:t>
      </w:r>
      <w:r w:rsidRPr="008145E1">
        <w:rPr>
          <w:sz w:val="22"/>
        </w:rPr>
        <w:t>Q</w:t>
      </w:r>
      <w:r w:rsidRPr="008145E1">
        <w:rPr>
          <w:sz w:val="22"/>
          <w:lang w:val="ru-RU"/>
        </w:rPr>
        <w:t xml:space="preserve">.3953, содержащую спецификации тестов для тестирования присоединения </w:t>
      </w:r>
      <w:r w:rsidRPr="008145E1">
        <w:rPr>
          <w:sz w:val="22"/>
        </w:rPr>
        <w:t>VoLTE</w:t>
      </w:r>
      <w:r w:rsidRPr="008145E1">
        <w:rPr>
          <w:sz w:val="22"/>
          <w:lang w:val="ru-RU"/>
        </w:rPr>
        <w:t>/</w:t>
      </w:r>
      <w:r w:rsidRPr="008145E1">
        <w:rPr>
          <w:sz w:val="22"/>
        </w:rPr>
        <w:t>ViLTE</w:t>
      </w:r>
      <w:r w:rsidRPr="008145E1">
        <w:rPr>
          <w:sz w:val="22"/>
          <w:lang w:val="ru-RU"/>
        </w:rPr>
        <w:t xml:space="preserve"> в сценариях взаимодействия и роуминга.</w:t>
      </w:r>
    </w:p>
    <w:p w14:paraId="6DC0AA35" w14:textId="77777777" w:rsidR="008145E1" w:rsidRPr="008145E1" w:rsidRDefault="008145E1" w:rsidP="008145E1">
      <w:pPr>
        <w:tabs>
          <w:tab w:val="num" w:pos="720"/>
        </w:tabs>
        <w:jc w:val="both"/>
        <w:rPr>
          <w:sz w:val="22"/>
          <w:lang w:val="ru-RU"/>
        </w:rPr>
      </w:pPr>
      <w:r w:rsidRPr="008145E1">
        <w:rPr>
          <w:sz w:val="22"/>
          <w:lang w:val="ru-RU"/>
        </w:rPr>
        <w:t>Кроме того, ИК11 в тесном сотрудничестве с ИК2 разработала Рекомендацию МСЭ-</w:t>
      </w:r>
      <w:r w:rsidRPr="008145E1">
        <w:rPr>
          <w:sz w:val="22"/>
        </w:rPr>
        <w:t>T</w:t>
      </w:r>
      <w:r w:rsidRPr="008145E1">
        <w:rPr>
          <w:sz w:val="22"/>
          <w:lang w:val="ru-RU"/>
        </w:rPr>
        <w:t xml:space="preserve"> </w:t>
      </w:r>
      <w:r w:rsidRPr="008145E1">
        <w:rPr>
          <w:sz w:val="22"/>
        </w:rPr>
        <w:t>Q</w:t>
      </w:r>
      <w:r w:rsidRPr="008145E1">
        <w:rPr>
          <w:sz w:val="22"/>
          <w:lang w:val="ru-RU"/>
        </w:rPr>
        <w:t xml:space="preserve">.3643 "Архитектура сигнализации для функционирования распределенного инфраструктурного </w:t>
      </w:r>
      <w:r w:rsidRPr="008145E1">
        <w:rPr>
          <w:sz w:val="22"/>
        </w:rPr>
        <w:t>ENUM</w:t>
      </w:r>
      <w:r w:rsidRPr="008145E1">
        <w:rPr>
          <w:sz w:val="22"/>
          <w:lang w:val="ru-RU"/>
        </w:rPr>
        <w:t xml:space="preserve"> для </w:t>
      </w:r>
      <w:r w:rsidRPr="008145E1">
        <w:rPr>
          <w:sz w:val="22"/>
        </w:rPr>
        <w:t>IMS</w:t>
      </w:r>
      <w:r w:rsidRPr="008145E1">
        <w:rPr>
          <w:sz w:val="22"/>
          <w:lang w:val="ru-RU"/>
        </w:rPr>
        <w:t xml:space="preserve">", в которой определены структура и архитектура сигнализации распределенного </w:t>
      </w:r>
      <w:r w:rsidRPr="008145E1">
        <w:rPr>
          <w:sz w:val="22"/>
        </w:rPr>
        <w:t>ENUM</w:t>
      </w:r>
      <w:r w:rsidRPr="008145E1">
        <w:rPr>
          <w:sz w:val="22"/>
          <w:lang w:val="ru-RU"/>
        </w:rPr>
        <w:t xml:space="preserve"> для поддержки присоединения </w:t>
      </w:r>
      <w:r w:rsidRPr="008145E1">
        <w:rPr>
          <w:sz w:val="22"/>
        </w:rPr>
        <w:t>IMS</w:t>
      </w:r>
      <w:r w:rsidRPr="008145E1">
        <w:rPr>
          <w:sz w:val="22"/>
          <w:lang w:val="ru-RU"/>
        </w:rPr>
        <w:t xml:space="preserve">. В этой Рекомендации определены процедуры сигнализации для управления профилем </w:t>
      </w:r>
      <w:r w:rsidRPr="008145E1">
        <w:rPr>
          <w:sz w:val="22"/>
        </w:rPr>
        <w:t>ENUM</w:t>
      </w:r>
      <w:r w:rsidRPr="008145E1">
        <w:rPr>
          <w:sz w:val="22"/>
          <w:lang w:val="ru-RU"/>
        </w:rPr>
        <w:t xml:space="preserve"> и преобразования </w:t>
      </w:r>
      <w:r w:rsidRPr="008145E1">
        <w:rPr>
          <w:sz w:val="22"/>
        </w:rPr>
        <w:t>ENUM</w:t>
      </w:r>
      <w:r w:rsidRPr="008145E1">
        <w:rPr>
          <w:sz w:val="22"/>
          <w:lang w:val="ru-RU"/>
        </w:rPr>
        <w:t xml:space="preserve"> на основе архитектуры сигнализации модели распределенного </w:t>
      </w:r>
      <w:r w:rsidRPr="008145E1">
        <w:rPr>
          <w:sz w:val="22"/>
        </w:rPr>
        <w:t>ENUM</w:t>
      </w:r>
      <w:r w:rsidRPr="008145E1">
        <w:rPr>
          <w:sz w:val="22"/>
          <w:lang w:val="ru-RU"/>
        </w:rPr>
        <w:t xml:space="preserve">. Кроме того, рассматриваются требования к сигнализации и протоколы, которые следует применять в интерфейсах при функционировании распределенного </w:t>
      </w:r>
      <w:r w:rsidRPr="008145E1">
        <w:rPr>
          <w:sz w:val="22"/>
        </w:rPr>
        <w:t>ENUM</w:t>
      </w:r>
      <w:r w:rsidRPr="008145E1">
        <w:rPr>
          <w:sz w:val="22"/>
          <w:lang w:val="ru-RU"/>
        </w:rPr>
        <w:t>. Она дополняется Рекомендацией МСЭ-</w:t>
      </w:r>
      <w:r w:rsidRPr="008145E1">
        <w:rPr>
          <w:sz w:val="22"/>
        </w:rPr>
        <w:t>T</w:t>
      </w:r>
      <w:r w:rsidRPr="008145E1">
        <w:rPr>
          <w:sz w:val="22"/>
          <w:lang w:val="ru-RU"/>
        </w:rPr>
        <w:t xml:space="preserve"> </w:t>
      </w:r>
      <w:r w:rsidRPr="008145E1">
        <w:rPr>
          <w:sz w:val="22"/>
        </w:rPr>
        <w:t>Q</w:t>
      </w:r>
      <w:r w:rsidRPr="008145E1">
        <w:rPr>
          <w:sz w:val="22"/>
          <w:lang w:val="ru-RU"/>
        </w:rPr>
        <w:t xml:space="preserve">.3645 "Протокол в интерфейсе между двумя серверами распределенной системы </w:t>
      </w:r>
      <w:r w:rsidRPr="008145E1">
        <w:rPr>
          <w:sz w:val="22"/>
        </w:rPr>
        <w:t>ENUM</w:t>
      </w:r>
      <w:r w:rsidRPr="008145E1">
        <w:rPr>
          <w:sz w:val="22"/>
          <w:lang w:val="ru-RU"/>
        </w:rPr>
        <w:t xml:space="preserve"> для </w:t>
      </w:r>
      <w:r w:rsidRPr="008145E1">
        <w:rPr>
          <w:sz w:val="22"/>
        </w:rPr>
        <w:t>IMS</w:t>
      </w:r>
      <w:r w:rsidRPr="008145E1">
        <w:rPr>
          <w:sz w:val="22"/>
          <w:lang w:val="ru-RU"/>
        </w:rPr>
        <w:t xml:space="preserve">", в которой определены эталонная модель, процедуры, протокол и спецификация сообщений для интерфейса между двумя серверами распределенного </w:t>
      </w:r>
      <w:r w:rsidRPr="008145E1">
        <w:rPr>
          <w:sz w:val="22"/>
        </w:rPr>
        <w:t>ENUM</w:t>
      </w:r>
      <w:r w:rsidRPr="008145E1">
        <w:rPr>
          <w:sz w:val="22"/>
          <w:lang w:val="ru-RU"/>
        </w:rPr>
        <w:t>.</w:t>
      </w:r>
    </w:p>
    <w:p w14:paraId="60828F8C" w14:textId="134E982F" w:rsidR="00F00942" w:rsidRPr="008145E1" w:rsidRDefault="008145E1" w:rsidP="008145E1">
      <w:pPr>
        <w:tabs>
          <w:tab w:val="num" w:pos="720"/>
        </w:tabs>
        <w:jc w:val="both"/>
        <w:rPr>
          <w:sz w:val="22"/>
          <w:lang w:val="ru-RU"/>
        </w:rPr>
      </w:pPr>
      <w:r w:rsidRPr="008145E1">
        <w:rPr>
          <w:sz w:val="22"/>
          <w:lang w:val="ru-RU"/>
        </w:rPr>
        <w:t xml:space="preserve">Все Рекомендации, относящиеся к аспектам сигнализации </w:t>
      </w:r>
      <w:r w:rsidRPr="008145E1">
        <w:rPr>
          <w:sz w:val="22"/>
        </w:rPr>
        <w:t>VoLTE</w:t>
      </w:r>
      <w:r w:rsidRPr="008145E1">
        <w:rPr>
          <w:sz w:val="22"/>
          <w:lang w:val="ru-RU"/>
        </w:rPr>
        <w:t>/</w:t>
      </w:r>
      <w:r w:rsidRPr="008145E1">
        <w:rPr>
          <w:sz w:val="22"/>
        </w:rPr>
        <w:t>ViLTE</w:t>
      </w:r>
      <w:r w:rsidRPr="008145E1">
        <w:rPr>
          <w:sz w:val="22"/>
          <w:lang w:val="ru-RU"/>
        </w:rPr>
        <w:t xml:space="preserve"> и присоединения </w:t>
      </w:r>
      <w:r w:rsidRPr="008145E1">
        <w:rPr>
          <w:sz w:val="22"/>
        </w:rPr>
        <w:t>IMS</w:t>
      </w:r>
      <w:r w:rsidRPr="008145E1">
        <w:rPr>
          <w:sz w:val="22"/>
          <w:lang w:val="ru-RU"/>
        </w:rPr>
        <w:t xml:space="preserve">, размещены в новых подсериях </w:t>
      </w:r>
      <w:r w:rsidRPr="008145E1">
        <w:rPr>
          <w:sz w:val="22"/>
        </w:rPr>
        <w:t>Q</w:t>
      </w:r>
      <w:r w:rsidRPr="008145E1">
        <w:rPr>
          <w:sz w:val="22"/>
          <w:lang w:val="ru-RU"/>
        </w:rPr>
        <w:t>.3640–</w:t>
      </w:r>
      <w:r w:rsidRPr="008145E1">
        <w:rPr>
          <w:sz w:val="22"/>
        </w:rPr>
        <w:t>Q</w:t>
      </w:r>
      <w:r w:rsidRPr="008145E1">
        <w:rPr>
          <w:sz w:val="22"/>
          <w:lang w:val="ru-RU"/>
        </w:rPr>
        <w:t xml:space="preserve">.3655: Сигнализация сетей </w:t>
      </w:r>
      <w:r w:rsidRPr="008145E1">
        <w:rPr>
          <w:sz w:val="22"/>
        </w:rPr>
        <w:t>VoLTE</w:t>
      </w:r>
      <w:r w:rsidRPr="008145E1">
        <w:rPr>
          <w:sz w:val="22"/>
          <w:lang w:val="ru-RU"/>
        </w:rPr>
        <w:t>/</w:t>
      </w:r>
      <w:r w:rsidRPr="008145E1">
        <w:rPr>
          <w:sz w:val="22"/>
        </w:rPr>
        <w:t>ViLTE</w:t>
      </w:r>
      <w:r w:rsidRPr="008145E1">
        <w:rPr>
          <w:sz w:val="22"/>
          <w:lang w:val="ru-RU"/>
        </w:rPr>
        <w:t>.</w:t>
      </w:r>
    </w:p>
    <w:p w14:paraId="49311053" w14:textId="4AB9251F" w:rsidR="008145E1" w:rsidRPr="008145E1" w:rsidRDefault="008145E1" w:rsidP="008145E1">
      <w:pPr>
        <w:tabs>
          <w:tab w:val="num" w:pos="720"/>
        </w:tabs>
        <w:jc w:val="both"/>
        <w:rPr>
          <w:sz w:val="22"/>
          <w:lang w:val="ru-RU"/>
        </w:rPr>
      </w:pPr>
      <w:r w:rsidRPr="008145E1">
        <w:rPr>
          <w:sz w:val="22"/>
          <w:lang w:val="ru-RU"/>
        </w:rPr>
        <w:t xml:space="preserve">Кроме того, ИК11 популяризовала свою деятельность посредством </w:t>
      </w:r>
      <w:hyperlink r:id="rId18" w:history="1">
        <w:r w:rsidRPr="008145E1">
          <w:rPr>
            <w:rStyle w:val="Hyperlink"/>
            <w:sz w:val="22"/>
            <w:lang w:val="ru-RU"/>
          </w:rPr>
          <w:t>регионального семинара МСЭ</w:t>
        </w:r>
      </w:hyperlink>
      <w:r w:rsidRPr="008145E1">
        <w:rPr>
          <w:rStyle w:val="Hyperlink"/>
          <w:sz w:val="22"/>
          <w:lang w:val="ru-RU"/>
        </w:rPr>
        <w:t xml:space="preserve"> </w:t>
      </w:r>
      <w:r w:rsidRPr="008145E1">
        <w:rPr>
          <w:rStyle w:val="Hyperlink"/>
          <w:color w:val="auto"/>
          <w:sz w:val="22"/>
          <w:u w:val="none"/>
          <w:lang w:val="ru-RU"/>
        </w:rPr>
        <w:t xml:space="preserve">"Развертывание сетей </w:t>
      </w:r>
      <w:r w:rsidRPr="008145E1">
        <w:rPr>
          <w:rStyle w:val="Hyperlink"/>
          <w:color w:val="auto"/>
          <w:sz w:val="22"/>
          <w:u w:val="none"/>
        </w:rPr>
        <w:t>VoLTE</w:t>
      </w:r>
      <w:r w:rsidRPr="008145E1">
        <w:rPr>
          <w:rStyle w:val="Hyperlink"/>
          <w:color w:val="auto"/>
          <w:sz w:val="22"/>
          <w:u w:val="none"/>
          <w:lang w:val="ru-RU"/>
        </w:rPr>
        <w:t>/</w:t>
      </w:r>
      <w:r w:rsidRPr="008145E1">
        <w:rPr>
          <w:rStyle w:val="Hyperlink"/>
          <w:color w:val="auto"/>
          <w:sz w:val="22"/>
          <w:u w:val="none"/>
        </w:rPr>
        <w:t>ViLTE</w:t>
      </w:r>
      <w:r w:rsidRPr="008145E1">
        <w:rPr>
          <w:rStyle w:val="Hyperlink"/>
          <w:color w:val="auto"/>
          <w:sz w:val="22"/>
          <w:u w:val="none"/>
          <w:lang w:val="ru-RU"/>
        </w:rPr>
        <w:t xml:space="preserve"> на базе </w:t>
      </w:r>
      <w:r w:rsidRPr="008145E1">
        <w:rPr>
          <w:rStyle w:val="Hyperlink"/>
          <w:color w:val="auto"/>
          <w:sz w:val="22"/>
          <w:u w:val="none"/>
        </w:rPr>
        <w:t>IMS</w:t>
      </w:r>
      <w:r w:rsidRPr="008145E1">
        <w:rPr>
          <w:rStyle w:val="Hyperlink"/>
          <w:color w:val="auto"/>
          <w:sz w:val="22"/>
          <w:u w:val="none"/>
          <w:lang w:val="ru-RU"/>
        </w:rPr>
        <w:t>:</w:t>
      </w:r>
      <w:r w:rsidRPr="008145E1">
        <w:rPr>
          <w:sz w:val="22"/>
          <w:lang w:val="ru-RU"/>
        </w:rPr>
        <w:t xml:space="preserve"> от стандартизации до внедрения", прошедшего в Самарканде (Узбекистан) 2–3</w:t>
      </w:r>
      <w:r>
        <w:rPr>
          <w:sz w:val="22"/>
          <w:lang w:val="ru-RU"/>
        </w:rPr>
        <w:t> </w:t>
      </w:r>
      <w:r w:rsidRPr="008145E1">
        <w:rPr>
          <w:sz w:val="22"/>
          <w:lang w:val="ru-RU"/>
        </w:rPr>
        <w:t>октября 2018</w:t>
      </w:r>
      <w:r>
        <w:rPr>
          <w:sz w:val="22"/>
          <w:lang w:val="ru-RU"/>
        </w:rPr>
        <w:t> </w:t>
      </w:r>
      <w:r w:rsidRPr="008145E1">
        <w:rPr>
          <w:sz w:val="22"/>
          <w:lang w:val="ru-RU"/>
        </w:rPr>
        <w:t xml:space="preserve">года; </w:t>
      </w:r>
      <w:hyperlink r:id="rId19" w:history="1">
        <w:r w:rsidRPr="008145E1">
          <w:rPr>
            <w:rStyle w:val="Hyperlink"/>
            <w:sz w:val="22"/>
            <w:lang w:val="ru-RU"/>
          </w:rPr>
          <w:t>регионального форума МСЭ</w:t>
        </w:r>
      </w:hyperlink>
      <w:r w:rsidRPr="008145E1">
        <w:rPr>
          <w:rStyle w:val="Hyperlink"/>
          <w:sz w:val="22"/>
          <w:lang w:val="ru-RU"/>
        </w:rPr>
        <w:t xml:space="preserve"> </w:t>
      </w:r>
      <w:r w:rsidRPr="008145E1">
        <w:rPr>
          <w:rStyle w:val="Hyperlink"/>
          <w:color w:val="auto"/>
          <w:sz w:val="22"/>
          <w:u w:val="none"/>
          <w:lang w:val="ru-RU"/>
        </w:rPr>
        <w:t xml:space="preserve">"Интернет вещей, сети </w:t>
      </w:r>
      <w:r w:rsidRPr="008145E1">
        <w:rPr>
          <w:rStyle w:val="Hyperlink"/>
          <w:color w:val="auto"/>
          <w:sz w:val="22"/>
          <w:u w:val="none"/>
          <w:lang w:val="ru-RU"/>
        </w:rPr>
        <w:lastRenderedPageBreak/>
        <w:t>связи и большие данные как инфраструктурная основа цифровой экономики", прошедшего в Санкт-Петербурге (Российская Федерация) 4–6</w:t>
      </w:r>
      <w:r>
        <w:rPr>
          <w:rStyle w:val="Hyperlink"/>
          <w:color w:val="auto"/>
          <w:sz w:val="22"/>
          <w:u w:val="none"/>
          <w:lang w:val="ru-RU"/>
        </w:rPr>
        <w:t> </w:t>
      </w:r>
      <w:r w:rsidRPr="008145E1">
        <w:rPr>
          <w:rStyle w:val="Hyperlink"/>
          <w:color w:val="auto"/>
          <w:sz w:val="22"/>
          <w:u w:val="none"/>
          <w:lang w:val="ru-RU"/>
        </w:rPr>
        <w:t>июня 2018</w:t>
      </w:r>
      <w:r>
        <w:rPr>
          <w:rStyle w:val="Hyperlink"/>
          <w:color w:val="auto"/>
          <w:sz w:val="22"/>
          <w:u w:val="none"/>
          <w:lang w:val="ru-RU"/>
        </w:rPr>
        <w:t> </w:t>
      </w:r>
      <w:r w:rsidRPr="008145E1">
        <w:rPr>
          <w:rStyle w:val="Hyperlink"/>
          <w:color w:val="auto"/>
          <w:sz w:val="22"/>
          <w:u w:val="none"/>
          <w:lang w:val="ru-RU"/>
        </w:rPr>
        <w:t>года;</w:t>
      </w:r>
      <w:r w:rsidRPr="008145E1">
        <w:rPr>
          <w:rStyle w:val="Hyperlink"/>
          <w:sz w:val="22"/>
          <w:u w:val="none"/>
          <w:lang w:val="ru-RU"/>
        </w:rPr>
        <w:t xml:space="preserve"> </w:t>
      </w:r>
      <w:r w:rsidRPr="008145E1">
        <w:rPr>
          <w:rStyle w:val="Hyperlink"/>
          <w:color w:val="auto"/>
          <w:sz w:val="22"/>
          <w:u w:val="none"/>
          <w:lang w:val="ru-RU"/>
        </w:rPr>
        <w:t>и</w:t>
      </w:r>
      <w:hyperlink r:id="rId20" w:history="1">
        <w:r w:rsidRPr="008145E1">
          <w:rPr>
            <w:sz w:val="22"/>
            <w:lang w:val="ru-RU"/>
          </w:rPr>
          <w:t xml:space="preserve"> </w:t>
        </w:r>
        <w:r w:rsidRPr="008145E1">
          <w:rPr>
            <w:rStyle w:val="Hyperlink"/>
            <w:sz w:val="22"/>
            <w:lang w:val="ru-RU"/>
          </w:rPr>
          <w:t>семинара-практикума МСЭ</w:t>
        </w:r>
      </w:hyperlink>
      <w:r w:rsidRPr="008145E1">
        <w:rPr>
          <w:rStyle w:val="Hyperlink"/>
          <w:sz w:val="22"/>
          <w:u w:val="none"/>
          <w:lang w:val="ru-RU"/>
        </w:rPr>
        <w:t xml:space="preserve"> </w:t>
      </w:r>
      <w:r w:rsidRPr="008145E1">
        <w:rPr>
          <w:rStyle w:val="Hyperlink"/>
          <w:color w:val="auto"/>
          <w:sz w:val="22"/>
          <w:u w:val="none"/>
          <w:lang w:val="ru-RU"/>
        </w:rPr>
        <w:t xml:space="preserve">"Усовершенствования протокола для мультимедийной </w:t>
      </w:r>
      <w:r w:rsidRPr="008145E1">
        <w:rPr>
          <w:rStyle w:val="Hyperlink"/>
          <w:color w:val="auto"/>
          <w:sz w:val="22"/>
          <w:u w:val="none"/>
        </w:rPr>
        <w:t>IP</w:t>
      </w:r>
      <w:r w:rsidRPr="008145E1">
        <w:rPr>
          <w:rStyle w:val="Hyperlink"/>
          <w:color w:val="auto"/>
          <w:sz w:val="22"/>
          <w:u w:val="none"/>
          <w:lang w:val="ru-RU"/>
        </w:rPr>
        <w:t xml:space="preserve">-подсистемы, предназначенной для использования в сетях </w:t>
      </w:r>
      <w:r w:rsidRPr="008145E1">
        <w:rPr>
          <w:rStyle w:val="Hyperlink"/>
          <w:color w:val="auto"/>
          <w:sz w:val="22"/>
          <w:u w:val="none"/>
        </w:rPr>
        <w:t>LTE</w:t>
      </w:r>
      <w:r w:rsidRPr="008145E1">
        <w:rPr>
          <w:rStyle w:val="Hyperlink"/>
          <w:color w:val="auto"/>
          <w:sz w:val="22"/>
          <w:u w:val="none"/>
          <w:lang w:val="ru-RU"/>
        </w:rPr>
        <w:t>/</w:t>
      </w:r>
      <w:r w:rsidRPr="008145E1">
        <w:rPr>
          <w:rStyle w:val="Hyperlink"/>
          <w:color w:val="auto"/>
          <w:sz w:val="22"/>
          <w:u w:val="none"/>
        </w:rPr>
        <w:t>IMT</w:t>
      </w:r>
      <w:r w:rsidRPr="008145E1">
        <w:rPr>
          <w:rStyle w:val="Hyperlink"/>
          <w:color w:val="auto"/>
          <w:sz w:val="22"/>
          <w:u w:val="none"/>
          <w:lang w:val="ru-RU"/>
        </w:rPr>
        <w:t>-2020 и дальнейших поколений", проведенного в виртуальном формате 5</w:t>
      </w:r>
      <w:r>
        <w:rPr>
          <w:rStyle w:val="Hyperlink"/>
          <w:color w:val="auto"/>
          <w:sz w:val="22"/>
          <w:u w:val="none"/>
          <w:lang w:val="ru-RU"/>
        </w:rPr>
        <w:t> </w:t>
      </w:r>
      <w:r w:rsidRPr="008145E1">
        <w:rPr>
          <w:rStyle w:val="Hyperlink"/>
          <w:color w:val="auto"/>
          <w:sz w:val="22"/>
          <w:u w:val="none"/>
          <w:lang w:val="ru-RU"/>
        </w:rPr>
        <w:t>июля 20</w:t>
      </w:r>
      <w:r>
        <w:rPr>
          <w:rStyle w:val="Hyperlink"/>
          <w:color w:val="auto"/>
          <w:sz w:val="22"/>
          <w:u w:val="none"/>
          <w:lang w:val="ru-RU"/>
        </w:rPr>
        <w:t>21 </w:t>
      </w:r>
      <w:r w:rsidRPr="008145E1">
        <w:rPr>
          <w:rStyle w:val="Hyperlink"/>
          <w:color w:val="auto"/>
          <w:sz w:val="22"/>
          <w:u w:val="none"/>
          <w:lang w:val="ru-RU"/>
        </w:rPr>
        <w:t>года.</w:t>
      </w:r>
    </w:p>
    <w:p w14:paraId="6F756C30" w14:textId="21E14A0E" w:rsidR="008145E1" w:rsidRPr="008145E1" w:rsidRDefault="008145E1" w:rsidP="008145E1">
      <w:pPr>
        <w:tabs>
          <w:tab w:val="num" w:pos="720"/>
        </w:tabs>
        <w:jc w:val="both"/>
        <w:rPr>
          <w:sz w:val="22"/>
          <w:lang w:val="ru-RU"/>
        </w:rPr>
      </w:pPr>
      <w:r w:rsidRPr="008145E1">
        <w:rPr>
          <w:sz w:val="22"/>
          <w:lang w:val="ru-RU"/>
        </w:rPr>
        <w:t>Еще одним направлением исследований ИК11 была безопасность протоколов, включая систему сигнализации №</w:t>
      </w:r>
      <w:r>
        <w:rPr>
          <w:sz w:val="22"/>
          <w:lang w:val="ru-RU"/>
        </w:rPr>
        <w:t> </w:t>
      </w:r>
      <w:r w:rsidRPr="008145E1">
        <w:rPr>
          <w:sz w:val="22"/>
          <w:lang w:val="ru-RU"/>
        </w:rPr>
        <w:t>7 (</w:t>
      </w:r>
      <w:r w:rsidRPr="008145E1">
        <w:rPr>
          <w:sz w:val="22"/>
        </w:rPr>
        <w:t>SS</w:t>
      </w:r>
      <w:r w:rsidRPr="008145E1">
        <w:rPr>
          <w:sz w:val="22"/>
          <w:lang w:val="ru-RU"/>
        </w:rPr>
        <w:t xml:space="preserve">7). </w:t>
      </w:r>
      <w:r w:rsidRPr="008145E1">
        <w:rPr>
          <w:sz w:val="22"/>
        </w:rPr>
        <w:t>SS</w:t>
      </w:r>
      <w:r w:rsidRPr="008145E1">
        <w:rPr>
          <w:sz w:val="22"/>
          <w:lang w:val="ru-RU"/>
        </w:rPr>
        <w:t>7 – это набор протоколов сигнализации, первоначально разработанный МСЭ (МККТТ) в середине 1980</w:t>
      </w:r>
      <w:r>
        <w:rPr>
          <w:sz w:val="22"/>
          <w:lang w:val="ru-RU"/>
        </w:rPr>
        <w:noBreakHyphen/>
      </w:r>
      <w:r w:rsidRPr="008145E1">
        <w:rPr>
          <w:sz w:val="22"/>
          <w:lang w:val="ru-RU"/>
        </w:rPr>
        <w:t>х</w:t>
      </w:r>
      <w:r>
        <w:rPr>
          <w:sz w:val="22"/>
          <w:lang w:val="ru-RU"/>
        </w:rPr>
        <w:t> </w:t>
      </w:r>
      <w:r w:rsidRPr="008145E1">
        <w:rPr>
          <w:sz w:val="22"/>
          <w:lang w:val="ru-RU"/>
        </w:rPr>
        <w:t xml:space="preserve">годов. С тех пор стандарты </w:t>
      </w:r>
      <w:r w:rsidRPr="008145E1">
        <w:rPr>
          <w:sz w:val="22"/>
        </w:rPr>
        <w:t>SS</w:t>
      </w:r>
      <w:r w:rsidRPr="008145E1">
        <w:rPr>
          <w:sz w:val="22"/>
          <w:lang w:val="ru-RU"/>
        </w:rPr>
        <w:t xml:space="preserve">7 превратились в универсальный стек протоколов, широко применяемый в коммутируемых телефонных сетях общего пользования (КТСОП) во всем мире. В современной сетевой среде, учитывая в том числе присоединение через интернет, сети на основе </w:t>
      </w:r>
      <w:r w:rsidRPr="008145E1">
        <w:rPr>
          <w:sz w:val="22"/>
        </w:rPr>
        <w:t>SS</w:t>
      </w:r>
      <w:r w:rsidRPr="008145E1">
        <w:rPr>
          <w:sz w:val="22"/>
          <w:lang w:val="ru-RU"/>
        </w:rPr>
        <w:t xml:space="preserve">7 становятся уязвимыми и могут подвергаться атакам. При этом происходящий в последнее время переход на протокол </w:t>
      </w:r>
      <w:r w:rsidRPr="008145E1">
        <w:rPr>
          <w:sz w:val="22"/>
        </w:rPr>
        <w:t>Diameter</w:t>
      </w:r>
      <w:r w:rsidRPr="008145E1">
        <w:rPr>
          <w:sz w:val="22"/>
          <w:lang w:val="ru-RU"/>
        </w:rPr>
        <w:t xml:space="preserve"> не устранил ни одну из основных уязвимостей, обнаруженных в </w:t>
      </w:r>
      <w:r w:rsidRPr="008145E1">
        <w:rPr>
          <w:sz w:val="22"/>
        </w:rPr>
        <w:t>SS</w:t>
      </w:r>
      <w:r w:rsidRPr="008145E1">
        <w:rPr>
          <w:sz w:val="22"/>
          <w:lang w:val="ru-RU"/>
        </w:rPr>
        <w:t xml:space="preserve">7. На сегодняшний день отмечено большое число случаев использования уязвимостей </w:t>
      </w:r>
      <w:r w:rsidRPr="008145E1">
        <w:rPr>
          <w:sz w:val="22"/>
        </w:rPr>
        <w:t>SS</w:t>
      </w:r>
      <w:r w:rsidRPr="008145E1">
        <w:rPr>
          <w:sz w:val="22"/>
          <w:lang w:val="ru-RU"/>
        </w:rPr>
        <w:t xml:space="preserve">7 при различных предпринимаемых хакерами атаках. В число общеизвестных атак на сети </w:t>
      </w:r>
      <w:r w:rsidRPr="008145E1">
        <w:rPr>
          <w:sz w:val="22"/>
        </w:rPr>
        <w:t>SS</w:t>
      </w:r>
      <w:r w:rsidRPr="008145E1">
        <w:rPr>
          <w:sz w:val="22"/>
          <w:lang w:val="ru-RU"/>
        </w:rPr>
        <w:t xml:space="preserve">7 входят телефонный спам, спуфинг телефонных номеров, отслеживание местоположения, мошенничество в отношении абонентов, перехват вызовов и сообщений, </w:t>
      </w:r>
      <w:r w:rsidRPr="008145E1">
        <w:rPr>
          <w:sz w:val="22"/>
        </w:rPr>
        <w:t>DoS</w:t>
      </w:r>
      <w:r w:rsidRPr="008145E1">
        <w:rPr>
          <w:sz w:val="22"/>
          <w:lang w:val="ru-RU"/>
        </w:rPr>
        <w:t>, атаки путем проникновения, атаки маршрутизации и т.</w:t>
      </w:r>
      <w:r w:rsidRPr="008145E1">
        <w:rPr>
          <w:sz w:val="22"/>
        </w:rPr>
        <w:t> </w:t>
      </w:r>
      <w:r w:rsidRPr="008145E1">
        <w:rPr>
          <w:sz w:val="22"/>
          <w:lang w:val="ru-RU"/>
        </w:rPr>
        <w:t>д.</w:t>
      </w:r>
    </w:p>
    <w:p w14:paraId="6A5EC734" w14:textId="4863388D" w:rsidR="00306FE4" w:rsidRPr="008145E1" w:rsidRDefault="008145E1" w:rsidP="008145E1">
      <w:pPr>
        <w:tabs>
          <w:tab w:val="num" w:pos="720"/>
        </w:tabs>
        <w:jc w:val="both"/>
        <w:rPr>
          <w:sz w:val="22"/>
          <w:lang w:val="ru-RU"/>
        </w:rPr>
      </w:pPr>
      <w:r w:rsidRPr="008145E1">
        <w:rPr>
          <w:sz w:val="22"/>
          <w:lang w:val="ru-RU"/>
        </w:rPr>
        <w:t>В течение исследовательского периода 2017–2021</w:t>
      </w:r>
      <w:r>
        <w:rPr>
          <w:sz w:val="22"/>
          <w:lang w:val="ru-RU"/>
        </w:rPr>
        <w:t> </w:t>
      </w:r>
      <w:r w:rsidRPr="008145E1">
        <w:rPr>
          <w:sz w:val="22"/>
          <w:lang w:val="ru-RU"/>
        </w:rPr>
        <w:t>годов ИК11 МСЭ-Т опубликовала ряд документов по этой проблематике:</w:t>
      </w:r>
    </w:p>
    <w:p w14:paraId="0D620198" w14:textId="01B1D86D" w:rsidR="008145E1" w:rsidRPr="007011F3" w:rsidRDefault="007011F3" w:rsidP="007011F3">
      <w:pPr>
        <w:pStyle w:val="enumlev1"/>
        <w:jc w:val="both"/>
        <w:rPr>
          <w:sz w:val="22"/>
          <w:szCs w:val="22"/>
          <w:lang w:val="ru-RU"/>
        </w:rPr>
      </w:pPr>
      <w:r>
        <w:rPr>
          <w:sz w:val="22"/>
          <w:szCs w:val="22"/>
          <w:lang w:val="ru-RU"/>
        </w:rPr>
        <w:t>–</w:t>
      </w:r>
      <w:r>
        <w:rPr>
          <w:sz w:val="22"/>
          <w:szCs w:val="22"/>
          <w:lang w:val="ru-RU"/>
        </w:rPr>
        <w:tab/>
      </w:r>
      <w:r w:rsidR="008145E1" w:rsidRPr="007011F3">
        <w:rPr>
          <w:sz w:val="22"/>
          <w:szCs w:val="22"/>
          <w:lang w:val="ru-RU"/>
        </w:rPr>
        <w:t>Пересмотренные стандарты, относящиеся к SS7, – Рекомендации МСЭ-Т Q.731.3, МСЭ-Т Q.731.4, МСЭ-Т Q.731.5 и МСЭ-Т Q.731.6, удовлетворяющие срочные требования некоторых государств-членов, касающиеся подмены (спуфинга) номера вызывающего абонента; пересмотренная Рекомендация МСЭ-T Q.731.3, определяющая исключительную процедуру для транзитной станции, подключенной к CPE (оборудованию в помещении пользователя), в целях предоставления заданного номера вызывающего абонента оператором исходящего вызова.</w:t>
      </w:r>
    </w:p>
    <w:p w14:paraId="03E3EB54" w14:textId="55C9D685" w:rsidR="008145E1" w:rsidRPr="007011F3" w:rsidRDefault="007011F3" w:rsidP="007011F3">
      <w:pPr>
        <w:pStyle w:val="enumlev1"/>
        <w:jc w:val="both"/>
        <w:rPr>
          <w:sz w:val="22"/>
          <w:szCs w:val="22"/>
          <w:lang w:val="ru-RU"/>
        </w:rPr>
      </w:pPr>
      <w:r>
        <w:rPr>
          <w:sz w:val="22"/>
          <w:szCs w:val="22"/>
          <w:lang w:val="ru-RU"/>
        </w:rPr>
        <w:t>–</w:t>
      </w:r>
      <w:r>
        <w:rPr>
          <w:sz w:val="22"/>
          <w:szCs w:val="22"/>
          <w:lang w:val="ru-RU"/>
        </w:rPr>
        <w:tab/>
      </w:r>
      <w:r w:rsidR="008145E1" w:rsidRPr="007011F3">
        <w:rPr>
          <w:sz w:val="22"/>
          <w:szCs w:val="22"/>
          <w:lang w:val="ru-RU"/>
        </w:rPr>
        <w:t>Рекомендация МСЭ-T Q.3057 "Требования к сигнализации и архитектура сигнализации для обеспечения взаимодействия между доверенными сетевыми объектами", в которой определяются архитектура сигнализации и требования к взаимодействию между доверенными сетевыми объектами для поддержки существующих и появляющихся сетей. На основе архитектуры в этой Рекомендации описаны интерфейсы и требования к сигнализации между функциональными объектами и применяемыми процедурами сигнализации.</w:t>
      </w:r>
    </w:p>
    <w:p w14:paraId="59C7B774" w14:textId="746F70FC" w:rsidR="008145E1" w:rsidRPr="007011F3" w:rsidRDefault="007011F3" w:rsidP="007011F3">
      <w:pPr>
        <w:pStyle w:val="enumlev1"/>
        <w:jc w:val="both"/>
        <w:rPr>
          <w:sz w:val="22"/>
          <w:szCs w:val="22"/>
          <w:lang w:val="ru-RU"/>
        </w:rPr>
      </w:pPr>
      <w:r>
        <w:rPr>
          <w:sz w:val="22"/>
          <w:szCs w:val="22"/>
          <w:lang w:val="ru-RU"/>
        </w:rPr>
        <w:t>–</w:t>
      </w:r>
      <w:r>
        <w:rPr>
          <w:sz w:val="22"/>
          <w:szCs w:val="22"/>
          <w:lang w:val="ru-RU"/>
        </w:rPr>
        <w:tab/>
      </w:r>
      <w:r w:rsidR="008145E1" w:rsidRPr="007011F3">
        <w:rPr>
          <w:sz w:val="22"/>
          <w:szCs w:val="22"/>
          <w:lang w:val="ru-RU"/>
        </w:rPr>
        <w:t>Технический отчет МСЭ-T QSTR-SS7-DFS "</w:t>
      </w:r>
      <w:r w:rsidR="00B32DAA" w:rsidRPr="00B32DAA">
        <w:rPr>
          <w:sz w:val="22"/>
          <w:szCs w:val="22"/>
          <w:lang w:val="ru-RU"/>
        </w:rPr>
        <w:t>Уязвимости SS7 и меры смягчения их влияния на транзакции цифровых финансовых услуг</w:t>
      </w:r>
      <w:r w:rsidR="008145E1" w:rsidRPr="007011F3">
        <w:rPr>
          <w:sz w:val="22"/>
          <w:szCs w:val="22"/>
          <w:lang w:val="ru-RU"/>
        </w:rPr>
        <w:t>". Этот Технический отчет имеет своей целью содействие внедрению контрмер и стратегий смягчения последствий для операторов электросвязи путем развития регулирования и стандартизации таких мер как для операторов электросвязи, так и для финансовых учреждений.</w:t>
      </w:r>
    </w:p>
    <w:p w14:paraId="124CD6F1" w14:textId="5FC0148F" w:rsidR="008913EB" w:rsidRPr="007011F3" w:rsidRDefault="007011F3" w:rsidP="007011F3">
      <w:pPr>
        <w:pStyle w:val="enumlev1"/>
        <w:jc w:val="both"/>
        <w:rPr>
          <w:sz w:val="22"/>
          <w:szCs w:val="22"/>
          <w:lang w:val="ru-RU"/>
        </w:rPr>
      </w:pPr>
      <w:r>
        <w:rPr>
          <w:sz w:val="22"/>
          <w:szCs w:val="22"/>
          <w:lang w:val="ru-RU"/>
        </w:rPr>
        <w:t>–</w:t>
      </w:r>
      <w:r>
        <w:rPr>
          <w:sz w:val="22"/>
          <w:szCs w:val="22"/>
          <w:lang w:val="ru-RU"/>
        </w:rPr>
        <w:tab/>
      </w:r>
      <w:r w:rsidR="008145E1" w:rsidRPr="007011F3">
        <w:rPr>
          <w:sz w:val="22"/>
          <w:szCs w:val="22"/>
          <w:lang w:val="ru-RU"/>
        </w:rPr>
        <w:t>Технический отчет МСЭ-T QSTR-USSD "Требующее малого объема ресурсов квантовоустойчивое шифрование сообщений USSD для использования в финансовых услугах", в котором рассматриваются существующие и будущие технологии шифрования, способные препятствовать мошенничеству с использованием USSD.</w:t>
      </w:r>
    </w:p>
    <w:p w14:paraId="108CB0F9" w14:textId="17C12FF3" w:rsidR="00E900B1" w:rsidRPr="007011F3" w:rsidRDefault="007011F3" w:rsidP="007011F3">
      <w:pPr>
        <w:tabs>
          <w:tab w:val="num" w:pos="720"/>
        </w:tabs>
        <w:jc w:val="both"/>
        <w:rPr>
          <w:sz w:val="22"/>
          <w:lang w:val="ru-RU"/>
        </w:rPr>
      </w:pPr>
      <w:r w:rsidRPr="007011F3">
        <w:rPr>
          <w:rStyle w:val="Hyperlink"/>
          <w:color w:val="auto"/>
          <w:sz w:val="22"/>
          <w:u w:val="none"/>
          <w:lang w:val="ru-RU"/>
        </w:rPr>
        <w:t>22</w:t>
      </w:r>
      <w:r>
        <w:rPr>
          <w:rStyle w:val="Hyperlink"/>
          <w:color w:val="auto"/>
          <w:sz w:val="22"/>
          <w:u w:val="none"/>
          <w:lang w:val="ru-RU"/>
        </w:rPr>
        <w:t> </w:t>
      </w:r>
      <w:r w:rsidRPr="007011F3">
        <w:rPr>
          <w:rStyle w:val="Hyperlink"/>
          <w:color w:val="auto"/>
          <w:sz w:val="22"/>
          <w:u w:val="none"/>
          <w:lang w:val="ru-RU"/>
        </w:rPr>
        <w:t>октября 2019</w:t>
      </w:r>
      <w:r>
        <w:rPr>
          <w:rStyle w:val="Hyperlink"/>
          <w:color w:val="auto"/>
          <w:sz w:val="22"/>
          <w:u w:val="none"/>
          <w:lang w:val="ru-RU"/>
        </w:rPr>
        <w:t> </w:t>
      </w:r>
      <w:r w:rsidRPr="007011F3">
        <w:rPr>
          <w:rStyle w:val="Hyperlink"/>
          <w:color w:val="auto"/>
          <w:sz w:val="22"/>
          <w:u w:val="none"/>
          <w:lang w:val="ru-RU"/>
        </w:rPr>
        <w:t>года</w:t>
      </w:r>
      <w:r w:rsidRPr="007011F3">
        <w:rPr>
          <w:sz w:val="22"/>
          <w:lang w:val="ru-RU"/>
        </w:rPr>
        <w:t xml:space="preserve"> ИК11 провела </w:t>
      </w:r>
      <w:r w:rsidRPr="007011F3">
        <w:rPr>
          <w:rStyle w:val="Hyperlink"/>
          <w:color w:val="auto"/>
          <w:sz w:val="22"/>
          <w:u w:val="none"/>
          <w:lang w:val="ru-RU"/>
        </w:rPr>
        <w:t>в Женеве</w:t>
      </w:r>
      <w:r w:rsidRPr="007011F3">
        <w:rPr>
          <w:sz w:val="22"/>
          <w:lang w:val="ru-RU"/>
        </w:rPr>
        <w:t xml:space="preserve"> </w:t>
      </w:r>
      <w:hyperlink r:id="rId21" w:history="1">
        <w:r w:rsidRPr="007011F3">
          <w:rPr>
            <w:rStyle w:val="Hyperlink"/>
            <w:rFonts w:eastAsia="Calibri" w:cs="Calibri"/>
            <w:sz w:val="22"/>
            <w:szCs w:val="22"/>
            <w:lang w:val="ru-RU"/>
          </w:rPr>
          <w:t xml:space="preserve">сессию в формате </w:t>
        </w:r>
        <w:r w:rsidRPr="007011F3">
          <w:rPr>
            <w:rStyle w:val="Hyperlink"/>
            <w:sz w:val="22"/>
            <w:lang w:val="ru-RU"/>
          </w:rPr>
          <w:t>мозгового штурма</w:t>
        </w:r>
      </w:hyperlink>
      <w:r w:rsidRPr="007011F3">
        <w:rPr>
          <w:rStyle w:val="Hyperlink"/>
          <w:sz w:val="22"/>
          <w:lang w:val="ru-RU"/>
        </w:rPr>
        <w:t xml:space="preserve"> </w:t>
      </w:r>
      <w:r w:rsidRPr="007011F3">
        <w:rPr>
          <w:rStyle w:val="Hyperlink"/>
          <w:color w:val="auto"/>
          <w:sz w:val="22"/>
          <w:u w:val="none"/>
          <w:lang w:val="ru-RU"/>
        </w:rPr>
        <w:t xml:space="preserve">по проблеме уязвимостей </w:t>
      </w:r>
      <w:r w:rsidRPr="007011F3">
        <w:rPr>
          <w:rStyle w:val="Hyperlink"/>
          <w:color w:val="auto"/>
          <w:sz w:val="22"/>
          <w:u w:val="none"/>
        </w:rPr>
        <w:t>SS</w:t>
      </w:r>
      <w:r w:rsidRPr="007011F3">
        <w:rPr>
          <w:rStyle w:val="Hyperlink"/>
          <w:color w:val="auto"/>
          <w:sz w:val="22"/>
          <w:u w:val="none"/>
          <w:lang w:val="ru-RU"/>
        </w:rPr>
        <w:t>7 и их влияния на различные отрасли, включая цифровые финансовые услуги.</w:t>
      </w:r>
      <w:r w:rsidRPr="007011F3">
        <w:rPr>
          <w:sz w:val="22"/>
          <w:lang w:val="ru-RU"/>
        </w:rPr>
        <w:t xml:space="preserve"> </w:t>
      </w:r>
      <w:bookmarkStart w:id="279" w:name="lt_pId1461"/>
      <w:r w:rsidRPr="007011F3">
        <w:rPr>
          <w:rFonts w:eastAsia="Calibri" w:cs="Calibri"/>
          <w:sz w:val="22"/>
          <w:szCs w:val="22"/>
          <w:lang w:val="ru-RU"/>
        </w:rPr>
        <w:t xml:space="preserve">Целью мероприятия являлось обсуждение направлений дальнейших действий по совершенствованию механизмов защиты существующих протоколов и ускорению темпов их внедрения операторами электросвязи для защиты всех заинтересованных сторон, таких как операторы электросвязи, банки, операторы финансовых услуг, регуляторные органы и отдельные клиенты, </w:t>
      </w:r>
      <w:bookmarkEnd w:id="279"/>
      <w:r w:rsidRPr="007011F3">
        <w:rPr>
          <w:rFonts w:eastAsia="Calibri" w:cs="Calibri"/>
          <w:sz w:val="22"/>
          <w:szCs w:val="22"/>
          <w:lang w:val="ru-RU"/>
        </w:rPr>
        <w:t xml:space="preserve">от соответствующих атак. </w:t>
      </w:r>
    </w:p>
    <w:p w14:paraId="174A9172" w14:textId="1B179A4A" w:rsidR="00E900B1" w:rsidRPr="007011F3" w:rsidRDefault="007011F3" w:rsidP="007011F3">
      <w:pPr>
        <w:tabs>
          <w:tab w:val="num" w:pos="720"/>
        </w:tabs>
        <w:jc w:val="both"/>
        <w:rPr>
          <w:sz w:val="22"/>
          <w:lang w:val="ru-RU"/>
        </w:rPr>
      </w:pPr>
      <w:r w:rsidRPr="007011F3">
        <w:rPr>
          <w:sz w:val="22"/>
          <w:lang w:val="ru-RU"/>
        </w:rPr>
        <w:t>ИК11 продолжает свое исследование и в настоящее время разрабатывает требования к сигнализации для некоторых контрольных точек, определенных в Рекомендации МСЭ-</w:t>
      </w:r>
      <w:r w:rsidRPr="007011F3">
        <w:rPr>
          <w:sz w:val="22"/>
        </w:rPr>
        <w:t>T</w:t>
      </w:r>
      <w:r w:rsidRPr="007011F3">
        <w:rPr>
          <w:sz w:val="22"/>
          <w:lang w:val="ru-RU"/>
        </w:rPr>
        <w:t xml:space="preserve"> </w:t>
      </w:r>
      <w:r w:rsidRPr="007011F3">
        <w:rPr>
          <w:sz w:val="22"/>
        </w:rPr>
        <w:t>Q</w:t>
      </w:r>
      <w:r w:rsidRPr="007011F3">
        <w:rPr>
          <w:sz w:val="22"/>
          <w:lang w:val="ru-RU"/>
        </w:rPr>
        <w:t>.3057, а также процедуры сигнализации аутентификации идентификации линии вызывающего абонента (</w:t>
      </w:r>
      <w:r w:rsidRPr="007011F3">
        <w:rPr>
          <w:sz w:val="22"/>
        </w:rPr>
        <w:t>Q</w:t>
      </w:r>
      <w:r w:rsidRPr="007011F3">
        <w:rPr>
          <w:sz w:val="22"/>
          <w:lang w:val="ru-RU"/>
        </w:rPr>
        <w:t>.</w:t>
      </w:r>
      <w:r w:rsidRPr="007011F3">
        <w:rPr>
          <w:sz w:val="22"/>
        </w:rPr>
        <w:t>PRO</w:t>
      </w:r>
      <w:r w:rsidRPr="007011F3">
        <w:rPr>
          <w:sz w:val="22"/>
          <w:lang w:val="ru-RU"/>
        </w:rPr>
        <w:t>-</w:t>
      </w:r>
      <w:r w:rsidRPr="007011F3">
        <w:rPr>
          <w:sz w:val="22"/>
        </w:rPr>
        <w:t>Trust</w:t>
      </w:r>
      <w:r w:rsidRPr="007011F3">
        <w:rPr>
          <w:sz w:val="22"/>
          <w:lang w:val="ru-RU"/>
        </w:rPr>
        <w:t xml:space="preserve"> и </w:t>
      </w:r>
      <w:r w:rsidRPr="007011F3">
        <w:rPr>
          <w:sz w:val="22"/>
        </w:rPr>
        <w:t>Q</w:t>
      </w:r>
      <w:r w:rsidRPr="007011F3">
        <w:rPr>
          <w:sz w:val="22"/>
          <w:lang w:val="ru-RU"/>
        </w:rPr>
        <w:t>.</w:t>
      </w:r>
      <w:r w:rsidRPr="007011F3">
        <w:rPr>
          <w:sz w:val="22"/>
        </w:rPr>
        <w:t>CIDA</w:t>
      </w:r>
      <w:r w:rsidRPr="007011F3">
        <w:rPr>
          <w:sz w:val="22"/>
          <w:lang w:val="ru-RU"/>
        </w:rPr>
        <w:t xml:space="preserve">). Эти процедуры сигнализации позволяют противостоять различным атакам путем добавления в процедуры обмена сигналами цифровых подписей, которые затем проверяются доверенным органом </w:t>
      </w:r>
      <w:r w:rsidRPr="007011F3">
        <w:rPr>
          <w:sz w:val="22"/>
          <w:lang w:val="ru-RU"/>
        </w:rPr>
        <w:lastRenderedPageBreak/>
        <w:t>по сертификации сигнализации (</w:t>
      </w:r>
      <w:r w:rsidRPr="007011F3">
        <w:rPr>
          <w:sz w:val="22"/>
        </w:rPr>
        <w:t>TSCA</w:t>
      </w:r>
      <w:r w:rsidRPr="007011F3">
        <w:rPr>
          <w:sz w:val="22"/>
          <w:lang w:val="ru-RU"/>
        </w:rPr>
        <w:t>). Планируется завершить работу по этим направлениям в</w:t>
      </w:r>
      <w:r>
        <w:rPr>
          <w:sz w:val="22"/>
          <w:lang w:val="ru-RU"/>
        </w:rPr>
        <w:t> </w:t>
      </w:r>
      <w:r w:rsidRPr="007011F3">
        <w:rPr>
          <w:sz w:val="22"/>
          <w:lang w:val="ru-RU"/>
        </w:rPr>
        <w:t>следующем исследовательском периоде.</w:t>
      </w:r>
    </w:p>
    <w:p w14:paraId="42D507AA" w14:textId="6E77EF3D" w:rsidR="004607A0" w:rsidRPr="00F266C9" w:rsidRDefault="007011F3" w:rsidP="00F266C9">
      <w:pPr>
        <w:tabs>
          <w:tab w:val="num" w:pos="720"/>
        </w:tabs>
        <w:jc w:val="both"/>
        <w:rPr>
          <w:sz w:val="22"/>
          <w:lang w:val="ru-RU"/>
        </w:rPr>
      </w:pPr>
      <w:r w:rsidRPr="00F266C9">
        <w:rPr>
          <w:sz w:val="22"/>
          <w:lang w:val="ru-RU"/>
        </w:rPr>
        <w:t>Для информирования о достигнутом на сегодняшний день прогрессе ИК11 в тесном сотрудничестве с ИК2 и ИК17 организовала семинар МСЭ на тему "Укрепление безопасности протоколов сигнализации" (виртуальный формат, 29</w:t>
      </w:r>
      <w:r w:rsidR="00F266C9">
        <w:rPr>
          <w:sz w:val="22"/>
          <w:lang w:val="ru-RU"/>
        </w:rPr>
        <w:t> </w:t>
      </w:r>
      <w:r w:rsidRPr="00F266C9">
        <w:rPr>
          <w:sz w:val="22"/>
          <w:lang w:val="ru-RU"/>
        </w:rPr>
        <w:t>ноября 2021</w:t>
      </w:r>
      <w:r w:rsidR="00F266C9">
        <w:rPr>
          <w:sz w:val="22"/>
          <w:lang w:val="ru-RU"/>
        </w:rPr>
        <w:t> </w:t>
      </w:r>
      <w:r w:rsidRPr="00F266C9">
        <w:rPr>
          <w:sz w:val="22"/>
          <w:lang w:val="ru-RU"/>
        </w:rPr>
        <w:t xml:space="preserve">года, </w:t>
      </w:r>
      <w:hyperlink r:id="rId22" w:history="1">
        <w:r w:rsidRPr="00F266C9">
          <w:rPr>
            <w:rStyle w:val="Hyperlink"/>
            <w:sz w:val="22"/>
          </w:rPr>
          <w:t>www</w:t>
        </w:r>
        <w:r w:rsidRPr="00F266C9">
          <w:rPr>
            <w:rStyle w:val="Hyperlink"/>
            <w:sz w:val="22"/>
            <w:lang w:val="ru-RU"/>
          </w:rPr>
          <w:t>.</w:t>
        </w:r>
        <w:r w:rsidRPr="00F266C9">
          <w:rPr>
            <w:rStyle w:val="Hyperlink"/>
            <w:sz w:val="22"/>
          </w:rPr>
          <w:t>itu</w:t>
        </w:r>
        <w:r w:rsidRPr="00F266C9">
          <w:rPr>
            <w:rStyle w:val="Hyperlink"/>
            <w:sz w:val="22"/>
            <w:lang w:val="ru-RU"/>
          </w:rPr>
          <w:t>.</w:t>
        </w:r>
        <w:r w:rsidRPr="00F266C9">
          <w:rPr>
            <w:rStyle w:val="Hyperlink"/>
            <w:sz w:val="22"/>
          </w:rPr>
          <w:t>int</w:t>
        </w:r>
        <w:r w:rsidRPr="00F266C9">
          <w:rPr>
            <w:rStyle w:val="Hyperlink"/>
            <w:sz w:val="22"/>
            <w:lang w:val="ru-RU"/>
          </w:rPr>
          <w:t>/</w:t>
        </w:r>
        <w:r w:rsidRPr="00F266C9">
          <w:rPr>
            <w:rStyle w:val="Hyperlink"/>
            <w:sz w:val="22"/>
          </w:rPr>
          <w:t>go</w:t>
        </w:r>
        <w:r w:rsidRPr="00F266C9">
          <w:rPr>
            <w:rStyle w:val="Hyperlink"/>
            <w:sz w:val="22"/>
            <w:lang w:val="ru-RU"/>
          </w:rPr>
          <w:t>/</w:t>
        </w:r>
        <w:r w:rsidRPr="00F266C9">
          <w:rPr>
            <w:rStyle w:val="Hyperlink"/>
            <w:sz w:val="22"/>
          </w:rPr>
          <w:t>WS</w:t>
        </w:r>
        <w:r w:rsidRPr="00F266C9">
          <w:rPr>
            <w:rStyle w:val="Hyperlink"/>
            <w:sz w:val="22"/>
            <w:lang w:val="ru-RU"/>
          </w:rPr>
          <w:t>-</w:t>
        </w:r>
        <w:r w:rsidRPr="00F266C9">
          <w:rPr>
            <w:rStyle w:val="Hyperlink"/>
            <w:sz w:val="22"/>
          </w:rPr>
          <w:t>SSP</w:t>
        </w:r>
      </w:hyperlink>
      <w:r w:rsidRPr="00F266C9">
        <w:rPr>
          <w:rStyle w:val="Hyperlink"/>
          <w:sz w:val="22"/>
          <w:lang w:val="ru-RU"/>
        </w:rPr>
        <w:t>).</w:t>
      </w:r>
      <w:r w:rsidRPr="00F266C9">
        <w:rPr>
          <w:sz w:val="22"/>
          <w:lang w:val="ru-RU"/>
        </w:rPr>
        <w:t xml:space="preserve"> Среди прочего, в ходе мозгового штурма обсуждалась необходимость стандартизации процесса проверки подлинности стороны, запрашивающей сертификат, процесса его выдачи и распространения выданного сертификата среди операторов. Согласно основным выводам семинара, необходимо построить иерархию доверия, сначала на уровне стран/регионов, а затем глобальную, чтобы каждый местный регуляторный орган определял процедуру сертификации в зависимости от своих местных форм идентификации и правил. Было отмечено, что цифровые сертификаты должны быть совместимы между доменами (</w:t>
      </w:r>
      <w:r w:rsidRPr="00F266C9">
        <w:rPr>
          <w:sz w:val="22"/>
        </w:rPr>
        <w:t>SIP</w:t>
      </w:r>
      <w:r w:rsidRPr="00F266C9">
        <w:rPr>
          <w:sz w:val="22"/>
          <w:lang w:val="ru-RU"/>
        </w:rPr>
        <w:t xml:space="preserve">, </w:t>
      </w:r>
      <w:r w:rsidRPr="00F266C9">
        <w:rPr>
          <w:sz w:val="22"/>
        </w:rPr>
        <w:t>SS</w:t>
      </w:r>
      <w:r w:rsidRPr="00F266C9">
        <w:rPr>
          <w:sz w:val="22"/>
          <w:lang w:val="ru-RU"/>
        </w:rPr>
        <w:t>7 и т.</w:t>
      </w:r>
      <w:r w:rsidRPr="00F266C9">
        <w:rPr>
          <w:sz w:val="22"/>
        </w:rPr>
        <w:t> </w:t>
      </w:r>
      <w:r w:rsidRPr="00F266C9">
        <w:rPr>
          <w:sz w:val="22"/>
          <w:lang w:val="ru-RU"/>
        </w:rPr>
        <w:t>д.). Наконец, было подчеркнуто, что опорной точкой доверия должна быть ОРС, пользующаяся доверием во всем мире, желательно та, которая уже отвечает за нумерацию, и эта опорная точка должна взаимодействовать с существующими репозиториями. Поэтому была отмечена необходимость сформулировать способ стандартизации этих местных/региональных процессов сертификации, чтобы устранить недобросовестных участников. В этом процессе стандартизации должно участвовать как можно больше стран, чтобы улучшить его применимость в глобальном масштабе.</w:t>
      </w:r>
    </w:p>
    <w:p w14:paraId="00C6C719" w14:textId="3C04CDDA" w:rsidR="00324E94" w:rsidRPr="00F266C9" w:rsidRDefault="00F266C9" w:rsidP="00F266C9">
      <w:pPr>
        <w:tabs>
          <w:tab w:val="num" w:pos="720"/>
        </w:tabs>
        <w:jc w:val="both"/>
        <w:rPr>
          <w:sz w:val="22"/>
          <w:lang w:val="ru-RU"/>
        </w:rPr>
      </w:pPr>
      <w:r w:rsidRPr="00F266C9">
        <w:rPr>
          <w:sz w:val="22"/>
          <w:lang w:val="ru-RU"/>
        </w:rPr>
        <w:t>В январе 2021</w:t>
      </w:r>
      <w:r>
        <w:rPr>
          <w:sz w:val="22"/>
          <w:lang w:val="ru-RU"/>
        </w:rPr>
        <w:t> </w:t>
      </w:r>
      <w:r w:rsidRPr="00F266C9">
        <w:rPr>
          <w:sz w:val="22"/>
          <w:lang w:val="ru-RU"/>
        </w:rPr>
        <w:t>года КГСЭ согласовала демаркационные линии между ИК11 и ИК17 по вопросам, связанным с безопасностью, включая безопасность протоколов сигнализации и борьбу с</w:t>
      </w:r>
      <w:r>
        <w:rPr>
          <w:sz w:val="22"/>
          <w:lang w:val="ru-RU"/>
        </w:rPr>
        <w:t> </w:t>
      </w:r>
      <w:r w:rsidRPr="00F266C9">
        <w:rPr>
          <w:sz w:val="22"/>
          <w:lang w:val="ru-RU"/>
        </w:rPr>
        <w:t>контрафакцией и использованием похищенных устройств ИКТ (</w:t>
      </w:r>
      <w:r w:rsidR="00523D4A">
        <w:fldChar w:fldCharType="begin"/>
      </w:r>
      <w:r w:rsidR="00523D4A" w:rsidRPr="00523D4A">
        <w:rPr>
          <w:lang w:val="ru-RU"/>
          <w:rPrChange w:id="280" w:author="Aleshina" w:date="2022-02-10T16:23:00Z">
            <w:rPr/>
          </w:rPrChange>
        </w:rPr>
        <w:instrText xml:space="preserve"> </w:instrText>
      </w:r>
      <w:r w:rsidR="00523D4A">
        <w:instrText>HYPERLINK</w:instrText>
      </w:r>
      <w:r w:rsidR="00523D4A" w:rsidRPr="00523D4A">
        <w:rPr>
          <w:lang w:val="ru-RU"/>
          <w:rPrChange w:id="281" w:author="Aleshina" w:date="2022-02-10T16:23:00Z">
            <w:rPr/>
          </w:rPrChange>
        </w:rPr>
        <w:instrText xml:space="preserve"> "</w:instrText>
      </w:r>
      <w:r w:rsidR="00523D4A">
        <w:instrText>https</w:instrText>
      </w:r>
      <w:r w:rsidR="00523D4A" w:rsidRPr="00523D4A">
        <w:rPr>
          <w:lang w:val="ru-RU"/>
          <w:rPrChange w:id="282" w:author="Aleshina" w:date="2022-02-10T16:23:00Z">
            <w:rPr/>
          </w:rPrChange>
        </w:rPr>
        <w:instrText>://</w:instrText>
      </w:r>
      <w:r w:rsidR="00523D4A">
        <w:instrText>www</w:instrText>
      </w:r>
      <w:r w:rsidR="00523D4A" w:rsidRPr="00523D4A">
        <w:rPr>
          <w:lang w:val="ru-RU"/>
          <w:rPrChange w:id="283" w:author="Aleshina" w:date="2022-02-10T16:23:00Z">
            <w:rPr/>
          </w:rPrChange>
        </w:rPr>
        <w:instrText>.</w:instrText>
      </w:r>
      <w:r w:rsidR="00523D4A">
        <w:instrText>itu</w:instrText>
      </w:r>
      <w:r w:rsidR="00523D4A" w:rsidRPr="00523D4A">
        <w:rPr>
          <w:lang w:val="ru-RU"/>
          <w:rPrChange w:id="284" w:author="Aleshina" w:date="2022-02-10T16:23:00Z">
            <w:rPr/>
          </w:rPrChange>
        </w:rPr>
        <w:instrText>.</w:instrText>
      </w:r>
      <w:r w:rsidR="00523D4A">
        <w:instrText>int</w:instrText>
      </w:r>
      <w:r w:rsidR="00523D4A" w:rsidRPr="00523D4A">
        <w:rPr>
          <w:lang w:val="ru-RU"/>
          <w:rPrChange w:id="285" w:author="Aleshina" w:date="2022-02-10T16:23:00Z">
            <w:rPr/>
          </w:rPrChange>
        </w:rPr>
        <w:instrText>/</w:instrText>
      </w:r>
      <w:r w:rsidR="00523D4A">
        <w:instrText>md</w:instrText>
      </w:r>
      <w:r w:rsidR="00523D4A" w:rsidRPr="00523D4A">
        <w:rPr>
          <w:lang w:val="ru-RU"/>
          <w:rPrChange w:id="286" w:author="Aleshina" w:date="2022-02-10T16:23:00Z">
            <w:rPr/>
          </w:rPrChange>
        </w:rPr>
        <w:instrText>/</w:instrText>
      </w:r>
      <w:r w:rsidR="00523D4A">
        <w:instrText>T</w:instrText>
      </w:r>
      <w:r w:rsidR="00523D4A" w:rsidRPr="00523D4A">
        <w:rPr>
          <w:lang w:val="ru-RU"/>
          <w:rPrChange w:id="287" w:author="Aleshina" w:date="2022-02-10T16:23:00Z">
            <w:rPr/>
          </w:rPrChange>
        </w:rPr>
        <w:instrText>17-</w:instrText>
      </w:r>
      <w:r w:rsidR="00523D4A">
        <w:instrText>TSAG</w:instrText>
      </w:r>
      <w:r w:rsidR="00523D4A" w:rsidRPr="00523D4A">
        <w:rPr>
          <w:lang w:val="ru-RU"/>
          <w:rPrChange w:id="288" w:author="Aleshina" w:date="2022-02-10T16:23:00Z">
            <w:rPr/>
          </w:rPrChange>
        </w:rPr>
        <w:instrText>-210111-</w:instrText>
      </w:r>
      <w:r w:rsidR="00523D4A">
        <w:instrText>TD</w:instrText>
      </w:r>
      <w:r w:rsidR="00523D4A" w:rsidRPr="00523D4A">
        <w:rPr>
          <w:lang w:val="ru-RU"/>
          <w:rPrChange w:id="289" w:author="Aleshina" w:date="2022-02-10T16:23:00Z">
            <w:rPr/>
          </w:rPrChange>
        </w:rPr>
        <w:instrText>-</w:instrText>
      </w:r>
      <w:r w:rsidR="00523D4A">
        <w:instrText>GEN</w:instrText>
      </w:r>
      <w:r w:rsidR="00523D4A" w:rsidRPr="00523D4A">
        <w:rPr>
          <w:lang w:val="ru-RU"/>
          <w:rPrChange w:id="290" w:author="Aleshina" w:date="2022-02-10T16:23:00Z">
            <w:rPr/>
          </w:rPrChange>
        </w:rPr>
        <w:instrText>-0934/</w:instrText>
      </w:r>
      <w:r w:rsidR="00523D4A">
        <w:instrText>en</w:instrText>
      </w:r>
      <w:r w:rsidR="00523D4A" w:rsidRPr="00523D4A">
        <w:rPr>
          <w:lang w:val="ru-RU"/>
          <w:rPrChange w:id="291" w:author="Aleshina" w:date="2022-02-10T16:23:00Z">
            <w:rPr/>
          </w:rPrChange>
        </w:rPr>
        <w:instrText xml:space="preserve">" </w:instrText>
      </w:r>
      <w:r w:rsidR="00523D4A">
        <w:fldChar w:fldCharType="separate"/>
      </w:r>
      <w:r w:rsidRPr="00F266C9">
        <w:rPr>
          <w:rStyle w:val="Hyperlink"/>
          <w:sz w:val="22"/>
        </w:rPr>
        <w:t>TSAG</w:t>
      </w:r>
      <w:r w:rsidRPr="00F266C9">
        <w:rPr>
          <w:rStyle w:val="Hyperlink"/>
          <w:sz w:val="22"/>
          <w:lang w:val="ru-RU"/>
        </w:rPr>
        <w:t>-</w:t>
      </w:r>
      <w:r w:rsidRPr="00F266C9">
        <w:rPr>
          <w:rStyle w:val="Hyperlink"/>
          <w:sz w:val="22"/>
        </w:rPr>
        <w:t>TD</w:t>
      </w:r>
      <w:r w:rsidRPr="00F266C9">
        <w:rPr>
          <w:rStyle w:val="Hyperlink"/>
          <w:sz w:val="22"/>
          <w:lang w:val="ru-RU"/>
        </w:rPr>
        <w:t>934</w:t>
      </w:r>
      <w:r w:rsidR="00523D4A">
        <w:rPr>
          <w:rStyle w:val="Hyperlink"/>
          <w:sz w:val="22"/>
          <w:lang w:val="ru-RU"/>
        </w:rPr>
        <w:fldChar w:fldCharType="end"/>
      </w:r>
      <w:r w:rsidRPr="00F266C9">
        <w:rPr>
          <w:rStyle w:val="Hyperlink"/>
          <w:sz w:val="22"/>
          <w:lang w:val="ru-RU"/>
        </w:rPr>
        <w:t>).</w:t>
      </w:r>
    </w:p>
    <w:p w14:paraId="27638322" w14:textId="1700BB54" w:rsidR="00FF6042" w:rsidRPr="00F266C9" w:rsidRDefault="00F266C9" w:rsidP="00F266C9">
      <w:pPr>
        <w:tabs>
          <w:tab w:val="num" w:pos="720"/>
        </w:tabs>
        <w:jc w:val="both"/>
        <w:rPr>
          <w:rFonts w:cs="Segoe UI"/>
          <w:color w:val="000000"/>
          <w:sz w:val="22"/>
          <w:lang w:val="ru-RU"/>
        </w:rPr>
      </w:pPr>
      <w:r w:rsidRPr="00F266C9">
        <w:rPr>
          <w:sz w:val="22"/>
          <w:lang w:val="ru-RU"/>
        </w:rPr>
        <w:t xml:space="preserve">Кроме того, в течение исследовательского периода 2017–2021 годов ИК11 сосредоточила свою деятельность на разработке требований к сигнализации и протоколов для сетей </w:t>
      </w:r>
      <w:r w:rsidRPr="00F266C9">
        <w:rPr>
          <w:sz w:val="22"/>
        </w:rPr>
        <w:t>IMT</w:t>
      </w:r>
      <w:r w:rsidRPr="00F266C9">
        <w:rPr>
          <w:sz w:val="22"/>
          <w:lang w:val="ru-RU"/>
        </w:rPr>
        <w:t>-2020, согласовывая эту работу с архитектурой, определенной в Рекомендации МСЭ-</w:t>
      </w:r>
      <w:r w:rsidRPr="00F266C9">
        <w:rPr>
          <w:sz w:val="22"/>
        </w:rPr>
        <w:t>T</w:t>
      </w:r>
      <w:r w:rsidRPr="00F266C9">
        <w:rPr>
          <w:sz w:val="22"/>
          <w:lang w:val="ru-RU"/>
        </w:rPr>
        <w:t xml:space="preserve"> </w:t>
      </w:r>
      <w:r w:rsidRPr="00F266C9">
        <w:rPr>
          <w:sz w:val="22"/>
        </w:rPr>
        <w:t>Y</w:t>
      </w:r>
      <w:r w:rsidRPr="00F266C9">
        <w:rPr>
          <w:sz w:val="22"/>
          <w:lang w:val="ru-RU"/>
        </w:rPr>
        <w:t>.3102.</w:t>
      </w:r>
      <w:r w:rsidRPr="00F266C9">
        <w:rPr>
          <w:rFonts w:cs="Segoe UI"/>
          <w:sz w:val="22"/>
          <w:lang w:val="ru-RU"/>
        </w:rPr>
        <w:t xml:space="preserve"> В число результатов работы ИК11 вошли обработка данных с применением интеллектуальных периферийных вычислений на основе технологий искусственного интеллекта (МСЭ-</w:t>
      </w:r>
      <w:r w:rsidRPr="00F266C9">
        <w:rPr>
          <w:rFonts w:cs="Segoe UI"/>
          <w:sz w:val="22"/>
        </w:rPr>
        <w:t>T</w:t>
      </w:r>
      <w:r w:rsidRPr="00F266C9">
        <w:rPr>
          <w:rFonts w:cs="Segoe UI"/>
          <w:sz w:val="22"/>
          <w:lang w:val="ru-RU"/>
        </w:rPr>
        <w:t xml:space="preserve"> </w:t>
      </w:r>
      <w:r w:rsidRPr="00F266C9">
        <w:rPr>
          <w:rFonts w:cs="Segoe UI"/>
          <w:sz w:val="22"/>
        </w:rPr>
        <w:t>Q</w:t>
      </w:r>
      <w:r w:rsidRPr="00F266C9">
        <w:rPr>
          <w:rFonts w:cs="Segoe UI"/>
          <w:sz w:val="22"/>
          <w:lang w:val="ru-RU"/>
        </w:rPr>
        <w:t>.5001), требования к сигнализации и архитектура для присоединения объекта медиауслуги (МСЭ-</w:t>
      </w:r>
      <w:r w:rsidRPr="00F266C9">
        <w:rPr>
          <w:rFonts w:cs="Segoe UI"/>
          <w:sz w:val="22"/>
        </w:rPr>
        <w:t>T</w:t>
      </w:r>
      <w:r w:rsidRPr="00F266C9">
        <w:rPr>
          <w:rFonts w:cs="Segoe UI"/>
          <w:sz w:val="22"/>
          <w:lang w:val="ru-RU"/>
        </w:rPr>
        <w:t xml:space="preserve"> </w:t>
      </w:r>
      <w:r w:rsidRPr="00F266C9">
        <w:rPr>
          <w:rFonts w:cs="Segoe UI"/>
          <w:sz w:val="22"/>
        </w:rPr>
        <w:t>Q</w:t>
      </w:r>
      <w:r w:rsidRPr="00F266C9">
        <w:rPr>
          <w:rFonts w:cs="Segoe UI"/>
          <w:sz w:val="22"/>
          <w:lang w:val="ru-RU"/>
        </w:rPr>
        <w:t>.5002), требования к протоколу управления жизненным циклом (</w:t>
      </w:r>
      <w:r w:rsidRPr="00F266C9">
        <w:rPr>
          <w:rFonts w:cs="Segoe UI"/>
          <w:sz w:val="22"/>
        </w:rPr>
        <w:t>LCMP</w:t>
      </w:r>
      <w:r w:rsidRPr="00F266C9">
        <w:rPr>
          <w:rFonts w:cs="Segoe UI"/>
          <w:sz w:val="22"/>
          <w:lang w:val="ru-RU"/>
        </w:rPr>
        <w:t>) и процедуры протокола для управления жизненным циклом отрезка сети (МСЭ-</w:t>
      </w:r>
      <w:r w:rsidRPr="00F266C9">
        <w:rPr>
          <w:rFonts w:cs="Segoe UI"/>
          <w:sz w:val="22"/>
        </w:rPr>
        <w:t>T</w:t>
      </w:r>
      <w:r w:rsidRPr="00F266C9">
        <w:rPr>
          <w:rFonts w:cs="Segoe UI"/>
          <w:sz w:val="22"/>
          <w:lang w:val="ru-RU"/>
        </w:rPr>
        <w:t xml:space="preserve"> </w:t>
      </w:r>
      <w:r w:rsidRPr="00F266C9">
        <w:rPr>
          <w:rFonts w:cs="Segoe UI"/>
          <w:sz w:val="22"/>
        </w:rPr>
        <w:t>Q</w:t>
      </w:r>
      <w:r w:rsidRPr="00F266C9">
        <w:rPr>
          <w:rFonts w:cs="Segoe UI"/>
          <w:sz w:val="22"/>
          <w:lang w:val="ru-RU"/>
        </w:rPr>
        <w:t xml:space="preserve">.5020), протоколы управления для представления возможностей в сети </w:t>
      </w:r>
      <w:r w:rsidRPr="00F266C9">
        <w:rPr>
          <w:rFonts w:cs="Segoe UI"/>
          <w:sz w:val="22"/>
        </w:rPr>
        <w:t>IMT</w:t>
      </w:r>
      <w:r w:rsidRPr="00F266C9">
        <w:rPr>
          <w:rFonts w:cs="Segoe UI"/>
          <w:sz w:val="22"/>
          <w:lang w:val="ru-RU"/>
        </w:rPr>
        <w:t>-2020 (МСЭ-</w:t>
      </w:r>
      <w:r w:rsidRPr="00F266C9">
        <w:rPr>
          <w:rFonts w:cs="Segoe UI"/>
          <w:sz w:val="22"/>
        </w:rPr>
        <w:t>T</w:t>
      </w:r>
      <w:r w:rsidRPr="00F266C9">
        <w:rPr>
          <w:rFonts w:cs="Segoe UI"/>
          <w:sz w:val="22"/>
          <w:lang w:val="ru-RU"/>
        </w:rPr>
        <w:t xml:space="preserve"> </w:t>
      </w:r>
      <w:r w:rsidRPr="00F266C9">
        <w:rPr>
          <w:rFonts w:cs="Segoe UI"/>
          <w:sz w:val="22"/>
        </w:rPr>
        <w:t>Q</w:t>
      </w:r>
      <w:r w:rsidRPr="00F266C9">
        <w:rPr>
          <w:rFonts w:cs="Segoe UI"/>
          <w:sz w:val="22"/>
          <w:lang w:val="ru-RU"/>
        </w:rPr>
        <w:t xml:space="preserve">.5021), процедура сигнализации взаимодействия устройства с устройством для сети </w:t>
      </w:r>
      <w:r w:rsidRPr="00F266C9">
        <w:rPr>
          <w:rFonts w:cs="Segoe UI"/>
          <w:sz w:val="22"/>
        </w:rPr>
        <w:t>IMT</w:t>
      </w:r>
      <w:r w:rsidRPr="00F266C9">
        <w:rPr>
          <w:rFonts w:cs="Segoe UI"/>
          <w:sz w:val="22"/>
          <w:lang w:val="ru-RU"/>
        </w:rPr>
        <w:t>-2020 (МСЭ-</w:t>
      </w:r>
      <w:r w:rsidRPr="00F266C9">
        <w:rPr>
          <w:rFonts w:cs="Segoe UI"/>
          <w:sz w:val="22"/>
        </w:rPr>
        <w:t>T</w:t>
      </w:r>
      <w:r w:rsidRPr="00F266C9">
        <w:rPr>
          <w:rFonts w:cs="Segoe UI"/>
          <w:sz w:val="22"/>
          <w:lang w:val="ru-RU"/>
        </w:rPr>
        <w:t xml:space="preserve"> </w:t>
      </w:r>
      <w:r w:rsidRPr="00F266C9">
        <w:rPr>
          <w:rFonts w:cs="Segoe UI"/>
          <w:sz w:val="22"/>
        </w:rPr>
        <w:t>Q</w:t>
      </w:r>
      <w:r w:rsidRPr="00F266C9">
        <w:rPr>
          <w:rFonts w:cs="Segoe UI"/>
          <w:sz w:val="22"/>
          <w:lang w:val="ru-RU"/>
        </w:rPr>
        <w:t xml:space="preserve">.5022) и протокол для управления интеллектуальной нарезкой сети с использованием поддерживаемого ИИ анализа в сети </w:t>
      </w:r>
      <w:r w:rsidRPr="00F266C9">
        <w:rPr>
          <w:rFonts w:cs="Segoe UI"/>
          <w:sz w:val="22"/>
        </w:rPr>
        <w:t>IMT</w:t>
      </w:r>
      <w:r w:rsidRPr="00F266C9">
        <w:rPr>
          <w:rFonts w:cs="Segoe UI"/>
          <w:sz w:val="22"/>
          <w:lang w:val="ru-RU"/>
        </w:rPr>
        <w:t>-2020 (МСЭ-</w:t>
      </w:r>
      <w:r w:rsidRPr="00F266C9">
        <w:rPr>
          <w:rFonts w:cs="Segoe UI"/>
          <w:sz w:val="22"/>
        </w:rPr>
        <w:t>T</w:t>
      </w:r>
      <w:r w:rsidRPr="00F266C9">
        <w:rPr>
          <w:rFonts w:cs="Segoe UI"/>
          <w:sz w:val="22"/>
          <w:lang w:val="ru-RU"/>
        </w:rPr>
        <w:t xml:space="preserve"> </w:t>
      </w:r>
      <w:r w:rsidRPr="00F266C9">
        <w:rPr>
          <w:rFonts w:cs="Segoe UI"/>
          <w:sz w:val="22"/>
        </w:rPr>
        <w:t>Q</w:t>
      </w:r>
      <w:r w:rsidRPr="00F266C9">
        <w:rPr>
          <w:rFonts w:cs="Segoe UI"/>
          <w:sz w:val="22"/>
          <w:lang w:val="ru-RU"/>
        </w:rPr>
        <w:t>.5023).</w:t>
      </w:r>
      <w:r w:rsidRPr="00F266C9">
        <w:rPr>
          <w:rFonts w:cs="Segoe UI"/>
          <w:color w:val="000000"/>
          <w:sz w:val="22"/>
          <w:lang w:val="ru-RU"/>
        </w:rPr>
        <w:t xml:space="preserve"> </w:t>
      </w:r>
      <w:r w:rsidRPr="00F266C9">
        <w:rPr>
          <w:rFonts w:cs="Segoe UI"/>
          <w:sz w:val="22"/>
          <w:lang w:val="ru-RU"/>
        </w:rPr>
        <w:t xml:space="preserve">Полный набор стандартов, относящихся к аспектам сигнализации для сетей </w:t>
      </w:r>
      <w:r w:rsidRPr="00F266C9">
        <w:rPr>
          <w:rFonts w:cs="Segoe UI"/>
          <w:sz w:val="22"/>
        </w:rPr>
        <w:t>IMT</w:t>
      </w:r>
      <w:r w:rsidRPr="00F266C9">
        <w:rPr>
          <w:rFonts w:cs="Segoe UI"/>
          <w:sz w:val="22"/>
          <w:lang w:val="ru-RU"/>
        </w:rPr>
        <w:t xml:space="preserve">-2020, представлен в подсериях </w:t>
      </w:r>
      <w:r w:rsidRPr="00F266C9">
        <w:rPr>
          <w:rFonts w:cs="Segoe UI"/>
          <w:sz w:val="22"/>
        </w:rPr>
        <w:t>Q</w:t>
      </w:r>
      <w:r w:rsidRPr="00F266C9">
        <w:rPr>
          <w:rFonts w:cs="Segoe UI"/>
          <w:sz w:val="22"/>
          <w:lang w:val="ru-RU"/>
        </w:rPr>
        <w:t>.5000–</w:t>
      </w:r>
      <w:r w:rsidRPr="00F266C9">
        <w:rPr>
          <w:rFonts w:cs="Segoe UI"/>
          <w:sz w:val="22"/>
        </w:rPr>
        <w:t>Q</w:t>
      </w:r>
      <w:r w:rsidRPr="00F266C9">
        <w:rPr>
          <w:rFonts w:cs="Segoe UI"/>
          <w:sz w:val="22"/>
          <w:lang w:val="ru-RU"/>
        </w:rPr>
        <w:t>.5049:</w:t>
      </w:r>
      <w:r w:rsidRPr="00F266C9">
        <w:rPr>
          <w:rFonts w:cs="Segoe UI"/>
          <w:color w:val="000000"/>
          <w:sz w:val="22"/>
          <w:lang w:val="ru-RU"/>
        </w:rPr>
        <w:t xml:space="preserve"> </w:t>
      </w:r>
      <w:r w:rsidRPr="00F266C9">
        <w:rPr>
          <w:rFonts w:cs="Segoe UI"/>
          <w:sz w:val="22"/>
          <w:lang w:val="ru-RU"/>
        </w:rPr>
        <w:t xml:space="preserve">Требования к сигнализации и протоколы для </w:t>
      </w:r>
      <w:r w:rsidRPr="00F266C9">
        <w:rPr>
          <w:rFonts w:cs="Segoe UI"/>
          <w:sz w:val="22"/>
        </w:rPr>
        <w:t>IMT</w:t>
      </w:r>
      <w:r w:rsidRPr="00F266C9">
        <w:rPr>
          <w:rFonts w:cs="Segoe UI"/>
          <w:sz w:val="22"/>
          <w:lang w:val="ru-RU"/>
        </w:rPr>
        <w:t>-2020.</w:t>
      </w:r>
    </w:p>
    <w:p w14:paraId="29707CA8" w14:textId="42F1F9CF" w:rsidR="004C71B7" w:rsidRPr="00F266C9" w:rsidRDefault="00F266C9" w:rsidP="00F266C9">
      <w:pPr>
        <w:tabs>
          <w:tab w:val="num" w:pos="720"/>
        </w:tabs>
        <w:jc w:val="both"/>
        <w:rPr>
          <w:rFonts w:cs="Segoe UI"/>
          <w:color w:val="000000"/>
          <w:sz w:val="22"/>
          <w:lang w:val="ru-RU"/>
        </w:rPr>
      </w:pPr>
      <w:r w:rsidRPr="00F266C9">
        <w:rPr>
          <w:rFonts w:cs="Segoe UI"/>
          <w:sz w:val="22"/>
          <w:lang w:val="ru-RU"/>
        </w:rPr>
        <w:t xml:space="preserve">В области одноранговой связи ИК11 продолжила разработку протоколов для управляемого </w:t>
      </w:r>
      <w:r w:rsidRPr="00F266C9">
        <w:rPr>
          <w:rFonts w:cs="Segoe UI"/>
          <w:sz w:val="22"/>
          <w:lang w:val="en-US"/>
        </w:rPr>
        <w:t>P</w:t>
      </w:r>
      <w:r w:rsidRPr="00F266C9">
        <w:rPr>
          <w:rFonts w:cs="Segoe UI"/>
          <w:sz w:val="22"/>
          <w:lang w:val="ru-RU"/>
        </w:rPr>
        <w:t>2</w:t>
      </w:r>
      <w:r w:rsidRPr="00F266C9">
        <w:rPr>
          <w:rFonts w:cs="Segoe UI"/>
          <w:sz w:val="22"/>
          <w:lang w:val="en-US"/>
        </w:rPr>
        <w:t>P</w:t>
      </w:r>
      <w:r w:rsidRPr="00F266C9">
        <w:rPr>
          <w:rFonts w:cs="Segoe UI"/>
          <w:sz w:val="22"/>
          <w:lang w:val="ru-RU"/>
        </w:rPr>
        <w:t xml:space="preserve"> обмена данными наряду с Рекомендациями серии </w:t>
      </w:r>
      <w:r w:rsidRPr="00F266C9">
        <w:rPr>
          <w:rFonts w:cs="Segoe UI"/>
          <w:sz w:val="22"/>
        </w:rPr>
        <w:t>X</w:t>
      </w:r>
      <w:r w:rsidRPr="00F266C9">
        <w:rPr>
          <w:rFonts w:cs="Segoe UI"/>
          <w:sz w:val="22"/>
          <w:lang w:val="ru-RU"/>
        </w:rPr>
        <w:t xml:space="preserve">, начав новую подсерию </w:t>
      </w:r>
      <w:r w:rsidRPr="00F266C9">
        <w:rPr>
          <w:rFonts w:cs="Segoe UI"/>
          <w:sz w:val="22"/>
        </w:rPr>
        <w:t>Q</w:t>
      </w:r>
      <w:r w:rsidRPr="00F266C9">
        <w:rPr>
          <w:rFonts w:cs="Segoe UI"/>
          <w:sz w:val="22"/>
          <w:lang w:val="ru-RU"/>
        </w:rPr>
        <w:t>.4100–</w:t>
      </w:r>
      <w:r w:rsidRPr="00F266C9">
        <w:rPr>
          <w:rFonts w:cs="Segoe UI"/>
          <w:sz w:val="22"/>
        </w:rPr>
        <w:t>Q</w:t>
      </w:r>
      <w:r w:rsidRPr="00F266C9">
        <w:rPr>
          <w:rFonts w:cs="Segoe UI"/>
          <w:sz w:val="22"/>
          <w:lang w:val="ru-RU"/>
        </w:rPr>
        <w:t>.4139:</w:t>
      </w:r>
      <w:r w:rsidRPr="00F266C9">
        <w:rPr>
          <w:rFonts w:cs="Segoe UI"/>
          <w:color w:val="000000"/>
          <w:sz w:val="22"/>
          <w:lang w:val="ru-RU"/>
        </w:rPr>
        <w:t xml:space="preserve"> </w:t>
      </w:r>
      <w:r w:rsidRPr="00F266C9">
        <w:rPr>
          <w:rFonts w:cs="Segoe UI"/>
          <w:sz w:val="22"/>
          <w:lang w:val="ru-RU"/>
        </w:rPr>
        <w:t xml:space="preserve">Протоколы и сигнализация для </w:t>
      </w:r>
      <w:r w:rsidRPr="00F266C9">
        <w:rPr>
          <w:rFonts w:cs="Segoe UI"/>
          <w:sz w:val="22"/>
        </w:rPr>
        <w:t>P</w:t>
      </w:r>
      <w:r w:rsidRPr="00F266C9">
        <w:rPr>
          <w:rFonts w:cs="Segoe UI"/>
          <w:sz w:val="22"/>
          <w:lang w:val="ru-RU"/>
        </w:rPr>
        <w:t>2</w:t>
      </w:r>
      <w:r w:rsidRPr="00F266C9">
        <w:rPr>
          <w:rFonts w:cs="Segoe UI"/>
          <w:sz w:val="22"/>
        </w:rPr>
        <w:t>P</w:t>
      </w:r>
      <w:r w:rsidRPr="00F266C9">
        <w:rPr>
          <w:rFonts w:cs="Segoe UI"/>
          <w:sz w:val="22"/>
          <w:lang w:val="ru-RU"/>
        </w:rPr>
        <w:t>-связи.</w:t>
      </w:r>
      <w:r w:rsidRPr="00F266C9">
        <w:rPr>
          <w:rFonts w:cs="Segoe UI"/>
          <w:color w:val="000000"/>
          <w:sz w:val="22"/>
          <w:lang w:val="ru-RU"/>
        </w:rPr>
        <w:t xml:space="preserve"> </w:t>
      </w:r>
      <w:r w:rsidRPr="00F266C9">
        <w:rPr>
          <w:rFonts w:cs="Segoe UI"/>
          <w:sz w:val="22"/>
          <w:lang w:val="ru-RU"/>
        </w:rPr>
        <w:t>В этой категории разработаны две новые Рекомендации:</w:t>
      </w:r>
      <w:r w:rsidRPr="00F266C9">
        <w:rPr>
          <w:rFonts w:cs="Segoe UI"/>
          <w:color w:val="000000"/>
          <w:sz w:val="22"/>
          <w:lang w:val="ru-RU"/>
        </w:rPr>
        <w:t xml:space="preserve"> </w:t>
      </w:r>
      <w:r w:rsidRPr="00F266C9">
        <w:rPr>
          <w:rFonts w:cs="Segoe UI"/>
          <w:sz w:val="22"/>
          <w:lang w:val="ru-RU"/>
        </w:rPr>
        <w:t>"Гибридный одноранговый обмен данными: функциональная архитектура" (МСЭ-</w:t>
      </w:r>
      <w:r w:rsidRPr="00F266C9">
        <w:rPr>
          <w:rFonts w:cs="Segoe UI"/>
          <w:sz w:val="22"/>
        </w:rPr>
        <w:t>T</w:t>
      </w:r>
      <w:r w:rsidRPr="00F266C9">
        <w:rPr>
          <w:rFonts w:cs="Segoe UI"/>
          <w:sz w:val="22"/>
          <w:lang w:val="ru-RU"/>
        </w:rPr>
        <w:t xml:space="preserve"> </w:t>
      </w:r>
      <w:r w:rsidRPr="00F266C9">
        <w:rPr>
          <w:rFonts w:cs="Segoe UI"/>
          <w:sz w:val="22"/>
        </w:rPr>
        <w:t>Q</w:t>
      </w:r>
      <w:r w:rsidRPr="00F266C9">
        <w:rPr>
          <w:rFonts w:cs="Segoe UI"/>
          <w:sz w:val="22"/>
          <w:lang w:val="ru-RU"/>
        </w:rPr>
        <w:t>.4100) и "Гибридный одноранговый обмен данными: процедуры восстановления древовидной структуры и данных" (МСЭ</w:t>
      </w:r>
      <w:r w:rsidR="00106124">
        <w:rPr>
          <w:rFonts w:cs="Segoe UI"/>
          <w:sz w:val="22"/>
          <w:lang w:val="ru-RU"/>
        </w:rPr>
        <w:t>-</w:t>
      </w:r>
      <w:r w:rsidRPr="00F266C9">
        <w:rPr>
          <w:rFonts w:cs="Segoe UI"/>
          <w:sz w:val="22"/>
        </w:rPr>
        <w:t>T</w:t>
      </w:r>
      <w:r w:rsidRPr="00F266C9">
        <w:rPr>
          <w:rFonts w:cs="Segoe UI"/>
          <w:sz w:val="22"/>
          <w:lang w:val="ru-RU"/>
        </w:rPr>
        <w:t xml:space="preserve"> </w:t>
      </w:r>
      <w:r w:rsidRPr="00F266C9">
        <w:rPr>
          <w:rFonts w:cs="Segoe UI"/>
          <w:sz w:val="22"/>
        </w:rPr>
        <w:t>Q</w:t>
      </w:r>
      <w:r w:rsidRPr="00F266C9">
        <w:rPr>
          <w:rFonts w:cs="Segoe UI"/>
          <w:sz w:val="22"/>
          <w:lang w:val="ru-RU"/>
        </w:rPr>
        <w:t>.4101).</w:t>
      </w:r>
      <w:r w:rsidRPr="00F266C9">
        <w:rPr>
          <w:rFonts w:cs="Segoe UI"/>
          <w:color w:val="000000"/>
          <w:sz w:val="22"/>
          <w:lang w:val="ru-RU"/>
        </w:rPr>
        <w:t xml:space="preserve"> </w:t>
      </w:r>
      <w:r w:rsidRPr="00F266C9">
        <w:rPr>
          <w:rFonts w:cs="Segoe UI"/>
          <w:sz w:val="22"/>
          <w:lang w:val="ru-RU"/>
        </w:rPr>
        <w:t xml:space="preserve">В декабре 2021 года ИК11 согласовала еще две Рекомендации – МСЭ-Т </w:t>
      </w:r>
      <w:r w:rsidRPr="00F266C9">
        <w:rPr>
          <w:rFonts w:cs="Segoe UI"/>
          <w:sz w:val="22"/>
        </w:rPr>
        <w:t>Q</w:t>
      </w:r>
      <w:r w:rsidRPr="00F266C9">
        <w:rPr>
          <w:rFonts w:cs="Segoe UI"/>
          <w:sz w:val="22"/>
          <w:lang w:val="ru-RU"/>
        </w:rPr>
        <w:t xml:space="preserve">.4102 и МСЭ-Т </w:t>
      </w:r>
      <w:r w:rsidRPr="00F266C9">
        <w:rPr>
          <w:rFonts w:cs="Segoe UI"/>
          <w:sz w:val="22"/>
        </w:rPr>
        <w:t>Q</w:t>
      </w:r>
      <w:r w:rsidRPr="00F266C9">
        <w:rPr>
          <w:rFonts w:cs="Segoe UI"/>
          <w:sz w:val="22"/>
          <w:lang w:val="ru-RU"/>
        </w:rPr>
        <w:t>.4103.</w:t>
      </w:r>
      <w:r w:rsidRPr="00F266C9">
        <w:rPr>
          <w:rFonts w:cs="Segoe UI"/>
          <w:color w:val="000000"/>
          <w:sz w:val="22"/>
          <w:lang w:val="ru-RU"/>
        </w:rPr>
        <w:t xml:space="preserve"> </w:t>
      </w:r>
      <w:r w:rsidRPr="00F266C9">
        <w:rPr>
          <w:rFonts w:cs="Segoe UI"/>
          <w:sz w:val="22"/>
          <w:lang w:val="ru-RU"/>
        </w:rPr>
        <w:t xml:space="preserve">В рамках серии </w:t>
      </w:r>
      <w:r w:rsidRPr="00F266C9">
        <w:rPr>
          <w:rFonts w:cs="Segoe UI"/>
          <w:sz w:val="22"/>
        </w:rPr>
        <w:t>X</w:t>
      </w:r>
      <w:r w:rsidRPr="00F266C9">
        <w:rPr>
          <w:rFonts w:cs="Segoe UI"/>
          <w:sz w:val="22"/>
          <w:lang w:val="ru-RU"/>
        </w:rPr>
        <w:t xml:space="preserve"> разработаны восемь новых Рекомендаций по управляемому одноранговому обмену данными (МСЭ-</w:t>
      </w:r>
      <w:r w:rsidRPr="00F266C9">
        <w:rPr>
          <w:rFonts w:cs="Segoe UI"/>
          <w:sz w:val="22"/>
        </w:rPr>
        <w:t>T</w:t>
      </w:r>
      <w:r w:rsidRPr="00F266C9">
        <w:rPr>
          <w:rFonts w:cs="Segoe UI"/>
          <w:sz w:val="22"/>
          <w:lang w:val="ru-RU"/>
        </w:rPr>
        <w:t xml:space="preserve"> </w:t>
      </w:r>
      <w:r w:rsidRPr="00F266C9">
        <w:rPr>
          <w:rFonts w:cs="Segoe UI"/>
          <w:sz w:val="22"/>
        </w:rPr>
        <w:t>X</w:t>
      </w:r>
      <w:r w:rsidRPr="00F266C9">
        <w:rPr>
          <w:rFonts w:cs="Segoe UI"/>
          <w:sz w:val="22"/>
          <w:lang w:val="ru-RU"/>
        </w:rPr>
        <w:t>.609.3–</w:t>
      </w:r>
      <w:r w:rsidRPr="00F266C9">
        <w:rPr>
          <w:rFonts w:cs="Segoe UI"/>
          <w:sz w:val="22"/>
        </w:rPr>
        <w:t>X</w:t>
      </w:r>
      <w:r w:rsidRPr="00F266C9">
        <w:rPr>
          <w:rFonts w:cs="Segoe UI"/>
          <w:sz w:val="22"/>
          <w:lang w:val="ru-RU"/>
        </w:rPr>
        <w:t>.609.10).</w:t>
      </w:r>
    </w:p>
    <w:p w14:paraId="1DAFF217" w14:textId="6AB62345" w:rsidR="003019FD" w:rsidRPr="0028679D" w:rsidRDefault="0028679D" w:rsidP="0028679D">
      <w:pPr>
        <w:tabs>
          <w:tab w:val="num" w:pos="720"/>
        </w:tabs>
        <w:jc w:val="both"/>
        <w:rPr>
          <w:rFonts w:cs="Segoe UI"/>
          <w:sz w:val="22"/>
          <w:lang w:val="ru-RU"/>
        </w:rPr>
      </w:pPr>
      <w:r w:rsidRPr="0028679D">
        <w:rPr>
          <w:rFonts w:cs="Segoe UI"/>
          <w:sz w:val="22"/>
          <w:lang w:val="ru-RU"/>
        </w:rPr>
        <w:t xml:space="preserve">В поддержку вышеупомянутой деятельности ИК11 провела </w:t>
      </w:r>
      <w:hyperlink r:id="rId23" w:history="1">
        <w:r w:rsidRPr="0028679D">
          <w:rPr>
            <w:rStyle w:val="Hyperlink"/>
            <w:rFonts w:cs="Segoe UI"/>
            <w:sz w:val="22"/>
            <w:lang w:val="ru-RU"/>
          </w:rPr>
          <w:t>семин</w:t>
        </w:r>
        <w:r w:rsidRPr="0028679D">
          <w:rPr>
            <w:rStyle w:val="Hyperlink"/>
            <w:rFonts w:cs="Segoe UI"/>
            <w:color w:val="auto"/>
            <w:sz w:val="22"/>
            <w:lang w:val="ru-RU"/>
          </w:rPr>
          <w:t>а</w:t>
        </w:r>
        <w:r w:rsidRPr="0028679D">
          <w:rPr>
            <w:rStyle w:val="Hyperlink"/>
            <w:rFonts w:cs="Segoe UI"/>
            <w:sz w:val="22"/>
            <w:lang w:val="ru-RU"/>
          </w:rPr>
          <w:t>р-практикум</w:t>
        </w:r>
      </w:hyperlink>
      <w:r w:rsidRPr="0028679D">
        <w:rPr>
          <w:rStyle w:val="Hyperlink"/>
          <w:rFonts w:cs="Segoe UI"/>
          <w:color w:val="auto"/>
          <w:sz w:val="22"/>
          <w:u w:val="none"/>
          <w:lang w:val="ru-RU"/>
        </w:rPr>
        <w:t xml:space="preserve"> "Плоскость</w:t>
      </w:r>
      <w:r w:rsidRPr="0028679D">
        <w:rPr>
          <w:rStyle w:val="Hyperlink"/>
          <w:rFonts w:cs="Segoe UI"/>
          <w:color w:val="auto"/>
          <w:sz w:val="22"/>
          <w:lang w:val="ru-RU"/>
        </w:rPr>
        <w:t xml:space="preserve"> </w:t>
      </w:r>
      <w:r w:rsidRPr="0028679D">
        <w:rPr>
          <w:rStyle w:val="Hyperlink"/>
          <w:rFonts w:cs="Segoe UI"/>
          <w:color w:val="auto"/>
          <w:sz w:val="22"/>
          <w:u w:val="none"/>
          <w:lang w:val="ru-RU"/>
        </w:rPr>
        <w:t xml:space="preserve">управления сетей </w:t>
      </w:r>
      <w:r w:rsidRPr="0028679D">
        <w:rPr>
          <w:rStyle w:val="Hyperlink"/>
          <w:rFonts w:cs="Segoe UI"/>
          <w:color w:val="auto"/>
          <w:sz w:val="22"/>
          <w:u w:val="none"/>
        </w:rPr>
        <w:t>IMT</w:t>
      </w:r>
      <w:r w:rsidRPr="0028679D">
        <w:rPr>
          <w:rStyle w:val="Hyperlink"/>
          <w:rFonts w:cs="Segoe UI"/>
          <w:color w:val="auto"/>
          <w:sz w:val="22"/>
          <w:u w:val="none"/>
          <w:lang w:val="ru-RU"/>
        </w:rPr>
        <w:t>-2020 и появляющихся сетей.</w:t>
      </w:r>
      <w:r w:rsidRPr="0028679D">
        <w:rPr>
          <w:rFonts w:cs="Segoe UI"/>
          <w:color w:val="000000"/>
          <w:sz w:val="22"/>
          <w:lang w:val="ru-RU"/>
        </w:rPr>
        <w:t xml:space="preserve"> </w:t>
      </w:r>
      <w:r w:rsidRPr="0028679D">
        <w:rPr>
          <w:rFonts w:cs="Segoe UI"/>
          <w:sz w:val="22"/>
          <w:lang w:val="ru-RU"/>
        </w:rPr>
        <w:t xml:space="preserve">Актуальные проблемы и дальнейшие шаги" (Женева, Швейцария, 15 ноября 2017 года); </w:t>
      </w:r>
      <w:hyperlink r:id="rId24" w:history="1">
        <w:r w:rsidRPr="0028679D">
          <w:rPr>
            <w:rStyle w:val="Hyperlink"/>
            <w:rFonts w:cs="Segoe UI"/>
            <w:sz w:val="22"/>
            <w:lang w:val="ru-RU"/>
          </w:rPr>
          <w:t>региональный семинар МСЭ</w:t>
        </w:r>
        <w:r w:rsidRPr="0028679D">
          <w:rPr>
            <w:rStyle w:val="Hyperlink"/>
            <w:rFonts w:cs="Segoe UI"/>
            <w:color w:val="auto"/>
            <w:sz w:val="22"/>
            <w:u w:val="none"/>
            <w:lang w:val="ru-RU"/>
          </w:rPr>
          <w:t xml:space="preserve"> для стран СНГ</w:t>
        </w:r>
      </w:hyperlink>
      <w:r w:rsidRPr="0028679D">
        <w:rPr>
          <w:rStyle w:val="Hyperlink"/>
          <w:rFonts w:cs="Segoe UI"/>
          <w:color w:val="auto"/>
          <w:sz w:val="22"/>
          <w:u w:val="none"/>
          <w:lang w:val="ru-RU"/>
        </w:rPr>
        <w:t xml:space="preserve"> "Интернет вещей (</w:t>
      </w:r>
      <w:r w:rsidRPr="0028679D">
        <w:rPr>
          <w:rStyle w:val="Hyperlink"/>
          <w:rFonts w:cs="Segoe UI"/>
          <w:color w:val="auto"/>
          <w:sz w:val="22"/>
          <w:u w:val="none"/>
        </w:rPr>
        <w:t>IoT</w:t>
      </w:r>
      <w:r w:rsidRPr="0028679D">
        <w:rPr>
          <w:rStyle w:val="Hyperlink"/>
          <w:rFonts w:cs="Segoe UI"/>
          <w:color w:val="auto"/>
          <w:sz w:val="22"/>
          <w:u w:val="none"/>
          <w:lang w:val="ru-RU"/>
        </w:rPr>
        <w:t xml:space="preserve">) и будущие сети связи" (Санкт-Петербург, Российская Федерация, 19–20 июня 2017 года); и </w:t>
      </w:r>
      <w:hyperlink r:id="rId25" w:history="1">
        <w:r w:rsidRPr="0028679D">
          <w:rPr>
            <w:rStyle w:val="Hyperlink"/>
            <w:rFonts w:cs="Segoe UI"/>
            <w:sz w:val="22"/>
            <w:lang w:val="ru-RU"/>
          </w:rPr>
          <w:t>региональный форум МСЭ</w:t>
        </w:r>
      </w:hyperlink>
      <w:r w:rsidRPr="0028679D">
        <w:rPr>
          <w:rStyle w:val="Hyperlink"/>
          <w:rFonts w:cs="Segoe UI"/>
          <w:color w:val="auto"/>
          <w:sz w:val="22"/>
          <w:u w:val="none"/>
          <w:lang w:val="ru-RU"/>
        </w:rPr>
        <w:t xml:space="preserve"> "Интернет вещей, сети связи и большие данные как инфраструктурная основа цифровой экономики" (Санкт-Петербург, Российская Федерация, 4–6</w:t>
      </w:r>
      <w:r>
        <w:rPr>
          <w:rStyle w:val="Hyperlink"/>
          <w:rFonts w:cs="Segoe UI"/>
          <w:color w:val="auto"/>
          <w:sz w:val="22"/>
          <w:u w:val="none"/>
          <w:lang w:val="ru-RU"/>
        </w:rPr>
        <w:t> </w:t>
      </w:r>
      <w:r w:rsidRPr="0028679D">
        <w:rPr>
          <w:rStyle w:val="Hyperlink"/>
          <w:rFonts w:cs="Segoe UI"/>
          <w:color w:val="auto"/>
          <w:sz w:val="22"/>
          <w:u w:val="none"/>
          <w:lang w:val="ru-RU"/>
        </w:rPr>
        <w:t>июня 2018</w:t>
      </w:r>
      <w:r w:rsidRPr="0028679D">
        <w:rPr>
          <w:rStyle w:val="Hyperlink"/>
          <w:rFonts w:cs="Segoe UI"/>
          <w:color w:val="auto"/>
          <w:sz w:val="22"/>
          <w:u w:val="none"/>
        </w:rPr>
        <w:t> </w:t>
      </w:r>
      <w:r w:rsidRPr="0028679D">
        <w:rPr>
          <w:rStyle w:val="Hyperlink"/>
          <w:rFonts w:cs="Segoe UI"/>
          <w:color w:val="auto"/>
          <w:sz w:val="22"/>
          <w:u w:val="none"/>
          <w:lang w:val="ru-RU"/>
        </w:rPr>
        <w:t>года).</w:t>
      </w:r>
    </w:p>
    <w:p w14:paraId="3EE20AAA" w14:textId="4F329CC0" w:rsidR="00026384" w:rsidRPr="0028679D" w:rsidRDefault="0028679D" w:rsidP="0028679D">
      <w:pPr>
        <w:tabs>
          <w:tab w:val="num" w:pos="720"/>
        </w:tabs>
        <w:jc w:val="both"/>
        <w:rPr>
          <w:sz w:val="22"/>
          <w:lang w:val="ru-RU"/>
        </w:rPr>
      </w:pPr>
      <w:r w:rsidRPr="0028679D">
        <w:rPr>
          <w:sz w:val="22"/>
          <w:lang w:val="ru-RU"/>
        </w:rPr>
        <w:t>ИК11 приступила к изучению протоколов для сетей квантового распределения ключей (</w:t>
      </w:r>
      <w:r w:rsidRPr="0028679D">
        <w:rPr>
          <w:sz w:val="22"/>
        </w:rPr>
        <w:t>QKDN</w:t>
      </w:r>
      <w:r w:rsidRPr="0028679D">
        <w:rPr>
          <w:sz w:val="22"/>
          <w:lang w:val="ru-RU"/>
        </w:rPr>
        <w:t>).</w:t>
      </w:r>
      <w:r w:rsidRPr="0028679D">
        <w:rPr>
          <w:rFonts w:asciiTheme="majorBidi" w:hAnsiTheme="majorBidi" w:cstheme="majorBidi"/>
          <w:sz w:val="22"/>
          <w:lang w:val="ru-RU"/>
        </w:rPr>
        <w:t xml:space="preserve"> В</w:t>
      </w:r>
      <w:r>
        <w:rPr>
          <w:rFonts w:asciiTheme="majorBidi" w:hAnsiTheme="majorBidi" w:cstheme="majorBidi"/>
          <w:sz w:val="22"/>
          <w:lang w:val="ru-RU"/>
        </w:rPr>
        <w:t> </w:t>
      </w:r>
      <w:r w:rsidRPr="0028679D">
        <w:rPr>
          <w:rFonts w:asciiTheme="majorBidi" w:hAnsiTheme="majorBidi" w:cstheme="majorBidi"/>
          <w:sz w:val="22"/>
          <w:lang w:val="ru-RU"/>
        </w:rPr>
        <w:t xml:space="preserve">число текущих направлений работы входят структура протоколов </w:t>
      </w:r>
      <w:r w:rsidRPr="0028679D">
        <w:rPr>
          <w:rFonts w:asciiTheme="majorBidi" w:hAnsiTheme="majorBidi" w:cstheme="majorBidi"/>
          <w:sz w:val="22"/>
        </w:rPr>
        <w:t>QKDN</w:t>
      </w:r>
      <w:r w:rsidRPr="0028679D">
        <w:rPr>
          <w:rFonts w:asciiTheme="majorBidi" w:hAnsiTheme="majorBidi" w:cstheme="majorBidi"/>
          <w:sz w:val="22"/>
          <w:lang w:val="ru-RU"/>
        </w:rPr>
        <w:t xml:space="preserve"> и соответствующие протоколы для различных интерфейсов (</w:t>
      </w:r>
      <w:r w:rsidRPr="0028679D">
        <w:rPr>
          <w:rFonts w:asciiTheme="majorBidi" w:hAnsiTheme="majorBidi" w:cstheme="majorBidi"/>
          <w:sz w:val="22"/>
        </w:rPr>
        <w:t>Ak</w:t>
      </w:r>
      <w:r w:rsidRPr="0028679D">
        <w:rPr>
          <w:rFonts w:asciiTheme="majorBidi" w:hAnsiTheme="majorBidi" w:cstheme="majorBidi"/>
          <w:sz w:val="22"/>
          <w:lang w:val="ru-RU"/>
        </w:rPr>
        <w:t xml:space="preserve">, </w:t>
      </w:r>
      <w:r w:rsidRPr="0028679D">
        <w:rPr>
          <w:rFonts w:asciiTheme="majorBidi" w:hAnsiTheme="majorBidi" w:cstheme="majorBidi"/>
          <w:sz w:val="22"/>
        </w:rPr>
        <w:t>Kx</w:t>
      </w:r>
      <w:r w:rsidRPr="0028679D">
        <w:rPr>
          <w:rFonts w:asciiTheme="majorBidi" w:hAnsiTheme="majorBidi" w:cstheme="majorBidi"/>
          <w:sz w:val="22"/>
          <w:lang w:val="ru-RU"/>
        </w:rPr>
        <w:t xml:space="preserve">, </w:t>
      </w:r>
      <w:r w:rsidRPr="0028679D">
        <w:rPr>
          <w:rFonts w:asciiTheme="majorBidi" w:hAnsiTheme="majorBidi" w:cstheme="majorBidi"/>
          <w:sz w:val="22"/>
        </w:rPr>
        <w:t>Kq</w:t>
      </w:r>
      <w:r w:rsidRPr="0028679D">
        <w:rPr>
          <w:rFonts w:asciiTheme="majorBidi" w:hAnsiTheme="majorBidi" w:cstheme="majorBidi"/>
          <w:sz w:val="22"/>
          <w:lang w:val="ru-RU"/>
        </w:rPr>
        <w:t xml:space="preserve">-1, </w:t>
      </w:r>
      <w:r w:rsidRPr="0028679D">
        <w:rPr>
          <w:rFonts w:asciiTheme="majorBidi" w:hAnsiTheme="majorBidi" w:cstheme="majorBidi"/>
          <w:sz w:val="22"/>
        </w:rPr>
        <w:t>Ck</w:t>
      </w:r>
      <w:r w:rsidRPr="0028679D">
        <w:rPr>
          <w:rFonts w:asciiTheme="majorBidi" w:hAnsiTheme="majorBidi" w:cstheme="majorBidi"/>
          <w:sz w:val="22"/>
          <w:lang w:val="ru-RU"/>
        </w:rPr>
        <w:t>). Эта работа основана на результатах, достигнутых ОГ-</w:t>
      </w:r>
      <w:r w:rsidRPr="0028679D">
        <w:rPr>
          <w:rFonts w:asciiTheme="majorBidi" w:hAnsiTheme="majorBidi" w:cstheme="majorBidi"/>
          <w:sz w:val="22"/>
        </w:rPr>
        <w:t>QIT</w:t>
      </w:r>
      <w:r w:rsidRPr="0028679D">
        <w:rPr>
          <w:rFonts w:asciiTheme="majorBidi" w:hAnsiTheme="majorBidi" w:cstheme="majorBidi"/>
          <w:sz w:val="22"/>
          <w:lang w:val="ru-RU"/>
        </w:rPr>
        <w:t>4</w:t>
      </w:r>
      <w:r w:rsidRPr="0028679D">
        <w:rPr>
          <w:rFonts w:asciiTheme="majorBidi" w:hAnsiTheme="majorBidi" w:cstheme="majorBidi"/>
          <w:sz w:val="22"/>
        </w:rPr>
        <w:t>N</w:t>
      </w:r>
      <w:r w:rsidRPr="0028679D">
        <w:rPr>
          <w:rFonts w:asciiTheme="majorBidi" w:hAnsiTheme="majorBidi" w:cstheme="majorBidi"/>
          <w:sz w:val="22"/>
          <w:lang w:val="ru-RU"/>
        </w:rPr>
        <w:t>. В ходе виртуального собрания ИК11 в декабре 2021</w:t>
      </w:r>
      <w:r>
        <w:rPr>
          <w:rFonts w:asciiTheme="majorBidi" w:hAnsiTheme="majorBidi" w:cstheme="majorBidi"/>
          <w:sz w:val="22"/>
          <w:lang w:val="ru-RU"/>
        </w:rPr>
        <w:t> </w:t>
      </w:r>
      <w:r w:rsidRPr="0028679D">
        <w:rPr>
          <w:rFonts w:asciiTheme="majorBidi" w:hAnsiTheme="majorBidi" w:cstheme="majorBidi"/>
          <w:sz w:val="22"/>
          <w:lang w:val="ru-RU"/>
        </w:rPr>
        <w:t>года состоялась соответствующая информационная сессия, организованная для представления результатов работы ОГ</w:t>
      </w:r>
      <w:r>
        <w:rPr>
          <w:rFonts w:asciiTheme="majorBidi" w:hAnsiTheme="majorBidi" w:cstheme="majorBidi"/>
          <w:sz w:val="22"/>
          <w:lang w:val="ru-RU"/>
        </w:rPr>
        <w:noBreakHyphen/>
      </w:r>
      <w:r w:rsidRPr="0028679D">
        <w:rPr>
          <w:rFonts w:asciiTheme="majorBidi" w:hAnsiTheme="majorBidi" w:cstheme="majorBidi"/>
          <w:sz w:val="22"/>
        </w:rPr>
        <w:t>QIT</w:t>
      </w:r>
      <w:r w:rsidRPr="0028679D">
        <w:rPr>
          <w:rFonts w:asciiTheme="majorBidi" w:hAnsiTheme="majorBidi" w:cstheme="majorBidi"/>
          <w:sz w:val="22"/>
          <w:lang w:val="ru-RU"/>
        </w:rPr>
        <w:t>4</w:t>
      </w:r>
      <w:r w:rsidRPr="0028679D">
        <w:rPr>
          <w:rFonts w:asciiTheme="majorBidi" w:hAnsiTheme="majorBidi" w:cstheme="majorBidi"/>
          <w:sz w:val="22"/>
        </w:rPr>
        <w:t>N</w:t>
      </w:r>
      <w:r w:rsidRPr="0028679D">
        <w:rPr>
          <w:rFonts w:asciiTheme="majorBidi" w:hAnsiTheme="majorBidi" w:cstheme="majorBidi"/>
          <w:sz w:val="22"/>
          <w:lang w:val="ru-RU"/>
        </w:rPr>
        <w:t xml:space="preserve"> и подачи предложений относительно дальнейшей работы по стандартизации, связанной с </w:t>
      </w:r>
      <w:r w:rsidRPr="0028679D">
        <w:rPr>
          <w:rFonts w:asciiTheme="majorBidi" w:hAnsiTheme="majorBidi" w:cstheme="majorBidi"/>
          <w:sz w:val="22"/>
        </w:rPr>
        <w:t>QIT</w:t>
      </w:r>
      <w:r w:rsidRPr="0028679D">
        <w:rPr>
          <w:rFonts w:asciiTheme="majorBidi" w:hAnsiTheme="majorBidi" w:cstheme="majorBidi"/>
          <w:sz w:val="22"/>
          <w:lang w:val="ru-RU"/>
        </w:rPr>
        <w:t xml:space="preserve"> (</w:t>
      </w:r>
      <w:r w:rsidR="00523D4A">
        <w:fldChar w:fldCharType="begin"/>
      </w:r>
      <w:r w:rsidR="00523D4A" w:rsidRPr="00523D4A">
        <w:rPr>
          <w:lang w:val="ru-RU"/>
          <w:rPrChange w:id="292" w:author="Aleshina" w:date="2022-02-10T16:23:00Z">
            <w:rPr/>
          </w:rPrChange>
        </w:rPr>
        <w:instrText xml:space="preserve"> </w:instrText>
      </w:r>
      <w:r w:rsidR="00523D4A">
        <w:instrText>HYPERLINK</w:instrText>
      </w:r>
      <w:r w:rsidR="00523D4A" w:rsidRPr="00523D4A">
        <w:rPr>
          <w:lang w:val="ru-RU"/>
          <w:rPrChange w:id="293" w:author="Aleshina" w:date="2022-02-10T16:23:00Z">
            <w:rPr/>
          </w:rPrChange>
        </w:rPr>
        <w:instrText xml:space="preserve"> "</w:instrText>
      </w:r>
      <w:r w:rsidR="00523D4A">
        <w:instrText>https</w:instrText>
      </w:r>
      <w:r w:rsidR="00523D4A" w:rsidRPr="00523D4A">
        <w:rPr>
          <w:lang w:val="ru-RU"/>
          <w:rPrChange w:id="294" w:author="Aleshina" w:date="2022-02-10T16:23:00Z">
            <w:rPr/>
          </w:rPrChange>
        </w:rPr>
        <w:instrText>://</w:instrText>
      </w:r>
      <w:r w:rsidR="00523D4A">
        <w:instrText>www</w:instrText>
      </w:r>
      <w:r w:rsidR="00523D4A" w:rsidRPr="00523D4A">
        <w:rPr>
          <w:lang w:val="ru-RU"/>
          <w:rPrChange w:id="295" w:author="Aleshina" w:date="2022-02-10T16:23:00Z">
            <w:rPr/>
          </w:rPrChange>
        </w:rPr>
        <w:instrText>.</w:instrText>
      </w:r>
      <w:r w:rsidR="00523D4A">
        <w:instrText>itu</w:instrText>
      </w:r>
      <w:r w:rsidR="00523D4A" w:rsidRPr="00523D4A">
        <w:rPr>
          <w:lang w:val="ru-RU"/>
          <w:rPrChange w:id="296" w:author="Aleshina" w:date="2022-02-10T16:23:00Z">
            <w:rPr/>
          </w:rPrChange>
        </w:rPr>
        <w:instrText>.</w:instrText>
      </w:r>
      <w:r w:rsidR="00523D4A">
        <w:instrText>int</w:instrText>
      </w:r>
      <w:r w:rsidR="00523D4A" w:rsidRPr="00523D4A">
        <w:rPr>
          <w:lang w:val="ru-RU"/>
          <w:rPrChange w:id="297" w:author="Aleshina" w:date="2022-02-10T16:23:00Z">
            <w:rPr/>
          </w:rPrChange>
        </w:rPr>
        <w:instrText>/</w:instrText>
      </w:r>
      <w:r w:rsidR="00523D4A">
        <w:instrText>md</w:instrText>
      </w:r>
      <w:r w:rsidR="00523D4A" w:rsidRPr="00523D4A">
        <w:rPr>
          <w:lang w:val="ru-RU"/>
          <w:rPrChange w:id="298" w:author="Aleshina" w:date="2022-02-10T16:23:00Z">
            <w:rPr/>
          </w:rPrChange>
        </w:rPr>
        <w:instrText>/</w:instrText>
      </w:r>
      <w:r w:rsidR="00523D4A">
        <w:instrText>T</w:instrText>
      </w:r>
      <w:r w:rsidR="00523D4A" w:rsidRPr="00523D4A">
        <w:rPr>
          <w:lang w:val="ru-RU"/>
          <w:rPrChange w:id="299" w:author="Aleshina" w:date="2022-02-10T16:23:00Z">
            <w:rPr/>
          </w:rPrChange>
        </w:rPr>
        <w:instrText>17-</w:instrText>
      </w:r>
      <w:r w:rsidR="00523D4A">
        <w:instrText>SG</w:instrText>
      </w:r>
      <w:r w:rsidR="00523D4A" w:rsidRPr="00523D4A">
        <w:rPr>
          <w:lang w:val="ru-RU"/>
          <w:rPrChange w:id="300" w:author="Aleshina" w:date="2022-02-10T16:23:00Z">
            <w:rPr/>
          </w:rPrChange>
        </w:rPr>
        <w:instrText>11-211201-</w:instrText>
      </w:r>
      <w:r w:rsidR="00523D4A">
        <w:instrText>TD</w:instrText>
      </w:r>
      <w:r w:rsidR="00523D4A" w:rsidRPr="00523D4A">
        <w:rPr>
          <w:lang w:val="ru-RU"/>
          <w:rPrChange w:id="301" w:author="Aleshina" w:date="2022-02-10T16:23:00Z">
            <w:rPr/>
          </w:rPrChange>
        </w:rPr>
        <w:instrText>-</w:instrText>
      </w:r>
      <w:r w:rsidR="00523D4A">
        <w:instrText>GEN</w:instrText>
      </w:r>
      <w:r w:rsidR="00523D4A" w:rsidRPr="00523D4A">
        <w:rPr>
          <w:lang w:val="ru-RU"/>
          <w:rPrChange w:id="302" w:author="Aleshina" w:date="2022-02-10T16:23:00Z">
            <w:rPr/>
          </w:rPrChange>
        </w:rPr>
        <w:instrText>-1818/</w:instrText>
      </w:r>
      <w:r w:rsidR="00523D4A">
        <w:instrText>en</w:instrText>
      </w:r>
      <w:r w:rsidR="00523D4A" w:rsidRPr="00523D4A">
        <w:rPr>
          <w:lang w:val="ru-RU"/>
          <w:rPrChange w:id="303" w:author="Aleshina" w:date="2022-02-10T16:23:00Z">
            <w:rPr/>
          </w:rPrChange>
        </w:rPr>
        <w:instrText xml:space="preserve">" </w:instrText>
      </w:r>
      <w:r w:rsidR="00523D4A">
        <w:fldChar w:fldCharType="separate"/>
      </w:r>
      <w:r w:rsidRPr="0028679D">
        <w:rPr>
          <w:rStyle w:val="Hyperlink"/>
          <w:sz w:val="22"/>
          <w:szCs w:val="24"/>
        </w:rPr>
        <w:t>SG</w:t>
      </w:r>
      <w:r w:rsidRPr="0028679D">
        <w:rPr>
          <w:rStyle w:val="Hyperlink"/>
          <w:sz w:val="22"/>
          <w:szCs w:val="24"/>
          <w:lang w:val="ru-RU"/>
        </w:rPr>
        <w:t>11-</w:t>
      </w:r>
      <w:r w:rsidRPr="0028679D">
        <w:rPr>
          <w:rStyle w:val="Hyperlink"/>
          <w:sz w:val="22"/>
          <w:szCs w:val="24"/>
        </w:rPr>
        <w:t>TD</w:t>
      </w:r>
      <w:r w:rsidRPr="0028679D">
        <w:rPr>
          <w:rStyle w:val="Hyperlink"/>
          <w:sz w:val="22"/>
          <w:szCs w:val="24"/>
          <w:lang w:val="ru-RU"/>
        </w:rPr>
        <w:t>1818/</w:t>
      </w:r>
      <w:r w:rsidRPr="0028679D">
        <w:rPr>
          <w:rStyle w:val="Hyperlink"/>
          <w:sz w:val="22"/>
          <w:szCs w:val="24"/>
        </w:rPr>
        <w:t>GEN</w:t>
      </w:r>
      <w:r w:rsidR="00523D4A">
        <w:rPr>
          <w:rStyle w:val="Hyperlink"/>
          <w:sz w:val="22"/>
          <w:szCs w:val="24"/>
        </w:rPr>
        <w:fldChar w:fldCharType="end"/>
      </w:r>
      <w:r w:rsidRPr="0028679D">
        <w:rPr>
          <w:rStyle w:val="Hyperlink"/>
          <w:rFonts w:asciiTheme="majorBidi" w:hAnsiTheme="majorBidi" w:cstheme="majorBidi"/>
          <w:color w:val="auto"/>
          <w:sz w:val="22"/>
          <w:u w:val="none"/>
          <w:lang w:val="ru-RU"/>
        </w:rPr>
        <w:t>).</w:t>
      </w:r>
    </w:p>
    <w:p w14:paraId="6B30C49A" w14:textId="5038075C" w:rsidR="001B449D" w:rsidRPr="0028679D" w:rsidRDefault="0028679D" w:rsidP="0028679D">
      <w:pPr>
        <w:tabs>
          <w:tab w:val="num" w:pos="720"/>
        </w:tabs>
        <w:jc w:val="both"/>
        <w:rPr>
          <w:sz w:val="22"/>
          <w:lang w:val="ru-RU"/>
        </w:rPr>
      </w:pPr>
      <w:r w:rsidRPr="0028679D">
        <w:rPr>
          <w:sz w:val="22"/>
          <w:lang w:val="ru-RU"/>
        </w:rPr>
        <w:lastRenderedPageBreak/>
        <w:t>Подробнее о результатах работы в области сигнализации и протоколов за этот исследовательский период см.</w:t>
      </w:r>
      <w:r w:rsidR="0085026A">
        <w:rPr>
          <w:sz w:val="22"/>
          <w:lang w:val="ru-RU"/>
        </w:rPr>
        <w:t> </w:t>
      </w:r>
      <w:r w:rsidRPr="0028679D">
        <w:rPr>
          <w:sz w:val="22"/>
          <w:lang w:val="ru-RU"/>
        </w:rPr>
        <w:t>пункт</w:t>
      </w:r>
      <w:r w:rsidR="0085026A">
        <w:rPr>
          <w:sz w:val="22"/>
          <w:lang w:val="ru-RU"/>
        </w:rPr>
        <w:t> </w:t>
      </w:r>
      <w:r w:rsidRPr="0028679D">
        <w:rPr>
          <w:sz w:val="22"/>
          <w:lang w:val="ru-RU"/>
        </w:rPr>
        <w:t>3.2 выше, в котором указаны результаты работы по каждому отдельному Вопросу, в частности по Вопросам 1, 2, 3, 4, 5, 6, 7 и 8.</w:t>
      </w:r>
    </w:p>
    <w:p w14:paraId="4E6E0A6A" w14:textId="293EE9AC" w:rsidR="001258A9" w:rsidRPr="0028679D" w:rsidRDefault="001F441F" w:rsidP="001F441F">
      <w:pPr>
        <w:pStyle w:val="Heading3"/>
        <w:rPr>
          <w:sz w:val="22"/>
          <w:lang w:val="ru-RU"/>
        </w:rPr>
      </w:pPr>
      <w:r w:rsidRPr="0028679D">
        <w:rPr>
          <w:sz w:val="22"/>
          <w:lang w:val="ru-RU"/>
        </w:rPr>
        <w:t>3.3.</w:t>
      </w:r>
      <w:r w:rsidR="006B6888" w:rsidRPr="0028679D">
        <w:rPr>
          <w:sz w:val="22"/>
          <w:lang w:val="ru-RU"/>
        </w:rPr>
        <w:t>2</w:t>
      </w:r>
      <w:r w:rsidRPr="0028679D">
        <w:rPr>
          <w:sz w:val="22"/>
          <w:lang w:val="ru-RU"/>
        </w:rPr>
        <w:tab/>
      </w:r>
      <w:r w:rsidR="0028679D" w:rsidRPr="0028679D">
        <w:rPr>
          <w:sz w:val="22"/>
          <w:lang w:val="ru-RU"/>
        </w:rPr>
        <w:t>Деятельность в качестве ведущей исследовательской комиссии по вопросам создания спецификаций тестирования и проверки на соответствие и</w:t>
      </w:r>
      <w:r w:rsidR="0028679D">
        <w:rPr>
          <w:sz w:val="22"/>
          <w:lang w:val="ru-RU"/>
        </w:rPr>
        <w:t> </w:t>
      </w:r>
      <w:r w:rsidR="0028679D" w:rsidRPr="0028679D">
        <w:rPr>
          <w:sz w:val="22"/>
          <w:lang w:val="ru-RU"/>
        </w:rPr>
        <w:t>функциональную совместимость для всех типов сетей, технологий и услуг, которые составляют предмет изучения и стандартизации всех исследовательских комиссий МСЭ-Т</w:t>
      </w:r>
    </w:p>
    <w:p w14:paraId="0ACB1B18" w14:textId="797F4E94" w:rsidR="0028679D" w:rsidRPr="0028679D" w:rsidRDefault="0028679D" w:rsidP="0028679D">
      <w:pPr>
        <w:jc w:val="both"/>
        <w:rPr>
          <w:rFonts w:cs="Segoe UI"/>
          <w:sz w:val="22"/>
          <w:lang w:val="ru-RU"/>
        </w:rPr>
      </w:pPr>
      <w:r w:rsidRPr="0028679D">
        <w:rPr>
          <w:rFonts w:cs="Segoe UI"/>
          <w:sz w:val="22"/>
          <w:lang w:val="ru-RU"/>
        </w:rPr>
        <w:t>На протяжении данного исследовательского периода 11</w:t>
      </w:r>
      <w:r w:rsidR="00106124">
        <w:rPr>
          <w:rFonts w:cs="Segoe UI"/>
          <w:sz w:val="22"/>
          <w:lang w:val="ru-RU"/>
        </w:rPr>
        <w:t>-</w:t>
      </w:r>
      <w:r w:rsidRPr="0028679D">
        <w:rPr>
          <w:rFonts w:cs="Segoe UI"/>
          <w:sz w:val="22"/>
          <w:lang w:val="ru-RU"/>
        </w:rPr>
        <w:t>я</w:t>
      </w:r>
      <w:r>
        <w:rPr>
          <w:rFonts w:cs="Segoe UI"/>
          <w:sz w:val="22"/>
          <w:lang w:val="ru-RU"/>
        </w:rPr>
        <w:t> </w:t>
      </w:r>
      <w:r w:rsidRPr="0028679D">
        <w:rPr>
          <w:rFonts w:cs="Segoe UI"/>
          <w:sz w:val="22"/>
          <w:lang w:val="ru-RU"/>
        </w:rPr>
        <w:t>Исследовательская комиссия вела весьма активную работу в области спецификаций тестирования и проверки на соответствие и функциональную совместимость, а также выполняла функции координатора деятельности исследовательских комиссий МСЭ-Т и других Секторов.</w:t>
      </w:r>
    </w:p>
    <w:p w14:paraId="01B6A1C2" w14:textId="3FC1FA6A" w:rsidR="00AE37E7" w:rsidRPr="0028679D" w:rsidRDefault="0028679D" w:rsidP="0028679D">
      <w:pPr>
        <w:jc w:val="both"/>
        <w:rPr>
          <w:rFonts w:cs="Segoe UI"/>
          <w:sz w:val="22"/>
          <w:lang w:val="ru-RU"/>
        </w:rPr>
      </w:pPr>
      <w:r w:rsidRPr="0028679D">
        <w:rPr>
          <w:sz w:val="22"/>
          <w:lang w:val="ru-RU"/>
        </w:rPr>
        <w:t>Ниже кратко описаны виды деятельности и достижения 11</w:t>
      </w:r>
      <w:r w:rsidR="00106124">
        <w:rPr>
          <w:sz w:val="22"/>
          <w:lang w:val="ru-RU"/>
        </w:rPr>
        <w:t>-</w:t>
      </w:r>
      <w:r w:rsidRPr="0028679D">
        <w:rPr>
          <w:sz w:val="22"/>
          <w:lang w:val="ru-RU"/>
        </w:rPr>
        <w:t>й</w:t>
      </w:r>
      <w:r>
        <w:rPr>
          <w:sz w:val="22"/>
          <w:lang w:val="ru-RU"/>
        </w:rPr>
        <w:t> </w:t>
      </w:r>
      <w:r w:rsidRPr="0028679D">
        <w:rPr>
          <w:sz w:val="22"/>
          <w:lang w:val="ru-RU"/>
        </w:rPr>
        <w:t>Исследовательской комиссии в этой области:</w:t>
      </w:r>
    </w:p>
    <w:p w14:paraId="54AF1522" w14:textId="4919324F" w:rsidR="00BA42B1" w:rsidRPr="00C8152A" w:rsidRDefault="00C8152A" w:rsidP="00C8152A">
      <w:pPr>
        <w:pStyle w:val="enumlev1"/>
        <w:jc w:val="both"/>
        <w:rPr>
          <w:sz w:val="22"/>
          <w:szCs w:val="22"/>
          <w:lang w:val="ru-RU"/>
        </w:rPr>
      </w:pPr>
      <w:r>
        <w:rPr>
          <w:sz w:val="22"/>
          <w:szCs w:val="22"/>
          <w:lang w:val="ru-RU"/>
        </w:rPr>
        <w:t>–</w:t>
      </w:r>
      <w:r>
        <w:rPr>
          <w:sz w:val="22"/>
          <w:szCs w:val="22"/>
          <w:lang w:val="ru-RU"/>
        </w:rPr>
        <w:tab/>
      </w:r>
      <w:r w:rsidRPr="00C8152A">
        <w:rPr>
          <w:sz w:val="22"/>
          <w:szCs w:val="22"/>
          <w:lang w:val="ru-RU"/>
        </w:rPr>
        <w:t xml:space="preserve">Обеспечение актуальности справочной таблицы по Рекомендациям МСЭ-Т и соответствующим спецификациям тестирования, используемым для проверки на </w:t>
      </w:r>
      <w:r w:rsidRPr="00C8152A">
        <w:rPr>
          <w:sz w:val="22"/>
          <w:szCs w:val="22"/>
        </w:rPr>
        <w:t>C</w:t>
      </w:r>
      <w:r w:rsidRPr="00C8152A">
        <w:rPr>
          <w:sz w:val="22"/>
          <w:szCs w:val="22"/>
          <w:lang w:val="ru-RU"/>
        </w:rPr>
        <w:t>&amp;</w:t>
      </w:r>
      <w:r w:rsidRPr="00C8152A">
        <w:rPr>
          <w:sz w:val="22"/>
          <w:szCs w:val="22"/>
        </w:rPr>
        <w:t>I</w:t>
      </w:r>
      <w:r w:rsidRPr="00C8152A">
        <w:rPr>
          <w:sz w:val="22"/>
          <w:szCs w:val="22"/>
          <w:lang w:val="ru-RU"/>
        </w:rPr>
        <w:t xml:space="preserve"> (</w:t>
      </w:r>
      <w:r w:rsidR="00523D4A">
        <w:fldChar w:fldCharType="begin"/>
      </w:r>
      <w:r w:rsidR="00523D4A" w:rsidRPr="00523D4A">
        <w:rPr>
          <w:lang w:val="ru-RU"/>
          <w:rPrChange w:id="304" w:author="Aleshina" w:date="2022-02-10T16:23:00Z">
            <w:rPr/>
          </w:rPrChange>
        </w:rPr>
        <w:instrText xml:space="preserve"> </w:instrText>
      </w:r>
      <w:r w:rsidR="00523D4A">
        <w:instrText>HYPERLINK</w:instrText>
      </w:r>
      <w:r w:rsidR="00523D4A" w:rsidRPr="00523D4A">
        <w:rPr>
          <w:lang w:val="ru-RU"/>
          <w:rPrChange w:id="305" w:author="Aleshina" w:date="2022-02-10T16:23:00Z">
            <w:rPr/>
          </w:rPrChange>
        </w:rPr>
        <w:instrText xml:space="preserve"> "</w:instrText>
      </w:r>
      <w:r w:rsidR="00523D4A">
        <w:instrText>https</w:instrText>
      </w:r>
      <w:r w:rsidR="00523D4A" w:rsidRPr="00523D4A">
        <w:rPr>
          <w:lang w:val="ru-RU"/>
          <w:rPrChange w:id="306" w:author="Aleshina" w:date="2022-02-10T16:23:00Z">
            <w:rPr/>
          </w:rPrChange>
        </w:rPr>
        <w:instrText>://</w:instrText>
      </w:r>
      <w:r w:rsidR="00523D4A">
        <w:instrText>www</w:instrText>
      </w:r>
      <w:r w:rsidR="00523D4A" w:rsidRPr="00523D4A">
        <w:rPr>
          <w:lang w:val="ru-RU"/>
          <w:rPrChange w:id="307" w:author="Aleshina" w:date="2022-02-10T16:23:00Z">
            <w:rPr/>
          </w:rPrChange>
        </w:rPr>
        <w:instrText>.</w:instrText>
      </w:r>
      <w:r w:rsidR="00523D4A">
        <w:instrText>itu</w:instrText>
      </w:r>
      <w:r w:rsidR="00523D4A" w:rsidRPr="00523D4A">
        <w:rPr>
          <w:lang w:val="ru-RU"/>
          <w:rPrChange w:id="308" w:author="Aleshina" w:date="2022-02-10T16:23:00Z">
            <w:rPr/>
          </w:rPrChange>
        </w:rPr>
        <w:instrText>.</w:instrText>
      </w:r>
      <w:r w:rsidR="00523D4A">
        <w:instrText>int</w:instrText>
      </w:r>
      <w:r w:rsidR="00523D4A" w:rsidRPr="00523D4A">
        <w:rPr>
          <w:lang w:val="ru-RU"/>
          <w:rPrChange w:id="309" w:author="Aleshina" w:date="2022-02-10T16:23:00Z">
            <w:rPr/>
          </w:rPrChange>
        </w:rPr>
        <w:instrText>/</w:instrText>
      </w:r>
      <w:r w:rsidR="00523D4A">
        <w:instrText>ru</w:instrText>
      </w:r>
      <w:r w:rsidR="00523D4A" w:rsidRPr="00523D4A">
        <w:rPr>
          <w:lang w:val="ru-RU"/>
          <w:rPrChange w:id="310" w:author="Aleshina" w:date="2022-02-10T16:23:00Z">
            <w:rPr/>
          </w:rPrChange>
        </w:rPr>
        <w:instrText>/</w:instrText>
      </w:r>
      <w:r w:rsidR="00523D4A">
        <w:instrText>ITU</w:instrText>
      </w:r>
      <w:r w:rsidR="00523D4A" w:rsidRPr="00523D4A">
        <w:rPr>
          <w:lang w:val="ru-RU"/>
          <w:rPrChange w:id="311" w:author="Aleshina" w:date="2022-02-10T16:23:00Z">
            <w:rPr/>
          </w:rPrChange>
        </w:rPr>
        <w:instrText>-</w:instrText>
      </w:r>
      <w:r w:rsidR="00523D4A">
        <w:instrText>T</w:instrText>
      </w:r>
      <w:r w:rsidR="00523D4A" w:rsidRPr="00523D4A">
        <w:rPr>
          <w:lang w:val="ru-RU"/>
          <w:rPrChange w:id="312" w:author="Aleshina" w:date="2022-02-10T16:23:00Z">
            <w:rPr/>
          </w:rPrChange>
        </w:rPr>
        <w:instrText>/</w:instrText>
      </w:r>
      <w:r w:rsidR="00523D4A">
        <w:instrText>C</w:instrText>
      </w:r>
      <w:r w:rsidR="00523D4A" w:rsidRPr="00523D4A">
        <w:rPr>
          <w:lang w:val="ru-RU"/>
          <w:rPrChange w:id="313" w:author="Aleshina" w:date="2022-02-10T16:23:00Z">
            <w:rPr/>
          </w:rPrChange>
        </w:rPr>
        <w:instrText>-</w:instrText>
      </w:r>
      <w:r w:rsidR="00523D4A">
        <w:instrText>I</w:instrText>
      </w:r>
      <w:r w:rsidR="00523D4A" w:rsidRPr="00523D4A">
        <w:rPr>
          <w:lang w:val="ru-RU"/>
          <w:rPrChange w:id="314" w:author="Aleshina" w:date="2022-02-10T16:23:00Z">
            <w:rPr/>
          </w:rPrChange>
        </w:rPr>
        <w:instrText>/</w:instrText>
      </w:r>
      <w:r w:rsidR="00523D4A">
        <w:instrText>Pages</w:instrText>
      </w:r>
      <w:r w:rsidR="00523D4A" w:rsidRPr="00523D4A">
        <w:rPr>
          <w:lang w:val="ru-RU"/>
          <w:rPrChange w:id="315" w:author="Aleshina" w:date="2022-02-10T16:23:00Z">
            <w:rPr/>
          </w:rPrChange>
        </w:rPr>
        <w:instrText>/</w:instrText>
      </w:r>
      <w:r w:rsidR="00523D4A">
        <w:instrText>CI</w:instrText>
      </w:r>
      <w:r w:rsidR="00523D4A" w:rsidRPr="00523D4A">
        <w:rPr>
          <w:lang w:val="ru-RU"/>
          <w:rPrChange w:id="316" w:author="Aleshina" w:date="2022-02-10T16:23:00Z">
            <w:rPr/>
          </w:rPrChange>
        </w:rPr>
        <w:instrText>-</w:instrText>
      </w:r>
      <w:r w:rsidR="00523D4A">
        <w:instrText>reference</w:instrText>
      </w:r>
      <w:r w:rsidR="00523D4A" w:rsidRPr="00523D4A">
        <w:rPr>
          <w:lang w:val="ru-RU"/>
          <w:rPrChange w:id="317" w:author="Aleshina" w:date="2022-02-10T16:23:00Z">
            <w:rPr/>
          </w:rPrChange>
        </w:rPr>
        <w:instrText>.</w:instrText>
      </w:r>
      <w:r w:rsidR="00523D4A">
        <w:instrText>aspx</w:instrText>
      </w:r>
      <w:r w:rsidR="00523D4A" w:rsidRPr="00523D4A">
        <w:rPr>
          <w:lang w:val="ru-RU"/>
          <w:rPrChange w:id="318" w:author="Aleshina" w:date="2022-02-10T16:23:00Z">
            <w:rPr/>
          </w:rPrChange>
        </w:rPr>
        <w:instrText xml:space="preserve">" </w:instrText>
      </w:r>
      <w:r w:rsidR="00523D4A">
        <w:fldChar w:fldCharType="separate"/>
      </w:r>
      <w:r w:rsidRPr="00C8152A">
        <w:rPr>
          <w:rStyle w:val="Hyperlink"/>
          <w:sz w:val="22"/>
          <w:szCs w:val="22"/>
        </w:rPr>
        <w:t>https</w:t>
      </w:r>
      <w:r w:rsidRPr="00C8152A">
        <w:rPr>
          <w:rStyle w:val="Hyperlink"/>
          <w:sz w:val="22"/>
          <w:szCs w:val="22"/>
          <w:lang w:val="ru-RU"/>
        </w:rPr>
        <w:t>://</w:t>
      </w:r>
      <w:r w:rsidRPr="00C8152A">
        <w:rPr>
          <w:rStyle w:val="Hyperlink"/>
          <w:sz w:val="22"/>
          <w:szCs w:val="22"/>
        </w:rPr>
        <w:t>www</w:t>
      </w:r>
      <w:r w:rsidRPr="00C8152A">
        <w:rPr>
          <w:rStyle w:val="Hyperlink"/>
          <w:sz w:val="22"/>
          <w:szCs w:val="22"/>
          <w:lang w:val="ru-RU"/>
        </w:rPr>
        <w:t>.</w:t>
      </w:r>
      <w:r w:rsidRPr="00C8152A">
        <w:rPr>
          <w:rStyle w:val="Hyperlink"/>
          <w:sz w:val="22"/>
          <w:szCs w:val="22"/>
        </w:rPr>
        <w:t>itu</w:t>
      </w:r>
      <w:r w:rsidRPr="00C8152A">
        <w:rPr>
          <w:rStyle w:val="Hyperlink"/>
          <w:sz w:val="22"/>
          <w:szCs w:val="22"/>
          <w:lang w:val="ru-RU"/>
        </w:rPr>
        <w:t>.</w:t>
      </w:r>
      <w:r w:rsidRPr="00C8152A">
        <w:rPr>
          <w:rStyle w:val="Hyperlink"/>
          <w:sz w:val="22"/>
          <w:szCs w:val="22"/>
        </w:rPr>
        <w:t>int</w:t>
      </w:r>
      <w:r w:rsidRPr="00C8152A">
        <w:rPr>
          <w:rStyle w:val="Hyperlink"/>
          <w:sz w:val="22"/>
          <w:szCs w:val="22"/>
          <w:lang w:val="ru-RU"/>
        </w:rPr>
        <w:t>/</w:t>
      </w:r>
      <w:r w:rsidRPr="00C8152A">
        <w:rPr>
          <w:rStyle w:val="Hyperlink"/>
          <w:sz w:val="22"/>
          <w:szCs w:val="22"/>
        </w:rPr>
        <w:t>ru</w:t>
      </w:r>
      <w:r w:rsidRPr="00C8152A">
        <w:rPr>
          <w:rStyle w:val="Hyperlink"/>
          <w:sz w:val="22"/>
          <w:szCs w:val="22"/>
          <w:lang w:val="ru-RU"/>
        </w:rPr>
        <w:t>/</w:t>
      </w:r>
      <w:r w:rsidRPr="00C8152A">
        <w:rPr>
          <w:rStyle w:val="Hyperlink"/>
          <w:sz w:val="22"/>
          <w:szCs w:val="22"/>
        </w:rPr>
        <w:t>ITU</w:t>
      </w:r>
      <w:r w:rsidRPr="00C8152A">
        <w:rPr>
          <w:rStyle w:val="Hyperlink"/>
          <w:sz w:val="22"/>
          <w:szCs w:val="22"/>
          <w:lang w:val="ru-RU"/>
        </w:rPr>
        <w:t>-</w:t>
      </w:r>
      <w:r w:rsidRPr="00C8152A">
        <w:rPr>
          <w:rStyle w:val="Hyperlink"/>
          <w:sz w:val="22"/>
          <w:szCs w:val="22"/>
        </w:rPr>
        <w:t>T</w:t>
      </w:r>
      <w:r w:rsidRPr="00C8152A">
        <w:rPr>
          <w:rStyle w:val="Hyperlink"/>
          <w:sz w:val="22"/>
          <w:szCs w:val="22"/>
          <w:lang w:val="ru-RU"/>
        </w:rPr>
        <w:t>/</w:t>
      </w:r>
      <w:r w:rsidRPr="00C8152A">
        <w:rPr>
          <w:rStyle w:val="Hyperlink"/>
          <w:sz w:val="22"/>
          <w:szCs w:val="22"/>
        </w:rPr>
        <w:t>C</w:t>
      </w:r>
      <w:r w:rsidRPr="00C8152A">
        <w:rPr>
          <w:rStyle w:val="Hyperlink"/>
          <w:sz w:val="22"/>
          <w:szCs w:val="22"/>
          <w:lang w:val="ru-RU"/>
        </w:rPr>
        <w:t>-</w:t>
      </w:r>
      <w:r w:rsidRPr="00C8152A">
        <w:rPr>
          <w:rStyle w:val="Hyperlink"/>
          <w:sz w:val="22"/>
          <w:szCs w:val="22"/>
        </w:rPr>
        <w:t>I</w:t>
      </w:r>
      <w:r w:rsidRPr="00C8152A">
        <w:rPr>
          <w:rStyle w:val="Hyperlink"/>
          <w:sz w:val="22"/>
          <w:szCs w:val="22"/>
          <w:lang w:val="ru-RU"/>
        </w:rPr>
        <w:t>/</w:t>
      </w:r>
      <w:r w:rsidRPr="00C8152A">
        <w:rPr>
          <w:rStyle w:val="Hyperlink"/>
          <w:sz w:val="22"/>
          <w:szCs w:val="22"/>
        </w:rPr>
        <w:t>Pages</w:t>
      </w:r>
      <w:r w:rsidRPr="00C8152A">
        <w:rPr>
          <w:rStyle w:val="Hyperlink"/>
          <w:sz w:val="22"/>
          <w:szCs w:val="22"/>
          <w:lang w:val="ru-RU"/>
        </w:rPr>
        <w:t>/</w:t>
      </w:r>
      <w:r w:rsidRPr="00C8152A">
        <w:rPr>
          <w:rStyle w:val="Hyperlink"/>
          <w:sz w:val="22"/>
          <w:szCs w:val="22"/>
        </w:rPr>
        <w:t>CI</w:t>
      </w:r>
      <w:r w:rsidRPr="00C8152A">
        <w:rPr>
          <w:rStyle w:val="Hyperlink"/>
          <w:sz w:val="22"/>
          <w:szCs w:val="22"/>
          <w:lang w:val="ru-RU"/>
        </w:rPr>
        <w:t>-</w:t>
      </w:r>
      <w:r w:rsidRPr="00C8152A">
        <w:rPr>
          <w:rStyle w:val="Hyperlink"/>
          <w:sz w:val="22"/>
          <w:szCs w:val="22"/>
        </w:rPr>
        <w:t>reference</w:t>
      </w:r>
      <w:r w:rsidRPr="00C8152A">
        <w:rPr>
          <w:rStyle w:val="Hyperlink"/>
          <w:sz w:val="22"/>
          <w:szCs w:val="22"/>
          <w:lang w:val="ru-RU"/>
        </w:rPr>
        <w:t>.</w:t>
      </w:r>
      <w:r w:rsidRPr="00C8152A">
        <w:rPr>
          <w:rStyle w:val="Hyperlink"/>
          <w:sz w:val="22"/>
          <w:szCs w:val="22"/>
        </w:rPr>
        <w:t>aspx</w:t>
      </w:r>
      <w:r w:rsidR="00523D4A">
        <w:rPr>
          <w:rStyle w:val="Hyperlink"/>
          <w:sz w:val="22"/>
          <w:szCs w:val="22"/>
        </w:rPr>
        <w:fldChar w:fldCharType="end"/>
      </w:r>
      <w:r w:rsidRPr="00C8152A">
        <w:rPr>
          <w:sz w:val="22"/>
          <w:szCs w:val="22"/>
          <w:lang w:val="ru-RU"/>
        </w:rPr>
        <w:t>).</w:t>
      </w:r>
    </w:p>
    <w:p w14:paraId="5BCA89F9" w14:textId="2E2BB50A" w:rsidR="00BA42B1" w:rsidRPr="00C8152A" w:rsidRDefault="00C8152A" w:rsidP="00C8152A">
      <w:pPr>
        <w:pStyle w:val="enumlev1"/>
        <w:jc w:val="both"/>
        <w:rPr>
          <w:sz w:val="22"/>
          <w:szCs w:val="22"/>
          <w:lang w:val="ru-RU"/>
        </w:rPr>
      </w:pPr>
      <w:r>
        <w:rPr>
          <w:sz w:val="22"/>
          <w:szCs w:val="22"/>
          <w:lang w:val="ru-RU"/>
        </w:rPr>
        <w:t>–</w:t>
      </w:r>
      <w:r>
        <w:rPr>
          <w:sz w:val="22"/>
          <w:szCs w:val="22"/>
          <w:lang w:val="ru-RU"/>
        </w:rPr>
        <w:tab/>
      </w:r>
      <w:r w:rsidRPr="00C8152A">
        <w:rPr>
          <w:sz w:val="22"/>
          <w:szCs w:val="22"/>
          <w:lang w:val="ru-RU"/>
        </w:rPr>
        <w:t>Ведение постоянно обновляемого списка экспериментальных проектов по оценке соответствия Рекомендациям МСЭ-Т, которые были учреждены в сотрудничестве с</w:t>
      </w:r>
      <w:r>
        <w:rPr>
          <w:sz w:val="22"/>
          <w:szCs w:val="22"/>
          <w:lang w:val="ru-RU"/>
        </w:rPr>
        <w:t> </w:t>
      </w:r>
      <w:r w:rsidRPr="00C8152A">
        <w:rPr>
          <w:sz w:val="22"/>
          <w:szCs w:val="22"/>
          <w:lang w:val="ru-RU"/>
        </w:rPr>
        <w:t>различными исследовательскими комиссиями МСЭ-Т (</w:t>
      </w:r>
      <w:r w:rsidR="00523D4A">
        <w:fldChar w:fldCharType="begin"/>
      </w:r>
      <w:r w:rsidR="00523D4A" w:rsidRPr="00523D4A">
        <w:rPr>
          <w:lang w:val="ru-RU"/>
          <w:rPrChange w:id="319" w:author="Aleshina" w:date="2022-02-10T16:23:00Z">
            <w:rPr/>
          </w:rPrChange>
        </w:rPr>
        <w:instrText xml:space="preserve"> </w:instrText>
      </w:r>
      <w:r w:rsidR="00523D4A">
        <w:instrText>HYPERLINK</w:instrText>
      </w:r>
      <w:r w:rsidR="00523D4A" w:rsidRPr="00523D4A">
        <w:rPr>
          <w:lang w:val="ru-RU"/>
          <w:rPrChange w:id="320" w:author="Aleshina" w:date="2022-02-10T16:23:00Z">
            <w:rPr/>
          </w:rPrChange>
        </w:rPr>
        <w:instrText xml:space="preserve"> "</w:instrText>
      </w:r>
      <w:r w:rsidR="00523D4A">
        <w:instrText>http</w:instrText>
      </w:r>
      <w:r w:rsidR="00523D4A" w:rsidRPr="00523D4A">
        <w:rPr>
          <w:lang w:val="ru-RU"/>
          <w:rPrChange w:id="321" w:author="Aleshina" w:date="2022-02-10T16:23:00Z">
            <w:rPr/>
          </w:rPrChange>
        </w:rPr>
        <w:instrText>://</w:instrText>
      </w:r>
      <w:r w:rsidR="00523D4A">
        <w:instrText>itu</w:instrText>
      </w:r>
      <w:r w:rsidR="00523D4A" w:rsidRPr="00523D4A">
        <w:rPr>
          <w:lang w:val="ru-RU"/>
          <w:rPrChange w:id="322" w:author="Aleshina" w:date="2022-02-10T16:23:00Z">
            <w:rPr/>
          </w:rPrChange>
        </w:rPr>
        <w:instrText>.</w:instrText>
      </w:r>
      <w:r w:rsidR="00523D4A">
        <w:instrText>int</w:instrText>
      </w:r>
      <w:r w:rsidR="00523D4A" w:rsidRPr="00523D4A">
        <w:rPr>
          <w:lang w:val="ru-RU"/>
          <w:rPrChange w:id="323" w:author="Aleshina" w:date="2022-02-10T16:23:00Z">
            <w:rPr/>
          </w:rPrChange>
        </w:rPr>
        <w:instrText>/</w:instrText>
      </w:r>
      <w:r w:rsidR="00523D4A">
        <w:instrText>go</w:instrText>
      </w:r>
      <w:r w:rsidR="00523D4A" w:rsidRPr="00523D4A">
        <w:rPr>
          <w:lang w:val="ru-RU"/>
          <w:rPrChange w:id="324" w:author="Aleshina" w:date="2022-02-10T16:23:00Z">
            <w:rPr/>
          </w:rPrChange>
        </w:rPr>
        <w:instrText>/</w:instrText>
      </w:r>
      <w:r w:rsidR="00523D4A">
        <w:instrText>pilot</w:instrText>
      </w:r>
      <w:r w:rsidR="00523D4A" w:rsidRPr="00523D4A">
        <w:rPr>
          <w:lang w:val="ru-RU"/>
          <w:rPrChange w:id="325" w:author="Aleshina" w:date="2022-02-10T16:23:00Z">
            <w:rPr/>
          </w:rPrChange>
        </w:rPr>
        <w:instrText>-</w:instrText>
      </w:r>
      <w:r w:rsidR="00523D4A">
        <w:instrText>projects</w:instrText>
      </w:r>
      <w:r w:rsidR="00523D4A" w:rsidRPr="00523D4A">
        <w:rPr>
          <w:lang w:val="ru-RU"/>
          <w:rPrChange w:id="326" w:author="Aleshina" w:date="2022-02-10T16:23:00Z">
            <w:rPr/>
          </w:rPrChange>
        </w:rPr>
        <w:instrText xml:space="preserve">" </w:instrText>
      </w:r>
      <w:r w:rsidR="00523D4A">
        <w:fldChar w:fldCharType="separate"/>
      </w:r>
      <w:r w:rsidRPr="00C8152A">
        <w:rPr>
          <w:rStyle w:val="Hyperlink"/>
          <w:rFonts w:cs="Segoe UI"/>
          <w:sz w:val="22"/>
          <w:szCs w:val="22"/>
        </w:rPr>
        <w:t>http</w:t>
      </w:r>
      <w:r w:rsidRPr="00C8152A">
        <w:rPr>
          <w:rStyle w:val="Hyperlink"/>
          <w:rFonts w:cs="Segoe UI"/>
          <w:sz w:val="22"/>
          <w:szCs w:val="22"/>
          <w:lang w:val="ru-RU"/>
        </w:rPr>
        <w:t>://</w:t>
      </w:r>
      <w:r w:rsidR="00523D4A">
        <w:rPr>
          <w:rStyle w:val="Hyperlink"/>
          <w:rFonts w:cs="Segoe UI"/>
          <w:sz w:val="22"/>
          <w:szCs w:val="22"/>
          <w:lang w:val="ru-RU"/>
        </w:rPr>
        <w:fldChar w:fldCharType="end"/>
      </w:r>
      <w:r w:rsidR="00523D4A">
        <w:fldChar w:fldCharType="begin"/>
      </w:r>
      <w:r w:rsidR="00523D4A" w:rsidRPr="00523D4A">
        <w:rPr>
          <w:lang w:val="ru-RU"/>
          <w:rPrChange w:id="327" w:author="Aleshina" w:date="2022-02-10T16:23:00Z">
            <w:rPr/>
          </w:rPrChange>
        </w:rPr>
        <w:instrText xml:space="preserve"> </w:instrText>
      </w:r>
      <w:r w:rsidR="00523D4A">
        <w:instrText>HYPERLINK</w:instrText>
      </w:r>
      <w:r w:rsidR="00523D4A" w:rsidRPr="00523D4A">
        <w:rPr>
          <w:lang w:val="ru-RU"/>
          <w:rPrChange w:id="328" w:author="Aleshina" w:date="2022-02-10T16:23:00Z">
            <w:rPr/>
          </w:rPrChange>
        </w:rPr>
        <w:instrText xml:space="preserve"> "</w:instrText>
      </w:r>
      <w:r w:rsidR="00523D4A">
        <w:instrText>http</w:instrText>
      </w:r>
      <w:r w:rsidR="00523D4A" w:rsidRPr="00523D4A">
        <w:rPr>
          <w:lang w:val="ru-RU"/>
          <w:rPrChange w:id="329" w:author="Aleshina" w:date="2022-02-10T16:23:00Z">
            <w:rPr/>
          </w:rPrChange>
        </w:rPr>
        <w:instrText>://</w:instrText>
      </w:r>
      <w:r w:rsidR="00523D4A">
        <w:instrText>itu</w:instrText>
      </w:r>
      <w:r w:rsidR="00523D4A" w:rsidRPr="00523D4A">
        <w:rPr>
          <w:lang w:val="ru-RU"/>
          <w:rPrChange w:id="330" w:author="Aleshina" w:date="2022-02-10T16:23:00Z">
            <w:rPr/>
          </w:rPrChange>
        </w:rPr>
        <w:instrText>.</w:instrText>
      </w:r>
      <w:r w:rsidR="00523D4A">
        <w:instrText>int</w:instrText>
      </w:r>
      <w:r w:rsidR="00523D4A" w:rsidRPr="00523D4A">
        <w:rPr>
          <w:lang w:val="ru-RU"/>
          <w:rPrChange w:id="331" w:author="Aleshina" w:date="2022-02-10T16:23:00Z">
            <w:rPr/>
          </w:rPrChange>
        </w:rPr>
        <w:instrText>/</w:instrText>
      </w:r>
      <w:r w:rsidR="00523D4A">
        <w:instrText>go</w:instrText>
      </w:r>
      <w:r w:rsidR="00523D4A" w:rsidRPr="00523D4A">
        <w:rPr>
          <w:lang w:val="ru-RU"/>
          <w:rPrChange w:id="332" w:author="Aleshina" w:date="2022-02-10T16:23:00Z">
            <w:rPr/>
          </w:rPrChange>
        </w:rPr>
        <w:instrText>/</w:instrText>
      </w:r>
      <w:r w:rsidR="00523D4A">
        <w:instrText>pilot</w:instrText>
      </w:r>
      <w:r w:rsidR="00523D4A" w:rsidRPr="00523D4A">
        <w:rPr>
          <w:lang w:val="ru-RU"/>
          <w:rPrChange w:id="333" w:author="Aleshina" w:date="2022-02-10T16:23:00Z">
            <w:rPr/>
          </w:rPrChange>
        </w:rPr>
        <w:instrText>-</w:instrText>
      </w:r>
      <w:r w:rsidR="00523D4A">
        <w:instrText>projects</w:instrText>
      </w:r>
      <w:r w:rsidR="00523D4A" w:rsidRPr="00523D4A">
        <w:rPr>
          <w:lang w:val="ru-RU"/>
          <w:rPrChange w:id="334" w:author="Aleshina" w:date="2022-02-10T16:23:00Z">
            <w:rPr/>
          </w:rPrChange>
        </w:rPr>
        <w:instrText xml:space="preserve">" </w:instrText>
      </w:r>
      <w:r w:rsidR="00523D4A">
        <w:fldChar w:fldCharType="separate"/>
      </w:r>
      <w:r w:rsidRPr="00C8152A">
        <w:rPr>
          <w:rStyle w:val="Hyperlink"/>
          <w:rFonts w:cs="Segoe UI"/>
          <w:sz w:val="22"/>
          <w:szCs w:val="22"/>
        </w:rPr>
        <w:t>itu</w:t>
      </w:r>
      <w:r w:rsidRPr="00C8152A">
        <w:rPr>
          <w:rStyle w:val="Hyperlink"/>
          <w:rFonts w:cs="Segoe UI"/>
          <w:sz w:val="22"/>
          <w:szCs w:val="22"/>
          <w:lang w:val="ru-RU"/>
        </w:rPr>
        <w:t>.</w:t>
      </w:r>
      <w:r w:rsidRPr="00C8152A">
        <w:rPr>
          <w:rStyle w:val="Hyperlink"/>
          <w:rFonts w:cs="Segoe UI"/>
          <w:sz w:val="22"/>
          <w:szCs w:val="22"/>
        </w:rPr>
        <w:t>int</w:t>
      </w:r>
      <w:r w:rsidRPr="00C8152A">
        <w:rPr>
          <w:rStyle w:val="Hyperlink"/>
          <w:rFonts w:cs="Segoe UI"/>
          <w:sz w:val="22"/>
          <w:szCs w:val="22"/>
          <w:lang w:val="ru-RU"/>
        </w:rPr>
        <w:t>/</w:t>
      </w:r>
      <w:r w:rsidRPr="00C8152A">
        <w:rPr>
          <w:rStyle w:val="Hyperlink"/>
          <w:rFonts w:cs="Segoe UI"/>
          <w:sz w:val="22"/>
          <w:szCs w:val="22"/>
        </w:rPr>
        <w:t>go</w:t>
      </w:r>
      <w:r w:rsidRPr="00C8152A">
        <w:rPr>
          <w:rStyle w:val="Hyperlink"/>
          <w:rFonts w:cs="Segoe UI"/>
          <w:sz w:val="22"/>
          <w:szCs w:val="22"/>
          <w:lang w:val="ru-RU"/>
        </w:rPr>
        <w:t>/</w:t>
      </w:r>
      <w:r w:rsidRPr="00C8152A">
        <w:rPr>
          <w:rStyle w:val="Hyperlink"/>
          <w:rFonts w:cs="Segoe UI"/>
          <w:sz w:val="22"/>
          <w:szCs w:val="22"/>
        </w:rPr>
        <w:t>pilot</w:t>
      </w:r>
      <w:r w:rsidRPr="00C8152A">
        <w:rPr>
          <w:rStyle w:val="Hyperlink"/>
          <w:rFonts w:cs="Segoe UI"/>
          <w:sz w:val="22"/>
          <w:szCs w:val="22"/>
          <w:lang w:val="ru-RU"/>
        </w:rPr>
        <w:t>-</w:t>
      </w:r>
      <w:r w:rsidRPr="00C8152A">
        <w:rPr>
          <w:rStyle w:val="Hyperlink"/>
          <w:rFonts w:cs="Segoe UI"/>
          <w:sz w:val="22"/>
          <w:szCs w:val="22"/>
        </w:rPr>
        <w:t>projects</w:t>
      </w:r>
      <w:r w:rsidR="00523D4A">
        <w:rPr>
          <w:rStyle w:val="Hyperlink"/>
          <w:rFonts w:cs="Segoe UI"/>
          <w:sz w:val="22"/>
          <w:szCs w:val="22"/>
        </w:rPr>
        <w:fldChar w:fldCharType="end"/>
      </w:r>
      <w:r w:rsidRPr="00C8152A">
        <w:rPr>
          <w:sz w:val="22"/>
          <w:szCs w:val="22"/>
          <w:lang w:val="ru-RU"/>
        </w:rPr>
        <w:t>).</w:t>
      </w:r>
    </w:p>
    <w:p w14:paraId="6A4F63B6" w14:textId="6C10B91A" w:rsidR="00CF4432" w:rsidRPr="00C8152A" w:rsidRDefault="00C8152A" w:rsidP="00C8152A">
      <w:pPr>
        <w:pStyle w:val="enumlev1"/>
        <w:jc w:val="both"/>
        <w:rPr>
          <w:sz w:val="22"/>
          <w:szCs w:val="22"/>
          <w:lang w:val="ru-RU"/>
        </w:rPr>
      </w:pPr>
      <w:r>
        <w:rPr>
          <w:sz w:val="22"/>
          <w:szCs w:val="22"/>
          <w:lang w:val="ru-RU"/>
        </w:rPr>
        <w:t>–</w:t>
      </w:r>
      <w:r>
        <w:rPr>
          <w:sz w:val="22"/>
          <w:szCs w:val="22"/>
          <w:lang w:val="ru-RU"/>
        </w:rPr>
        <w:tab/>
      </w:r>
      <w:r w:rsidRPr="00C8152A">
        <w:rPr>
          <w:sz w:val="22"/>
          <w:szCs w:val="22"/>
          <w:lang w:val="ru-RU"/>
        </w:rPr>
        <w:t xml:space="preserve">Продолжено сотрудничество с ТК </w:t>
      </w:r>
      <w:r w:rsidRPr="00C8152A">
        <w:rPr>
          <w:sz w:val="22"/>
          <w:szCs w:val="22"/>
        </w:rPr>
        <w:t>INT</w:t>
      </w:r>
      <w:r w:rsidRPr="00C8152A">
        <w:rPr>
          <w:sz w:val="22"/>
          <w:szCs w:val="22"/>
          <w:lang w:val="ru-RU"/>
        </w:rPr>
        <w:t xml:space="preserve"> ЕТСИ в сфере разработки спецификаций тестирования. Области совместных исследований: спецификации тестирования присоединения сетей на базе </w:t>
      </w:r>
      <w:r w:rsidRPr="00C8152A">
        <w:rPr>
          <w:sz w:val="22"/>
          <w:szCs w:val="22"/>
        </w:rPr>
        <w:t>VoLTE</w:t>
      </w:r>
      <w:r w:rsidRPr="00C8152A">
        <w:rPr>
          <w:sz w:val="22"/>
          <w:szCs w:val="22"/>
          <w:lang w:val="ru-RU"/>
        </w:rPr>
        <w:t xml:space="preserve">, измерение рабочих характеристик, относящихся к интернету, и </w:t>
      </w:r>
      <w:r w:rsidRPr="00C8152A">
        <w:rPr>
          <w:sz w:val="22"/>
          <w:szCs w:val="22"/>
        </w:rPr>
        <w:t>API</w:t>
      </w:r>
      <w:r w:rsidRPr="00C8152A">
        <w:rPr>
          <w:sz w:val="22"/>
          <w:szCs w:val="22"/>
          <w:lang w:val="ru-RU"/>
        </w:rPr>
        <w:t>-интерфейсы для федераций функционально совместимых испытательных стендов.</w:t>
      </w:r>
    </w:p>
    <w:p w14:paraId="65E7FD99" w14:textId="1116773F" w:rsidR="001C4835" w:rsidRPr="00C8152A" w:rsidRDefault="00C8152A" w:rsidP="00C8152A">
      <w:pPr>
        <w:pStyle w:val="enumlev1"/>
        <w:jc w:val="both"/>
        <w:rPr>
          <w:sz w:val="22"/>
          <w:szCs w:val="22"/>
          <w:lang w:val="ru-RU"/>
        </w:rPr>
      </w:pPr>
      <w:r>
        <w:rPr>
          <w:sz w:val="22"/>
          <w:szCs w:val="22"/>
          <w:lang w:val="ru-RU"/>
        </w:rPr>
        <w:t>–</w:t>
      </w:r>
      <w:r>
        <w:rPr>
          <w:sz w:val="22"/>
          <w:szCs w:val="22"/>
          <w:lang w:val="ru-RU"/>
        </w:rPr>
        <w:tab/>
      </w:r>
      <w:r w:rsidRPr="00C8152A">
        <w:rPr>
          <w:rStyle w:val="Hyperlink"/>
          <w:color w:val="auto"/>
          <w:sz w:val="22"/>
          <w:szCs w:val="22"/>
          <w:u w:val="none"/>
          <w:lang w:val="ru-RU"/>
        </w:rPr>
        <w:t>В 2016</w:t>
      </w:r>
      <w:r>
        <w:rPr>
          <w:rStyle w:val="Hyperlink"/>
          <w:color w:val="auto"/>
          <w:sz w:val="22"/>
          <w:szCs w:val="22"/>
          <w:u w:val="none"/>
          <w:lang w:val="ru-RU"/>
        </w:rPr>
        <w:t> </w:t>
      </w:r>
      <w:r w:rsidRPr="00C8152A">
        <w:rPr>
          <w:rStyle w:val="Hyperlink"/>
          <w:color w:val="auto"/>
          <w:sz w:val="22"/>
          <w:szCs w:val="22"/>
          <w:u w:val="none"/>
          <w:lang w:val="ru-RU"/>
        </w:rPr>
        <w:t>году после утверждения Рекомендации МСЭ-</w:t>
      </w:r>
      <w:r w:rsidRPr="00C8152A">
        <w:rPr>
          <w:rStyle w:val="Hyperlink"/>
          <w:color w:val="auto"/>
          <w:sz w:val="22"/>
          <w:szCs w:val="22"/>
          <w:u w:val="none"/>
        </w:rPr>
        <w:t>T</w:t>
      </w:r>
      <w:r w:rsidRPr="00C8152A">
        <w:rPr>
          <w:rStyle w:val="Hyperlink"/>
          <w:color w:val="auto"/>
          <w:sz w:val="22"/>
          <w:szCs w:val="22"/>
          <w:u w:val="none"/>
          <w:lang w:val="ru-RU"/>
        </w:rPr>
        <w:t xml:space="preserve"> </w:t>
      </w:r>
      <w:r w:rsidRPr="00C8152A">
        <w:rPr>
          <w:rStyle w:val="Hyperlink"/>
          <w:color w:val="auto"/>
          <w:sz w:val="22"/>
          <w:szCs w:val="22"/>
          <w:u w:val="none"/>
        </w:rPr>
        <w:t>Q</w:t>
      </w:r>
      <w:r w:rsidRPr="00C8152A">
        <w:rPr>
          <w:rStyle w:val="Hyperlink"/>
          <w:color w:val="auto"/>
          <w:sz w:val="22"/>
          <w:szCs w:val="22"/>
          <w:u w:val="none"/>
          <w:lang w:val="ru-RU"/>
        </w:rPr>
        <w:t>.3960 было</w:t>
      </w:r>
      <w:r w:rsidRPr="00C8152A">
        <w:rPr>
          <w:rStyle w:val="Hyperlink"/>
          <w:color w:val="auto"/>
          <w:sz w:val="22"/>
          <w:szCs w:val="22"/>
          <w:lang w:val="ru-RU"/>
        </w:rPr>
        <w:t xml:space="preserve"> </w:t>
      </w:r>
      <w:r w:rsidRPr="00C8152A">
        <w:rPr>
          <w:sz w:val="22"/>
          <w:szCs w:val="22"/>
          <w:lang w:val="ru-RU"/>
        </w:rPr>
        <w:t xml:space="preserve">согласовано новое </w:t>
      </w:r>
      <w:r w:rsidR="00D20ACF">
        <w:fldChar w:fldCharType="begin"/>
      </w:r>
      <w:r w:rsidR="00D20ACF" w:rsidRPr="00D20ACF">
        <w:rPr>
          <w:lang w:val="ru-RU"/>
        </w:rPr>
        <w:instrText xml:space="preserve"> </w:instrText>
      </w:r>
      <w:r w:rsidR="00D20ACF">
        <w:instrText>HYPERLINK</w:instrText>
      </w:r>
      <w:r w:rsidR="00D20ACF" w:rsidRPr="00D20ACF">
        <w:rPr>
          <w:lang w:val="ru-RU"/>
        </w:rPr>
        <w:instrText xml:space="preserve"> "</w:instrText>
      </w:r>
      <w:r w:rsidR="00D20ACF">
        <w:instrText>https</w:instrText>
      </w:r>
      <w:r w:rsidR="00D20ACF" w:rsidRPr="00D20ACF">
        <w:rPr>
          <w:lang w:val="ru-RU"/>
        </w:rPr>
        <w:instrText>://</w:instrText>
      </w:r>
      <w:r w:rsidR="00D20ACF">
        <w:instrText>www</w:instrText>
      </w:r>
      <w:r w:rsidR="00D20ACF" w:rsidRPr="00D20ACF">
        <w:rPr>
          <w:lang w:val="ru-RU"/>
        </w:rPr>
        <w:instrText>.</w:instrText>
      </w:r>
      <w:r w:rsidR="00D20ACF">
        <w:instrText>itu</w:instrText>
      </w:r>
      <w:r w:rsidR="00D20ACF" w:rsidRPr="00D20ACF">
        <w:rPr>
          <w:lang w:val="ru-RU"/>
        </w:rPr>
        <w:instrText>.</w:instrText>
      </w:r>
      <w:r w:rsidR="00D20ACF">
        <w:instrText>int</w:instrText>
      </w:r>
      <w:r w:rsidR="00D20ACF" w:rsidRPr="00D20ACF">
        <w:rPr>
          <w:lang w:val="ru-RU"/>
        </w:rPr>
        <w:instrText>/</w:instrText>
      </w:r>
      <w:r w:rsidR="00D20ACF">
        <w:instrText>ITU</w:instrText>
      </w:r>
      <w:r w:rsidR="00D20ACF" w:rsidRPr="00D20ACF">
        <w:rPr>
          <w:lang w:val="ru-RU"/>
        </w:rPr>
        <w:instrText>-</w:instrText>
      </w:r>
      <w:r w:rsidR="00D20ACF">
        <w:instrText>T</w:instrText>
      </w:r>
      <w:r w:rsidR="00D20ACF" w:rsidRPr="00D20ACF">
        <w:rPr>
          <w:lang w:val="ru-RU"/>
        </w:rPr>
        <w:instrText>/</w:instrText>
      </w:r>
      <w:r w:rsidR="00D20ACF">
        <w:instrText>recommendations</w:instrText>
      </w:r>
      <w:r w:rsidR="00D20ACF" w:rsidRPr="00D20ACF">
        <w:rPr>
          <w:lang w:val="ru-RU"/>
        </w:rPr>
        <w:instrText>/</w:instrText>
      </w:r>
      <w:r w:rsidR="00D20ACF">
        <w:instrText>rec</w:instrText>
      </w:r>
      <w:r w:rsidR="00D20ACF" w:rsidRPr="00D20ACF">
        <w:rPr>
          <w:lang w:val="ru-RU"/>
        </w:rPr>
        <w:instrText>.</w:instrText>
      </w:r>
      <w:r w:rsidR="00D20ACF">
        <w:instrText>aspx</w:instrText>
      </w:r>
      <w:r w:rsidR="00D20ACF" w:rsidRPr="00D20ACF">
        <w:rPr>
          <w:lang w:val="ru-RU"/>
        </w:rPr>
        <w:instrText>?</w:instrText>
      </w:r>
      <w:r w:rsidR="00D20ACF">
        <w:instrText>rec</w:instrText>
      </w:r>
      <w:r w:rsidR="00D20ACF" w:rsidRPr="00D20ACF">
        <w:rPr>
          <w:lang w:val="ru-RU"/>
        </w:rPr>
        <w:instrText xml:space="preserve">=14125" </w:instrText>
      </w:r>
      <w:r w:rsidR="00D20ACF">
        <w:fldChar w:fldCharType="separate"/>
      </w:r>
      <w:r w:rsidRPr="00C8152A">
        <w:rPr>
          <w:rStyle w:val="Hyperlink"/>
          <w:sz w:val="22"/>
          <w:szCs w:val="22"/>
          <w:lang w:val="ru-RU"/>
        </w:rPr>
        <w:t>Добавление</w:t>
      </w:r>
      <w:r>
        <w:rPr>
          <w:rStyle w:val="Hyperlink"/>
          <w:sz w:val="22"/>
          <w:szCs w:val="22"/>
          <w:lang w:val="ru-RU"/>
        </w:rPr>
        <w:t> </w:t>
      </w:r>
      <w:r w:rsidRPr="00C8152A">
        <w:rPr>
          <w:rStyle w:val="Hyperlink"/>
          <w:sz w:val="22"/>
          <w:szCs w:val="22"/>
          <w:lang w:val="ru-RU"/>
        </w:rPr>
        <w:t>71</w:t>
      </w:r>
      <w:r w:rsidR="00D20ACF">
        <w:rPr>
          <w:rStyle w:val="Hyperlink"/>
          <w:sz w:val="22"/>
          <w:szCs w:val="22"/>
          <w:lang w:val="ru-RU"/>
        </w:rPr>
        <w:fldChar w:fldCharType="end"/>
      </w:r>
      <w:r w:rsidRPr="00C8152A">
        <w:rPr>
          <w:rStyle w:val="Hyperlink"/>
          <w:sz w:val="22"/>
          <w:szCs w:val="22"/>
          <w:u w:val="none"/>
          <w:lang w:val="ru-RU"/>
        </w:rPr>
        <w:t xml:space="preserve"> </w:t>
      </w:r>
      <w:r w:rsidRPr="00C8152A">
        <w:rPr>
          <w:rStyle w:val="Hyperlink"/>
          <w:color w:val="auto"/>
          <w:sz w:val="22"/>
          <w:szCs w:val="22"/>
          <w:u w:val="none"/>
          <w:lang w:val="ru-RU"/>
        </w:rPr>
        <w:t>"Методики тестирования для измерения рабочих характеристик, относящихся к интернету, включая скорость сквозной передачи, в сети оператора фиксированной и подвижной связи".</w:t>
      </w:r>
      <w:r w:rsidRPr="00C8152A">
        <w:rPr>
          <w:sz w:val="22"/>
          <w:szCs w:val="22"/>
          <w:lang w:val="ru-RU"/>
        </w:rPr>
        <w:t xml:space="preserve"> В Добавлении</w:t>
      </w:r>
      <w:r>
        <w:rPr>
          <w:sz w:val="22"/>
          <w:szCs w:val="22"/>
          <w:lang w:val="ru-RU"/>
        </w:rPr>
        <w:t> </w:t>
      </w:r>
      <w:r w:rsidRPr="00C8152A">
        <w:rPr>
          <w:sz w:val="22"/>
          <w:szCs w:val="22"/>
          <w:lang w:val="ru-RU"/>
        </w:rPr>
        <w:t xml:space="preserve">71 описаны процедуры тестирования скорости передачи данных в сетях фиксированной и подвижной связи. Концепция и подходы, определенные в этом Добавлении, были представлены и обсуждались на </w:t>
      </w:r>
      <w:r w:rsidR="00523D4A">
        <w:fldChar w:fldCharType="begin"/>
      </w:r>
      <w:r w:rsidR="00523D4A" w:rsidRPr="00523D4A">
        <w:rPr>
          <w:lang w:val="ru-RU"/>
          <w:rPrChange w:id="335" w:author="Aleshina" w:date="2022-02-10T16:23:00Z">
            <w:rPr/>
          </w:rPrChange>
        </w:rPr>
        <w:instrText xml:space="preserve"> </w:instrText>
      </w:r>
      <w:r w:rsidR="00523D4A">
        <w:instrText>HYPERLINK</w:instrText>
      </w:r>
      <w:r w:rsidR="00523D4A" w:rsidRPr="00523D4A">
        <w:rPr>
          <w:lang w:val="ru-RU"/>
          <w:rPrChange w:id="336" w:author="Aleshina" w:date="2022-02-10T16:23:00Z">
            <w:rPr/>
          </w:rPrChange>
        </w:rPr>
        <w:instrText xml:space="preserve"> "</w:instrText>
      </w:r>
      <w:r w:rsidR="00523D4A">
        <w:instrText>https</w:instrText>
      </w:r>
      <w:r w:rsidR="00523D4A" w:rsidRPr="00523D4A">
        <w:rPr>
          <w:lang w:val="ru-RU"/>
          <w:rPrChange w:id="337" w:author="Aleshina" w:date="2022-02-10T16:23:00Z">
            <w:rPr/>
          </w:rPrChange>
        </w:rPr>
        <w:instrText>://</w:instrText>
      </w:r>
      <w:r w:rsidR="00523D4A">
        <w:instrText>www</w:instrText>
      </w:r>
      <w:r w:rsidR="00523D4A" w:rsidRPr="00523D4A">
        <w:rPr>
          <w:lang w:val="ru-RU"/>
          <w:rPrChange w:id="338" w:author="Aleshina" w:date="2022-02-10T16:23:00Z">
            <w:rPr/>
          </w:rPrChange>
        </w:rPr>
        <w:instrText>.</w:instrText>
      </w:r>
      <w:r w:rsidR="00523D4A">
        <w:instrText>itu</w:instrText>
      </w:r>
      <w:r w:rsidR="00523D4A" w:rsidRPr="00523D4A">
        <w:rPr>
          <w:lang w:val="ru-RU"/>
          <w:rPrChange w:id="339" w:author="Aleshina" w:date="2022-02-10T16:23:00Z">
            <w:rPr/>
          </w:rPrChange>
        </w:rPr>
        <w:instrText>.</w:instrText>
      </w:r>
      <w:r w:rsidR="00523D4A">
        <w:instrText>int</w:instrText>
      </w:r>
      <w:r w:rsidR="00523D4A" w:rsidRPr="00523D4A">
        <w:rPr>
          <w:lang w:val="ru-RU"/>
          <w:rPrChange w:id="340" w:author="Aleshina" w:date="2022-02-10T16:23:00Z">
            <w:rPr/>
          </w:rPrChange>
        </w:rPr>
        <w:instrText>/</w:instrText>
      </w:r>
      <w:r w:rsidR="00523D4A">
        <w:instrText>en</w:instrText>
      </w:r>
      <w:r w:rsidR="00523D4A" w:rsidRPr="00523D4A">
        <w:rPr>
          <w:lang w:val="ru-RU"/>
          <w:rPrChange w:id="341" w:author="Aleshina" w:date="2022-02-10T16:23:00Z">
            <w:rPr/>
          </w:rPrChange>
        </w:rPr>
        <w:instrText>/</w:instrText>
      </w:r>
      <w:r w:rsidR="00523D4A">
        <w:instrText>ITU</w:instrText>
      </w:r>
      <w:r w:rsidR="00523D4A" w:rsidRPr="00523D4A">
        <w:rPr>
          <w:lang w:val="ru-RU"/>
          <w:rPrChange w:id="342" w:author="Aleshina" w:date="2022-02-10T16:23:00Z">
            <w:rPr/>
          </w:rPrChange>
        </w:rPr>
        <w:instrText>-</w:instrText>
      </w:r>
      <w:r w:rsidR="00523D4A">
        <w:instrText>T</w:instrText>
      </w:r>
      <w:r w:rsidR="00523D4A" w:rsidRPr="00523D4A">
        <w:rPr>
          <w:lang w:val="ru-RU"/>
          <w:rPrChange w:id="343" w:author="Aleshina" w:date="2022-02-10T16:23:00Z">
            <w:rPr/>
          </w:rPrChange>
        </w:rPr>
        <w:instrText>/</w:instrText>
      </w:r>
      <w:r w:rsidR="00523D4A">
        <w:instrText>Workshops</w:instrText>
      </w:r>
      <w:r w:rsidR="00523D4A" w:rsidRPr="00523D4A">
        <w:rPr>
          <w:lang w:val="ru-RU"/>
          <w:rPrChange w:id="344" w:author="Aleshina" w:date="2022-02-10T16:23:00Z">
            <w:rPr/>
          </w:rPrChange>
        </w:rPr>
        <w:instrText>-</w:instrText>
      </w:r>
      <w:r w:rsidR="00523D4A">
        <w:instrText>and</w:instrText>
      </w:r>
      <w:r w:rsidR="00523D4A" w:rsidRPr="00523D4A">
        <w:rPr>
          <w:lang w:val="ru-RU"/>
          <w:rPrChange w:id="345" w:author="Aleshina" w:date="2022-02-10T16:23:00Z">
            <w:rPr/>
          </w:rPrChange>
        </w:rPr>
        <w:instrText>-</w:instrText>
      </w:r>
      <w:r w:rsidR="00523D4A">
        <w:instrText>Seminars</w:instrText>
      </w:r>
      <w:r w:rsidR="00523D4A" w:rsidRPr="00523D4A">
        <w:rPr>
          <w:lang w:val="ru-RU"/>
          <w:rPrChange w:id="346" w:author="Aleshina" w:date="2022-02-10T16:23:00Z">
            <w:rPr/>
          </w:rPrChange>
        </w:rPr>
        <w:instrText>/20190311/</w:instrText>
      </w:r>
      <w:r w:rsidR="00523D4A">
        <w:instrText>Pages</w:instrText>
      </w:r>
      <w:r w:rsidR="00523D4A" w:rsidRPr="00523D4A">
        <w:rPr>
          <w:lang w:val="ru-RU"/>
          <w:rPrChange w:id="347" w:author="Aleshina" w:date="2022-02-10T16:23:00Z">
            <w:rPr/>
          </w:rPrChange>
        </w:rPr>
        <w:instrText>/</w:instrText>
      </w:r>
      <w:r w:rsidR="00523D4A">
        <w:instrText>default</w:instrText>
      </w:r>
      <w:r w:rsidR="00523D4A" w:rsidRPr="00523D4A">
        <w:rPr>
          <w:lang w:val="ru-RU"/>
          <w:rPrChange w:id="348" w:author="Aleshina" w:date="2022-02-10T16:23:00Z">
            <w:rPr/>
          </w:rPrChange>
        </w:rPr>
        <w:instrText>.</w:instrText>
      </w:r>
      <w:r w:rsidR="00523D4A">
        <w:instrText>aspx</w:instrText>
      </w:r>
      <w:r w:rsidR="00523D4A" w:rsidRPr="00523D4A">
        <w:rPr>
          <w:lang w:val="ru-RU"/>
          <w:rPrChange w:id="349" w:author="Aleshina" w:date="2022-02-10T16:23:00Z">
            <w:rPr/>
          </w:rPrChange>
        </w:rPr>
        <w:instrText xml:space="preserve">" </w:instrText>
      </w:r>
      <w:r w:rsidR="00523D4A">
        <w:fldChar w:fldCharType="separate"/>
      </w:r>
      <w:r w:rsidRPr="00C8152A">
        <w:rPr>
          <w:rStyle w:val="Hyperlink"/>
          <w:sz w:val="22"/>
          <w:szCs w:val="22"/>
          <w:lang w:val="ru-RU"/>
        </w:rPr>
        <w:t>семинаре-практикуме МСЭ</w:t>
      </w:r>
      <w:r w:rsidR="00523D4A">
        <w:rPr>
          <w:rStyle w:val="Hyperlink"/>
          <w:sz w:val="22"/>
          <w:szCs w:val="22"/>
          <w:lang w:val="ru-RU"/>
        </w:rPr>
        <w:fldChar w:fldCharType="end"/>
      </w:r>
      <w:r w:rsidRPr="00C8152A">
        <w:rPr>
          <w:rStyle w:val="Hyperlink"/>
          <w:sz w:val="22"/>
          <w:szCs w:val="22"/>
          <w:u w:val="none"/>
          <w:lang w:val="ru-RU"/>
        </w:rPr>
        <w:t xml:space="preserve"> </w:t>
      </w:r>
      <w:r w:rsidRPr="00C8152A">
        <w:rPr>
          <w:rStyle w:val="Hyperlink"/>
          <w:color w:val="auto"/>
          <w:sz w:val="22"/>
          <w:szCs w:val="22"/>
          <w:u w:val="none"/>
          <w:lang w:val="ru-RU"/>
        </w:rPr>
        <w:t>"Рейтинговое тестирование новых технологий и приложений.</w:t>
      </w:r>
      <w:r w:rsidRPr="00C8152A">
        <w:rPr>
          <w:sz w:val="22"/>
          <w:szCs w:val="22"/>
          <w:lang w:val="ru-RU"/>
        </w:rPr>
        <w:t xml:space="preserve"> Измерения параметров производительности, относящихся к интернету" (Женева, 11</w:t>
      </w:r>
      <w:r>
        <w:rPr>
          <w:sz w:val="22"/>
          <w:szCs w:val="22"/>
          <w:lang w:val="ru-RU"/>
        </w:rPr>
        <w:t> </w:t>
      </w:r>
      <w:r w:rsidRPr="00C8152A">
        <w:rPr>
          <w:sz w:val="22"/>
          <w:szCs w:val="22"/>
          <w:lang w:val="ru-RU"/>
        </w:rPr>
        <w:t>марта 2019</w:t>
      </w:r>
      <w:r>
        <w:rPr>
          <w:sz w:val="22"/>
          <w:szCs w:val="22"/>
          <w:lang w:val="ru-RU"/>
        </w:rPr>
        <w:t> </w:t>
      </w:r>
      <w:r w:rsidRPr="00C8152A">
        <w:rPr>
          <w:sz w:val="22"/>
          <w:szCs w:val="22"/>
          <w:lang w:val="ru-RU"/>
        </w:rPr>
        <w:t>года). Участники отметили, что Добавление</w:t>
      </w:r>
      <w:r>
        <w:rPr>
          <w:sz w:val="22"/>
          <w:szCs w:val="22"/>
          <w:lang w:val="ru-RU"/>
        </w:rPr>
        <w:t> </w:t>
      </w:r>
      <w:r w:rsidRPr="00C8152A">
        <w:rPr>
          <w:sz w:val="22"/>
          <w:szCs w:val="22"/>
          <w:lang w:val="ru-RU"/>
        </w:rPr>
        <w:t xml:space="preserve">71 соответствует Регламенту сетевого нейтралитета 2015/2120, установленному в отчете </w:t>
      </w:r>
      <w:r w:rsidRPr="00C8152A">
        <w:rPr>
          <w:sz w:val="22"/>
          <w:szCs w:val="22"/>
        </w:rPr>
        <w:t>BEREC</w:t>
      </w:r>
      <w:r w:rsidRPr="00C8152A">
        <w:rPr>
          <w:sz w:val="22"/>
          <w:szCs w:val="22"/>
          <w:lang w:val="ru-RU"/>
        </w:rPr>
        <w:t xml:space="preserve"> и ОЭСР за 2014</w:t>
      </w:r>
      <w:r>
        <w:rPr>
          <w:sz w:val="22"/>
          <w:szCs w:val="22"/>
          <w:lang w:val="ru-RU"/>
        </w:rPr>
        <w:t> </w:t>
      </w:r>
      <w:r w:rsidRPr="00C8152A">
        <w:rPr>
          <w:sz w:val="22"/>
          <w:szCs w:val="22"/>
          <w:lang w:val="ru-RU"/>
        </w:rPr>
        <w:t xml:space="preserve">год, и подчеркнули, что протокол </w:t>
      </w:r>
      <w:r w:rsidRPr="00C8152A">
        <w:rPr>
          <w:sz w:val="22"/>
          <w:szCs w:val="22"/>
        </w:rPr>
        <w:t>TCP</w:t>
      </w:r>
      <w:r w:rsidRPr="00C8152A">
        <w:rPr>
          <w:sz w:val="22"/>
          <w:szCs w:val="22"/>
          <w:lang w:val="ru-RU"/>
        </w:rPr>
        <w:t xml:space="preserve"> широко используется клиентскими приложениями. В</w:t>
      </w:r>
      <w:r>
        <w:rPr>
          <w:sz w:val="22"/>
          <w:szCs w:val="22"/>
          <w:lang w:val="ru-RU"/>
        </w:rPr>
        <w:t> </w:t>
      </w:r>
      <w:r w:rsidRPr="00C8152A">
        <w:rPr>
          <w:sz w:val="22"/>
          <w:szCs w:val="22"/>
          <w:lang w:val="ru-RU"/>
        </w:rPr>
        <w:t xml:space="preserve">мероприятии приняли участие различные заинтересованные стороны, в том числе </w:t>
      </w:r>
      <w:r w:rsidRPr="00C8152A">
        <w:rPr>
          <w:sz w:val="22"/>
          <w:szCs w:val="22"/>
        </w:rPr>
        <w:t>BEREC</w:t>
      </w:r>
      <w:r w:rsidRPr="00C8152A">
        <w:rPr>
          <w:sz w:val="22"/>
          <w:szCs w:val="22"/>
          <w:lang w:val="ru-RU"/>
        </w:rPr>
        <w:t>.</w:t>
      </w:r>
    </w:p>
    <w:p w14:paraId="1526297A" w14:textId="27F22707" w:rsidR="00C8152A" w:rsidRPr="00C8152A" w:rsidRDefault="00C8152A" w:rsidP="00C8152A">
      <w:pPr>
        <w:pStyle w:val="enumlev1"/>
        <w:jc w:val="both"/>
        <w:rPr>
          <w:sz w:val="22"/>
          <w:szCs w:val="22"/>
          <w:lang w:val="ru-RU"/>
        </w:rPr>
      </w:pPr>
      <w:r>
        <w:rPr>
          <w:sz w:val="22"/>
          <w:szCs w:val="22"/>
          <w:lang w:val="ru-RU"/>
        </w:rPr>
        <w:t>–</w:t>
      </w:r>
      <w:r>
        <w:rPr>
          <w:sz w:val="22"/>
          <w:szCs w:val="22"/>
          <w:lang w:val="ru-RU"/>
        </w:rPr>
        <w:tab/>
      </w:r>
      <w:r w:rsidRPr="00C8152A">
        <w:rPr>
          <w:sz w:val="22"/>
          <w:szCs w:val="22"/>
          <w:lang w:val="ru-RU"/>
        </w:rPr>
        <w:t>Утверждены две Рекомендации по дистанционному тестированию, включая требования к сигнализации для зондов (МСЭ-</w:t>
      </w:r>
      <w:r w:rsidRPr="00C8152A">
        <w:rPr>
          <w:sz w:val="22"/>
          <w:szCs w:val="22"/>
        </w:rPr>
        <w:t>T</w:t>
      </w:r>
      <w:r w:rsidRPr="00C8152A">
        <w:rPr>
          <w:sz w:val="22"/>
          <w:szCs w:val="22"/>
          <w:lang w:val="ru-RU"/>
        </w:rPr>
        <w:t xml:space="preserve"> </w:t>
      </w:r>
      <w:r w:rsidRPr="00C8152A">
        <w:rPr>
          <w:sz w:val="22"/>
          <w:szCs w:val="22"/>
        </w:rPr>
        <w:t>Q</w:t>
      </w:r>
      <w:r w:rsidRPr="00C8152A">
        <w:rPr>
          <w:sz w:val="22"/>
          <w:szCs w:val="22"/>
          <w:lang w:val="ru-RU"/>
        </w:rPr>
        <w:t>.3056) и открытые прикладные программные интерфейсы (</w:t>
      </w:r>
      <w:r w:rsidRPr="00C8152A">
        <w:rPr>
          <w:sz w:val="22"/>
          <w:szCs w:val="22"/>
        </w:rPr>
        <w:t>API</w:t>
      </w:r>
      <w:r w:rsidRPr="00C8152A">
        <w:rPr>
          <w:sz w:val="22"/>
          <w:szCs w:val="22"/>
          <w:lang w:val="ru-RU"/>
        </w:rPr>
        <w:t>) для федераций функционально совместимых испытательных стендов (МСЭ-</w:t>
      </w:r>
      <w:r w:rsidRPr="00C8152A">
        <w:rPr>
          <w:sz w:val="22"/>
          <w:szCs w:val="22"/>
        </w:rPr>
        <w:t>T</w:t>
      </w:r>
      <w:r w:rsidRPr="00C8152A">
        <w:rPr>
          <w:sz w:val="22"/>
          <w:szCs w:val="22"/>
          <w:lang w:val="ru-RU"/>
        </w:rPr>
        <w:t xml:space="preserve"> </w:t>
      </w:r>
      <w:r w:rsidRPr="00C8152A">
        <w:rPr>
          <w:sz w:val="22"/>
          <w:szCs w:val="22"/>
        </w:rPr>
        <w:t>Q</w:t>
      </w:r>
      <w:r w:rsidRPr="00C8152A">
        <w:rPr>
          <w:sz w:val="22"/>
          <w:szCs w:val="22"/>
          <w:lang w:val="ru-RU"/>
        </w:rPr>
        <w:t>.4068).</w:t>
      </w:r>
    </w:p>
    <w:p w14:paraId="7411F64C" w14:textId="0FCFEED8" w:rsidR="00C8152A" w:rsidRPr="00C8152A" w:rsidRDefault="00C8152A" w:rsidP="00C8152A">
      <w:pPr>
        <w:pStyle w:val="enumlev1"/>
        <w:jc w:val="both"/>
        <w:rPr>
          <w:sz w:val="22"/>
          <w:szCs w:val="22"/>
          <w:lang w:val="ru-RU"/>
        </w:rPr>
      </w:pPr>
      <w:r>
        <w:rPr>
          <w:sz w:val="22"/>
          <w:szCs w:val="22"/>
          <w:lang w:val="ru-RU"/>
        </w:rPr>
        <w:t>–</w:t>
      </w:r>
      <w:r>
        <w:rPr>
          <w:sz w:val="22"/>
          <w:szCs w:val="22"/>
          <w:lang w:val="ru-RU"/>
        </w:rPr>
        <w:tab/>
      </w:r>
      <w:r w:rsidRPr="00C8152A">
        <w:rPr>
          <w:sz w:val="22"/>
          <w:szCs w:val="22"/>
          <w:lang w:val="ru-RU"/>
        </w:rPr>
        <w:t>Утверждено несколько рекомендаций МСЭ-</w:t>
      </w:r>
      <w:r w:rsidRPr="00C8152A">
        <w:rPr>
          <w:sz w:val="22"/>
          <w:szCs w:val="22"/>
        </w:rPr>
        <w:t>T</w:t>
      </w:r>
      <w:r w:rsidRPr="00C8152A">
        <w:rPr>
          <w:sz w:val="22"/>
          <w:szCs w:val="22"/>
          <w:lang w:val="ru-RU"/>
        </w:rPr>
        <w:t xml:space="preserve">, определяющих спецификации тестирования различных технологий, таких как контроллер </w:t>
      </w:r>
      <w:r w:rsidRPr="00C8152A">
        <w:rPr>
          <w:sz w:val="22"/>
          <w:szCs w:val="22"/>
        </w:rPr>
        <w:t>SDN</w:t>
      </w:r>
      <w:r w:rsidRPr="00C8152A">
        <w:rPr>
          <w:sz w:val="22"/>
          <w:szCs w:val="22"/>
          <w:lang w:val="ru-RU"/>
        </w:rPr>
        <w:t xml:space="preserve">, </w:t>
      </w:r>
      <w:r w:rsidRPr="00C8152A">
        <w:rPr>
          <w:sz w:val="22"/>
          <w:szCs w:val="22"/>
        </w:rPr>
        <w:t>SIP</w:t>
      </w:r>
      <w:r w:rsidRPr="00C8152A">
        <w:rPr>
          <w:sz w:val="22"/>
          <w:szCs w:val="22"/>
          <w:lang w:val="ru-RU"/>
        </w:rPr>
        <w:t>-</w:t>
      </w:r>
      <w:r w:rsidRPr="00C8152A">
        <w:rPr>
          <w:sz w:val="22"/>
          <w:szCs w:val="22"/>
        </w:rPr>
        <w:t>IMS</w:t>
      </w:r>
      <w:r w:rsidRPr="00C8152A">
        <w:rPr>
          <w:sz w:val="22"/>
          <w:szCs w:val="22"/>
          <w:lang w:val="ru-RU"/>
        </w:rPr>
        <w:t xml:space="preserve">, дополненная реальность, тактильный интернет, управление жизненным циклом </w:t>
      </w:r>
      <w:r w:rsidRPr="00C8152A">
        <w:rPr>
          <w:sz w:val="22"/>
          <w:szCs w:val="22"/>
        </w:rPr>
        <w:t>VNG</w:t>
      </w:r>
      <w:r w:rsidRPr="00C8152A">
        <w:rPr>
          <w:sz w:val="22"/>
          <w:szCs w:val="22"/>
          <w:lang w:val="ru-RU"/>
        </w:rPr>
        <w:t xml:space="preserve">, присоединение </w:t>
      </w:r>
      <w:r w:rsidRPr="00C8152A">
        <w:rPr>
          <w:sz w:val="22"/>
          <w:szCs w:val="22"/>
        </w:rPr>
        <w:t>VoLTE</w:t>
      </w:r>
      <w:r w:rsidRPr="00C8152A">
        <w:rPr>
          <w:sz w:val="22"/>
          <w:szCs w:val="22"/>
          <w:lang w:val="ru-RU"/>
        </w:rPr>
        <w:t>/</w:t>
      </w:r>
      <w:r w:rsidRPr="00C8152A">
        <w:rPr>
          <w:sz w:val="22"/>
          <w:szCs w:val="22"/>
        </w:rPr>
        <w:t>ViLTE</w:t>
      </w:r>
      <w:r w:rsidRPr="00C8152A">
        <w:rPr>
          <w:sz w:val="22"/>
          <w:szCs w:val="22"/>
          <w:lang w:val="ru-RU"/>
        </w:rPr>
        <w:t xml:space="preserve">, </w:t>
      </w:r>
      <w:r w:rsidRPr="00C8152A">
        <w:rPr>
          <w:sz w:val="22"/>
          <w:szCs w:val="22"/>
        </w:rPr>
        <w:t>IoT</w:t>
      </w:r>
      <w:r w:rsidRPr="00C8152A">
        <w:rPr>
          <w:sz w:val="22"/>
          <w:szCs w:val="22"/>
          <w:lang w:val="ru-RU"/>
        </w:rPr>
        <w:t>.</w:t>
      </w:r>
    </w:p>
    <w:p w14:paraId="206BC27C" w14:textId="370A89E5" w:rsidR="0035191F" w:rsidRPr="00C8152A" w:rsidRDefault="00C8152A" w:rsidP="00C8152A">
      <w:pPr>
        <w:pStyle w:val="enumlev1"/>
        <w:jc w:val="both"/>
        <w:rPr>
          <w:sz w:val="22"/>
          <w:szCs w:val="22"/>
          <w:lang w:val="ru-RU"/>
        </w:rPr>
      </w:pPr>
      <w:r>
        <w:rPr>
          <w:sz w:val="22"/>
          <w:szCs w:val="22"/>
          <w:lang w:val="ru-RU"/>
        </w:rPr>
        <w:t>–</w:t>
      </w:r>
      <w:r>
        <w:rPr>
          <w:sz w:val="22"/>
          <w:szCs w:val="22"/>
          <w:lang w:val="ru-RU"/>
        </w:rPr>
        <w:tab/>
      </w:r>
      <w:r w:rsidRPr="00C8152A">
        <w:rPr>
          <w:sz w:val="22"/>
          <w:szCs w:val="22"/>
          <w:lang w:val="ru-RU"/>
        </w:rPr>
        <w:t>Утвержден набор спецификаций по мониторингу и тестированию функциональной совместимости облачных вычислений.</w:t>
      </w:r>
    </w:p>
    <w:p w14:paraId="1A179CBD" w14:textId="268D459A" w:rsidR="006B6888" w:rsidRPr="00724808" w:rsidRDefault="00724808" w:rsidP="00724808">
      <w:pPr>
        <w:jc w:val="both"/>
        <w:rPr>
          <w:sz w:val="22"/>
          <w:lang w:val="ru-RU"/>
        </w:rPr>
      </w:pPr>
      <w:r w:rsidRPr="00724808">
        <w:rPr>
          <w:sz w:val="22"/>
          <w:lang w:val="ru-RU"/>
        </w:rPr>
        <w:t>ИК11 провела несколько семинаров в странах ВЕЦАЗ и Африканского региона в целях популяризации своей деятельности:</w:t>
      </w:r>
    </w:p>
    <w:p w14:paraId="4B1138CD" w14:textId="1025052E" w:rsidR="00586701" w:rsidRPr="00724808" w:rsidRDefault="00724808" w:rsidP="00724808">
      <w:pPr>
        <w:pStyle w:val="enumlev1"/>
        <w:jc w:val="both"/>
        <w:rPr>
          <w:sz w:val="22"/>
          <w:szCs w:val="22"/>
          <w:lang w:val="ru-RU"/>
        </w:rPr>
      </w:pPr>
      <w:r w:rsidRPr="00724808">
        <w:rPr>
          <w:sz w:val="22"/>
          <w:szCs w:val="22"/>
          <w:lang w:val="ru-RU"/>
        </w:rPr>
        <w:lastRenderedPageBreak/>
        <w:t>–</w:t>
      </w:r>
      <w:r w:rsidRPr="00724808">
        <w:rPr>
          <w:sz w:val="22"/>
          <w:szCs w:val="22"/>
          <w:lang w:val="ru-RU"/>
        </w:rPr>
        <w:tab/>
      </w:r>
      <w:r w:rsidR="00523D4A">
        <w:fldChar w:fldCharType="begin"/>
      </w:r>
      <w:r w:rsidR="00523D4A" w:rsidRPr="00523D4A">
        <w:rPr>
          <w:lang w:val="ru-RU"/>
          <w:rPrChange w:id="350" w:author="Aleshina" w:date="2022-02-10T16:23:00Z">
            <w:rPr/>
          </w:rPrChange>
        </w:rPr>
        <w:instrText xml:space="preserve"> </w:instrText>
      </w:r>
      <w:r w:rsidR="00523D4A">
        <w:instrText>HYPERLINK</w:instrText>
      </w:r>
      <w:r w:rsidR="00523D4A" w:rsidRPr="00523D4A">
        <w:rPr>
          <w:lang w:val="ru-RU"/>
          <w:rPrChange w:id="351" w:author="Aleshina" w:date="2022-02-10T16:23:00Z">
            <w:rPr/>
          </w:rPrChange>
        </w:rPr>
        <w:instrText xml:space="preserve"> "</w:instrText>
      </w:r>
      <w:r w:rsidR="00523D4A">
        <w:instrText>https</w:instrText>
      </w:r>
      <w:r w:rsidR="00523D4A" w:rsidRPr="00523D4A">
        <w:rPr>
          <w:lang w:val="ru-RU"/>
          <w:rPrChange w:id="352" w:author="Aleshina" w:date="2022-02-10T16:23:00Z">
            <w:rPr/>
          </w:rPrChange>
        </w:rPr>
        <w:instrText>://</w:instrText>
      </w:r>
      <w:r w:rsidR="00523D4A">
        <w:instrText>www</w:instrText>
      </w:r>
      <w:r w:rsidR="00523D4A" w:rsidRPr="00523D4A">
        <w:rPr>
          <w:lang w:val="ru-RU"/>
          <w:rPrChange w:id="353" w:author="Aleshina" w:date="2022-02-10T16:23:00Z">
            <w:rPr/>
          </w:rPrChange>
        </w:rPr>
        <w:instrText>.</w:instrText>
      </w:r>
      <w:r w:rsidR="00523D4A">
        <w:instrText>itu</w:instrText>
      </w:r>
      <w:r w:rsidR="00523D4A" w:rsidRPr="00523D4A">
        <w:rPr>
          <w:lang w:val="ru-RU"/>
          <w:rPrChange w:id="354" w:author="Aleshina" w:date="2022-02-10T16:23:00Z">
            <w:rPr/>
          </w:rPrChange>
        </w:rPr>
        <w:instrText>.</w:instrText>
      </w:r>
      <w:r w:rsidR="00523D4A">
        <w:instrText>int</w:instrText>
      </w:r>
      <w:r w:rsidR="00523D4A" w:rsidRPr="00523D4A">
        <w:rPr>
          <w:lang w:val="ru-RU"/>
          <w:rPrChange w:id="355" w:author="Aleshina" w:date="2022-02-10T16:23:00Z">
            <w:rPr/>
          </w:rPrChange>
        </w:rPr>
        <w:instrText>/</w:instrText>
      </w:r>
      <w:r w:rsidR="00523D4A">
        <w:instrText>en</w:instrText>
      </w:r>
      <w:r w:rsidR="00523D4A" w:rsidRPr="00523D4A">
        <w:rPr>
          <w:lang w:val="ru-RU"/>
          <w:rPrChange w:id="356" w:author="Aleshina" w:date="2022-02-10T16:23:00Z">
            <w:rPr/>
          </w:rPrChange>
        </w:rPr>
        <w:instrText>/</w:instrText>
      </w:r>
      <w:r w:rsidR="00523D4A">
        <w:instrText>ITU</w:instrText>
      </w:r>
      <w:r w:rsidR="00523D4A" w:rsidRPr="00523D4A">
        <w:rPr>
          <w:lang w:val="ru-RU"/>
          <w:rPrChange w:id="357" w:author="Aleshina" w:date="2022-02-10T16:23:00Z">
            <w:rPr/>
          </w:rPrChange>
        </w:rPr>
        <w:instrText>-</w:instrText>
      </w:r>
      <w:r w:rsidR="00523D4A">
        <w:instrText>T</w:instrText>
      </w:r>
      <w:r w:rsidR="00523D4A" w:rsidRPr="00523D4A">
        <w:rPr>
          <w:lang w:val="ru-RU"/>
          <w:rPrChange w:id="358" w:author="Aleshina" w:date="2022-02-10T16:23:00Z">
            <w:rPr/>
          </w:rPrChange>
        </w:rPr>
        <w:instrText>/</w:instrText>
      </w:r>
      <w:r w:rsidR="00523D4A">
        <w:instrText>Workshops</w:instrText>
      </w:r>
      <w:r w:rsidR="00523D4A" w:rsidRPr="00523D4A">
        <w:rPr>
          <w:lang w:val="ru-RU"/>
          <w:rPrChange w:id="359" w:author="Aleshina" w:date="2022-02-10T16:23:00Z">
            <w:rPr/>
          </w:rPrChange>
        </w:rPr>
        <w:instrText>-</w:instrText>
      </w:r>
      <w:r w:rsidR="00523D4A">
        <w:instrText>and</w:instrText>
      </w:r>
      <w:r w:rsidR="00523D4A" w:rsidRPr="00523D4A">
        <w:rPr>
          <w:lang w:val="ru-RU"/>
          <w:rPrChange w:id="360" w:author="Aleshina" w:date="2022-02-10T16:23:00Z">
            <w:rPr/>
          </w:rPrChange>
        </w:rPr>
        <w:instrText>-</w:instrText>
      </w:r>
      <w:r w:rsidR="00523D4A">
        <w:instrText>Seminars</w:instrText>
      </w:r>
      <w:r w:rsidR="00523D4A" w:rsidRPr="00523D4A">
        <w:rPr>
          <w:lang w:val="ru-RU"/>
          <w:rPrChange w:id="361" w:author="Aleshina" w:date="2022-02-10T16:23:00Z">
            <w:rPr/>
          </w:rPrChange>
        </w:rPr>
        <w:instrText>/20170405/</w:instrText>
      </w:r>
      <w:r w:rsidR="00523D4A">
        <w:instrText>Pages</w:instrText>
      </w:r>
      <w:r w:rsidR="00523D4A" w:rsidRPr="00523D4A">
        <w:rPr>
          <w:lang w:val="ru-RU"/>
          <w:rPrChange w:id="362" w:author="Aleshina" w:date="2022-02-10T16:23:00Z">
            <w:rPr/>
          </w:rPrChange>
        </w:rPr>
        <w:instrText>/</w:instrText>
      </w:r>
      <w:r w:rsidR="00523D4A">
        <w:instrText>default</w:instrText>
      </w:r>
      <w:r w:rsidR="00523D4A" w:rsidRPr="00523D4A">
        <w:rPr>
          <w:lang w:val="ru-RU"/>
          <w:rPrChange w:id="363" w:author="Aleshina" w:date="2022-02-10T16:23:00Z">
            <w:rPr/>
          </w:rPrChange>
        </w:rPr>
        <w:instrText>.</w:instrText>
      </w:r>
      <w:r w:rsidR="00523D4A">
        <w:instrText>aspx</w:instrText>
      </w:r>
      <w:r w:rsidR="00523D4A" w:rsidRPr="00523D4A">
        <w:rPr>
          <w:lang w:val="ru-RU"/>
          <w:rPrChange w:id="364" w:author="Aleshina" w:date="2022-02-10T16:23:00Z">
            <w:rPr/>
          </w:rPrChange>
        </w:rPr>
        <w:instrText xml:space="preserve">" </w:instrText>
      </w:r>
      <w:r w:rsidR="00523D4A">
        <w:fldChar w:fldCharType="separate"/>
      </w:r>
      <w:r w:rsidRPr="00724808">
        <w:rPr>
          <w:rStyle w:val="Hyperlink"/>
          <w:sz w:val="22"/>
          <w:szCs w:val="22"/>
          <w:lang w:val="ru-RU"/>
        </w:rPr>
        <w:t>Первый региональный семинар-практикум 11-й Исследовательской комиссии МСЭ-Т для</w:t>
      </w:r>
      <w:r>
        <w:rPr>
          <w:rStyle w:val="Hyperlink"/>
          <w:sz w:val="22"/>
          <w:szCs w:val="22"/>
          <w:lang w:val="ru-RU"/>
        </w:rPr>
        <w:t> </w:t>
      </w:r>
      <w:r w:rsidRPr="00724808">
        <w:rPr>
          <w:rStyle w:val="Hyperlink"/>
          <w:sz w:val="22"/>
          <w:szCs w:val="22"/>
          <w:lang w:val="ru-RU"/>
        </w:rPr>
        <w:t>Африки</w:t>
      </w:r>
      <w:r w:rsidR="00523D4A">
        <w:rPr>
          <w:rStyle w:val="Hyperlink"/>
          <w:sz w:val="22"/>
          <w:szCs w:val="22"/>
          <w:lang w:val="ru-RU"/>
        </w:rPr>
        <w:fldChar w:fldCharType="end"/>
      </w:r>
      <w:r w:rsidRPr="00724808">
        <w:rPr>
          <w:sz w:val="22"/>
          <w:szCs w:val="22"/>
          <w:lang w:val="ru-RU"/>
        </w:rPr>
        <w:t xml:space="preserve"> на тему "Проблемы контрафактных устройств ИКТ, проверки на соответствие и</w:t>
      </w:r>
      <w:r>
        <w:rPr>
          <w:sz w:val="22"/>
          <w:szCs w:val="22"/>
          <w:lang w:val="ru-RU"/>
        </w:rPr>
        <w:t> </w:t>
      </w:r>
      <w:r w:rsidRPr="00724808">
        <w:rPr>
          <w:sz w:val="22"/>
          <w:szCs w:val="22"/>
          <w:lang w:val="ru-RU"/>
        </w:rPr>
        <w:t>функциональную совместимость в Африке", Каир (Египет), 5</w:t>
      </w:r>
      <w:r>
        <w:rPr>
          <w:sz w:val="22"/>
          <w:szCs w:val="22"/>
          <w:lang w:val="ru-RU"/>
        </w:rPr>
        <w:t> </w:t>
      </w:r>
      <w:r w:rsidRPr="00724808">
        <w:rPr>
          <w:sz w:val="22"/>
          <w:szCs w:val="22"/>
          <w:lang w:val="ru-RU"/>
        </w:rPr>
        <w:t>апреля 2017</w:t>
      </w:r>
      <w:r>
        <w:rPr>
          <w:sz w:val="22"/>
          <w:szCs w:val="22"/>
          <w:lang w:val="ru-RU"/>
        </w:rPr>
        <w:t> </w:t>
      </w:r>
      <w:r w:rsidRPr="00724808">
        <w:rPr>
          <w:sz w:val="22"/>
          <w:szCs w:val="22"/>
          <w:lang w:val="ru-RU"/>
        </w:rPr>
        <w:t>года;</w:t>
      </w:r>
    </w:p>
    <w:p w14:paraId="4119B3B1" w14:textId="11FF9EDC" w:rsidR="00586701" w:rsidRPr="00724808" w:rsidRDefault="00724808" w:rsidP="00724808">
      <w:pPr>
        <w:pStyle w:val="enumlev1"/>
        <w:jc w:val="both"/>
        <w:rPr>
          <w:sz w:val="22"/>
          <w:szCs w:val="22"/>
          <w:lang w:val="ru-RU"/>
        </w:rPr>
      </w:pPr>
      <w:r w:rsidRPr="00724808">
        <w:rPr>
          <w:sz w:val="22"/>
          <w:szCs w:val="22"/>
          <w:lang w:val="ru-RU"/>
        </w:rPr>
        <w:t>–</w:t>
      </w:r>
      <w:r w:rsidRPr="00724808">
        <w:rPr>
          <w:sz w:val="22"/>
          <w:szCs w:val="22"/>
          <w:lang w:val="ru-RU"/>
        </w:rPr>
        <w:tab/>
      </w:r>
      <w:r w:rsidR="00523D4A">
        <w:fldChar w:fldCharType="begin"/>
      </w:r>
      <w:r w:rsidR="00523D4A" w:rsidRPr="00523D4A">
        <w:rPr>
          <w:lang w:val="ru-RU"/>
          <w:rPrChange w:id="365" w:author="Aleshina" w:date="2022-02-10T16:23:00Z">
            <w:rPr/>
          </w:rPrChange>
        </w:rPr>
        <w:instrText xml:space="preserve"> </w:instrText>
      </w:r>
      <w:r w:rsidR="00523D4A">
        <w:instrText>HYPERLINK</w:instrText>
      </w:r>
      <w:r w:rsidR="00523D4A" w:rsidRPr="00523D4A">
        <w:rPr>
          <w:lang w:val="ru-RU"/>
          <w:rPrChange w:id="366" w:author="Aleshina" w:date="2022-02-10T16:23:00Z">
            <w:rPr/>
          </w:rPrChange>
        </w:rPr>
        <w:instrText xml:space="preserve"> "</w:instrText>
      </w:r>
      <w:r w:rsidR="00523D4A">
        <w:instrText>https</w:instrText>
      </w:r>
      <w:r w:rsidR="00523D4A" w:rsidRPr="00523D4A">
        <w:rPr>
          <w:lang w:val="ru-RU"/>
          <w:rPrChange w:id="367" w:author="Aleshina" w:date="2022-02-10T16:23:00Z">
            <w:rPr/>
          </w:rPrChange>
        </w:rPr>
        <w:instrText>://</w:instrText>
      </w:r>
      <w:r w:rsidR="00523D4A">
        <w:instrText>www</w:instrText>
      </w:r>
      <w:r w:rsidR="00523D4A" w:rsidRPr="00523D4A">
        <w:rPr>
          <w:lang w:val="ru-RU"/>
          <w:rPrChange w:id="368" w:author="Aleshina" w:date="2022-02-10T16:23:00Z">
            <w:rPr/>
          </w:rPrChange>
        </w:rPr>
        <w:instrText>.</w:instrText>
      </w:r>
      <w:r w:rsidR="00523D4A">
        <w:instrText>itu</w:instrText>
      </w:r>
      <w:r w:rsidR="00523D4A" w:rsidRPr="00523D4A">
        <w:rPr>
          <w:lang w:val="ru-RU"/>
          <w:rPrChange w:id="369" w:author="Aleshina" w:date="2022-02-10T16:23:00Z">
            <w:rPr/>
          </w:rPrChange>
        </w:rPr>
        <w:instrText>.</w:instrText>
      </w:r>
      <w:r w:rsidR="00523D4A">
        <w:instrText>int</w:instrText>
      </w:r>
      <w:r w:rsidR="00523D4A" w:rsidRPr="00523D4A">
        <w:rPr>
          <w:lang w:val="ru-RU"/>
          <w:rPrChange w:id="370" w:author="Aleshina" w:date="2022-02-10T16:23:00Z">
            <w:rPr/>
          </w:rPrChange>
        </w:rPr>
        <w:instrText>/</w:instrText>
      </w:r>
      <w:r w:rsidR="00523D4A">
        <w:instrText>en</w:instrText>
      </w:r>
      <w:r w:rsidR="00523D4A" w:rsidRPr="00523D4A">
        <w:rPr>
          <w:lang w:val="ru-RU"/>
          <w:rPrChange w:id="371" w:author="Aleshina" w:date="2022-02-10T16:23:00Z">
            <w:rPr/>
          </w:rPrChange>
        </w:rPr>
        <w:instrText>/</w:instrText>
      </w:r>
      <w:r w:rsidR="00523D4A">
        <w:instrText>ITU</w:instrText>
      </w:r>
      <w:r w:rsidR="00523D4A" w:rsidRPr="00523D4A">
        <w:rPr>
          <w:lang w:val="ru-RU"/>
          <w:rPrChange w:id="372" w:author="Aleshina" w:date="2022-02-10T16:23:00Z">
            <w:rPr/>
          </w:rPrChange>
        </w:rPr>
        <w:instrText>-</w:instrText>
      </w:r>
      <w:r w:rsidR="00523D4A">
        <w:instrText>T</w:instrText>
      </w:r>
      <w:r w:rsidR="00523D4A" w:rsidRPr="00523D4A">
        <w:rPr>
          <w:lang w:val="ru-RU"/>
          <w:rPrChange w:id="373" w:author="Aleshina" w:date="2022-02-10T16:23:00Z">
            <w:rPr/>
          </w:rPrChange>
        </w:rPr>
        <w:instrText>/</w:instrText>
      </w:r>
      <w:r w:rsidR="00523D4A">
        <w:instrText>Workshops</w:instrText>
      </w:r>
      <w:r w:rsidR="00523D4A" w:rsidRPr="00523D4A">
        <w:rPr>
          <w:lang w:val="ru-RU"/>
          <w:rPrChange w:id="374" w:author="Aleshina" w:date="2022-02-10T16:23:00Z">
            <w:rPr/>
          </w:rPrChange>
        </w:rPr>
        <w:instrText>-</w:instrText>
      </w:r>
      <w:r w:rsidR="00523D4A">
        <w:instrText>and</w:instrText>
      </w:r>
      <w:r w:rsidR="00523D4A" w:rsidRPr="00523D4A">
        <w:rPr>
          <w:lang w:val="ru-RU"/>
          <w:rPrChange w:id="375" w:author="Aleshina" w:date="2022-02-10T16:23:00Z">
            <w:rPr/>
          </w:rPrChange>
        </w:rPr>
        <w:instrText>-</w:instrText>
      </w:r>
      <w:r w:rsidR="00523D4A">
        <w:instrText>Seminars</w:instrText>
      </w:r>
      <w:r w:rsidR="00523D4A" w:rsidRPr="00523D4A">
        <w:rPr>
          <w:lang w:val="ru-RU"/>
          <w:rPrChange w:id="376" w:author="Aleshina" w:date="2022-02-10T16:23:00Z">
            <w:rPr/>
          </w:rPrChange>
        </w:rPr>
        <w:instrText>/20180423/</w:instrText>
      </w:r>
      <w:r w:rsidR="00523D4A">
        <w:instrText>Pages</w:instrText>
      </w:r>
      <w:r w:rsidR="00523D4A" w:rsidRPr="00523D4A">
        <w:rPr>
          <w:lang w:val="ru-RU"/>
          <w:rPrChange w:id="377" w:author="Aleshina" w:date="2022-02-10T16:23:00Z">
            <w:rPr/>
          </w:rPrChange>
        </w:rPr>
        <w:instrText>/</w:instrText>
      </w:r>
      <w:r w:rsidR="00523D4A">
        <w:instrText>default</w:instrText>
      </w:r>
      <w:r w:rsidR="00523D4A" w:rsidRPr="00523D4A">
        <w:rPr>
          <w:lang w:val="ru-RU"/>
          <w:rPrChange w:id="378" w:author="Aleshina" w:date="2022-02-10T16:23:00Z">
            <w:rPr/>
          </w:rPrChange>
        </w:rPr>
        <w:instrText>.</w:instrText>
      </w:r>
      <w:r w:rsidR="00523D4A">
        <w:instrText>aspx</w:instrText>
      </w:r>
      <w:r w:rsidR="00523D4A" w:rsidRPr="00523D4A">
        <w:rPr>
          <w:lang w:val="ru-RU"/>
          <w:rPrChange w:id="379" w:author="Aleshina" w:date="2022-02-10T16:23:00Z">
            <w:rPr/>
          </w:rPrChange>
        </w:rPr>
        <w:instrText xml:space="preserve">" </w:instrText>
      </w:r>
      <w:r w:rsidR="00523D4A">
        <w:fldChar w:fldCharType="separate"/>
      </w:r>
      <w:r w:rsidRPr="00724808">
        <w:rPr>
          <w:rStyle w:val="Hyperlink"/>
          <w:sz w:val="22"/>
          <w:szCs w:val="22"/>
          <w:lang w:val="ru-RU"/>
        </w:rPr>
        <w:t>Второй региональный семинар-практикум 11-й Исследовательской комиссии МСЭ-Т для</w:t>
      </w:r>
      <w:r>
        <w:rPr>
          <w:rStyle w:val="Hyperlink"/>
          <w:sz w:val="22"/>
          <w:szCs w:val="22"/>
          <w:lang w:val="ru-RU"/>
        </w:rPr>
        <w:t> </w:t>
      </w:r>
      <w:r w:rsidRPr="00724808">
        <w:rPr>
          <w:rStyle w:val="Hyperlink"/>
          <w:sz w:val="22"/>
          <w:szCs w:val="22"/>
          <w:lang w:val="ru-RU"/>
        </w:rPr>
        <w:t>Африки</w:t>
      </w:r>
      <w:r w:rsidR="00523D4A">
        <w:rPr>
          <w:rStyle w:val="Hyperlink"/>
          <w:sz w:val="22"/>
          <w:szCs w:val="22"/>
          <w:lang w:val="ru-RU"/>
        </w:rPr>
        <w:fldChar w:fldCharType="end"/>
      </w:r>
      <w:r w:rsidRPr="00724808">
        <w:rPr>
          <w:sz w:val="22"/>
          <w:szCs w:val="22"/>
          <w:lang w:val="ru-RU"/>
        </w:rPr>
        <w:t xml:space="preserve"> на тему "Проблемы контрафактных устройств ИКТ, проверки на соответствие и функциональную совместимость в Африке", Тунис (Тунис), 23</w:t>
      </w:r>
      <w:r>
        <w:rPr>
          <w:sz w:val="22"/>
          <w:szCs w:val="22"/>
          <w:lang w:val="ru-RU"/>
        </w:rPr>
        <w:t> </w:t>
      </w:r>
      <w:r w:rsidRPr="00724808">
        <w:rPr>
          <w:sz w:val="22"/>
          <w:szCs w:val="22"/>
          <w:lang w:val="ru-RU"/>
        </w:rPr>
        <w:t>апреля 2018</w:t>
      </w:r>
      <w:r>
        <w:rPr>
          <w:sz w:val="22"/>
          <w:szCs w:val="22"/>
          <w:lang w:val="ru-RU"/>
        </w:rPr>
        <w:t> </w:t>
      </w:r>
      <w:r w:rsidRPr="00724808">
        <w:rPr>
          <w:sz w:val="22"/>
          <w:szCs w:val="22"/>
          <w:lang w:val="ru-RU"/>
        </w:rPr>
        <w:t>года;</w:t>
      </w:r>
    </w:p>
    <w:p w14:paraId="7C261758" w14:textId="3FF90F5B" w:rsidR="00586701" w:rsidRPr="00724808" w:rsidRDefault="00724808" w:rsidP="00724808">
      <w:pPr>
        <w:pStyle w:val="enumlev1"/>
        <w:jc w:val="both"/>
        <w:rPr>
          <w:sz w:val="22"/>
          <w:szCs w:val="22"/>
          <w:lang w:val="ru-RU"/>
        </w:rPr>
      </w:pPr>
      <w:r w:rsidRPr="00724808">
        <w:rPr>
          <w:sz w:val="22"/>
          <w:szCs w:val="22"/>
          <w:lang w:val="ru-RU"/>
        </w:rPr>
        <w:t>–</w:t>
      </w:r>
      <w:r w:rsidRPr="00724808">
        <w:rPr>
          <w:sz w:val="22"/>
          <w:szCs w:val="22"/>
          <w:lang w:val="ru-RU"/>
        </w:rPr>
        <w:tab/>
      </w:r>
      <w:r w:rsidR="00523D4A">
        <w:fldChar w:fldCharType="begin"/>
      </w:r>
      <w:r w:rsidR="00523D4A" w:rsidRPr="00523D4A">
        <w:rPr>
          <w:lang w:val="ru-RU"/>
          <w:rPrChange w:id="380" w:author="Aleshina" w:date="2022-02-10T16:23:00Z">
            <w:rPr/>
          </w:rPrChange>
        </w:rPr>
        <w:instrText xml:space="preserve"> </w:instrText>
      </w:r>
      <w:r w:rsidR="00523D4A">
        <w:instrText>HYPERLINK</w:instrText>
      </w:r>
      <w:r w:rsidR="00523D4A" w:rsidRPr="00523D4A">
        <w:rPr>
          <w:lang w:val="ru-RU"/>
          <w:rPrChange w:id="381" w:author="Aleshina" w:date="2022-02-10T16:23:00Z">
            <w:rPr/>
          </w:rPrChange>
        </w:rPr>
        <w:instrText xml:space="preserve"> "</w:instrText>
      </w:r>
      <w:r w:rsidR="00523D4A">
        <w:instrText>https</w:instrText>
      </w:r>
      <w:r w:rsidR="00523D4A" w:rsidRPr="00523D4A">
        <w:rPr>
          <w:lang w:val="ru-RU"/>
          <w:rPrChange w:id="382" w:author="Aleshina" w:date="2022-02-10T16:23:00Z">
            <w:rPr/>
          </w:rPrChange>
        </w:rPr>
        <w:instrText>://</w:instrText>
      </w:r>
      <w:r w:rsidR="00523D4A">
        <w:instrText>www</w:instrText>
      </w:r>
      <w:r w:rsidR="00523D4A" w:rsidRPr="00523D4A">
        <w:rPr>
          <w:lang w:val="ru-RU"/>
          <w:rPrChange w:id="383" w:author="Aleshina" w:date="2022-02-10T16:23:00Z">
            <w:rPr/>
          </w:rPrChange>
        </w:rPr>
        <w:instrText>.</w:instrText>
      </w:r>
      <w:r w:rsidR="00523D4A">
        <w:instrText>itu</w:instrText>
      </w:r>
      <w:r w:rsidR="00523D4A" w:rsidRPr="00523D4A">
        <w:rPr>
          <w:lang w:val="ru-RU"/>
          <w:rPrChange w:id="384" w:author="Aleshina" w:date="2022-02-10T16:23:00Z">
            <w:rPr/>
          </w:rPrChange>
        </w:rPr>
        <w:instrText>.</w:instrText>
      </w:r>
      <w:r w:rsidR="00523D4A">
        <w:instrText>int</w:instrText>
      </w:r>
      <w:r w:rsidR="00523D4A" w:rsidRPr="00523D4A">
        <w:rPr>
          <w:lang w:val="ru-RU"/>
          <w:rPrChange w:id="385" w:author="Aleshina" w:date="2022-02-10T16:23:00Z">
            <w:rPr/>
          </w:rPrChange>
        </w:rPr>
        <w:instrText>/</w:instrText>
      </w:r>
      <w:r w:rsidR="00523D4A">
        <w:instrText>en</w:instrText>
      </w:r>
      <w:r w:rsidR="00523D4A" w:rsidRPr="00523D4A">
        <w:rPr>
          <w:lang w:val="ru-RU"/>
          <w:rPrChange w:id="386" w:author="Aleshina" w:date="2022-02-10T16:23:00Z">
            <w:rPr/>
          </w:rPrChange>
        </w:rPr>
        <w:instrText>/</w:instrText>
      </w:r>
      <w:r w:rsidR="00523D4A">
        <w:instrText>ITU</w:instrText>
      </w:r>
      <w:r w:rsidR="00523D4A" w:rsidRPr="00523D4A">
        <w:rPr>
          <w:lang w:val="ru-RU"/>
          <w:rPrChange w:id="387" w:author="Aleshina" w:date="2022-02-10T16:23:00Z">
            <w:rPr/>
          </w:rPrChange>
        </w:rPr>
        <w:instrText>-</w:instrText>
      </w:r>
      <w:r w:rsidR="00523D4A">
        <w:instrText>T</w:instrText>
      </w:r>
      <w:r w:rsidR="00523D4A" w:rsidRPr="00523D4A">
        <w:rPr>
          <w:lang w:val="ru-RU"/>
          <w:rPrChange w:id="388" w:author="Aleshina" w:date="2022-02-10T16:23:00Z">
            <w:rPr/>
          </w:rPrChange>
        </w:rPr>
        <w:instrText>/</w:instrText>
      </w:r>
      <w:r w:rsidR="00523D4A">
        <w:instrText>Workshops</w:instrText>
      </w:r>
      <w:r w:rsidR="00523D4A" w:rsidRPr="00523D4A">
        <w:rPr>
          <w:lang w:val="ru-RU"/>
          <w:rPrChange w:id="389" w:author="Aleshina" w:date="2022-02-10T16:23:00Z">
            <w:rPr/>
          </w:rPrChange>
        </w:rPr>
        <w:instrText>-</w:instrText>
      </w:r>
      <w:r w:rsidR="00523D4A">
        <w:instrText>and</w:instrText>
      </w:r>
      <w:r w:rsidR="00523D4A" w:rsidRPr="00523D4A">
        <w:rPr>
          <w:lang w:val="ru-RU"/>
          <w:rPrChange w:id="390" w:author="Aleshina" w:date="2022-02-10T16:23:00Z">
            <w:rPr/>
          </w:rPrChange>
        </w:rPr>
        <w:instrText>-</w:instrText>
      </w:r>
      <w:r w:rsidR="00523D4A">
        <w:instrText>Seminars</w:instrText>
      </w:r>
      <w:r w:rsidR="00523D4A" w:rsidRPr="00523D4A">
        <w:rPr>
          <w:lang w:val="ru-RU"/>
          <w:rPrChange w:id="391" w:author="Aleshina" w:date="2022-02-10T16:23:00Z">
            <w:rPr/>
          </w:rPrChange>
        </w:rPr>
        <w:instrText>/201909/</w:instrText>
      </w:r>
      <w:r w:rsidR="00523D4A">
        <w:instrText>Pages</w:instrText>
      </w:r>
      <w:r w:rsidR="00523D4A" w:rsidRPr="00523D4A">
        <w:rPr>
          <w:lang w:val="ru-RU"/>
          <w:rPrChange w:id="392" w:author="Aleshina" w:date="2022-02-10T16:23:00Z">
            <w:rPr/>
          </w:rPrChange>
        </w:rPr>
        <w:instrText>/</w:instrText>
      </w:r>
      <w:r w:rsidR="00523D4A">
        <w:instrText>default</w:instrText>
      </w:r>
      <w:r w:rsidR="00523D4A" w:rsidRPr="00523D4A">
        <w:rPr>
          <w:lang w:val="ru-RU"/>
          <w:rPrChange w:id="393" w:author="Aleshina" w:date="2022-02-10T16:23:00Z">
            <w:rPr/>
          </w:rPrChange>
        </w:rPr>
        <w:instrText>.</w:instrText>
      </w:r>
      <w:r w:rsidR="00523D4A">
        <w:instrText>aspx</w:instrText>
      </w:r>
      <w:r w:rsidR="00523D4A" w:rsidRPr="00523D4A">
        <w:rPr>
          <w:lang w:val="ru-RU"/>
          <w:rPrChange w:id="394" w:author="Aleshina" w:date="2022-02-10T16:23:00Z">
            <w:rPr/>
          </w:rPrChange>
        </w:rPr>
        <w:instrText xml:space="preserve">" </w:instrText>
      </w:r>
      <w:r w:rsidR="00523D4A">
        <w:fldChar w:fldCharType="separate"/>
      </w:r>
      <w:r w:rsidRPr="00724808">
        <w:rPr>
          <w:rStyle w:val="Hyperlink"/>
          <w:sz w:val="22"/>
          <w:szCs w:val="22"/>
          <w:lang w:val="ru-RU"/>
        </w:rPr>
        <w:t>Третий региональный семинар-практикум 11-й Исследовательской комиссии МСЭ-Т для</w:t>
      </w:r>
      <w:r>
        <w:rPr>
          <w:rStyle w:val="Hyperlink"/>
          <w:sz w:val="22"/>
          <w:szCs w:val="22"/>
          <w:lang w:val="ru-RU"/>
        </w:rPr>
        <w:t> </w:t>
      </w:r>
      <w:r w:rsidRPr="00724808">
        <w:rPr>
          <w:rStyle w:val="Hyperlink"/>
          <w:sz w:val="22"/>
          <w:szCs w:val="22"/>
          <w:lang w:val="ru-RU"/>
        </w:rPr>
        <w:t>Африки</w:t>
      </w:r>
      <w:r w:rsidR="00523D4A">
        <w:rPr>
          <w:rStyle w:val="Hyperlink"/>
          <w:sz w:val="22"/>
          <w:szCs w:val="22"/>
          <w:lang w:val="ru-RU"/>
        </w:rPr>
        <w:fldChar w:fldCharType="end"/>
      </w:r>
      <w:r w:rsidRPr="00724808">
        <w:rPr>
          <w:sz w:val="22"/>
          <w:szCs w:val="22"/>
          <w:lang w:val="ru-RU"/>
        </w:rPr>
        <w:t xml:space="preserve"> на тему "Проблемы контрафактных устройств ИКТ, проверки на соответствие и функциональную совместимость в Африке", Тунис (Тунис), 30</w:t>
      </w:r>
      <w:r>
        <w:rPr>
          <w:sz w:val="22"/>
          <w:szCs w:val="22"/>
          <w:lang w:val="ru-RU"/>
        </w:rPr>
        <w:t> </w:t>
      </w:r>
      <w:r w:rsidRPr="00724808">
        <w:rPr>
          <w:sz w:val="22"/>
          <w:szCs w:val="22"/>
          <w:lang w:val="ru-RU"/>
        </w:rPr>
        <w:t>сентября 2019</w:t>
      </w:r>
      <w:r>
        <w:rPr>
          <w:sz w:val="22"/>
          <w:szCs w:val="22"/>
          <w:lang w:val="ru-RU"/>
        </w:rPr>
        <w:t> </w:t>
      </w:r>
      <w:r w:rsidRPr="00724808">
        <w:rPr>
          <w:sz w:val="22"/>
          <w:szCs w:val="22"/>
          <w:lang w:val="ru-RU"/>
        </w:rPr>
        <w:t>года;</w:t>
      </w:r>
    </w:p>
    <w:p w14:paraId="22E26093" w14:textId="4C5A666E" w:rsidR="00CD17B5" w:rsidRPr="00724808" w:rsidRDefault="00724808" w:rsidP="00724808">
      <w:pPr>
        <w:pStyle w:val="enumlev1"/>
        <w:jc w:val="both"/>
        <w:rPr>
          <w:sz w:val="22"/>
          <w:szCs w:val="22"/>
          <w:lang w:val="ru-RU"/>
        </w:rPr>
      </w:pPr>
      <w:r w:rsidRPr="00724808">
        <w:rPr>
          <w:sz w:val="22"/>
          <w:szCs w:val="22"/>
          <w:lang w:val="ru-RU"/>
        </w:rPr>
        <w:t>–</w:t>
      </w:r>
      <w:r w:rsidRPr="00724808">
        <w:rPr>
          <w:sz w:val="22"/>
          <w:szCs w:val="22"/>
          <w:lang w:val="ru-RU"/>
        </w:rPr>
        <w:tab/>
      </w:r>
      <w:r w:rsidR="00523D4A">
        <w:fldChar w:fldCharType="begin"/>
      </w:r>
      <w:r w:rsidR="00523D4A" w:rsidRPr="00523D4A">
        <w:rPr>
          <w:lang w:val="ru-RU"/>
          <w:rPrChange w:id="395" w:author="Aleshina" w:date="2022-02-10T16:23:00Z">
            <w:rPr/>
          </w:rPrChange>
        </w:rPr>
        <w:instrText xml:space="preserve"> </w:instrText>
      </w:r>
      <w:r w:rsidR="00523D4A">
        <w:instrText>HYPERLINK</w:instrText>
      </w:r>
      <w:r w:rsidR="00523D4A" w:rsidRPr="00523D4A">
        <w:rPr>
          <w:lang w:val="ru-RU"/>
          <w:rPrChange w:id="396" w:author="Aleshina" w:date="2022-02-10T16:23:00Z">
            <w:rPr/>
          </w:rPrChange>
        </w:rPr>
        <w:instrText xml:space="preserve"> "</w:instrText>
      </w:r>
      <w:r w:rsidR="00523D4A">
        <w:instrText>https</w:instrText>
      </w:r>
      <w:r w:rsidR="00523D4A" w:rsidRPr="00523D4A">
        <w:rPr>
          <w:lang w:val="ru-RU"/>
          <w:rPrChange w:id="397" w:author="Aleshina" w:date="2022-02-10T16:23:00Z">
            <w:rPr/>
          </w:rPrChange>
        </w:rPr>
        <w:instrText>://</w:instrText>
      </w:r>
      <w:r w:rsidR="00523D4A">
        <w:instrText>www</w:instrText>
      </w:r>
      <w:r w:rsidR="00523D4A" w:rsidRPr="00523D4A">
        <w:rPr>
          <w:lang w:val="ru-RU"/>
          <w:rPrChange w:id="398" w:author="Aleshina" w:date="2022-02-10T16:23:00Z">
            <w:rPr/>
          </w:rPrChange>
        </w:rPr>
        <w:instrText>.</w:instrText>
      </w:r>
      <w:r w:rsidR="00523D4A">
        <w:instrText>itu</w:instrText>
      </w:r>
      <w:r w:rsidR="00523D4A" w:rsidRPr="00523D4A">
        <w:rPr>
          <w:lang w:val="ru-RU"/>
          <w:rPrChange w:id="399" w:author="Aleshina" w:date="2022-02-10T16:23:00Z">
            <w:rPr/>
          </w:rPrChange>
        </w:rPr>
        <w:instrText>.</w:instrText>
      </w:r>
      <w:r w:rsidR="00523D4A">
        <w:instrText>int</w:instrText>
      </w:r>
      <w:r w:rsidR="00523D4A" w:rsidRPr="00523D4A">
        <w:rPr>
          <w:lang w:val="ru-RU"/>
          <w:rPrChange w:id="400" w:author="Aleshina" w:date="2022-02-10T16:23:00Z">
            <w:rPr/>
          </w:rPrChange>
        </w:rPr>
        <w:instrText>/</w:instrText>
      </w:r>
      <w:r w:rsidR="00523D4A">
        <w:instrText>ru</w:instrText>
      </w:r>
      <w:r w:rsidR="00523D4A" w:rsidRPr="00523D4A">
        <w:rPr>
          <w:lang w:val="ru-RU"/>
          <w:rPrChange w:id="401" w:author="Aleshina" w:date="2022-02-10T16:23:00Z">
            <w:rPr/>
          </w:rPrChange>
        </w:rPr>
        <w:instrText>/</w:instrText>
      </w:r>
      <w:r w:rsidR="00523D4A">
        <w:instrText>ITU</w:instrText>
      </w:r>
      <w:r w:rsidR="00523D4A" w:rsidRPr="00523D4A">
        <w:rPr>
          <w:lang w:val="ru-RU"/>
          <w:rPrChange w:id="402" w:author="Aleshina" w:date="2022-02-10T16:23:00Z">
            <w:rPr/>
          </w:rPrChange>
        </w:rPr>
        <w:instrText>-</w:instrText>
      </w:r>
      <w:r w:rsidR="00523D4A">
        <w:instrText>D</w:instrText>
      </w:r>
      <w:r w:rsidR="00523D4A" w:rsidRPr="00523D4A">
        <w:rPr>
          <w:lang w:val="ru-RU"/>
          <w:rPrChange w:id="403" w:author="Aleshina" w:date="2022-02-10T16:23:00Z">
            <w:rPr/>
          </w:rPrChange>
        </w:rPr>
        <w:instrText>/</w:instrText>
      </w:r>
      <w:r w:rsidR="00523D4A">
        <w:instrText>Regional</w:instrText>
      </w:r>
      <w:r w:rsidR="00523D4A" w:rsidRPr="00523D4A">
        <w:rPr>
          <w:lang w:val="ru-RU"/>
          <w:rPrChange w:id="404" w:author="Aleshina" w:date="2022-02-10T16:23:00Z">
            <w:rPr/>
          </w:rPrChange>
        </w:rPr>
        <w:instrText>-</w:instrText>
      </w:r>
      <w:r w:rsidR="00523D4A">
        <w:instrText>Presence</w:instrText>
      </w:r>
      <w:r w:rsidR="00523D4A" w:rsidRPr="00523D4A">
        <w:rPr>
          <w:lang w:val="ru-RU"/>
          <w:rPrChange w:id="405" w:author="Aleshina" w:date="2022-02-10T16:23:00Z">
            <w:rPr/>
          </w:rPrChange>
        </w:rPr>
        <w:instrText>/</w:instrText>
      </w:r>
      <w:r w:rsidR="00523D4A">
        <w:instrText>CIS</w:instrText>
      </w:r>
      <w:r w:rsidR="00523D4A" w:rsidRPr="00523D4A">
        <w:rPr>
          <w:lang w:val="ru-RU"/>
          <w:rPrChange w:id="406" w:author="Aleshina" w:date="2022-02-10T16:23:00Z">
            <w:rPr/>
          </w:rPrChange>
        </w:rPr>
        <w:instrText>/</w:instrText>
      </w:r>
      <w:r w:rsidR="00523D4A">
        <w:instrText>Pages</w:instrText>
      </w:r>
      <w:r w:rsidR="00523D4A" w:rsidRPr="00523D4A">
        <w:rPr>
          <w:lang w:val="ru-RU"/>
          <w:rPrChange w:id="407" w:author="Aleshina" w:date="2022-02-10T16:23:00Z">
            <w:rPr/>
          </w:rPrChange>
        </w:rPr>
        <w:instrText>/</w:instrText>
      </w:r>
      <w:r w:rsidR="00523D4A">
        <w:instrText>Events</w:instrText>
      </w:r>
      <w:r w:rsidR="00523D4A" w:rsidRPr="00523D4A">
        <w:rPr>
          <w:lang w:val="ru-RU"/>
          <w:rPrChange w:id="408" w:author="Aleshina" w:date="2022-02-10T16:23:00Z">
            <w:rPr/>
          </w:rPrChange>
        </w:rPr>
        <w:instrText>/2021/</w:instrText>
      </w:r>
      <w:r w:rsidR="00523D4A">
        <w:instrText>SPB</w:instrText>
      </w:r>
      <w:r w:rsidR="00523D4A" w:rsidRPr="00523D4A">
        <w:rPr>
          <w:lang w:val="ru-RU"/>
          <w:rPrChange w:id="409" w:author="Aleshina" w:date="2022-02-10T16:23:00Z">
            <w:rPr/>
          </w:rPrChange>
        </w:rPr>
        <w:instrText>-</w:instrText>
      </w:r>
      <w:r w:rsidR="00523D4A">
        <w:instrText>Oct</w:instrText>
      </w:r>
      <w:r w:rsidR="00523D4A" w:rsidRPr="00523D4A">
        <w:rPr>
          <w:lang w:val="ru-RU"/>
          <w:rPrChange w:id="410" w:author="Aleshina" w:date="2022-02-10T16:23:00Z">
            <w:rPr/>
          </w:rPrChange>
        </w:rPr>
        <w:instrText>.</w:instrText>
      </w:r>
      <w:r w:rsidR="00523D4A">
        <w:instrText>aspx</w:instrText>
      </w:r>
      <w:r w:rsidR="00523D4A" w:rsidRPr="00523D4A">
        <w:rPr>
          <w:lang w:val="ru-RU"/>
          <w:rPrChange w:id="411" w:author="Aleshina" w:date="2022-02-10T16:23:00Z">
            <w:rPr/>
          </w:rPrChange>
        </w:rPr>
        <w:instrText xml:space="preserve">" </w:instrText>
      </w:r>
      <w:r w:rsidR="00523D4A">
        <w:fldChar w:fldCharType="separate"/>
      </w:r>
      <w:r w:rsidRPr="00724808">
        <w:rPr>
          <w:rStyle w:val="Hyperlink"/>
          <w:sz w:val="22"/>
          <w:szCs w:val="22"/>
          <w:lang w:val="ru-RU"/>
        </w:rPr>
        <w:t>Форум МСЭ по вопросам сетей будущего и испытаний на соответствие и совместимость (</w:t>
      </w:r>
      <w:r w:rsidRPr="00724808">
        <w:rPr>
          <w:rStyle w:val="Hyperlink"/>
          <w:sz w:val="22"/>
          <w:szCs w:val="22"/>
        </w:rPr>
        <w:t>C</w:t>
      </w:r>
      <w:r w:rsidRPr="00724808">
        <w:rPr>
          <w:rStyle w:val="Hyperlink"/>
          <w:sz w:val="22"/>
          <w:szCs w:val="22"/>
          <w:lang w:val="ru-RU"/>
        </w:rPr>
        <w:t>&amp;</w:t>
      </w:r>
      <w:r w:rsidRPr="00724808">
        <w:rPr>
          <w:rStyle w:val="Hyperlink"/>
          <w:sz w:val="22"/>
          <w:szCs w:val="22"/>
        </w:rPr>
        <w:t>I</w:t>
      </w:r>
      <w:r w:rsidRPr="00724808">
        <w:rPr>
          <w:rStyle w:val="Hyperlink"/>
          <w:sz w:val="22"/>
          <w:szCs w:val="22"/>
          <w:lang w:val="ru-RU"/>
        </w:rPr>
        <w:t>)</w:t>
      </w:r>
      <w:r w:rsidR="00523D4A">
        <w:rPr>
          <w:rStyle w:val="Hyperlink"/>
          <w:sz w:val="22"/>
          <w:szCs w:val="22"/>
          <w:lang w:val="ru-RU"/>
        </w:rPr>
        <w:fldChar w:fldCharType="end"/>
      </w:r>
      <w:r w:rsidRPr="00724808">
        <w:rPr>
          <w:sz w:val="22"/>
          <w:szCs w:val="22"/>
          <w:lang w:val="ru-RU"/>
        </w:rPr>
        <w:t>, Санкт-Петербург (Российская Федерация), 19–22</w:t>
      </w:r>
      <w:r>
        <w:rPr>
          <w:sz w:val="22"/>
          <w:szCs w:val="22"/>
          <w:lang w:val="ru-RU"/>
        </w:rPr>
        <w:t> </w:t>
      </w:r>
      <w:r w:rsidRPr="00724808">
        <w:rPr>
          <w:sz w:val="22"/>
          <w:szCs w:val="22"/>
          <w:lang w:val="ru-RU"/>
        </w:rPr>
        <w:t>октября 2021</w:t>
      </w:r>
      <w:r>
        <w:rPr>
          <w:sz w:val="22"/>
          <w:szCs w:val="22"/>
          <w:lang w:val="ru-RU"/>
        </w:rPr>
        <w:t> </w:t>
      </w:r>
      <w:r w:rsidRPr="00724808">
        <w:rPr>
          <w:sz w:val="22"/>
          <w:szCs w:val="22"/>
          <w:lang w:val="ru-RU"/>
        </w:rPr>
        <w:t>года.</w:t>
      </w:r>
    </w:p>
    <w:p w14:paraId="2CD296F6" w14:textId="1494940F" w:rsidR="00EA129F" w:rsidRPr="00190FD2" w:rsidRDefault="00190FD2" w:rsidP="00190FD2">
      <w:pPr>
        <w:jc w:val="both"/>
        <w:rPr>
          <w:sz w:val="22"/>
          <w:lang w:val="ru-RU"/>
        </w:rPr>
      </w:pPr>
      <w:r w:rsidRPr="00190FD2">
        <w:rPr>
          <w:sz w:val="22"/>
          <w:lang w:val="ru-RU"/>
        </w:rPr>
        <w:t>Подробнее о достижениях, связанных с разработкой спецификаций тестирования в течение этого исследовательского периода, см.</w:t>
      </w:r>
      <w:r>
        <w:rPr>
          <w:sz w:val="22"/>
          <w:lang w:val="ru-RU"/>
        </w:rPr>
        <w:t> </w:t>
      </w:r>
      <w:r w:rsidRPr="00190FD2">
        <w:rPr>
          <w:sz w:val="22"/>
          <w:lang w:val="ru-RU"/>
        </w:rPr>
        <w:t>пункт</w:t>
      </w:r>
      <w:r>
        <w:rPr>
          <w:sz w:val="22"/>
          <w:lang w:val="ru-RU"/>
        </w:rPr>
        <w:t> </w:t>
      </w:r>
      <w:r w:rsidRPr="00190FD2">
        <w:rPr>
          <w:sz w:val="22"/>
          <w:lang w:val="ru-RU"/>
        </w:rPr>
        <w:t>3.2 выше, в котором указаны результаты работы по каждому отдельному вопросу, в частности по вопросам 12, 13, 14 и 16/11 (объединенные Вопросы 9/11, 10/11 и</w:t>
      </w:r>
      <w:r>
        <w:rPr>
          <w:sz w:val="22"/>
          <w:lang w:val="ru-RU"/>
        </w:rPr>
        <w:t> </w:t>
      </w:r>
      <w:r w:rsidRPr="00190FD2">
        <w:rPr>
          <w:sz w:val="22"/>
          <w:lang w:val="ru-RU"/>
        </w:rPr>
        <w:t>11/11).</w:t>
      </w:r>
    </w:p>
    <w:p w14:paraId="1D99E61A" w14:textId="06638691" w:rsidR="006B6888" w:rsidRPr="00190FD2" w:rsidRDefault="006B6888" w:rsidP="006B6888">
      <w:pPr>
        <w:pStyle w:val="Heading3"/>
        <w:rPr>
          <w:sz w:val="22"/>
          <w:lang w:val="ru-RU"/>
        </w:rPr>
      </w:pPr>
      <w:r w:rsidRPr="00190FD2">
        <w:rPr>
          <w:sz w:val="22"/>
          <w:lang w:val="ru-RU"/>
        </w:rPr>
        <w:t>3.3.3</w:t>
      </w:r>
      <w:r w:rsidRPr="00190FD2">
        <w:rPr>
          <w:sz w:val="22"/>
          <w:lang w:val="ru-RU"/>
        </w:rPr>
        <w:tab/>
      </w:r>
      <w:r w:rsidR="00190FD2" w:rsidRPr="00190FD2">
        <w:rPr>
          <w:sz w:val="22"/>
          <w:lang w:val="ru-RU"/>
        </w:rPr>
        <w:t>Деятельность в качестве ведущей исследовательской комиссии по вопросам борьбы с контрафакцией устройств ИКТ</w:t>
      </w:r>
    </w:p>
    <w:p w14:paraId="1D59EEEC" w14:textId="77777777" w:rsidR="00FE2285" w:rsidRPr="00FE2285" w:rsidRDefault="00FE2285" w:rsidP="00FE2285">
      <w:pPr>
        <w:jc w:val="both"/>
        <w:rPr>
          <w:sz w:val="22"/>
          <w:lang w:val="ru-RU"/>
        </w:rPr>
      </w:pPr>
      <w:r w:rsidRPr="00FE2285">
        <w:rPr>
          <w:sz w:val="22"/>
          <w:lang w:val="ru-RU"/>
        </w:rPr>
        <w:t>Рост масштабов использования оборудования ИКТ в повседневной жизни в последние годы привел к увеличению проблем, связанных с продажей, обращением и использованием контрафактного оборудования на большинстве рынков, а также с их отрицательными последствиями для производителей, пользователей и правительств. Это привело к тому, что Государства − Члены МСЭ, в частности развивающиеся страны, обратились с призывом рассмотреть этот вопрос, в особенности негативное влияние, и изучить любое положительное воздействие принятых мер.</w:t>
      </w:r>
    </w:p>
    <w:p w14:paraId="2E5F7B24" w14:textId="65C84BDE" w:rsidR="00BB6327" w:rsidRPr="00FE2285" w:rsidRDefault="00FE2285" w:rsidP="00FE2285">
      <w:pPr>
        <w:jc w:val="both"/>
        <w:rPr>
          <w:sz w:val="22"/>
          <w:lang w:val="ru-RU"/>
        </w:rPr>
      </w:pPr>
      <w:r w:rsidRPr="00FE2285">
        <w:rPr>
          <w:sz w:val="22"/>
          <w:lang w:val="ru-RU"/>
        </w:rPr>
        <w:t>В течение исследовательского периода 2017–2021</w:t>
      </w:r>
      <w:r>
        <w:rPr>
          <w:sz w:val="22"/>
          <w:lang w:val="ru-RU"/>
        </w:rPr>
        <w:t> </w:t>
      </w:r>
      <w:r w:rsidRPr="00FE2285">
        <w:rPr>
          <w:sz w:val="22"/>
          <w:lang w:val="ru-RU"/>
        </w:rPr>
        <w:t>годов 11-я Исследовательская комиссия достигла следующих результатов:</w:t>
      </w:r>
    </w:p>
    <w:p w14:paraId="1B7D7878" w14:textId="7E5AA086" w:rsidR="007F4DCC" w:rsidRPr="00FE2285" w:rsidRDefault="00FE2285" w:rsidP="00FE2285">
      <w:pPr>
        <w:pStyle w:val="enumlev1"/>
        <w:jc w:val="both"/>
        <w:rPr>
          <w:sz w:val="22"/>
          <w:szCs w:val="22"/>
          <w:lang w:val="ru-RU"/>
        </w:rPr>
      </w:pPr>
      <w:r w:rsidRPr="00724808">
        <w:rPr>
          <w:sz w:val="22"/>
          <w:szCs w:val="22"/>
          <w:lang w:val="ru-RU"/>
        </w:rPr>
        <w:t>–</w:t>
      </w:r>
      <w:r w:rsidRPr="00724808">
        <w:rPr>
          <w:sz w:val="22"/>
          <w:szCs w:val="22"/>
          <w:lang w:val="ru-RU"/>
        </w:rPr>
        <w:tab/>
      </w:r>
      <w:r w:rsidRPr="00FE2285">
        <w:rPr>
          <w:sz w:val="22"/>
          <w:szCs w:val="22"/>
          <w:lang w:val="ru-RU"/>
        </w:rPr>
        <w:t>Утвержден Отчет по результатам исследования в отношении контрафактных устройств ИКТ в Африканском регионе, в котором признается, что контрафактные и некачественные устройства ИКТ создают множество проблем в развивающихся странах, особенно в Африканском регионе. Исследование выявило большую востребованность деятельности Региональной группы для Африки, созданной в составе 11-й Исследовательской комиссии. Кроме того, был проведен ряд региональных семинаров:</w:t>
      </w:r>
    </w:p>
    <w:p w14:paraId="3823E35F" w14:textId="0BBFDC16" w:rsidR="00AD3B0E" w:rsidRPr="00FE2285" w:rsidRDefault="00FE2285" w:rsidP="00FE2285">
      <w:pPr>
        <w:pStyle w:val="enumlev2"/>
        <w:ind w:hanging="794"/>
        <w:jc w:val="both"/>
        <w:rPr>
          <w:sz w:val="22"/>
          <w:lang w:val="ru-RU"/>
        </w:rPr>
      </w:pPr>
      <w:r>
        <w:rPr>
          <w:sz w:val="22"/>
          <w:lang w:val="ru-RU"/>
        </w:rPr>
        <w:t>–</w:t>
      </w:r>
      <w:r>
        <w:rPr>
          <w:sz w:val="22"/>
          <w:lang w:val="ru-RU"/>
        </w:rPr>
        <w:tab/>
      </w:r>
      <w:hyperlink r:id="rId26" w:history="1">
        <w:r w:rsidRPr="00FE2285">
          <w:rPr>
            <w:rStyle w:val="Hyperlink"/>
            <w:sz w:val="22"/>
            <w:lang w:val="ru-RU"/>
          </w:rPr>
          <w:t>Первый региональный семинар-практикум 11-й Исследовательской комиссии МСЭ-Т для Африки</w:t>
        </w:r>
      </w:hyperlink>
      <w:r w:rsidRPr="00FE2285">
        <w:rPr>
          <w:sz w:val="22"/>
          <w:lang w:val="ru-RU"/>
        </w:rPr>
        <w:t xml:space="preserve"> на тему "Проблемы контрафактных устройств ИКТ, проверки на соответствие и функциональную совместимость в Африке" (5</w:t>
      </w:r>
      <w:r>
        <w:rPr>
          <w:sz w:val="22"/>
          <w:lang w:val="ru-RU"/>
        </w:rPr>
        <w:t> </w:t>
      </w:r>
      <w:r w:rsidRPr="00FE2285">
        <w:rPr>
          <w:sz w:val="22"/>
          <w:lang w:val="ru-RU"/>
        </w:rPr>
        <w:t>апреля 2017</w:t>
      </w:r>
      <w:r w:rsidRPr="00FE2285">
        <w:rPr>
          <w:sz w:val="22"/>
        </w:rPr>
        <w:t> </w:t>
      </w:r>
      <w:r w:rsidRPr="00FE2285">
        <w:rPr>
          <w:sz w:val="22"/>
          <w:lang w:val="ru-RU"/>
        </w:rPr>
        <w:t>года, Каир, Египет)</w:t>
      </w:r>
      <w:r w:rsidRPr="00FE2285">
        <w:rPr>
          <w:sz w:val="22"/>
          <w:szCs w:val="22"/>
          <w:lang w:val="ru-RU"/>
        </w:rPr>
        <w:t xml:space="preserve">. </w:t>
      </w:r>
      <w:r w:rsidRPr="00FE2285">
        <w:rPr>
          <w:rFonts w:asciiTheme="majorBidi" w:hAnsiTheme="majorBidi" w:cstheme="majorBidi"/>
          <w:sz w:val="22"/>
          <w:lang w:val="ru-RU"/>
        </w:rPr>
        <w:t xml:space="preserve">На мероприятии был представлен обзор текущей ситуации в области борьбы с контрафактной продукцией, новых тенденций и механизмов, используемых для контрафакции в области ИКТ, подделки и/или дублирования уникальных идентификаторов устройств, а также реализации режимов </w:t>
      </w:r>
      <w:r w:rsidRPr="00FE2285">
        <w:rPr>
          <w:rFonts w:asciiTheme="majorBidi" w:hAnsiTheme="majorBidi" w:cstheme="majorBidi"/>
          <w:sz w:val="22"/>
        </w:rPr>
        <w:t>C</w:t>
      </w:r>
      <w:r w:rsidRPr="00FE2285">
        <w:rPr>
          <w:rFonts w:asciiTheme="majorBidi" w:hAnsiTheme="majorBidi" w:cstheme="majorBidi"/>
          <w:sz w:val="22"/>
          <w:lang w:val="ru-RU"/>
        </w:rPr>
        <w:t>&amp;</w:t>
      </w:r>
      <w:r w:rsidRPr="00FE2285">
        <w:rPr>
          <w:rFonts w:asciiTheme="majorBidi" w:hAnsiTheme="majorBidi" w:cstheme="majorBidi"/>
          <w:sz w:val="22"/>
        </w:rPr>
        <w:t>I</w:t>
      </w:r>
      <w:r w:rsidRPr="00FE2285">
        <w:rPr>
          <w:rFonts w:asciiTheme="majorBidi" w:hAnsiTheme="majorBidi" w:cstheme="majorBidi"/>
          <w:sz w:val="22"/>
          <w:lang w:val="ru-RU"/>
        </w:rPr>
        <w:t xml:space="preserve"> в регионе. По итогам семинара определены ключевые приоритеты для африканских стран в области стандартизации в связи с вопросами, затронутыми в ходе мероприятия.</w:t>
      </w:r>
    </w:p>
    <w:p w14:paraId="3E959A20" w14:textId="2BE666EA" w:rsidR="004B1FBD" w:rsidRPr="00FE2285" w:rsidRDefault="00FE2285" w:rsidP="00FE2285">
      <w:pPr>
        <w:pStyle w:val="enumlev2"/>
        <w:ind w:hanging="794"/>
        <w:jc w:val="both"/>
        <w:rPr>
          <w:sz w:val="22"/>
          <w:lang w:val="ru-RU"/>
        </w:rPr>
      </w:pPr>
      <w:r>
        <w:rPr>
          <w:sz w:val="22"/>
          <w:lang w:val="ru-RU"/>
        </w:rPr>
        <w:t>–</w:t>
      </w:r>
      <w:r>
        <w:rPr>
          <w:sz w:val="22"/>
          <w:lang w:val="ru-RU"/>
        </w:rPr>
        <w:tab/>
      </w:r>
      <w:r w:rsidR="00523D4A">
        <w:fldChar w:fldCharType="begin"/>
      </w:r>
      <w:r w:rsidR="00523D4A" w:rsidRPr="00523D4A">
        <w:rPr>
          <w:lang w:val="ru-RU"/>
          <w:rPrChange w:id="412" w:author="Aleshina" w:date="2022-02-10T16:23:00Z">
            <w:rPr/>
          </w:rPrChange>
        </w:rPr>
        <w:instrText xml:space="preserve"> </w:instrText>
      </w:r>
      <w:r w:rsidR="00523D4A">
        <w:instrText>HYPERLINK</w:instrText>
      </w:r>
      <w:r w:rsidR="00523D4A" w:rsidRPr="00523D4A">
        <w:rPr>
          <w:lang w:val="ru-RU"/>
          <w:rPrChange w:id="413" w:author="Aleshina" w:date="2022-02-10T16:23:00Z">
            <w:rPr/>
          </w:rPrChange>
        </w:rPr>
        <w:instrText xml:space="preserve"> "</w:instrText>
      </w:r>
      <w:r w:rsidR="00523D4A">
        <w:instrText>https</w:instrText>
      </w:r>
      <w:r w:rsidR="00523D4A" w:rsidRPr="00523D4A">
        <w:rPr>
          <w:lang w:val="ru-RU"/>
          <w:rPrChange w:id="414" w:author="Aleshina" w:date="2022-02-10T16:23:00Z">
            <w:rPr/>
          </w:rPrChange>
        </w:rPr>
        <w:instrText>://</w:instrText>
      </w:r>
      <w:r w:rsidR="00523D4A">
        <w:instrText>www</w:instrText>
      </w:r>
      <w:r w:rsidR="00523D4A" w:rsidRPr="00523D4A">
        <w:rPr>
          <w:lang w:val="ru-RU"/>
          <w:rPrChange w:id="415" w:author="Aleshina" w:date="2022-02-10T16:23:00Z">
            <w:rPr/>
          </w:rPrChange>
        </w:rPr>
        <w:instrText>.</w:instrText>
      </w:r>
      <w:r w:rsidR="00523D4A">
        <w:instrText>itu</w:instrText>
      </w:r>
      <w:r w:rsidR="00523D4A" w:rsidRPr="00523D4A">
        <w:rPr>
          <w:lang w:val="ru-RU"/>
          <w:rPrChange w:id="416" w:author="Aleshina" w:date="2022-02-10T16:23:00Z">
            <w:rPr/>
          </w:rPrChange>
        </w:rPr>
        <w:instrText>.</w:instrText>
      </w:r>
      <w:r w:rsidR="00523D4A">
        <w:instrText>int</w:instrText>
      </w:r>
      <w:r w:rsidR="00523D4A" w:rsidRPr="00523D4A">
        <w:rPr>
          <w:lang w:val="ru-RU"/>
          <w:rPrChange w:id="417" w:author="Aleshina" w:date="2022-02-10T16:23:00Z">
            <w:rPr/>
          </w:rPrChange>
        </w:rPr>
        <w:instrText>/</w:instrText>
      </w:r>
      <w:r w:rsidR="00523D4A">
        <w:instrText>en</w:instrText>
      </w:r>
      <w:r w:rsidR="00523D4A" w:rsidRPr="00523D4A">
        <w:rPr>
          <w:lang w:val="ru-RU"/>
          <w:rPrChange w:id="418" w:author="Aleshina" w:date="2022-02-10T16:23:00Z">
            <w:rPr/>
          </w:rPrChange>
        </w:rPr>
        <w:instrText>/</w:instrText>
      </w:r>
      <w:r w:rsidR="00523D4A">
        <w:instrText>ITU</w:instrText>
      </w:r>
      <w:r w:rsidR="00523D4A" w:rsidRPr="00523D4A">
        <w:rPr>
          <w:lang w:val="ru-RU"/>
          <w:rPrChange w:id="419" w:author="Aleshina" w:date="2022-02-10T16:23:00Z">
            <w:rPr/>
          </w:rPrChange>
        </w:rPr>
        <w:instrText>-</w:instrText>
      </w:r>
      <w:r w:rsidR="00523D4A">
        <w:instrText>T</w:instrText>
      </w:r>
      <w:r w:rsidR="00523D4A" w:rsidRPr="00523D4A">
        <w:rPr>
          <w:lang w:val="ru-RU"/>
          <w:rPrChange w:id="420" w:author="Aleshina" w:date="2022-02-10T16:23:00Z">
            <w:rPr/>
          </w:rPrChange>
        </w:rPr>
        <w:instrText>/</w:instrText>
      </w:r>
      <w:r w:rsidR="00523D4A">
        <w:instrText>Workshops</w:instrText>
      </w:r>
      <w:r w:rsidR="00523D4A" w:rsidRPr="00523D4A">
        <w:rPr>
          <w:lang w:val="ru-RU"/>
          <w:rPrChange w:id="421" w:author="Aleshina" w:date="2022-02-10T16:23:00Z">
            <w:rPr/>
          </w:rPrChange>
        </w:rPr>
        <w:instrText>-</w:instrText>
      </w:r>
      <w:r w:rsidR="00523D4A">
        <w:instrText>and</w:instrText>
      </w:r>
      <w:r w:rsidR="00523D4A" w:rsidRPr="00523D4A">
        <w:rPr>
          <w:lang w:val="ru-RU"/>
          <w:rPrChange w:id="422" w:author="Aleshina" w:date="2022-02-10T16:23:00Z">
            <w:rPr/>
          </w:rPrChange>
        </w:rPr>
        <w:instrText>-</w:instrText>
      </w:r>
      <w:r w:rsidR="00523D4A">
        <w:instrText>Seminars</w:instrText>
      </w:r>
      <w:r w:rsidR="00523D4A" w:rsidRPr="00523D4A">
        <w:rPr>
          <w:lang w:val="ru-RU"/>
          <w:rPrChange w:id="423" w:author="Aleshina" w:date="2022-02-10T16:23:00Z">
            <w:rPr/>
          </w:rPrChange>
        </w:rPr>
        <w:instrText>/20180423/</w:instrText>
      </w:r>
      <w:r w:rsidR="00523D4A">
        <w:instrText>Pages</w:instrText>
      </w:r>
      <w:r w:rsidR="00523D4A" w:rsidRPr="00523D4A">
        <w:rPr>
          <w:lang w:val="ru-RU"/>
          <w:rPrChange w:id="424" w:author="Aleshina" w:date="2022-02-10T16:23:00Z">
            <w:rPr/>
          </w:rPrChange>
        </w:rPr>
        <w:instrText>/</w:instrText>
      </w:r>
      <w:r w:rsidR="00523D4A">
        <w:instrText>default</w:instrText>
      </w:r>
      <w:r w:rsidR="00523D4A" w:rsidRPr="00523D4A">
        <w:rPr>
          <w:lang w:val="ru-RU"/>
          <w:rPrChange w:id="425" w:author="Aleshina" w:date="2022-02-10T16:23:00Z">
            <w:rPr/>
          </w:rPrChange>
        </w:rPr>
        <w:instrText>.</w:instrText>
      </w:r>
      <w:r w:rsidR="00523D4A">
        <w:instrText>aspx</w:instrText>
      </w:r>
      <w:r w:rsidR="00523D4A" w:rsidRPr="00523D4A">
        <w:rPr>
          <w:lang w:val="ru-RU"/>
          <w:rPrChange w:id="426" w:author="Aleshina" w:date="2022-02-10T16:23:00Z">
            <w:rPr/>
          </w:rPrChange>
        </w:rPr>
        <w:instrText xml:space="preserve">" </w:instrText>
      </w:r>
      <w:r w:rsidR="00523D4A">
        <w:fldChar w:fldCharType="separate"/>
      </w:r>
      <w:r w:rsidRPr="00FE2285">
        <w:rPr>
          <w:rStyle w:val="Hyperlink"/>
          <w:sz w:val="22"/>
          <w:lang w:val="ru-RU"/>
        </w:rPr>
        <w:t>Второй региональный семинар-практикум 11-й Исследовательской комиссии МСЭ-Т для Африки</w:t>
      </w:r>
      <w:r w:rsidR="00523D4A">
        <w:rPr>
          <w:rStyle w:val="Hyperlink"/>
          <w:sz w:val="22"/>
          <w:lang w:val="ru-RU"/>
        </w:rPr>
        <w:fldChar w:fldCharType="end"/>
      </w:r>
      <w:r w:rsidRPr="00FE2285">
        <w:rPr>
          <w:sz w:val="22"/>
          <w:lang w:val="ru-RU"/>
        </w:rPr>
        <w:t xml:space="preserve"> на тему "Проблемы контрафактных устройств ИКТ, проверки на соответствие и функциональную совместимость в Африке" состоялся 23</w:t>
      </w:r>
      <w:r>
        <w:rPr>
          <w:sz w:val="22"/>
          <w:lang w:val="ru-RU"/>
        </w:rPr>
        <w:t> </w:t>
      </w:r>
      <w:r w:rsidRPr="00FE2285">
        <w:rPr>
          <w:sz w:val="22"/>
          <w:lang w:val="ru-RU"/>
        </w:rPr>
        <w:t>апреля 2018</w:t>
      </w:r>
      <w:r>
        <w:rPr>
          <w:sz w:val="22"/>
          <w:lang w:val="ru-RU"/>
        </w:rPr>
        <w:t> </w:t>
      </w:r>
      <w:r w:rsidRPr="00FE2285">
        <w:rPr>
          <w:sz w:val="22"/>
          <w:lang w:val="ru-RU"/>
        </w:rPr>
        <w:t>года в Тунисе (Тунис).</w:t>
      </w:r>
      <w:r w:rsidRPr="00FE2285">
        <w:rPr>
          <w:rFonts w:asciiTheme="majorBidi" w:hAnsiTheme="majorBidi" w:cstheme="majorBidi"/>
          <w:sz w:val="22"/>
          <w:lang w:val="ru-RU"/>
        </w:rPr>
        <w:t xml:space="preserve"> За ним последовало второе собрание Региональной группы ИК11 МСЭ-Т для Африки (</w:t>
      </w:r>
      <w:r w:rsidRPr="00FE2285">
        <w:rPr>
          <w:sz w:val="22"/>
          <w:lang w:val="ru-RU"/>
        </w:rPr>
        <w:t>РегГр-АФР ИК11</w:t>
      </w:r>
      <w:r w:rsidRPr="00FE2285">
        <w:rPr>
          <w:rFonts w:asciiTheme="majorBidi" w:hAnsiTheme="majorBidi" w:cstheme="majorBidi"/>
          <w:sz w:val="22"/>
          <w:lang w:val="ru-RU"/>
        </w:rPr>
        <w:t>) (23–25</w:t>
      </w:r>
      <w:r>
        <w:rPr>
          <w:rFonts w:asciiTheme="majorBidi" w:hAnsiTheme="majorBidi" w:cstheme="majorBidi"/>
          <w:sz w:val="22"/>
          <w:lang w:val="ru-RU"/>
        </w:rPr>
        <w:t> </w:t>
      </w:r>
      <w:r w:rsidRPr="00FE2285">
        <w:rPr>
          <w:rFonts w:asciiTheme="majorBidi" w:hAnsiTheme="majorBidi" w:cstheme="majorBidi"/>
          <w:sz w:val="22"/>
          <w:lang w:val="ru-RU"/>
        </w:rPr>
        <w:t>апреля 2018</w:t>
      </w:r>
      <w:r>
        <w:rPr>
          <w:rFonts w:asciiTheme="majorBidi" w:hAnsiTheme="majorBidi" w:cstheme="majorBidi"/>
          <w:sz w:val="22"/>
          <w:lang w:val="ru-RU"/>
        </w:rPr>
        <w:t> </w:t>
      </w:r>
      <w:r w:rsidRPr="00FE2285">
        <w:rPr>
          <w:rFonts w:asciiTheme="majorBidi" w:hAnsiTheme="majorBidi" w:cstheme="majorBidi"/>
          <w:sz w:val="22"/>
          <w:lang w:val="ru-RU"/>
        </w:rPr>
        <w:t xml:space="preserve">года). Участники собрания </w:t>
      </w:r>
      <w:r w:rsidRPr="00FE2285">
        <w:rPr>
          <w:sz w:val="22"/>
          <w:lang w:val="ru-RU"/>
        </w:rPr>
        <w:t>РегГр-АФР ИК11</w:t>
      </w:r>
      <w:r w:rsidRPr="00FE2285">
        <w:rPr>
          <w:rFonts w:asciiTheme="majorBidi" w:hAnsiTheme="majorBidi" w:cstheme="majorBidi"/>
          <w:sz w:val="22"/>
          <w:lang w:val="ru-RU"/>
        </w:rPr>
        <w:t xml:space="preserve"> отметили, что дублирование/клонирование и фальсификация уникальных идентификаторов устройств ИКТ, таких как </w:t>
      </w:r>
      <w:r w:rsidRPr="00FE2285">
        <w:rPr>
          <w:rFonts w:asciiTheme="majorBidi" w:hAnsiTheme="majorBidi" w:cstheme="majorBidi"/>
          <w:sz w:val="22"/>
        </w:rPr>
        <w:t>IMEI</w:t>
      </w:r>
      <w:r w:rsidRPr="00FE2285">
        <w:rPr>
          <w:rFonts w:asciiTheme="majorBidi" w:hAnsiTheme="majorBidi" w:cstheme="majorBidi"/>
          <w:sz w:val="22"/>
          <w:lang w:val="ru-RU"/>
        </w:rPr>
        <w:t>, по-прежнему представляют собой огромную проблему в Африканском регионе. Было также отмечено, что МСЭ следует решить эту проблему, предложив безопасные механизмы, которые должны будут использоваться для идентификации устройств ИКТ, не ограничиваясь мобильными телефонами (см.</w:t>
      </w:r>
      <w:r>
        <w:rPr>
          <w:rFonts w:asciiTheme="majorBidi" w:hAnsiTheme="majorBidi" w:cstheme="majorBidi"/>
          <w:sz w:val="22"/>
          <w:lang w:val="ru-RU"/>
        </w:rPr>
        <w:t> </w:t>
      </w:r>
      <w:r w:rsidR="00523D4A">
        <w:fldChar w:fldCharType="begin"/>
      </w:r>
      <w:r w:rsidR="00523D4A" w:rsidRPr="00523D4A">
        <w:rPr>
          <w:lang w:val="ru-RU"/>
          <w:rPrChange w:id="427" w:author="Aleshina" w:date="2022-02-10T16:23:00Z">
            <w:rPr/>
          </w:rPrChange>
        </w:rPr>
        <w:instrText xml:space="preserve"> </w:instrText>
      </w:r>
      <w:r w:rsidR="00523D4A">
        <w:instrText>HYPERLINK</w:instrText>
      </w:r>
      <w:r w:rsidR="00523D4A" w:rsidRPr="00523D4A">
        <w:rPr>
          <w:lang w:val="ru-RU"/>
          <w:rPrChange w:id="428" w:author="Aleshina" w:date="2022-02-10T16:23:00Z">
            <w:rPr/>
          </w:rPrChange>
        </w:rPr>
        <w:instrText xml:space="preserve"> "</w:instrText>
      </w:r>
      <w:r w:rsidR="00523D4A">
        <w:instrText>https</w:instrText>
      </w:r>
      <w:r w:rsidR="00523D4A" w:rsidRPr="00523D4A">
        <w:rPr>
          <w:lang w:val="ru-RU"/>
          <w:rPrChange w:id="429" w:author="Aleshina" w:date="2022-02-10T16:23:00Z">
            <w:rPr/>
          </w:rPrChange>
        </w:rPr>
        <w:instrText>://</w:instrText>
      </w:r>
      <w:r w:rsidR="00523D4A">
        <w:instrText>www</w:instrText>
      </w:r>
      <w:r w:rsidR="00523D4A" w:rsidRPr="00523D4A">
        <w:rPr>
          <w:lang w:val="ru-RU"/>
          <w:rPrChange w:id="430" w:author="Aleshina" w:date="2022-02-10T16:23:00Z">
            <w:rPr/>
          </w:rPrChange>
        </w:rPr>
        <w:instrText>.</w:instrText>
      </w:r>
      <w:r w:rsidR="00523D4A">
        <w:instrText>itu</w:instrText>
      </w:r>
      <w:r w:rsidR="00523D4A" w:rsidRPr="00523D4A">
        <w:rPr>
          <w:lang w:val="ru-RU"/>
          <w:rPrChange w:id="431" w:author="Aleshina" w:date="2022-02-10T16:23:00Z">
            <w:rPr/>
          </w:rPrChange>
        </w:rPr>
        <w:instrText>.</w:instrText>
      </w:r>
      <w:r w:rsidR="00523D4A">
        <w:instrText>int</w:instrText>
      </w:r>
      <w:r w:rsidR="00523D4A" w:rsidRPr="00523D4A">
        <w:rPr>
          <w:lang w:val="ru-RU"/>
          <w:rPrChange w:id="432" w:author="Aleshina" w:date="2022-02-10T16:23:00Z">
            <w:rPr/>
          </w:rPrChange>
        </w:rPr>
        <w:instrText>/</w:instrText>
      </w:r>
      <w:r w:rsidR="00523D4A">
        <w:instrText>md</w:instrText>
      </w:r>
      <w:r w:rsidR="00523D4A" w:rsidRPr="00523D4A">
        <w:rPr>
          <w:lang w:val="ru-RU"/>
          <w:rPrChange w:id="433" w:author="Aleshina" w:date="2022-02-10T16:23:00Z">
            <w:rPr/>
          </w:rPrChange>
        </w:rPr>
        <w:instrText>/</w:instrText>
      </w:r>
      <w:r w:rsidR="00523D4A">
        <w:instrText>T</w:instrText>
      </w:r>
      <w:r w:rsidR="00523D4A" w:rsidRPr="00523D4A">
        <w:rPr>
          <w:lang w:val="ru-RU"/>
          <w:rPrChange w:id="434" w:author="Aleshina" w:date="2022-02-10T16:23:00Z">
            <w:rPr/>
          </w:rPrChange>
        </w:rPr>
        <w:instrText>17-</w:instrText>
      </w:r>
      <w:r w:rsidR="00523D4A">
        <w:instrText>SG</w:instrText>
      </w:r>
      <w:r w:rsidR="00523D4A" w:rsidRPr="00523D4A">
        <w:rPr>
          <w:lang w:val="ru-RU"/>
          <w:rPrChange w:id="435" w:author="Aleshina" w:date="2022-02-10T16:23:00Z">
            <w:rPr/>
          </w:rPrChange>
        </w:rPr>
        <w:instrText>11</w:instrText>
      </w:r>
      <w:r w:rsidR="00523D4A">
        <w:instrText>RG</w:instrText>
      </w:r>
      <w:r w:rsidR="00523D4A" w:rsidRPr="00523D4A">
        <w:rPr>
          <w:lang w:val="ru-RU"/>
          <w:rPrChange w:id="436" w:author="Aleshina" w:date="2022-02-10T16:23:00Z">
            <w:rPr/>
          </w:rPrChange>
        </w:rPr>
        <w:instrText>.</w:instrText>
      </w:r>
      <w:r w:rsidR="00523D4A">
        <w:instrText>AFR</w:instrText>
      </w:r>
      <w:r w:rsidR="00523D4A" w:rsidRPr="00523D4A">
        <w:rPr>
          <w:lang w:val="ru-RU"/>
          <w:rPrChange w:id="437" w:author="Aleshina" w:date="2022-02-10T16:23:00Z">
            <w:rPr/>
          </w:rPrChange>
        </w:rPr>
        <w:instrText>-</w:instrText>
      </w:r>
      <w:r w:rsidR="00523D4A">
        <w:instrText>R</w:instrText>
      </w:r>
      <w:r w:rsidR="00523D4A" w:rsidRPr="00523D4A">
        <w:rPr>
          <w:lang w:val="ru-RU"/>
          <w:rPrChange w:id="438" w:author="Aleshina" w:date="2022-02-10T16:23:00Z">
            <w:rPr/>
          </w:rPrChange>
        </w:rPr>
        <w:instrText>-0002/</w:instrText>
      </w:r>
      <w:r w:rsidR="00523D4A">
        <w:instrText>en</w:instrText>
      </w:r>
      <w:r w:rsidR="00523D4A" w:rsidRPr="00523D4A">
        <w:rPr>
          <w:lang w:val="ru-RU"/>
          <w:rPrChange w:id="439" w:author="Aleshina" w:date="2022-02-10T16:23:00Z">
            <w:rPr/>
          </w:rPrChange>
        </w:rPr>
        <w:instrText xml:space="preserve">" </w:instrText>
      </w:r>
      <w:r w:rsidR="00523D4A">
        <w:fldChar w:fldCharType="separate"/>
      </w:r>
      <w:r w:rsidRPr="00FE2285">
        <w:rPr>
          <w:rStyle w:val="Hyperlink"/>
          <w:rFonts w:asciiTheme="majorBidi" w:hAnsiTheme="majorBidi"/>
          <w:sz w:val="22"/>
        </w:rPr>
        <w:t>SG</w:t>
      </w:r>
      <w:r w:rsidRPr="00FE2285">
        <w:rPr>
          <w:rStyle w:val="Hyperlink"/>
          <w:rFonts w:asciiTheme="majorBidi" w:hAnsiTheme="majorBidi"/>
          <w:sz w:val="22"/>
          <w:lang w:val="ru-RU"/>
        </w:rPr>
        <w:t>11</w:t>
      </w:r>
      <w:r w:rsidRPr="00FE2285">
        <w:rPr>
          <w:rStyle w:val="Hyperlink"/>
          <w:rFonts w:asciiTheme="majorBidi" w:hAnsiTheme="majorBidi"/>
          <w:sz w:val="22"/>
        </w:rPr>
        <w:t>RG</w:t>
      </w:r>
      <w:r w:rsidRPr="00FE2285">
        <w:rPr>
          <w:rStyle w:val="Hyperlink"/>
          <w:rFonts w:asciiTheme="majorBidi" w:hAnsiTheme="majorBidi"/>
          <w:sz w:val="22"/>
          <w:lang w:val="ru-RU"/>
        </w:rPr>
        <w:t>-</w:t>
      </w:r>
      <w:r w:rsidRPr="00FE2285">
        <w:rPr>
          <w:rStyle w:val="Hyperlink"/>
          <w:rFonts w:asciiTheme="majorBidi" w:hAnsiTheme="majorBidi"/>
          <w:sz w:val="22"/>
        </w:rPr>
        <w:t>AFR</w:t>
      </w:r>
      <w:r w:rsidRPr="00FE2285">
        <w:rPr>
          <w:rStyle w:val="Hyperlink"/>
          <w:rFonts w:asciiTheme="majorBidi" w:hAnsiTheme="majorBidi"/>
          <w:sz w:val="22"/>
          <w:lang w:val="ru-RU"/>
        </w:rPr>
        <w:t>–</w:t>
      </w:r>
      <w:r w:rsidRPr="00FE2285">
        <w:rPr>
          <w:rStyle w:val="Hyperlink"/>
          <w:rFonts w:asciiTheme="majorBidi" w:hAnsiTheme="majorBidi"/>
          <w:sz w:val="22"/>
        </w:rPr>
        <w:t>R</w:t>
      </w:r>
      <w:r w:rsidRPr="00FE2285">
        <w:rPr>
          <w:rStyle w:val="Hyperlink"/>
          <w:rFonts w:asciiTheme="majorBidi" w:hAnsiTheme="majorBidi"/>
          <w:sz w:val="22"/>
          <w:lang w:val="ru-RU"/>
        </w:rPr>
        <w:t>2</w:t>
      </w:r>
      <w:r w:rsidR="00523D4A">
        <w:rPr>
          <w:rStyle w:val="Hyperlink"/>
          <w:rFonts w:asciiTheme="majorBidi" w:hAnsiTheme="majorBidi"/>
          <w:sz w:val="22"/>
          <w:lang w:val="ru-RU"/>
        </w:rPr>
        <w:fldChar w:fldCharType="end"/>
      </w:r>
      <w:r w:rsidRPr="00FE2285">
        <w:rPr>
          <w:rStyle w:val="Hyperlink"/>
          <w:rFonts w:asciiTheme="majorBidi" w:hAnsiTheme="majorBidi" w:cstheme="majorBidi"/>
          <w:sz w:val="22"/>
          <w:lang w:val="ru-RU"/>
        </w:rPr>
        <w:t>).</w:t>
      </w:r>
    </w:p>
    <w:p w14:paraId="2F92B0CD" w14:textId="6120D38D" w:rsidR="00F44BDA" w:rsidRPr="00FE2285" w:rsidRDefault="00FE2285" w:rsidP="00FE2285">
      <w:pPr>
        <w:pStyle w:val="enumlev2"/>
        <w:ind w:hanging="794"/>
        <w:jc w:val="both"/>
        <w:rPr>
          <w:sz w:val="22"/>
          <w:lang w:val="ru-RU"/>
        </w:rPr>
      </w:pPr>
      <w:r>
        <w:rPr>
          <w:sz w:val="22"/>
          <w:lang w:val="ru-RU"/>
        </w:rPr>
        <w:lastRenderedPageBreak/>
        <w:t>–</w:t>
      </w:r>
      <w:r>
        <w:rPr>
          <w:sz w:val="22"/>
          <w:lang w:val="ru-RU"/>
        </w:rPr>
        <w:tab/>
      </w:r>
      <w:r w:rsidR="00523D4A">
        <w:fldChar w:fldCharType="begin"/>
      </w:r>
      <w:r w:rsidR="00523D4A" w:rsidRPr="00523D4A">
        <w:rPr>
          <w:lang w:val="ru-RU"/>
          <w:rPrChange w:id="440" w:author="Aleshina" w:date="2022-02-10T16:23:00Z">
            <w:rPr/>
          </w:rPrChange>
        </w:rPr>
        <w:instrText xml:space="preserve"> </w:instrText>
      </w:r>
      <w:r w:rsidR="00523D4A">
        <w:instrText>HYPERLINK</w:instrText>
      </w:r>
      <w:r w:rsidR="00523D4A" w:rsidRPr="00523D4A">
        <w:rPr>
          <w:lang w:val="ru-RU"/>
          <w:rPrChange w:id="441" w:author="Aleshina" w:date="2022-02-10T16:23:00Z">
            <w:rPr/>
          </w:rPrChange>
        </w:rPr>
        <w:instrText xml:space="preserve"> "</w:instrText>
      </w:r>
      <w:r w:rsidR="00523D4A">
        <w:instrText>https</w:instrText>
      </w:r>
      <w:r w:rsidR="00523D4A" w:rsidRPr="00523D4A">
        <w:rPr>
          <w:lang w:val="ru-RU"/>
          <w:rPrChange w:id="442" w:author="Aleshina" w:date="2022-02-10T16:23:00Z">
            <w:rPr/>
          </w:rPrChange>
        </w:rPr>
        <w:instrText>://</w:instrText>
      </w:r>
      <w:r w:rsidR="00523D4A">
        <w:instrText>www</w:instrText>
      </w:r>
      <w:r w:rsidR="00523D4A" w:rsidRPr="00523D4A">
        <w:rPr>
          <w:lang w:val="ru-RU"/>
          <w:rPrChange w:id="443" w:author="Aleshina" w:date="2022-02-10T16:23:00Z">
            <w:rPr/>
          </w:rPrChange>
        </w:rPr>
        <w:instrText>.</w:instrText>
      </w:r>
      <w:r w:rsidR="00523D4A">
        <w:instrText>itu</w:instrText>
      </w:r>
      <w:r w:rsidR="00523D4A" w:rsidRPr="00523D4A">
        <w:rPr>
          <w:lang w:val="ru-RU"/>
          <w:rPrChange w:id="444" w:author="Aleshina" w:date="2022-02-10T16:23:00Z">
            <w:rPr/>
          </w:rPrChange>
        </w:rPr>
        <w:instrText>.</w:instrText>
      </w:r>
      <w:r w:rsidR="00523D4A">
        <w:instrText>int</w:instrText>
      </w:r>
      <w:r w:rsidR="00523D4A" w:rsidRPr="00523D4A">
        <w:rPr>
          <w:lang w:val="ru-RU"/>
          <w:rPrChange w:id="445" w:author="Aleshina" w:date="2022-02-10T16:23:00Z">
            <w:rPr/>
          </w:rPrChange>
        </w:rPr>
        <w:instrText>/</w:instrText>
      </w:r>
      <w:r w:rsidR="00523D4A">
        <w:instrText>en</w:instrText>
      </w:r>
      <w:r w:rsidR="00523D4A" w:rsidRPr="00523D4A">
        <w:rPr>
          <w:lang w:val="ru-RU"/>
          <w:rPrChange w:id="446" w:author="Aleshina" w:date="2022-02-10T16:23:00Z">
            <w:rPr/>
          </w:rPrChange>
        </w:rPr>
        <w:instrText>/</w:instrText>
      </w:r>
      <w:r w:rsidR="00523D4A">
        <w:instrText>ITU</w:instrText>
      </w:r>
      <w:r w:rsidR="00523D4A" w:rsidRPr="00523D4A">
        <w:rPr>
          <w:lang w:val="ru-RU"/>
          <w:rPrChange w:id="447" w:author="Aleshina" w:date="2022-02-10T16:23:00Z">
            <w:rPr/>
          </w:rPrChange>
        </w:rPr>
        <w:instrText>-</w:instrText>
      </w:r>
      <w:r w:rsidR="00523D4A">
        <w:instrText>T</w:instrText>
      </w:r>
      <w:r w:rsidR="00523D4A" w:rsidRPr="00523D4A">
        <w:rPr>
          <w:lang w:val="ru-RU"/>
          <w:rPrChange w:id="448" w:author="Aleshina" w:date="2022-02-10T16:23:00Z">
            <w:rPr/>
          </w:rPrChange>
        </w:rPr>
        <w:instrText>/</w:instrText>
      </w:r>
      <w:r w:rsidR="00523D4A">
        <w:instrText>Workshops</w:instrText>
      </w:r>
      <w:r w:rsidR="00523D4A" w:rsidRPr="00523D4A">
        <w:rPr>
          <w:lang w:val="ru-RU"/>
          <w:rPrChange w:id="449" w:author="Aleshina" w:date="2022-02-10T16:23:00Z">
            <w:rPr/>
          </w:rPrChange>
        </w:rPr>
        <w:instrText>-</w:instrText>
      </w:r>
      <w:r w:rsidR="00523D4A">
        <w:instrText>and</w:instrText>
      </w:r>
      <w:r w:rsidR="00523D4A" w:rsidRPr="00523D4A">
        <w:rPr>
          <w:lang w:val="ru-RU"/>
          <w:rPrChange w:id="450" w:author="Aleshina" w:date="2022-02-10T16:23:00Z">
            <w:rPr/>
          </w:rPrChange>
        </w:rPr>
        <w:instrText>-</w:instrText>
      </w:r>
      <w:r w:rsidR="00523D4A">
        <w:instrText>Seminars</w:instrText>
      </w:r>
      <w:r w:rsidR="00523D4A" w:rsidRPr="00523D4A">
        <w:rPr>
          <w:lang w:val="ru-RU"/>
          <w:rPrChange w:id="451" w:author="Aleshina" w:date="2022-02-10T16:23:00Z">
            <w:rPr/>
          </w:rPrChange>
        </w:rPr>
        <w:instrText>/201909/</w:instrText>
      </w:r>
      <w:r w:rsidR="00523D4A">
        <w:instrText>Pages</w:instrText>
      </w:r>
      <w:r w:rsidR="00523D4A" w:rsidRPr="00523D4A">
        <w:rPr>
          <w:lang w:val="ru-RU"/>
          <w:rPrChange w:id="452" w:author="Aleshina" w:date="2022-02-10T16:23:00Z">
            <w:rPr/>
          </w:rPrChange>
        </w:rPr>
        <w:instrText>/</w:instrText>
      </w:r>
      <w:r w:rsidR="00523D4A">
        <w:instrText>default</w:instrText>
      </w:r>
      <w:r w:rsidR="00523D4A" w:rsidRPr="00523D4A">
        <w:rPr>
          <w:lang w:val="ru-RU"/>
          <w:rPrChange w:id="453" w:author="Aleshina" w:date="2022-02-10T16:23:00Z">
            <w:rPr/>
          </w:rPrChange>
        </w:rPr>
        <w:instrText>.</w:instrText>
      </w:r>
      <w:r w:rsidR="00523D4A">
        <w:instrText>aspx</w:instrText>
      </w:r>
      <w:r w:rsidR="00523D4A" w:rsidRPr="00523D4A">
        <w:rPr>
          <w:lang w:val="ru-RU"/>
          <w:rPrChange w:id="454" w:author="Aleshina" w:date="2022-02-10T16:23:00Z">
            <w:rPr/>
          </w:rPrChange>
        </w:rPr>
        <w:instrText xml:space="preserve">" </w:instrText>
      </w:r>
      <w:r w:rsidR="00523D4A">
        <w:fldChar w:fldCharType="separate"/>
      </w:r>
      <w:r w:rsidRPr="00FE2285">
        <w:rPr>
          <w:rStyle w:val="Hyperlink"/>
          <w:sz w:val="22"/>
          <w:lang w:val="ru-RU"/>
        </w:rPr>
        <w:t>Третий региональный семинар-практикум 11-й Исследовательской комиссии МСЭ-Т для Африки</w:t>
      </w:r>
      <w:r w:rsidR="00523D4A">
        <w:rPr>
          <w:rStyle w:val="Hyperlink"/>
          <w:sz w:val="22"/>
          <w:lang w:val="ru-RU"/>
        </w:rPr>
        <w:fldChar w:fldCharType="end"/>
      </w:r>
      <w:r w:rsidRPr="00FE2285">
        <w:rPr>
          <w:sz w:val="22"/>
          <w:lang w:val="ru-RU"/>
        </w:rPr>
        <w:t xml:space="preserve"> на тему "Проблемы контрафактных устройств ИКТ, проверки на соответствие и функциональную совместимость в </w:t>
      </w:r>
      <w:r w:rsidRPr="00FE2285">
        <w:rPr>
          <w:rFonts w:asciiTheme="majorBidi" w:hAnsiTheme="majorBidi" w:cstheme="majorBidi"/>
          <w:sz w:val="22"/>
          <w:lang w:val="ru-RU"/>
        </w:rPr>
        <w:t>Африке</w:t>
      </w:r>
      <w:r w:rsidRPr="00FE2285">
        <w:rPr>
          <w:sz w:val="22"/>
          <w:lang w:val="ru-RU"/>
        </w:rPr>
        <w:t>" состоялся 30</w:t>
      </w:r>
      <w:r w:rsidRPr="00FE2285">
        <w:rPr>
          <w:sz w:val="22"/>
        </w:rPr>
        <w:t> </w:t>
      </w:r>
      <w:r w:rsidRPr="00FE2285">
        <w:rPr>
          <w:sz w:val="22"/>
          <w:lang w:val="ru-RU"/>
        </w:rPr>
        <w:t>сентября 2019</w:t>
      </w:r>
      <w:r>
        <w:rPr>
          <w:sz w:val="22"/>
          <w:lang w:val="ru-RU"/>
        </w:rPr>
        <w:t> </w:t>
      </w:r>
      <w:r w:rsidRPr="00FE2285">
        <w:rPr>
          <w:sz w:val="22"/>
          <w:lang w:val="ru-RU"/>
        </w:rPr>
        <w:t>года в Тунисе (Тунис).</w:t>
      </w:r>
      <w:r w:rsidRPr="00FE2285">
        <w:rPr>
          <w:sz w:val="22"/>
          <w:szCs w:val="22"/>
          <w:lang w:val="ru-RU"/>
        </w:rPr>
        <w:t xml:space="preserve"> За ним последовало третье собрание Региональной группы ИК11 МСЭ-Т для Африки (</w:t>
      </w:r>
      <w:r w:rsidRPr="00FE2285">
        <w:rPr>
          <w:sz w:val="22"/>
          <w:lang w:val="ru-RU"/>
        </w:rPr>
        <w:t>РегГр-АФР ИК11</w:t>
      </w:r>
      <w:r w:rsidRPr="00FE2285">
        <w:rPr>
          <w:sz w:val="22"/>
          <w:szCs w:val="22"/>
          <w:lang w:val="ru-RU"/>
        </w:rPr>
        <w:t>) (30</w:t>
      </w:r>
      <w:r>
        <w:rPr>
          <w:sz w:val="22"/>
          <w:szCs w:val="22"/>
          <w:lang w:val="ru-RU"/>
        </w:rPr>
        <w:t> </w:t>
      </w:r>
      <w:r w:rsidRPr="00FE2285">
        <w:rPr>
          <w:sz w:val="22"/>
          <w:szCs w:val="22"/>
          <w:lang w:val="ru-RU"/>
        </w:rPr>
        <w:t>сентября</w:t>
      </w:r>
      <w:r>
        <w:rPr>
          <w:sz w:val="22"/>
          <w:szCs w:val="22"/>
          <w:lang w:val="ru-RU"/>
        </w:rPr>
        <w:t> </w:t>
      </w:r>
      <w:r w:rsidRPr="00FE2285">
        <w:rPr>
          <w:sz w:val="22"/>
          <w:szCs w:val="22"/>
          <w:lang w:val="ru-RU"/>
        </w:rPr>
        <w:t>– 2</w:t>
      </w:r>
      <w:r>
        <w:rPr>
          <w:sz w:val="22"/>
          <w:szCs w:val="22"/>
          <w:lang w:val="ru-RU"/>
        </w:rPr>
        <w:t> </w:t>
      </w:r>
      <w:r w:rsidRPr="00FE2285">
        <w:rPr>
          <w:sz w:val="22"/>
          <w:szCs w:val="22"/>
          <w:lang w:val="ru-RU"/>
        </w:rPr>
        <w:t>октября 2019</w:t>
      </w:r>
      <w:r>
        <w:rPr>
          <w:sz w:val="22"/>
          <w:szCs w:val="22"/>
          <w:lang w:val="ru-RU"/>
        </w:rPr>
        <w:t> </w:t>
      </w:r>
      <w:r w:rsidRPr="00FE2285">
        <w:rPr>
          <w:sz w:val="22"/>
          <w:szCs w:val="22"/>
          <w:lang w:val="ru-RU"/>
        </w:rPr>
        <w:t xml:space="preserve">года). Участники собрания отметили, что контрафактные устройства, особенно мобильные телефоны, вызывают серьезную обеспокоенность в регионе. В связи с необходимостью поиска механизмов для защиты цепочки поставок было рекомендовано создать региональный или субрегиональный </w:t>
      </w:r>
      <w:r w:rsidRPr="00FE2285">
        <w:rPr>
          <w:sz w:val="22"/>
          <w:szCs w:val="22"/>
        </w:rPr>
        <w:t>CEIR</w:t>
      </w:r>
      <w:r w:rsidRPr="00FE2285">
        <w:rPr>
          <w:sz w:val="22"/>
          <w:szCs w:val="22"/>
          <w:lang w:val="ru-RU"/>
        </w:rPr>
        <w:t xml:space="preserve"> в целях борьбы с контрафакцией и использованием похищенных устройств ИКТ.</w:t>
      </w:r>
    </w:p>
    <w:p w14:paraId="6EAE94A5" w14:textId="2EA5A0EB" w:rsidR="00FE2285" w:rsidRPr="00FE2285" w:rsidRDefault="00FE2285" w:rsidP="00FE2285">
      <w:pPr>
        <w:pStyle w:val="enumlev1"/>
        <w:jc w:val="both"/>
        <w:rPr>
          <w:sz w:val="22"/>
          <w:szCs w:val="22"/>
          <w:lang w:val="ru-RU"/>
        </w:rPr>
      </w:pPr>
      <w:r w:rsidRPr="00724808">
        <w:rPr>
          <w:sz w:val="22"/>
          <w:szCs w:val="22"/>
          <w:lang w:val="ru-RU"/>
        </w:rPr>
        <w:t>–</w:t>
      </w:r>
      <w:r w:rsidRPr="00724808">
        <w:rPr>
          <w:sz w:val="22"/>
          <w:szCs w:val="22"/>
          <w:lang w:val="ru-RU"/>
        </w:rPr>
        <w:tab/>
      </w:r>
      <w:r w:rsidRPr="00FE2285">
        <w:rPr>
          <w:sz w:val="22"/>
          <w:szCs w:val="22"/>
          <w:lang w:val="ru-RU"/>
        </w:rPr>
        <w:t>Утверждена Рекомендация МСЭ-T Q.5050 "Концептуальное решение по борьбе с контрафактными устройствами ИКТ", содержащая справочную рамочную основу и требования, которые необходимо учитывать при применении вариантов борьбы с</w:t>
      </w:r>
      <w:r>
        <w:rPr>
          <w:sz w:val="22"/>
          <w:szCs w:val="22"/>
          <w:lang w:val="ru-RU"/>
        </w:rPr>
        <w:t> </w:t>
      </w:r>
      <w:r w:rsidRPr="00FE2285">
        <w:rPr>
          <w:sz w:val="22"/>
          <w:szCs w:val="22"/>
          <w:lang w:val="ru-RU"/>
        </w:rPr>
        <w:t>распространением и использованием контрафактных устройств ИКТ.</w:t>
      </w:r>
    </w:p>
    <w:p w14:paraId="3A89705C" w14:textId="545DCCC7" w:rsidR="00FE2285" w:rsidRPr="00FE2285" w:rsidRDefault="00FE2285" w:rsidP="00FE2285">
      <w:pPr>
        <w:pStyle w:val="enumlev1"/>
        <w:jc w:val="both"/>
        <w:rPr>
          <w:sz w:val="22"/>
          <w:szCs w:val="22"/>
          <w:lang w:val="ru-RU"/>
        </w:rPr>
      </w:pPr>
      <w:r w:rsidRPr="00724808">
        <w:rPr>
          <w:sz w:val="22"/>
          <w:szCs w:val="22"/>
          <w:lang w:val="ru-RU"/>
        </w:rPr>
        <w:t>–</w:t>
      </w:r>
      <w:r w:rsidRPr="00724808">
        <w:rPr>
          <w:sz w:val="22"/>
          <w:szCs w:val="22"/>
          <w:lang w:val="ru-RU"/>
        </w:rPr>
        <w:tab/>
      </w:r>
      <w:r w:rsidRPr="00FE2285">
        <w:rPr>
          <w:sz w:val="22"/>
          <w:szCs w:val="22"/>
          <w:lang w:val="ru-RU"/>
        </w:rPr>
        <w:t>Утверждена Рекомендация МСЭ-T Q.5052 "Решение проблемы мобильных устройств с дублированными уникальными идентификаторами", в которой формулируются проблемы и предлагаются механизмы, позволяющие выявлять мобильные устройства с дублированными идентификаторами в сетях операторов, а также механизмы проверки легальности таких устройств.</w:t>
      </w:r>
    </w:p>
    <w:p w14:paraId="45A83AFC" w14:textId="12D9F8EE" w:rsidR="00FE2285" w:rsidRPr="00FE2285" w:rsidRDefault="00FE2285" w:rsidP="00FE2285">
      <w:pPr>
        <w:pStyle w:val="enumlev1"/>
        <w:jc w:val="both"/>
        <w:rPr>
          <w:sz w:val="22"/>
          <w:szCs w:val="22"/>
          <w:lang w:val="ru-RU"/>
        </w:rPr>
      </w:pPr>
      <w:r w:rsidRPr="00724808">
        <w:rPr>
          <w:sz w:val="22"/>
          <w:szCs w:val="22"/>
          <w:lang w:val="ru-RU"/>
        </w:rPr>
        <w:t>–</w:t>
      </w:r>
      <w:r w:rsidRPr="00724808">
        <w:rPr>
          <w:sz w:val="22"/>
          <w:szCs w:val="22"/>
          <w:lang w:val="ru-RU"/>
        </w:rPr>
        <w:tab/>
      </w:r>
      <w:r w:rsidRPr="00FE2285">
        <w:rPr>
          <w:sz w:val="22"/>
          <w:szCs w:val="22"/>
          <w:lang w:val="ru-RU"/>
        </w:rPr>
        <w:t>Утверждена Рекомендация МСЭ-T Q.5053 "Интерфейс аудита списка доступа к мобильным устройствам", в которой определены методики и интерфейсы между системой аудита списка доступа к мобильным устройствам (MDALAS) и регистром идентификаторов оборудования (EIR) операторов сетей подвижной связи в целях аудита и согласования соблюдения операторами сетей подвижной связи (MNO) определенных требований списка доступа к мобильным устройствам.</w:t>
      </w:r>
    </w:p>
    <w:p w14:paraId="61EBACE9" w14:textId="648C5E2D" w:rsidR="00FE2285" w:rsidRPr="00FE2285" w:rsidRDefault="00FE2285" w:rsidP="00FE2285">
      <w:pPr>
        <w:pStyle w:val="enumlev1"/>
        <w:jc w:val="both"/>
        <w:rPr>
          <w:sz w:val="22"/>
          <w:szCs w:val="22"/>
          <w:lang w:val="ru-RU"/>
        </w:rPr>
      </w:pPr>
      <w:r w:rsidRPr="00724808">
        <w:rPr>
          <w:sz w:val="22"/>
          <w:szCs w:val="22"/>
          <w:lang w:val="ru-RU"/>
        </w:rPr>
        <w:t>–</w:t>
      </w:r>
      <w:r w:rsidRPr="00724808">
        <w:rPr>
          <w:sz w:val="22"/>
          <w:szCs w:val="22"/>
          <w:lang w:val="ru-RU"/>
        </w:rPr>
        <w:tab/>
      </w:r>
      <w:r w:rsidRPr="00FE2285">
        <w:rPr>
          <w:sz w:val="22"/>
          <w:szCs w:val="22"/>
          <w:lang w:val="ru-RU"/>
        </w:rPr>
        <w:t>Проведен опрос по надежности международного идентификатора мобильного оборудования (IMEI), инициированный в соответствии с решением ИК11 МСЭ-Т, принятым в октябре 2019</w:t>
      </w:r>
      <w:r>
        <w:rPr>
          <w:sz w:val="22"/>
          <w:szCs w:val="22"/>
          <w:lang w:val="ru-RU"/>
        </w:rPr>
        <w:t> </w:t>
      </w:r>
      <w:r w:rsidRPr="00FE2285">
        <w:rPr>
          <w:sz w:val="22"/>
          <w:szCs w:val="22"/>
          <w:lang w:val="ru-RU"/>
        </w:rPr>
        <w:t>года (Циркуляр БСЭ 207).</w:t>
      </w:r>
    </w:p>
    <w:p w14:paraId="29555EE8" w14:textId="127A454A" w:rsidR="00FE2285" w:rsidRPr="00FE2285" w:rsidRDefault="00FE2285" w:rsidP="00FE2285">
      <w:pPr>
        <w:pStyle w:val="enumlev1"/>
        <w:jc w:val="both"/>
        <w:rPr>
          <w:sz w:val="22"/>
          <w:szCs w:val="22"/>
          <w:lang w:val="ru-RU"/>
        </w:rPr>
      </w:pPr>
      <w:r w:rsidRPr="00724808">
        <w:rPr>
          <w:sz w:val="22"/>
          <w:szCs w:val="22"/>
          <w:lang w:val="ru-RU"/>
        </w:rPr>
        <w:t>–</w:t>
      </w:r>
      <w:r w:rsidRPr="00724808">
        <w:rPr>
          <w:sz w:val="22"/>
          <w:szCs w:val="22"/>
          <w:lang w:val="ru-RU"/>
        </w:rPr>
        <w:tab/>
      </w:r>
      <w:r w:rsidRPr="00FE2285">
        <w:rPr>
          <w:sz w:val="22"/>
          <w:szCs w:val="22"/>
          <w:lang w:val="ru-RU"/>
        </w:rPr>
        <w:t>Согласован Технический отчет МСЭ-T QTR-RLB-IMEI "Надежность IMEI", в котором, среди прочего, рассматриваются ключевые проблемы, с которыми сталкивается ряд заинтересованных сторон, возникающие из-за клонирования/подделки IMEI, включая опасения по поводу злоупотребления номерами IMEI, высказанные Государствами-Членами на сессиях Совета МСЭ 2017 и 2018</w:t>
      </w:r>
      <w:r>
        <w:rPr>
          <w:sz w:val="22"/>
          <w:szCs w:val="22"/>
          <w:lang w:val="ru-RU"/>
        </w:rPr>
        <w:t> </w:t>
      </w:r>
      <w:r w:rsidRPr="00FE2285">
        <w:rPr>
          <w:sz w:val="22"/>
          <w:szCs w:val="22"/>
          <w:lang w:val="ru-RU"/>
        </w:rPr>
        <w:t>годов. В нем также предлагаются способы повышения надежности IMEI и превентивные меры по решению проблем на национальном и международном уровнях.</w:t>
      </w:r>
    </w:p>
    <w:p w14:paraId="4B26B236" w14:textId="3E051A93" w:rsidR="00FE2285" w:rsidRPr="00FE2285" w:rsidRDefault="00FE2285" w:rsidP="00FE2285">
      <w:pPr>
        <w:pStyle w:val="enumlev1"/>
        <w:jc w:val="both"/>
        <w:rPr>
          <w:sz w:val="22"/>
          <w:szCs w:val="22"/>
          <w:lang w:val="ru-RU"/>
        </w:rPr>
      </w:pPr>
      <w:r w:rsidRPr="00724808">
        <w:rPr>
          <w:sz w:val="22"/>
          <w:szCs w:val="22"/>
          <w:lang w:val="ru-RU"/>
        </w:rPr>
        <w:t>–</w:t>
      </w:r>
      <w:r w:rsidRPr="00724808">
        <w:rPr>
          <w:sz w:val="22"/>
          <w:szCs w:val="22"/>
          <w:lang w:val="ru-RU"/>
        </w:rPr>
        <w:tab/>
      </w:r>
      <w:r w:rsidRPr="00FE2285">
        <w:rPr>
          <w:sz w:val="22"/>
          <w:szCs w:val="22"/>
          <w:lang w:val="ru-RU"/>
        </w:rPr>
        <w:t>Согласовано Добавление</w:t>
      </w:r>
      <w:r>
        <w:rPr>
          <w:sz w:val="22"/>
          <w:szCs w:val="22"/>
          <w:lang w:val="ru-RU"/>
        </w:rPr>
        <w:t> </w:t>
      </w:r>
      <w:r w:rsidRPr="00FE2285">
        <w:rPr>
          <w:sz w:val="22"/>
          <w:szCs w:val="22"/>
          <w:lang w:val="ru-RU"/>
        </w:rPr>
        <w:t>73 к Рекомендациям МСЭ-Т серии Q "Руководящие указания по выбору между разрешительной и запретительной реализациями системы борьбы с контрафактными, похищенными и незаконно используемыми мобильными устройствами", в котором содержатся методические рекомендации по выбору между разрешительной и запретительной реализациями системы, которые должны учитываться при выборе подхода к борьбе с контрафактными, похищенными и незаконно используемыми мобильными устройствами.</w:t>
      </w:r>
    </w:p>
    <w:p w14:paraId="268FA9D8" w14:textId="00F0BC79" w:rsidR="00FE2285" w:rsidRPr="00FE2285" w:rsidRDefault="00FE2285" w:rsidP="00FE2285">
      <w:pPr>
        <w:pStyle w:val="enumlev1"/>
        <w:jc w:val="both"/>
        <w:rPr>
          <w:sz w:val="22"/>
          <w:szCs w:val="22"/>
          <w:lang w:val="ru-RU"/>
        </w:rPr>
      </w:pPr>
      <w:r w:rsidRPr="00724808">
        <w:rPr>
          <w:sz w:val="22"/>
          <w:szCs w:val="22"/>
          <w:lang w:val="ru-RU"/>
        </w:rPr>
        <w:t>–</w:t>
      </w:r>
      <w:r w:rsidRPr="00724808">
        <w:rPr>
          <w:sz w:val="22"/>
          <w:szCs w:val="22"/>
          <w:lang w:val="ru-RU"/>
        </w:rPr>
        <w:tab/>
      </w:r>
      <w:r w:rsidRPr="00FE2285">
        <w:rPr>
          <w:sz w:val="22"/>
          <w:szCs w:val="22"/>
          <w:lang w:val="ru-RU"/>
        </w:rPr>
        <w:t>Согласовано Добавление</w:t>
      </w:r>
      <w:r>
        <w:rPr>
          <w:sz w:val="22"/>
          <w:szCs w:val="22"/>
          <w:lang w:val="ru-RU"/>
        </w:rPr>
        <w:t> </w:t>
      </w:r>
      <w:r w:rsidRPr="00FE2285">
        <w:rPr>
          <w:sz w:val="22"/>
          <w:szCs w:val="22"/>
          <w:lang w:val="ru-RU"/>
        </w:rPr>
        <w:t>74 к Рекомендациям МСЭ-Т серии Q "План по разработке Рекомендаций серии Q.5050 – Борьба с контрафактными устройствами ИКТ и использованием похищенных мобильных устройств", в котором содержится общий указатель и описана взаимосвязь между Рекомендациями МСЭ-T серии Q.5050. Кроме того, в нем содержатся ссылки на описание макропроцесса борьбы с контрафактными устройствами ИКТ и использованием похищенных мобильных устройств в соответствующих Рекомендациях, Технических отчетах и Добавлениях.</w:t>
      </w:r>
    </w:p>
    <w:p w14:paraId="70739058" w14:textId="59786725" w:rsidR="00FE2285" w:rsidRPr="00FE2285" w:rsidRDefault="00FE2285" w:rsidP="00FE2285">
      <w:pPr>
        <w:pStyle w:val="enumlev1"/>
        <w:jc w:val="both"/>
        <w:rPr>
          <w:sz w:val="22"/>
          <w:szCs w:val="22"/>
          <w:lang w:val="ru-RU"/>
        </w:rPr>
      </w:pPr>
      <w:r w:rsidRPr="00724808">
        <w:rPr>
          <w:sz w:val="22"/>
          <w:szCs w:val="22"/>
          <w:lang w:val="ru-RU"/>
        </w:rPr>
        <w:t>–</w:t>
      </w:r>
      <w:r w:rsidRPr="00724808">
        <w:rPr>
          <w:sz w:val="22"/>
          <w:szCs w:val="22"/>
          <w:lang w:val="ru-RU"/>
        </w:rPr>
        <w:tab/>
      </w:r>
      <w:r w:rsidRPr="00FE2285">
        <w:rPr>
          <w:sz w:val="22"/>
          <w:szCs w:val="22"/>
          <w:lang w:val="ru-RU"/>
        </w:rPr>
        <w:t>Согласовано Добавление</w:t>
      </w:r>
      <w:r>
        <w:rPr>
          <w:sz w:val="22"/>
          <w:szCs w:val="22"/>
          <w:lang w:val="ru-RU"/>
        </w:rPr>
        <w:t> </w:t>
      </w:r>
      <w:r w:rsidRPr="00FE2285">
        <w:rPr>
          <w:sz w:val="22"/>
          <w:szCs w:val="22"/>
          <w:lang w:val="ru-RU"/>
        </w:rPr>
        <w:t>75 к Рекомендациям МСЭ-T серии Q "Сценарии борьбы с контрафактными устройствами ИКТ и использованием похищенных мобильных устройств", в котором описаны полученные от Членов МСЭ сценарии использования, отражающие проблемы, возможности и результаты борьбы с контрафактными устройствами ИКТ и использованием похищенных мобильных устройств.</w:t>
      </w:r>
    </w:p>
    <w:p w14:paraId="1C7567BF" w14:textId="60F9E799" w:rsidR="00FE2285" w:rsidRPr="00FE2285" w:rsidRDefault="00FE2285" w:rsidP="00FE2285">
      <w:pPr>
        <w:pStyle w:val="enumlev1"/>
        <w:jc w:val="both"/>
        <w:rPr>
          <w:sz w:val="22"/>
          <w:lang w:val="ru-RU"/>
        </w:rPr>
      </w:pPr>
      <w:r w:rsidRPr="00724808">
        <w:rPr>
          <w:sz w:val="22"/>
          <w:szCs w:val="22"/>
          <w:lang w:val="ru-RU"/>
        </w:rPr>
        <w:lastRenderedPageBreak/>
        <w:t>–</w:t>
      </w:r>
      <w:r w:rsidRPr="00724808">
        <w:rPr>
          <w:sz w:val="22"/>
          <w:szCs w:val="22"/>
          <w:lang w:val="ru-RU"/>
        </w:rPr>
        <w:tab/>
      </w:r>
      <w:r w:rsidRPr="00FE2285">
        <w:rPr>
          <w:sz w:val="22"/>
          <w:lang w:val="ru-RU"/>
        </w:rPr>
        <w:t>В 2018</w:t>
      </w:r>
      <w:r>
        <w:rPr>
          <w:sz w:val="22"/>
          <w:lang w:val="ru-RU"/>
        </w:rPr>
        <w:t> </w:t>
      </w:r>
      <w:r w:rsidRPr="00FE2285">
        <w:rPr>
          <w:sz w:val="22"/>
          <w:lang w:val="ru-RU"/>
        </w:rPr>
        <w:t xml:space="preserve">году ИК11 МСЭ-Т организовала </w:t>
      </w:r>
      <w:hyperlink r:id="rId27" w:history="1">
        <w:r w:rsidRPr="00FE2285">
          <w:rPr>
            <w:rStyle w:val="Hyperlink"/>
            <w:sz w:val="22"/>
            <w:lang w:val="ru-RU"/>
          </w:rPr>
          <w:t>семинар-практикум МСЭ по глобальным подходам к борьбе с контрафакцией и использованием похищенных устройств ИКТ</w:t>
        </w:r>
      </w:hyperlink>
      <w:r w:rsidRPr="00FE2285">
        <w:rPr>
          <w:rStyle w:val="Hyperlink"/>
          <w:color w:val="auto"/>
          <w:sz w:val="22"/>
          <w:u w:val="none"/>
          <w:lang w:val="ru-RU"/>
        </w:rPr>
        <w:t>.</w:t>
      </w:r>
      <w:r w:rsidRPr="00FE2285">
        <w:rPr>
          <w:sz w:val="22"/>
          <w:lang w:val="ru-RU"/>
        </w:rPr>
        <w:t xml:space="preserve"> Одна из целей семинара заключалась в том, чтобы привлечь внимание к проблемам, поднятым Государствами – Членами МСЭ в ходе сессии Совета 2018</w:t>
      </w:r>
      <w:r>
        <w:rPr>
          <w:sz w:val="22"/>
          <w:lang w:val="ru-RU"/>
        </w:rPr>
        <w:t> </w:t>
      </w:r>
      <w:r w:rsidRPr="00FE2285">
        <w:rPr>
          <w:sz w:val="22"/>
          <w:lang w:val="ru-RU"/>
        </w:rPr>
        <w:t xml:space="preserve">года и касающимся фальсификации уникальных идентификаторов устройств электросвязи, используемых в устройствах ИКТ, таких как </w:t>
      </w:r>
      <w:r w:rsidRPr="00FE2285">
        <w:rPr>
          <w:sz w:val="22"/>
        </w:rPr>
        <w:t>IMEI</w:t>
      </w:r>
      <w:r w:rsidRPr="00FE2285">
        <w:rPr>
          <w:sz w:val="22"/>
          <w:lang w:val="ru-RU"/>
        </w:rPr>
        <w:t xml:space="preserve">. В ходе семинара было отмечено, что надежность идентификаторов ИКТ остается важнейшим вопросом для большинства стран. Кроме того, компания "Ростелеком" развернула демонстрационную зону "Решение </w:t>
      </w:r>
      <w:r w:rsidRPr="00FE2285">
        <w:rPr>
          <w:sz w:val="22"/>
        </w:rPr>
        <w:t>IMEI</w:t>
      </w:r>
      <w:r w:rsidRPr="00FE2285">
        <w:rPr>
          <w:sz w:val="22"/>
          <w:lang w:val="ru-RU"/>
        </w:rPr>
        <w:t>-</w:t>
      </w:r>
      <w:r w:rsidRPr="00FE2285">
        <w:rPr>
          <w:sz w:val="22"/>
        </w:rPr>
        <w:t>DOA</w:t>
      </w:r>
      <w:r w:rsidRPr="00FE2285">
        <w:rPr>
          <w:sz w:val="22"/>
          <w:lang w:val="ru-RU"/>
        </w:rPr>
        <w:t xml:space="preserve"> по борьбе с контрафакцией ИКТ-устройств". По итогам семинара участники призвали ИК11 МСЭ-Т принять какие-либо меры, направленные на повышение надежности существующих идентификаторов ИКТ.</w:t>
      </w:r>
    </w:p>
    <w:p w14:paraId="5F19D3E4" w14:textId="41286341" w:rsidR="00FE2285" w:rsidRPr="00FE2285" w:rsidRDefault="00FE2285" w:rsidP="00FE2285">
      <w:pPr>
        <w:pStyle w:val="enumlev1"/>
        <w:jc w:val="both"/>
        <w:rPr>
          <w:sz w:val="22"/>
          <w:lang w:val="ru-RU"/>
        </w:rPr>
      </w:pPr>
      <w:r w:rsidRPr="00724808">
        <w:rPr>
          <w:sz w:val="22"/>
          <w:szCs w:val="22"/>
          <w:lang w:val="ru-RU"/>
        </w:rPr>
        <w:t>–</w:t>
      </w:r>
      <w:r w:rsidRPr="00724808">
        <w:rPr>
          <w:sz w:val="22"/>
          <w:szCs w:val="22"/>
          <w:lang w:val="ru-RU"/>
        </w:rPr>
        <w:tab/>
      </w:r>
      <w:r w:rsidRPr="00FE2285">
        <w:rPr>
          <w:rFonts w:asciiTheme="majorBidi" w:hAnsiTheme="majorBidi" w:cstheme="majorBidi"/>
          <w:sz w:val="22"/>
          <w:lang w:val="ru-RU"/>
        </w:rPr>
        <w:t>В 2021</w:t>
      </w:r>
      <w:r>
        <w:rPr>
          <w:rFonts w:asciiTheme="majorBidi" w:hAnsiTheme="majorBidi" w:cstheme="majorBidi"/>
          <w:sz w:val="22"/>
          <w:lang w:val="ru-RU"/>
        </w:rPr>
        <w:t> </w:t>
      </w:r>
      <w:r w:rsidRPr="00FE2285">
        <w:rPr>
          <w:rFonts w:asciiTheme="majorBidi" w:hAnsiTheme="majorBidi" w:cstheme="majorBidi"/>
          <w:sz w:val="22"/>
          <w:lang w:val="ru-RU"/>
        </w:rPr>
        <w:t>году</w:t>
      </w:r>
      <w:r w:rsidRPr="00FE2285">
        <w:rPr>
          <w:rStyle w:val="Hyperlink"/>
          <w:rFonts w:asciiTheme="majorBidi" w:hAnsiTheme="majorBidi" w:cstheme="majorBidi"/>
          <w:sz w:val="22"/>
          <w:lang w:val="ru-RU"/>
        </w:rPr>
        <w:t xml:space="preserve"> в рамках Форума ВВУИО 2021 года </w:t>
      </w:r>
      <w:r w:rsidRPr="00FE2285">
        <w:rPr>
          <w:rFonts w:asciiTheme="majorBidi" w:hAnsiTheme="majorBidi" w:cstheme="majorBidi"/>
          <w:sz w:val="22"/>
          <w:lang w:val="ru-RU"/>
        </w:rPr>
        <w:t xml:space="preserve">ИК11 МСЭ-Т организовала </w:t>
      </w:r>
      <w:r w:rsidR="00523D4A">
        <w:fldChar w:fldCharType="begin"/>
      </w:r>
      <w:r w:rsidR="00523D4A" w:rsidRPr="00523D4A">
        <w:rPr>
          <w:lang w:val="ru-RU"/>
          <w:rPrChange w:id="455" w:author="Aleshina" w:date="2022-02-10T16:23:00Z">
            <w:rPr/>
          </w:rPrChange>
        </w:rPr>
        <w:instrText xml:space="preserve"> </w:instrText>
      </w:r>
      <w:r w:rsidR="00523D4A">
        <w:instrText>HYPERLINK</w:instrText>
      </w:r>
      <w:r w:rsidR="00523D4A" w:rsidRPr="00523D4A">
        <w:rPr>
          <w:lang w:val="ru-RU"/>
          <w:rPrChange w:id="456" w:author="Aleshina" w:date="2022-02-10T16:23:00Z">
            <w:rPr/>
          </w:rPrChange>
        </w:rPr>
        <w:instrText xml:space="preserve"> "</w:instrText>
      </w:r>
      <w:r w:rsidR="00523D4A">
        <w:instrText>https</w:instrText>
      </w:r>
      <w:r w:rsidR="00523D4A" w:rsidRPr="00523D4A">
        <w:rPr>
          <w:lang w:val="ru-RU"/>
          <w:rPrChange w:id="457" w:author="Aleshina" w:date="2022-02-10T16:23:00Z">
            <w:rPr/>
          </w:rPrChange>
        </w:rPr>
        <w:instrText>://</w:instrText>
      </w:r>
      <w:r w:rsidR="00523D4A">
        <w:instrText>www</w:instrText>
      </w:r>
      <w:r w:rsidR="00523D4A" w:rsidRPr="00523D4A">
        <w:rPr>
          <w:lang w:val="ru-RU"/>
          <w:rPrChange w:id="458" w:author="Aleshina" w:date="2022-02-10T16:23:00Z">
            <w:rPr/>
          </w:rPrChange>
        </w:rPr>
        <w:instrText>.</w:instrText>
      </w:r>
      <w:r w:rsidR="00523D4A">
        <w:instrText>itu</w:instrText>
      </w:r>
      <w:r w:rsidR="00523D4A" w:rsidRPr="00523D4A">
        <w:rPr>
          <w:lang w:val="ru-RU"/>
          <w:rPrChange w:id="459" w:author="Aleshina" w:date="2022-02-10T16:23:00Z">
            <w:rPr/>
          </w:rPrChange>
        </w:rPr>
        <w:instrText>.</w:instrText>
      </w:r>
      <w:r w:rsidR="00523D4A">
        <w:instrText>int</w:instrText>
      </w:r>
      <w:r w:rsidR="00523D4A" w:rsidRPr="00523D4A">
        <w:rPr>
          <w:lang w:val="ru-RU"/>
          <w:rPrChange w:id="460" w:author="Aleshina" w:date="2022-02-10T16:23:00Z">
            <w:rPr/>
          </w:rPrChange>
        </w:rPr>
        <w:instrText>/</w:instrText>
      </w:r>
      <w:r w:rsidR="00523D4A">
        <w:instrText>net</w:instrText>
      </w:r>
      <w:r w:rsidR="00523D4A" w:rsidRPr="00523D4A">
        <w:rPr>
          <w:lang w:val="ru-RU"/>
          <w:rPrChange w:id="461" w:author="Aleshina" w:date="2022-02-10T16:23:00Z">
            <w:rPr/>
          </w:rPrChange>
        </w:rPr>
        <w:instrText>4/</w:instrText>
      </w:r>
      <w:r w:rsidR="00523D4A">
        <w:instrText>wsis</w:instrText>
      </w:r>
      <w:r w:rsidR="00523D4A" w:rsidRPr="00523D4A">
        <w:rPr>
          <w:lang w:val="ru-RU"/>
          <w:rPrChange w:id="462" w:author="Aleshina" w:date="2022-02-10T16:23:00Z">
            <w:rPr/>
          </w:rPrChange>
        </w:rPr>
        <w:instrText>/</w:instrText>
      </w:r>
      <w:r w:rsidR="00523D4A">
        <w:instrText>forum</w:instrText>
      </w:r>
      <w:r w:rsidR="00523D4A" w:rsidRPr="00523D4A">
        <w:rPr>
          <w:lang w:val="ru-RU"/>
          <w:rPrChange w:id="463" w:author="Aleshina" w:date="2022-02-10T16:23:00Z">
            <w:rPr/>
          </w:rPrChange>
        </w:rPr>
        <w:instrText>/2021/</w:instrText>
      </w:r>
      <w:r w:rsidR="00523D4A">
        <w:instrText>Agenda</w:instrText>
      </w:r>
      <w:r w:rsidR="00523D4A" w:rsidRPr="00523D4A">
        <w:rPr>
          <w:lang w:val="ru-RU"/>
          <w:rPrChange w:id="464" w:author="Aleshina" w:date="2022-02-10T16:23:00Z">
            <w:rPr/>
          </w:rPrChange>
        </w:rPr>
        <w:instrText>/</w:instrText>
      </w:r>
      <w:r w:rsidR="00523D4A">
        <w:instrText>Session</w:instrText>
      </w:r>
      <w:r w:rsidR="00523D4A" w:rsidRPr="00523D4A">
        <w:rPr>
          <w:lang w:val="ru-RU"/>
          <w:rPrChange w:id="465" w:author="Aleshina" w:date="2022-02-10T16:23:00Z">
            <w:rPr/>
          </w:rPrChange>
        </w:rPr>
        <w:instrText xml:space="preserve">/406" </w:instrText>
      </w:r>
      <w:r w:rsidR="00523D4A">
        <w:fldChar w:fldCharType="separate"/>
      </w:r>
      <w:r w:rsidRPr="00FE2285">
        <w:rPr>
          <w:rStyle w:val="Hyperlink"/>
          <w:rFonts w:asciiTheme="majorBidi" w:hAnsiTheme="majorBidi" w:cstheme="majorBidi"/>
          <w:sz w:val="22"/>
          <w:lang w:val="ru-RU"/>
        </w:rPr>
        <w:t>сессию</w:t>
      </w:r>
      <w:r>
        <w:rPr>
          <w:rStyle w:val="Hyperlink"/>
          <w:rFonts w:asciiTheme="majorBidi" w:hAnsiTheme="majorBidi" w:cstheme="majorBidi"/>
          <w:sz w:val="22"/>
          <w:lang w:val="ru-RU"/>
        </w:rPr>
        <w:t> </w:t>
      </w:r>
      <w:r w:rsidRPr="00FE2285">
        <w:rPr>
          <w:rStyle w:val="Hyperlink"/>
          <w:rFonts w:asciiTheme="majorBidi" w:hAnsiTheme="majorBidi" w:cstheme="majorBidi"/>
          <w:sz w:val="22"/>
          <w:lang w:val="ru-RU"/>
        </w:rPr>
        <w:t>406 на тему "Борьба с контрафактными устройствами и программным обеспечением электросвязи/ИКТ</w:t>
      </w:r>
      <w:r w:rsidRPr="00FE2285">
        <w:rPr>
          <w:rStyle w:val="Hyperlink"/>
          <w:rFonts w:asciiTheme="majorBidi" w:hAnsiTheme="majorBidi" w:cstheme="majorBidi"/>
          <w:sz w:val="22"/>
          <w:u w:val="none"/>
          <w:lang w:val="ru-RU"/>
        </w:rPr>
        <w:t>"</w:t>
      </w:r>
      <w:r w:rsidR="00523D4A">
        <w:rPr>
          <w:rStyle w:val="Hyperlink"/>
          <w:rFonts w:asciiTheme="majorBidi" w:hAnsiTheme="majorBidi" w:cstheme="majorBidi"/>
          <w:sz w:val="22"/>
          <w:u w:val="none"/>
          <w:lang w:val="ru-RU"/>
        </w:rPr>
        <w:fldChar w:fldCharType="end"/>
      </w:r>
      <w:r w:rsidRPr="00FE2285">
        <w:rPr>
          <w:rStyle w:val="Hyperlink"/>
          <w:rFonts w:asciiTheme="majorBidi" w:hAnsiTheme="majorBidi" w:cstheme="majorBidi"/>
          <w:color w:val="auto"/>
          <w:sz w:val="22"/>
          <w:u w:val="none"/>
          <w:lang w:val="ru-RU"/>
        </w:rPr>
        <w:t>.</w:t>
      </w:r>
      <w:r w:rsidRPr="00FE2285">
        <w:rPr>
          <w:rFonts w:asciiTheme="majorBidi" w:hAnsiTheme="majorBidi" w:cstheme="majorBidi"/>
          <w:sz w:val="22"/>
          <w:lang w:val="ru-RU"/>
        </w:rPr>
        <w:t xml:space="preserve"> На ней был представлен обзор существующих проблем, решений и мероприятий по стандартизации для борьбы с контрафакцией устройств и программного обеспечения ИКТ. Кроме того, она стал платформой для обмена мнениями между различными заинтересованными сторонами по основным проблемам, с которыми они сталкиваются сегодня, и для определения потенциальных новых областей стандартизации, которые, возможно, придется рассмотреть МСЭ.</w:t>
      </w:r>
    </w:p>
    <w:p w14:paraId="7CE2B2EF" w14:textId="7DC9E8D7" w:rsidR="00FE2285" w:rsidRPr="0074256F" w:rsidRDefault="0074256F" w:rsidP="0074256F">
      <w:pPr>
        <w:pStyle w:val="enumlev1"/>
        <w:jc w:val="both"/>
        <w:rPr>
          <w:sz w:val="22"/>
          <w:szCs w:val="22"/>
          <w:lang w:val="ru-RU"/>
        </w:rPr>
      </w:pPr>
      <w:r w:rsidRPr="0074256F">
        <w:rPr>
          <w:sz w:val="22"/>
          <w:szCs w:val="22"/>
          <w:lang w:val="ru-RU"/>
        </w:rPr>
        <w:t>–</w:t>
      </w:r>
      <w:r w:rsidRPr="0074256F">
        <w:rPr>
          <w:sz w:val="22"/>
          <w:szCs w:val="22"/>
          <w:lang w:val="ru-RU"/>
        </w:rPr>
        <w:tab/>
      </w:r>
      <w:r w:rsidR="00FE2285" w:rsidRPr="0074256F">
        <w:rPr>
          <w:rFonts w:asciiTheme="majorBidi" w:hAnsiTheme="majorBidi" w:cstheme="majorBidi"/>
          <w:sz w:val="22"/>
          <w:szCs w:val="22"/>
          <w:lang w:val="ru-RU"/>
        </w:rPr>
        <w:t>В 2021</w:t>
      </w:r>
      <w:r>
        <w:rPr>
          <w:rFonts w:asciiTheme="majorBidi" w:hAnsiTheme="majorBidi" w:cstheme="majorBidi"/>
          <w:sz w:val="22"/>
          <w:szCs w:val="22"/>
          <w:lang w:val="ru-RU"/>
        </w:rPr>
        <w:t> </w:t>
      </w:r>
      <w:r w:rsidR="00FE2285" w:rsidRPr="0074256F">
        <w:rPr>
          <w:rFonts w:asciiTheme="majorBidi" w:hAnsiTheme="majorBidi" w:cstheme="majorBidi"/>
          <w:sz w:val="22"/>
          <w:szCs w:val="22"/>
          <w:lang w:val="ru-RU"/>
        </w:rPr>
        <w:t xml:space="preserve">году ИК11 МСЭ-Т организовала совместный </w:t>
      </w:r>
      <w:hyperlink r:id="rId28" w:history="1">
        <w:r w:rsidR="00FE2285" w:rsidRPr="0074256F">
          <w:rPr>
            <w:rStyle w:val="Hyperlink"/>
            <w:rFonts w:asciiTheme="majorBidi" w:hAnsiTheme="majorBidi" w:cstheme="majorBidi"/>
            <w:sz w:val="22"/>
            <w:szCs w:val="22"/>
            <w:lang w:val="ru-RU"/>
          </w:rPr>
          <w:t xml:space="preserve">вебинар МСЭ и </w:t>
        </w:r>
        <w:r w:rsidR="00FE2285" w:rsidRPr="0074256F">
          <w:rPr>
            <w:rStyle w:val="Hyperlink"/>
            <w:rFonts w:asciiTheme="majorBidi" w:hAnsiTheme="majorBidi" w:cstheme="majorBidi"/>
            <w:sz w:val="22"/>
            <w:szCs w:val="22"/>
          </w:rPr>
          <w:t>MWF</w:t>
        </w:r>
        <w:r w:rsidR="00FE2285" w:rsidRPr="0074256F">
          <w:rPr>
            <w:rStyle w:val="Hyperlink"/>
            <w:rFonts w:asciiTheme="majorBidi" w:hAnsiTheme="majorBidi" w:cstheme="majorBidi"/>
            <w:sz w:val="22"/>
            <w:szCs w:val="22"/>
            <w:lang w:val="ru-RU"/>
          </w:rPr>
          <w:t xml:space="preserve"> "Борьба с контрафактными и не отвечающими стандартам мобильными устройствами: способы решения проблемы</w:t>
        </w:r>
        <w:r w:rsidR="00FE2285" w:rsidRPr="0074256F">
          <w:rPr>
            <w:rStyle w:val="Hyperlink"/>
            <w:rFonts w:asciiTheme="majorBidi" w:hAnsiTheme="majorBidi" w:cstheme="majorBidi"/>
            <w:sz w:val="22"/>
            <w:szCs w:val="22"/>
            <w:u w:val="none"/>
            <w:lang w:val="ru-RU"/>
          </w:rPr>
          <w:t>"</w:t>
        </w:r>
      </w:hyperlink>
      <w:r w:rsidR="00FE2285" w:rsidRPr="0074256F">
        <w:rPr>
          <w:rStyle w:val="Hyperlink"/>
          <w:rFonts w:asciiTheme="majorBidi" w:hAnsiTheme="majorBidi" w:cstheme="majorBidi"/>
          <w:color w:val="auto"/>
          <w:sz w:val="22"/>
          <w:szCs w:val="22"/>
          <w:u w:val="none"/>
          <w:lang w:val="ru-RU"/>
        </w:rPr>
        <w:t>, на котором были представлены обзор деятельности ИК11 МСЭ-Т по борьбе с контрафактной продукцией и обзор географического разнообразия различных сценариев использования, а также обсуждались потенциальные способы решения этих проблем на основе программного обеспечения с открытым исходным кодом.</w:t>
      </w:r>
    </w:p>
    <w:p w14:paraId="2014ED6E" w14:textId="7246CF36" w:rsidR="00BD5378" w:rsidRPr="0074256F" w:rsidRDefault="0074256F" w:rsidP="0074256F">
      <w:pPr>
        <w:pStyle w:val="enumlev1"/>
        <w:jc w:val="both"/>
        <w:rPr>
          <w:rFonts w:asciiTheme="majorBidi" w:hAnsiTheme="majorBidi" w:cstheme="majorBidi"/>
          <w:i/>
          <w:iCs/>
          <w:sz w:val="22"/>
          <w:lang w:val="ru-RU"/>
        </w:rPr>
      </w:pPr>
      <w:r w:rsidRPr="0074256F">
        <w:rPr>
          <w:sz w:val="22"/>
          <w:szCs w:val="22"/>
          <w:lang w:val="ru-RU"/>
        </w:rPr>
        <w:t>–</w:t>
      </w:r>
      <w:r w:rsidRPr="0074256F">
        <w:rPr>
          <w:sz w:val="22"/>
          <w:szCs w:val="22"/>
          <w:lang w:val="ru-RU"/>
        </w:rPr>
        <w:tab/>
      </w:r>
      <w:r w:rsidR="00FE2285" w:rsidRPr="0074256F">
        <w:rPr>
          <w:sz w:val="22"/>
          <w:lang w:val="ru-RU"/>
        </w:rPr>
        <w:t>Секретариат БСЭ представил обзор деятельности МСЭ-Т по борьбе с контрафакцией и использованием похищенных устройств ИКТ на координационном собрании МПО, работающих в сфере обеспечения уважения интеллектуальной собственности (ИС), и принял участие в онлайн-диалоге "Новые разработки в области борьбы с контрафактной продукцией и пиратством в интернете", организованном 21</w:t>
      </w:r>
      <w:r>
        <w:rPr>
          <w:sz w:val="22"/>
          <w:lang w:val="ru-RU"/>
        </w:rPr>
        <w:t> </w:t>
      </w:r>
      <w:r w:rsidR="00FE2285" w:rsidRPr="0074256F">
        <w:rPr>
          <w:sz w:val="22"/>
          <w:lang w:val="ru-RU"/>
        </w:rPr>
        <w:t>сентября 2021</w:t>
      </w:r>
      <w:r>
        <w:rPr>
          <w:sz w:val="22"/>
          <w:lang w:val="ru-RU"/>
        </w:rPr>
        <w:t> </w:t>
      </w:r>
      <w:r w:rsidR="00FE2285" w:rsidRPr="0074256F">
        <w:rPr>
          <w:sz w:val="22"/>
          <w:lang w:val="ru-RU"/>
        </w:rPr>
        <w:t>года Консультативным комитетом по защите прав (ККЗП) ВОИС (ВОИС/ККЗП/ОД/1).</w:t>
      </w:r>
    </w:p>
    <w:p w14:paraId="64E57FAD" w14:textId="5141426C" w:rsidR="00DA2661" w:rsidRPr="0074256F" w:rsidRDefault="0074256F" w:rsidP="0074256F">
      <w:pPr>
        <w:jc w:val="both"/>
        <w:rPr>
          <w:rFonts w:asciiTheme="majorBidi" w:hAnsiTheme="majorBidi" w:cstheme="majorBidi"/>
          <w:sz w:val="22"/>
          <w:lang w:val="ru-RU"/>
        </w:rPr>
      </w:pPr>
      <w:r w:rsidRPr="0074256F">
        <w:rPr>
          <w:sz w:val="22"/>
          <w:lang w:val="ru-RU"/>
        </w:rPr>
        <w:t>Подробнее о достижениях в области борьбы с контрафактными устройствами ИКТ за этот исследовательский период см.</w:t>
      </w:r>
      <w:r>
        <w:rPr>
          <w:sz w:val="22"/>
          <w:lang w:val="ru-RU"/>
        </w:rPr>
        <w:t> </w:t>
      </w:r>
      <w:r w:rsidRPr="0074256F">
        <w:rPr>
          <w:sz w:val="22"/>
          <w:lang w:val="ru-RU"/>
        </w:rPr>
        <w:t>пункт</w:t>
      </w:r>
      <w:r>
        <w:rPr>
          <w:sz w:val="22"/>
          <w:lang w:val="ru-RU"/>
        </w:rPr>
        <w:t> </w:t>
      </w:r>
      <w:r w:rsidRPr="0074256F">
        <w:rPr>
          <w:sz w:val="22"/>
          <w:lang w:val="ru-RU"/>
        </w:rPr>
        <w:t>3.2 выше, в котором указаны результаты работы по</w:t>
      </w:r>
      <w:r>
        <w:rPr>
          <w:sz w:val="22"/>
          <w:lang w:val="ru-RU"/>
        </w:rPr>
        <w:t> </w:t>
      </w:r>
      <w:r w:rsidRPr="0074256F">
        <w:rPr>
          <w:sz w:val="22"/>
          <w:lang w:val="ru-RU"/>
        </w:rPr>
        <w:t>Вопросу</w:t>
      </w:r>
      <w:r>
        <w:rPr>
          <w:sz w:val="22"/>
          <w:lang w:val="ru-RU"/>
        </w:rPr>
        <w:t> </w:t>
      </w:r>
      <w:r w:rsidRPr="0074256F">
        <w:rPr>
          <w:sz w:val="22"/>
          <w:lang w:val="ru-RU"/>
        </w:rPr>
        <w:t xml:space="preserve">15/11. Более подробная информация также приведена на специальной </w:t>
      </w:r>
      <w:r w:rsidR="00523D4A">
        <w:fldChar w:fldCharType="begin"/>
      </w:r>
      <w:r w:rsidR="00523D4A" w:rsidRPr="00523D4A">
        <w:rPr>
          <w:lang w:val="ru-RU"/>
          <w:rPrChange w:id="466" w:author="Aleshina" w:date="2022-02-10T16:23:00Z">
            <w:rPr/>
          </w:rPrChange>
        </w:rPr>
        <w:instrText xml:space="preserve"> </w:instrText>
      </w:r>
      <w:r w:rsidR="00523D4A">
        <w:instrText>HYPERLINK</w:instrText>
      </w:r>
      <w:r w:rsidR="00523D4A" w:rsidRPr="00523D4A">
        <w:rPr>
          <w:lang w:val="ru-RU"/>
          <w:rPrChange w:id="467" w:author="Aleshina" w:date="2022-02-10T16:23:00Z">
            <w:rPr/>
          </w:rPrChange>
        </w:rPr>
        <w:instrText xml:space="preserve"> "</w:instrText>
      </w:r>
      <w:r w:rsidR="00523D4A">
        <w:instrText>https</w:instrText>
      </w:r>
      <w:r w:rsidR="00523D4A" w:rsidRPr="00523D4A">
        <w:rPr>
          <w:lang w:val="ru-RU"/>
          <w:rPrChange w:id="468" w:author="Aleshina" w:date="2022-02-10T16:23:00Z">
            <w:rPr/>
          </w:rPrChange>
        </w:rPr>
        <w:instrText>://</w:instrText>
      </w:r>
      <w:r w:rsidR="00523D4A">
        <w:instrText>www</w:instrText>
      </w:r>
      <w:r w:rsidR="00523D4A" w:rsidRPr="00523D4A">
        <w:rPr>
          <w:lang w:val="ru-RU"/>
          <w:rPrChange w:id="469" w:author="Aleshina" w:date="2022-02-10T16:23:00Z">
            <w:rPr/>
          </w:rPrChange>
        </w:rPr>
        <w:instrText>.</w:instrText>
      </w:r>
      <w:r w:rsidR="00523D4A">
        <w:instrText>itu</w:instrText>
      </w:r>
      <w:r w:rsidR="00523D4A" w:rsidRPr="00523D4A">
        <w:rPr>
          <w:lang w:val="ru-RU"/>
          <w:rPrChange w:id="470" w:author="Aleshina" w:date="2022-02-10T16:23:00Z">
            <w:rPr/>
          </w:rPrChange>
        </w:rPr>
        <w:instrText>.</w:instrText>
      </w:r>
      <w:r w:rsidR="00523D4A">
        <w:instrText>int</w:instrText>
      </w:r>
      <w:r w:rsidR="00523D4A" w:rsidRPr="00523D4A">
        <w:rPr>
          <w:lang w:val="ru-RU"/>
          <w:rPrChange w:id="471" w:author="Aleshina" w:date="2022-02-10T16:23:00Z">
            <w:rPr/>
          </w:rPrChange>
        </w:rPr>
        <w:instrText>/</w:instrText>
      </w:r>
      <w:r w:rsidR="00523D4A">
        <w:instrText>ru</w:instrText>
      </w:r>
      <w:r w:rsidR="00523D4A" w:rsidRPr="00523D4A">
        <w:rPr>
          <w:lang w:val="ru-RU"/>
          <w:rPrChange w:id="472" w:author="Aleshina" w:date="2022-02-10T16:23:00Z">
            <w:rPr/>
          </w:rPrChange>
        </w:rPr>
        <w:instrText>/</w:instrText>
      </w:r>
      <w:r w:rsidR="00523D4A">
        <w:instrText>ITU</w:instrText>
      </w:r>
      <w:r w:rsidR="00523D4A" w:rsidRPr="00523D4A">
        <w:rPr>
          <w:lang w:val="ru-RU"/>
          <w:rPrChange w:id="473" w:author="Aleshina" w:date="2022-02-10T16:23:00Z">
            <w:rPr/>
          </w:rPrChange>
        </w:rPr>
        <w:instrText>-</w:instrText>
      </w:r>
      <w:r w:rsidR="00523D4A">
        <w:instrText>T</w:instrText>
      </w:r>
      <w:r w:rsidR="00523D4A" w:rsidRPr="00523D4A">
        <w:rPr>
          <w:lang w:val="ru-RU"/>
          <w:rPrChange w:id="474" w:author="Aleshina" w:date="2022-02-10T16:23:00Z">
            <w:rPr/>
          </w:rPrChange>
        </w:rPr>
        <w:instrText>/</w:instrText>
      </w:r>
      <w:r w:rsidR="00523D4A">
        <w:instrText>studygroups</w:instrText>
      </w:r>
      <w:r w:rsidR="00523D4A" w:rsidRPr="00523D4A">
        <w:rPr>
          <w:lang w:val="ru-RU"/>
          <w:rPrChange w:id="475" w:author="Aleshina" w:date="2022-02-10T16:23:00Z">
            <w:rPr/>
          </w:rPrChange>
        </w:rPr>
        <w:instrText>/2017-2020/11/</w:instrText>
      </w:r>
      <w:r w:rsidR="00523D4A">
        <w:instrText>Pages</w:instrText>
      </w:r>
      <w:r w:rsidR="00523D4A" w:rsidRPr="00523D4A">
        <w:rPr>
          <w:lang w:val="ru-RU"/>
          <w:rPrChange w:id="476" w:author="Aleshina" w:date="2022-02-10T16:23:00Z">
            <w:rPr/>
          </w:rPrChange>
        </w:rPr>
        <w:instrText>/</w:instrText>
      </w:r>
      <w:r w:rsidR="00523D4A">
        <w:instrText>counterfeit</w:instrText>
      </w:r>
      <w:r w:rsidR="00523D4A" w:rsidRPr="00523D4A">
        <w:rPr>
          <w:lang w:val="ru-RU"/>
          <w:rPrChange w:id="477" w:author="Aleshina" w:date="2022-02-10T16:23:00Z">
            <w:rPr/>
          </w:rPrChange>
        </w:rPr>
        <w:instrText>.</w:instrText>
      </w:r>
      <w:r w:rsidR="00523D4A">
        <w:instrText>aspx</w:instrText>
      </w:r>
      <w:r w:rsidR="00523D4A" w:rsidRPr="00523D4A">
        <w:rPr>
          <w:lang w:val="ru-RU"/>
          <w:rPrChange w:id="478" w:author="Aleshina" w:date="2022-02-10T16:23:00Z">
            <w:rPr/>
          </w:rPrChange>
        </w:rPr>
        <w:instrText xml:space="preserve">" </w:instrText>
      </w:r>
      <w:r w:rsidR="00523D4A">
        <w:fldChar w:fldCharType="separate"/>
      </w:r>
      <w:r w:rsidRPr="0074256F">
        <w:rPr>
          <w:rStyle w:val="Hyperlink"/>
          <w:sz w:val="22"/>
          <w:lang w:val="ru-RU"/>
        </w:rPr>
        <w:t>веб-странице</w:t>
      </w:r>
      <w:r w:rsidR="00523D4A">
        <w:rPr>
          <w:rStyle w:val="Hyperlink"/>
          <w:sz w:val="22"/>
          <w:lang w:val="ru-RU"/>
        </w:rPr>
        <w:fldChar w:fldCharType="end"/>
      </w:r>
      <w:r w:rsidRPr="0074256F">
        <w:rPr>
          <w:rStyle w:val="Hyperlink"/>
          <w:sz w:val="22"/>
          <w:lang w:val="ru-RU"/>
        </w:rPr>
        <w:t>.</w:t>
      </w:r>
    </w:p>
    <w:p w14:paraId="1B7F0A95" w14:textId="738B6658" w:rsidR="00E5734A" w:rsidRPr="0074256F" w:rsidRDefault="00E5734A" w:rsidP="00E5734A">
      <w:pPr>
        <w:pStyle w:val="Heading3"/>
        <w:rPr>
          <w:sz w:val="22"/>
          <w:lang w:val="ru-RU"/>
        </w:rPr>
      </w:pPr>
      <w:r w:rsidRPr="0074256F">
        <w:rPr>
          <w:sz w:val="22"/>
          <w:lang w:val="ru-RU"/>
        </w:rPr>
        <w:t>3.3.4</w:t>
      </w:r>
      <w:r w:rsidRPr="0074256F">
        <w:rPr>
          <w:sz w:val="22"/>
          <w:lang w:val="ru-RU"/>
        </w:rPr>
        <w:tab/>
      </w:r>
      <w:r w:rsidR="0074256F" w:rsidRPr="0074256F">
        <w:rPr>
          <w:sz w:val="22"/>
          <w:lang w:val="ru-RU"/>
        </w:rPr>
        <w:t>Деятельность в качестве ведущей исследовательской комиссии по борьбе</w:t>
      </w:r>
      <w:r w:rsidR="0074256F" w:rsidRPr="0074256F">
        <w:rPr>
          <w:sz w:val="22"/>
          <w:lang w:val="ru-RU"/>
        </w:rPr>
        <w:br/>
        <w:t>с использованием похищенных устройств ИКТ</w:t>
      </w:r>
    </w:p>
    <w:p w14:paraId="4A265454" w14:textId="77777777" w:rsidR="0074256F" w:rsidRPr="0074256F" w:rsidRDefault="0074256F" w:rsidP="0074256F">
      <w:pPr>
        <w:jc w:val="both"/>
        <w:rPr>
          <w:sz w:val="22"/>
          <w:lang w:val="ru-RU"/>
        </w:rPr>
      </w:pPr>
      <w:r w:rsidRPr="0074256F">
        <w:rPr>
          <w:sz w:val="22"/>
          <w:lang w:val="ru-RU"/>
        </w:rPr>
        <w:t>Спрос на услуги, приводящий к наращиванию производства и повышению доступности оборудования ИКТ, привел к увеличению количества похищенных устройств. Часть этих устройств возвращается на рынок с незаконно измененными идентификационными данными, что позволяет обходить реализованные государственными органами и операторами сетей подвижной связи решения, основанные на ведении черного списка. Вследствие этого большинство стран не только занимаются борьбой с контрафактным оборудованием ИКТ, но и принимают меры, направленные против кражи оборудования ИКТ, а некоторые из них – меры по предотвращению реактивации похищенного оборудования с измененными идентификаторами в сетях и по эффективному контролю над ситуацией.</w:t>
      </w:r>
    </w:p>
    <w:p w14:paraId="7E9C084E" w14:textId="5CED0703" w:rsidR="00BA2E30" w:rsidRPr="0074256F" w:rsidRDefault="0074256F" w:rsidP="00925F36">
      <w:pPr>
        <w:keepNext/>
        <w:jc w:val="both"/>
        <w:rPr>
          <w:sz w:val="22"/>
          <w:lang w:val="ru-RU"/>
        </w:rPr>
      </w:pPr>
      <w:r w:rsidRPr="0074256F">
        <w:rPr>
          <w:sz w:val="22"/>
          <w:lang w:val="ru-RU"/>
        </w:rPr>
        <w:t>В течение исследовательского периода 2017–2021</w:t>
      </w:r>
      <w:r>
        <w:rPr>
          <w:sz w:val="22"/>
          <w:lang w:val="ru-RU"/>
        </w:rPr>
        <w:t> </w:t>
      </w:r>
      <w:r w:rsidRPr="0074256F">
        <w:rPr>
          <w:sz w:val="22"/>
          <w:lang w:val="ru-RU"/>
        </w:rPr>
        <w:t>годов 11-я Исследовательская комиссия достигла следующих результатов:</w:t>
      </w:r>
    </w:p>
    <w:p w14:paraId="2B332166" w14:textId="2F43DF69" w:rsidR="0074256F" w:rsidRPr="0074256F" w:rsidRDefault="0074256F" w:rsidP="00925F36">
      <w:pPr>
        <w:pStyle w:val="enumlev1"/>
        <w:keepNext/>
        <w:jc w:val="both"/>
        <w:rPr>
          <w:sz w:val="22"/>
          <w:lang w:val="ru-RU"/>
        </w:rPr>
      </w:pPr>
      <w:r w:rsidRPr="0074256F">
        <w:rPr>
          <w:sz w:val="22"/>
          <w:szCs w:val="22"/>
          <w:lang w:val="ru-RU"/>
        </w:rPr>
        <w:t>–</w:t>
      </w:r>
      <w:r w:rsidRPr="0074256F">
        <w:rPr>
          <w:sz w:val="22"/>
          <w:szCs w:val="22"/>
          <w:lang w:val="ru-RU"/>
        </w:rPr>
        <w:tab/>
      </w:r>
      <w:r w:rsidRPr="0074256F">
        <w:rPr>
          <w:sz w:val="22"/>
          <w:lang w:val="ru-RU"/>
        </w:rPr>
        <w:t>Составлен план выполнения Резолюции 97 (ВАСЭ-16).</w:t>
      </w:r>
    </w:p>
    <w:p w14:paraId="6394FE8C" w14:textId="59DE9769" w:rsidR="0074256F" w:rsidRPr="0074256F" w:rsidRDefault="0074256F" w:rsidP="0074256F">
      <w:pPr>
        <w:pStyle w:val="enumlev1"/>
        <w:jc w:val="both"/>
        <w:rPr>
          <w:sz w:val="22"/>
          <w:lang w:val="ru-RU"/>
        </w:rPr>
      </w:pPr>
      <w:r w:rsidRPr="0074256F">
        <w:rPr>
          <w:sz w:val="22"/>
          <w:szCs w:val="22"/>
          <w:lang w:val="ru-RU"/>
        </w:rPr>
        <w:t>–</w:t>
      </w:r>
      <w:r w:rsidRPr="0074256F">
        <w:rPr>
          <w:sz w:val="22"/>
          <w:szCs w:val="22"/>
          <w:lang w:val="ru-RU"/>
        </w:rPr>
        <w:tab/>
      </w:r>
      <w:r w:rsidRPr="0074256F">
        <w:rPr>
          <w:sz w:val="22"/>
          <w:lang w:val="ru-RU"/>
        </w:rPr>
        <w:t>Утверждена Рекомендация МСЭ-T Q.5051 "Принципы борьбы с использованием похищенных мобильных устройств".</w:t>
      </w:r>
    </w:p>
    <w:p w14:paraId="65F63F69" w14:textId="4B636FEF" w:rsidR="0074256F" w:rsidRPr="0074256F" w:rsidRDefault="0074256F" w:rsidP="0074256F">
      <w:pPr>
        <w:pStyle w:val="enumlev1"/>
        <w:jc w:val="both"/>
        <w:rPr>
          <w:sz w:val="22"/>
          <w:lang w:val="ru-RU"/>
        </w:rPr>
      </w:pPr>
      <w:r w:rsidRPr="0074256F">
        <w:rPr>
          <w:sz w:val="22"/>
          <w:szCs w:val="22"/>
          <w:lang w:val="ru-RU"/>
        </w:rPr>
        <w:t>–</w:t>
      </w:r>
      <w:r w:rsidRPr="0074256F">
        <w:rPr>
          <w:sz w:val="22"/>
          <w:szCs w:val="22"/>
          <w:lang w:val="ru-RU"/>
        </w:rPr>
        <w:tab/>
      </w:r>
      <w:r w:rsidRPr="0074256F">
        <w:rPr>
          <w:sz w:val="22"/>
          <w:lang w:val="ru-RU"/>
        </w:rPr>
        <w:t>ОЭСР, ВОИС, ВТО, 3GPP, MWF, GSMA, а также региональные организации (АТСЭ, АСЭ, СИТЕЛ, СЕПТ, РСС) и ИК МСЭ проинформированы о текущих мероприятиях по борьбе с использованием похищенных мобильных устройств.</w:t>
      </w:r>
    </w:p>
    <w:p w14:paraId="23C4E7BF" w14:textId="1BE12234" w:rsidR="002B1808" w:rsidRPr="0074256F" w:rsidRDefault="0074256F" w:rsidP="0074256F">
      <w:pPr>
        <w:pStyle w:val="enumlev1"/>
        <w:jc w:val="both"/>
        <w:rPr>
          <w:sz w:val="22"/>
          <w:lang w:val="ru-RU"/>
        </w:rPr>
      </w:pPr>
      <w:r w:rsidRPr="0074256F">
        <w:rPr>
          <w:sz w:val="22"/>
          <w:szCs w:val="22"/>
          <w:lang w:val="ru-RU"/>
        </w:rPr>
        <w:lastRenderedPageBreak/>
        <w:t>–</w:t>
      </w:r>
      <w:r w:rsidRPr="0074256F">
        <w:rPr>
          <w:sz w:val="22"/>
          <w:szCs w:val="22"/>
          <w:lang w:val="ru-RU"/>
        </w:rPr>
        <w:tab/>
      </w:r>
      <w:r w:rsidRPr="0074256F">
        <w:rPr>
          <w:sz w:val="22"/>
          <w:lang w:val="ru-RU"/>
        </w:rPr>
        <w:t>Секретариат БСЭ представил обзор деятельности МСЭ-Т по борьбе с контрафакцией и использованием похищенных устройств ИКТ на координационном собрании МПО, работающих в сфере обеспечения уважения интеллектуальной собственности (ИС), и принял участие в онлайн-диалоге "Новые разработки в области борьбы с контрафактной продукцией и пиратством в интернете", организованном 21</w:t>
      </w:r>
      <w:r>
        <w:rPr>
          <w:sz w:val="22"/>
          <w:lang w:val="ru-RU"/>
        </w:rPr>
        <w:t> </w:t>
      </w:r>
      <w:r w:rsidRPr="0074256F">
        <w:rPr>
          <w:sz w:val="22"/>
          <w:lang w:val="ru-RU"/>
        </w:rPr>
        <w:t>сентября 2021</w:t>
      </w:r>
      <w:r>
        <w:rPr>
          <w:sz w:val="22"/>
          <w:lang w:val="ru-RU"/>
        </w:rPr>
        <w:t> </w:t>
      </w:r>
      <w:r w:rsidRPr="0074256F">
        <w:rPr>
          <w:sz w:val="22"/>
          <w:lang w:val="ru-RU"/>
        </w:rPr>
        <w:t>года Консультативным комитетом по защите прав (ККЗП) ВОИС (ВОИС/ККЗП/ОД/1).</w:t>
      </w:r>
    </w:p>
    <w:p w14:paraId="69A32FE7" w14:textId="60B9C622" w:rsidR="00BA090D" w:rsidRPr="0074256F" w:rsidRDefault="0074256F" w:rsidP="0074256F">
      <w:pPr>
        <w:pStyle w:val="enumlev1"/>
        <w:jc w:val="both"/>
        <w:rPr>
          <w:sz w:val="22"/>
          <w:lang w:val="ru-RU"/>
        </w:rPr>
      </w:pPr>
      <w:r w:rsidRPr="0074256F">
        <w:rPr>
          <w:sz w:val="22"/>
          <w:szCs w:val="22"/>
          <w:lang w:val="ru-RU"/>
        </w:rPr>
        <w:t>–</w:t>
      </w:r>
      <w:r w:rsidRPr="0074256F">
        <w:rPr>
          <w:sz w:val="22"/>
          <w:szCs w:val="22"/>
          <w:lang w:val="ru-RU"/>
        </w:rPr>
        <w:tab/>
        <w:t xml:space="preserve">В ходе </w:t>
      </w:r>
      <w:r w:rsidR="00523D4A">
        <w:fldChar w:fldCharType="begin"/>
      </w:r>
      <w:r w:rsidR="00523D4A" w:rsidRPr="00523D4A">
        <w:rPr>
          <w:lang w:val="ru-RU"/>
          <w:rPrChange w:id="479" w:author="Aleshina" w:date="2022-02-10T16:23:00Z">
            <w:rPr/>
          </w:rPrChange>
        </w:rPr>
        <w:instrText xml:space="preserve"> </w:instrText>
      </w:r>
      <w:r w:rsidR="00523D4A">
        <w:instrText>HYPERLINK</w:instrText>
      </w:r>
      <w:r w:rsidR="00523D4A" w:rsidRPr="00523D4A">
        <w:rPr>
          <w:lang w:val="ru-RU"/>
          <w:rPrChange w:id="480" w:author="Aleshina" w:date="2022-02-10T16:23:00Z">
            <w:rPr/>
          </w:rPrChange>
        </w:rPr>
        <w:instrText xml:space="preserve"> "</w:instrText>
      </w:r>
      <w:r w:rsidR="00523D4A">
        <w:instrText>https</w:instrText>
      </w:r>
      <w:r w:rsidR="00523D4A" w:rsidRPr="00523D4A">
        <w:rPr>
          <w:lang w:val="ru-RU"/>
          <w:rPrChange w:id="481" w:author="Aleshina" w:date="2022-02-10T16:23:00Z">
            <w:rPr/>
          </w:rPrChange>
        </w:rPr>
        <w:instrText>://</w:instrText>
      </w:r>
      <w:r w:rsidR="00523D4A">
        <w:instrText>www</w:instrText>
      </w:r>
      <w:r w:rsidR="00523D4A" w:rsidRPr="00523D4A">
        <w:rPr>
          <w:lang w:val="ru-RU"/>
          <w:rPrChange w:id="482" w:author="Aleshina" w:date="2022-02-10T16:23:00Z">
            <w:rPr/>
          </w:rPrChange>
        </w:rPr>
        <w:instrText>.</w:instrText>
      </w:r>
      <w:r w:rsidR="00523D4A">
        <w:instrText>itu</w:instrText>
      </w:r>
      <w:r w:rsidR="00523D4A" w:rsidRPr="00523D4A">
        <w:rPr>
          <w:lang w:val="ru-RU"/>
          <w:rPrChange w:id="483" w:author="Aleshina" w:date="2022-02-10T16:23:00Z">
            <w:rPr/>
          </w:rPrChange>
        </w:rPr>
        <w:instrText>.</w:instrText>
      </w:r>
      <w:r w:rsidR="00523D4A">
        <w:instrText>int</w:instrText>
      </w:r>
      <w:r w:rsidR="00523D4A" w:rsidRPr="00523D4A">
        <w:rPr>
          <w:lang w:val="ru-RU"/>
          <w:rPrChange w:id="484" w:author="Aleshina" w:date="2022-02-10T16:23:00Z">
            <w:rPr/>
          </w:rPrChange>
        </w:rPr>
        <w:instrText>/</w:instrText>
      </w:r>
      <w:r w:rsidR="00523D4A">
        <w:instrText>en</w:instrText>
      </w:r>
      <w:r w:rsidR="00523D4A" w:rsidRPr="00523D4A">
        <w:rPr>
          <w:lang w:val="ru-RU"/>
          <w:rPrChange w:id="485" w:author="Aleshina" w:date="2022-02-10T16:23:00Z">
            <w:rPr/>
          </w:rPrChange>
        </w:rPr>
        <w:instrText>/</w:instrText>
      </w:r>
      <w:r w:rsidR="00523D4A">
        <w:instrText>ITU</w:instrText>
      </w:r>
      <w:r w:rsidR="00523D4A" w:rsidRPr="00523D4A">
        <w:rPr>
          <w:lang w:val="ru-RU"/>
          <w:rPrChange w:id="486" w:author="Aleshina" w:date="2022-02-10T16:23:00Z">
            <w:rPr/>
          </w:rPrChange>
        </w:rPr>
        <w:instrText>-</w:instrText>
      </w:r>
      <w:r w:rsidR="00523D4A">
        <w:instrText>T</w:instrText>
      </w:r>
      <w:r w:rsidR="00523D4A" w:rsidRPr="00523D4A">
        <w:rPr>
          <w:lang w:val="ru-RU"/>
          <w:rPrChange w:id="487" w:author="Aleshina" w:date="2022-02-10T16:23:00Z">
            <w:rPr/>
          </w:rPrChange>
        </w:rPr>
        <w:instrText>/</w:instrText>
      </w:r>
      <w:r w:rsidR="00523D4A">
        <w:instrText>Workshops</w:instrText>
      </w:r>
      <w:r w:rsidR="00523D4A" w:rsidRPr="00523D4A">
        <w:rPr>
          <w:lang w:val="ru-RU"/>
          <w:rPrChange w:id="488" w:author="Aleshina" w:date="2022-02-10T16:23:00Z">
            <w:rPr/>
          </w:rPrChange>
        </w:rPr>
        <w:instrText>-</w:instrText>
      </w:r>
      <w:r w:rsidR="00523D4A">
        <w:instrText>and</w:instrText>
      </w:r>
      <w:r w:rsidR="00523D4A" w:rsidRPr="00523D4A">
        <w:rPr>
          <w:lang w:val="ru-RU"/>
          <w:rPrChange w:id="489" w:author="Aleshina" w:date="2022-02-10T16:23:00Z">
            <w:rPr/>
          </w:rPrChange>
        </w:rPr>
        <w:instrText>-</w:instrText>
      </w:r>
      <w:r w:rsidR="00523D4A">
        <w:instrText>Seminars</w:instrText>
      </w:r>
      <w:r w:rsidR="00523D4A" w:rsidRPr="00523D4A">
        <w:rPr>
          <w:lang w:val="ru-RU"/>
          <w:rPrChange w:id="490" w:author="Aleshina" w:date="2022-02-10T16:23:00Z">
            <w:rPr/>
          </w:rPrChange>
        </w:rPr>
        <w:instrText>/20180723/</w:instrText>
      </w:r>
      <w:r w:rsidR="00523D4A">
        <w:instrText>Pages</w:instrText>
      </w:r>
      <w:r w:rsidR="00523D4A" w:rsidRPr="00523D4A">
        <w:rPr>
          <w:lang w:val="ru-RU"/>
          <w:rPrChange w:id="491" w:author="Aleshina" w:date="2022-02-10T16:23:00Z">
            <w:rPr/>
          </w:rPrChange>
        </w:rPr>
        <w:instrText>/</w:instrText>
      </w:r>
      <w:r w:rsidR="00523D4A">
        <w:instrText>default</w:instrText>
      </w:r>
      <w:r w:rsidR="00523D4A" w:rsidRPr="00523D4A">
        <w:rPr>
          <w:lang w:val="ru-RU"/>
          <w:rPrChange w:id="492" w:author="Aleshina" w:date="2022-02-10T16:23:00Z">
            <w:rPr/>
          </w:rPrChange>
        </w:rPr>
        <w:instrText>.</w:instrText>
      </w:r>
      <w:r w:rsidR="00523D4A">
        <w:instrText>aspx</w:instrText>
      </w:r>
      <w:r w:rsidR="00523D4A" w:rsidRPr="00523D4A">
        <w:rPr>
          <w:lang w:val="ru-RU"/>
          <w:rPrChange w:id="493" w:author="Aleshina" w:date="2022-02-10T16:23:00Z">
            <w:rPr/>
          </w:rPrChange>
        </w:rPr>
        <w:instrText xml:space="preserve">" </w:instrText>
      </w:r>
      <w:r w:rsidR="00523D4A">
        <w:fldChar w:fldCharType="separate"/>
      </w:r>
      <w:r w:rsidRPr="0074256F">
        <w:rPr>
          <w:rStyle w:val="Hyperlink"/>
          <w:rFonts w:asciiTheme="majorBidi" w:hAnsiTheme="majorBidi"/>
          <w:sz w:val="22"/>
          <w:lang w:val="ru-RU"/>
        </w:rPr>
        <w:t>семинара-практикума по глобальным подходам к борьбе с контрафакцией и использованием похищенных устройств ИКТ</w:t>
      </w:r>
      <w:r w:rsidR="00523D4A">
        <w:rPr>
          <w:rStyle w:val="Hyperlink"/>
          <w:rFonts w:asciiTheme="majorBidi" w:hAnsiTheme="majorBidi"/>
          <w:sz w:val="22"/>
          <w:lang w:val="ru-RU"/>
        </w:rPr>
        <w:fldChar w:fldCharType="end"/>
      </w:r>
      <w:r w:rsidRPr="0074256F">
        <w:rPr>
          <w:rStyle w:val="Hyperlink"/>
          <w:color w:val="auto"/>
          <w:sz w:val="22"/>
          <w:szCs w:val="22"/>
          <w:u w:val="none"/>
          <w:lang w:val="ru-RU"/>
        </w:rPr>
        <w:t xml:space="preserve"> компании </w:t>
      </w:r>
      <w:r w:rsidRPr="0074256F">
        <w:rPr>
          <w:rStyle w:val="Hyperlink"/>
          <w:color w:val="auto"/>
          <w:sz w:val="22"/>
          <w:szCs w:val="22"/>
          <w:u w:val="none"/>
        </w:rPr>
        <w:t>Deutsche</w:t>
      </w:r>
      <w:r w:rsidRPr="0074256F">
        <w:rPr>
          <w:rStyle w:val="Hyperlink"/>
          <w:color w:val="auto"/>
          <w:sz w:val="22"/>
          <w:szCs w:val="22"/>
          <w:u w:val="none"/>
          <w:lang w:val="ru-RU"/>
        </w:rPr>
        <w:t xml:space="preserve"> </w:t>
      </w:r>
      <w:r w:rsidRPr="0074256F">
        <w:rPr>
          <w:rStyle w:val="Hyperlink"/>
          <w:color w:val="auto"/>
          <w:sz w:val="22"/>
          <w:szCs w:val="22"/>
          <w:u w:val="none"/>
        </w:rPr>
        <w:t>Telekom</w:t>
      </w:r>
      <w:r w:rsidRPr="0074256F">
        <w:rPr>
          <w:rStyle w:val="Hyperlink"/>
          <w:color w:val="auto"/>
          <w:sz w:val="22"/>
          <w:szCs w:val="22"/>
          <w:u w:val="none"/>
          <w:lang w:val="ru-RU"/>
        </w:rPr>
        <w:t xml:space="preserve">, </w:t>
      </w:r>
      <w:r w:rsidRPr="0074256F">
        <w:rPr>
          <w:rStyle w:val="Hyperlink"/>
          <w:color w:val="auto"/>
          <w:sz w:val="22"/>
          <w:szCs w:val="22"/>
          <w:u w:val="none"/>
        </w:rPr>
        <w:t>SAP</w:t>
      </w:r>
      <w:r w:rsidRPr="0074256F">
        <w:rPr>
          <w:rStyle w:val="Hyperlink"/>
          <w:color w:val="auto"/>
          <w:sz w:val="22"/>
          <w:szCs w:val="22"/>
          <w:u w:val="none"/>
          <w:lang w:val="ru-RU"/>
        </w:rPr>
        <w:t xml:space="preserve"> и </w:t>
      </w:r>
      <w:r w:rsidRPr="0074256F">
        <w:rPr>
          <w:rStyle w:val="Hyperlink"/>
          <w:color w:val="auto"/>
          <w:sz w:val="22"/>
          <w:szCs w:val="22"/>
          <w:u w:val="none"/>
        </w:rPr>
        <w:t>Camelot</w:t>
      </w:r>
      <w:r w:rsidRPr="0074256F">
        <w:rPr>
          <w:rStyle w:val="Hyperlink"/>
          <w:color w:val="auto"/>
          <w:sz w:val="22"/>
          <w:szCs w:val="22"/>
          <w:u w:val="none"/>
          <w:lang w:val="ru-RU"/>
        </w:rPr>
        <w:t xml:space="preserve"> </w:t>
      </w:r>
      <w:r w:rsidRPr="0074256F">
        <w:rPr>
          <w:rStyle w:val="Hyperlink"/>
          <w:color w:val="auto"/>
          <w:sz w:val="22"/>
          <w:szCs w:val="22"/>
          <w:u w:val="none"/>
        </w:rPr>
        <w:t>ITLab</w:t>
      </w:r>
      <w:r w:rsidRPr="0074256F">
        <w:rPr>
          <w:rStyle w:val="Hyperlink"/>
          <w:color w:val="auto"/>
          <w:sz w:val="22"/>
          <w:szCs w:val="22"/>
          <w:u w:val="none"/>
          <w:lang w:val="ru-RU"/>
        </w:rPr>
        <w:t xml:space="preserve"> развернули демонстрационную зону, посвященную теме "Борьба с использованием похищенных мобильных устройств с помощью хранения </w:t>
      </w:r>
      <w:r w:rsidRPr="0074256F">
        <w:rPr>
          <w:rStyle w:val="Hyperlink"/>
          <w:color w:val="auto"/>
          <w:sz w:val="22"/>
          <w:szCs w:val="22"/>
          <w:u w:val="none"/>
        </w:rPr>
        <w:t>IMEI</w:t>
      </w:r>
      <w:r w:rsidRPr="0074256F">
        <w:rPr>
          <w:rStyle w:val="Hyperlink"/>
          <w:color w:val="auto"/>
          <w:sz w:val="22"/>
          <w:szCs w:val="22"/>
          <w:u w:val="none"/>
          <w:lang w:val="ru-RU"/>
        </w:rPr>
        <w:t xml:space="preserve"> в глобальной базе данных на основе блокчейна и инноваций в области услуг".</w:t>
      </w:r>
    </w:p>
    <w:p w14:paraId="1E7E24EB" w14:textId="060A2FCA" w:rsidR="00DF0FD4" w:rsidRPr="0074256F" w:rsidRDefault="0074256F" w:rsidP="0074256F">
      <w:pPr>
        <w:pStyle w:val="enumlev1"/>
        <w:jc w:val="both"/>
        <w:rPr>
          <w:sz w:val="22"/>
          <w:lang w:val="ru-RU"/>
        </w:rPr>
      </w:pPr>
      <w:r w:rsidRPr="0074256F">
        <w:rPr>
          <w:sz w:val="22"/>
          <w:szCs w:val="22"/>
          <w:lang w:val="ru-RU"/>
        </w:rPr>
        <w:t>–</w:t>
      </w:r>
      <w:r w:rsidRPr="0074256F">
        <w:rPr>
          <w:sz w:val="22"/>
          <w:szCs w:val="22"/>
          <w:lang w:val="ru-RU"/>
        </w:rPr>
        <w:tab/>
      </w:r>
      <w:r w:rsidRPr="0074256F">
        <w:rPr>
          <w:sz w:val="22"/>
          <w:lang w:val="ru-RU"/>
        </w:rPr>
        <w:t xml:space="preserve">Одной из тем региональных семинаров для Африканского региона стало обсуждение вопросов борьбы с использованием похищенных устройств ИКТ. Была отмечена необходимость поиска механизмов для защиты цепочки поставок, </w:t>
      </w:r>
      <w:proofErr w:type="gramStart"/>
      <w:r w:rsidRPr="0074256F">
        <w:rPr>
          <w:sz w:val="22"/>
          <w:lang w:val="ru-RU"/>
        </w:rPr>
        <w:t>и</w:t>
      </w:r>
      <w:proofErr w:type="gramEnd"/>
      <w:r w:rsidRPr="0074256F">
        <w:rPr>
          <w:sz w:val="22"/>
          <w:lang w:val="ru-RU"/>
        </w:rPr>
        <w:t xml:space="preserve"> в связи с этим было рекомендовано создать региональный или субрегиональный CEIR в целях борьбы с</w:t>
      </w:r>
      <w:r>
        <w:rPr>
          <w:sz w:val="22"/>
          <w:lang w:val="ru-RU"/>
        </w:rPr>
        <w:t> </w:t>
      </w:r>
      <w:r w:rsidRPr="0074256F">
        <w:rPr>
          <w:sz w:val="22"/>
          <w:lang w:val="ru-RU"/>
        </w:rPr>
        <w:t>контрафакцией и использованием похищенных устройств ИКТ.</w:t>
      </w:r>
    </w:p>
    <w:p w14:paraId="5699AFA8" w14:textId="084073EF" w:rsidR="00273394" w:rsidRPr="0074256F" w:rsidRDefault="0074256F" w:rsidP="0074256F">
      <w:pPr>
        <w:jc w:val="both"/>
        <w:rPr>
          <w:sz w:val="22"/>
          <w:lang w:val="ru-RU"/>
        </w:rPr>
      </w:pPr>
      <w:r w:rsidRPr="0074256F">
        <w:rPr>
          <w:sz w:val="22"/>
          <w:lang w:val="ru-RU"/>
        </w:rPr>
        <w:t>Подробнее о достижениях в области борьбы с использованием похищенных устройств ИКТ за этот исследовательский период см.</w:t>
      </w:r>
      <w:r>
        <w:rPr>
          <w:sz w:val="22"/>
          <w:lang w:val="ru-RU"/>
        </w:rPr>
        <w:t> </w:t>
      </w:r>
      <w:r w:rsidRPr="0074256F">
        <w:rPr>
          <w:sz w:val="22"/>
          <w:lang w:val="ru-RU"/>
        </w:rPr>
        <w:t>пункт</w:t>
      </w:r>
      <w:r>
        <w:rPr>
          <w:sz w:val="22"/>
          <w:lang w:val="ru-RU"/>
        </w:rPr>
        <w:t> </w:t>
      </w:r>
      <w:r w:rsidRPr="0074256F">
        <w:rPr>
          <w:sz w:val="22"/>
          <w:lang w:val="ru-RU"/>
        </w:rPr>
        <w:t>3.2 выше, в котором указаны результаты работы по</w:t>
      </w:r>
      <w:r>
        <w:rPr>
          <w:sz w:val="22"/>
          <w:lang w:val="ru-RU"/>
        </w:rPr>
        <w:t> </w:t>
      </w:r>
      <w:r w:rsidRPr="0074256F">
        <w:rPr>
          <w:sz w:val="22"/>
          <w:lang w:val="ru-RU"/>
        </w:rPr>
        <w:t>Вопросу 15/11.</w:t>
      </w:r>
    </w:p>
    <w:p w14:paraId="0325954E" w14:textId="7D02D407" w:rsidR="00730B2F" w:rsidRPr="0074256F" w:rsidRDefault="00730B2F" w:rsidP="00730B2F">
      <w:pPr>
        <w:pStyle w:val="Heading3"/>
        <w:rPr>
          <w:sz w:val="22"/>
          <w:lang w:val="ru-RU"/>
        </w:rPr>
      </w:pPr>
      <w:r w:rsidRPr="0074256F">
        <w:rPr>
          <w:sz w:val="22"/>
          <w:lang w:val="ru-RU"/>
        </w:rPr>
        <w:t>3.3.</w:t>
      </w:r>
      <w:r w:rsidR="00107380" w:rsidRPr="0074256F">
        <w:rPr>
          <w:sz w:val="22"/>
          <w:lang w:val="ru-RU"/>
        </w:rPr>
        <w:t>5</w:t>
      </w:r>
      <w:r w:rsidRPr="0074256F">
        <w:rPr>
          <w:sz w:val="22"/>
          <w:lang w:val="ru-RU"/>
        </w:rPr>
        <w:tab/>
      </w:r>
      <w:r w:rsidR="0074256F" w:rsidRPr="0074256F">
        <w:rPr>
          <w:sz w:val="22"/>
          <w:lang w:val="ru-RU"/>
        </w:rPr>
        <w:t>CASC МСЭ-Т</w:t>
      </w:r>
    </w:p>
    <w:p w14:paraId="0AE90F0E" w14:textId="6B001C80" w:rsidR="002B52A3" w:rsidRPr="0074256F" w:rsidRDefault="0074256F" w:rsidP="0074256F">
      <w:pPr>
        <w:jc w:val="both"/>
        <w:rPr>
          <w:sz w:val="22"/>
          <w:lang w:val="ru-RU"/>
        </w:rPr>
      </w:pPr>
      <w:r w:rsidRPr="0074256F">
        <w:rPr>
          <w:sz w:val="22"/>
          <w:lang w:val="ru-RU"/>
        </w:rPr>
        <w:t>В соответствии с Резолюцией</w:t>
      </w:r>
      <w:r>
        <w:rPr>
          <w:sz w:val="22"/>
          <w:lang w:val="ru-RU"/>
        </w:rPr>
        <w:t> </w:t>
      </w:r>
      <w:r w:rsidRPr="0074256F">
        <w:rPr>
          <w:sz w:val="22"/>
          <w:lang w:val="ru-RU"/>
        </w:rPr>
        <w:t xml:space="preserve">76 (ВАСЭ-16) Руководящий комитет по оценке соответствия </w:t>
      </w:r>
      <w:r w:rsidR="0085660A" w:rsidRPr="0074256F">
        <w:rPr>
          <w:sz w:val="22"/>
          <w:lang w:val="ru-RU"/>
        </w:rPr>
        <w:t>(</w:t>
      </w:r>
      <w:r w:rsidR="00523D4A">
        <w:fldChar w:fldCharType="begin"/>
      </w:r>
      <w:r w:rsidR="00523D4A" w:rsidRPr="00523D4A">
        <w:rPr>
          <w:lang w:val="ru-RU"/>
          <w:rPrChange w:id="494" w:author="Aleshina" w:date="2022-02-10T16:23:00Z">
            <w:rPr/>
          </w:rPrChange>
        </w:rPr>
        <w:instrText xml:space="preserve"> </w:instrText>
      </w:r>
      <w:r w:rsidR="00523D4A">
        <w:instrText>HYPERLINK</w:instrText>
      </w:r>
      <w:r w:rsidR="00523D4A" w:rsidRPr="00523D4A">
        <w:rPr>
          <w:lang w:val="ru-RU"/>
          <w:rPrChange w:id="495" w:author="Aleshina" w:date="2022-02-10T16:23:00Z">
            <w:rPr/>
          </w:rPrChange>
        </w:rPr>
        <w:instrText xml:space="preserve"> "</w:instrText>
      </w:r>
      <w:r w:rsidR="00523D4A">
        <w:instrText>https</w:instrText>
      </w:r>
      <w:r w:rsidR="00523D4A" w:rsidRPr="00523D4A">
        <w:rPr>
          <w:lang w:val="ru-RU"/>
          <w:rPrChange w:id="496" w:author="Aleshina" w:date="2022-02-10T16:23:00Z">
            <w:rPr/>
          </w:rPrChange>
        </w:rPr>
        <w:instrText>://</w:instrText>
      </w:r>
      <w:r w:rsidR="00523D4A">
        <w:instrText>www</w:instrText>
      </w:r>
      <w:r w:rsidR="00523D4A" w:rsidRPr="00523D4A">
        <w:rPr>
          <w:lang w:val="ru-RU"/>
          <w:rPrChange w:id="497" w:author="Aleshina" w:date="2022-02-10T16:23:00Z">
            <w:rPr/>
          </w:rPrChange>
        </w:rPr>
        <w:instrText>.</w:instrText>
      </w:r>
      <w:r w:rsidR="00523D4A">
        <w:instrText>itu</w:instrText>
      </w:r>
      <w:r w:rsidR="00523D4A" w:rsidRPr="00523D4A">
        <w:rPr>
          <w:lang w:val="ru-RU"/>
          <w:rPrChange w:id="498" w:author="Aleshina" w:date="2022-02-10T16:23:00Z">
            <w:rPr/>
          </w:rPrChange>
        </w:rPr>
        <w:instrText>.</w:instrText>
      </w:r>
      <w:r w:rsidR="00523D4A">
        <w:instrText>int</w:instrText>
      </w:r>
      <w:r w:rsidR="00523D4A" w:rsidRPr="00523D4A">
        <w:rPr>
          <w:lang w:val="ru-RU"/>
          <w:rPrChange w:id="499" w:author="Aleshina" w:date="2022-02-10T16:23:00Z">
            <w:rPr/>
          </w:rPrChange>
        </w:rPr>
        <w:instrText>/</w:instrText>
      </w:r>
      <w:r w:rsidR="00523D4A">
        <w:instrText>en</w:instrText>
      </w:r>
      <w:r w:rsidR="00523D4A" w:rsidRPr="00523D4A">
        <w:rPr>
          <w:lang w:val="ru-RU"/>
          <w:rPrChange w:id="500" w:author="Aleshina" w:date="2022-02-10T16:23:00Z">
            <w:rPr/>
          </w:rPrChange>
        </w:rPr>
        <w:instrText>/</w:instrText>
      </w:r>
      <w:r w:rsidR="00523D4A">
        <w:instrText>ITU</w:instrText>
      </w:r>
      <w:r w:rsidR="00523D4A" w:rsidRPr="00523D4A">
        <w:rPr>
          <w:lang w:val="ru-RU"/>
          <w:rPrChange w:id="501" w:author="Aleshina" w:date="2022-02-10T16:23:00Z">
            <w:rPr/>
          </w:rPrChange>
        </w:rPr>
        <w:instrText>-</w:instrText>
      </w:r>
      <w:r w:rsidR="00523D4A">
        <w:instrText>T</w:instrText>
      </w:r>
      <w:r w:rsidR="00523D4A" w:rsidRPr="00523D4A">
        <w:rPr>
          <w:lang w:val="ru-RU"/>
          <w:rPrChange w:id="502" w:author="Aleshina" w:date="2022-02-10T16:23:00Z">
            <w:rPr/>
          </w:rPrChange>
        </w:rPr>
        <w:instrText>/</w:instrText>
      </w:r>
      <w:r w:rsidR="00523D4A">
        <w:instrText>studygroups</w:instrText>
      </w:r>
      <w:r w:rsidR="00523D4A" w:rsidRPr="00523D4A">
        <w:rPr>
          <w:lang w:val="ru-RU"/>
          <w:rPrChange w:id="503" w:author="Aleshina" w:date="2022-02-10T16:23:00Z">
            <w:rPr/>
          </w:rPrChange>
        </w:rPr>
        <w:instrText>/2013-2016/11/</w:instrText>
      </w:r>
      <w:r w:rsidR="00523D4A">
        <w:instrText>Pages</w:instrText>
      </w:r>
      <w:r w:rsidR="00523D4A" w:rsidRPr="00523D4A">
        <w:rPr>
          <w:lang w:val="ru-RU"/>
          <w:rPrChange w:id="504" w:author="Aleshina" w:date="2022-02-10T16:23:00Z">
            <w:rPr/>
          </w:rPrChange>
        </w:rPr>
        <w:instrText>/</w:instrText>
      </w:r>
      <w:r w:rsidR="00523D4A">
        <w:instrText>CASC</w:instrText>
      </w:r>
      <w:r w:rsidR="00523D4A" w:rsidRPr="00523D4A">
        <w:rPr>
          <w:lang w:val="ru-RU"/>
          <w:rPrChange w:id="505" w:author="Aleshina" w:date="2022-02-10T16:23:00Z">
            <w:rPr/>
          </w:rPrChange>
        </w:rPr>
        <w:instrText>.</w:instrText>
      </w:r>
      <w:r w:rsidR="00523D4A">
        <w:instrText>aspx</w:instrText>
      </w:r>
      <w:r w:rsidR="00523D4A" w:rsidRPr="00523D4A">
        <w:rPr>
          <w:lang w:val="ru-RU"/>
          <w:rPrChange w:id="506" w:author="Aleshina" w:date="2022-02-10T16:23:00Z">
            <w:rPr/>
          </w:rPrChange>
        </w:rPr>
        <w:instrText xml:space="preserve">" </w:instrText>
      </w:r>
      <w:r w:rsidR="00523D4A">
        <w:fldChar w:fldCharType="separate"/>
      </w:r>
      <w:r w:rsidRPr="0074256F">
        <w:rPr>
          <w:rStyle w:val="Hyperlink"/>
          <w:sz w:val="22"/>
        </w:rPr>
        <w:t>CASC</w:t>
      </w:r>
      <w:r>
        <w:rPr>
          <w:rStyle w:val="Hyperlink"/>
          <w:sz w:val="22"/>
          <w:lang w:val="ru-RU"/>
        </w:rPr>
        <w:t> </w:t>
      </w:r>
      <w:r w:rsidRPr="0074256F">
        <w:rPr>
          <w:rStyle w:val="Hyperlink"/>
          <w:sz w:val="22"/>
          <w:lang w:val="ru-RU"/>
        </w:rPr>
        <w:t>МСЭ-Т</w:t>
      </w:r>
      <w:r w:rsidR="00523D4A">
        <w:rPr>
          <w:rStyle w:val="Hyperlink"/>
          <w:sz w:val="22"/>
          <w:lang w:val="ru-RU"/>
        </w:rPr>
        <w:fldChar w:fldCharType="end"/>
      </w:r>
      <w:r w:rsidR="0085660A" w:rsidRPr="0074256F">
        <w:rPr>
          <w:sz w:val="22"/>
          <w:lang w:val="ru-RU"/>
        </w:rPr>
        <w:t xml:space="preserve">), </w:t>
      </w:r>
      <w:r w:rsidRPr="0074256F">
        <w:rPr>
          <w:rStyle w:val="Hyperlink"/>
          <w:color w:val="auto"/>
          <w:sz w:val="22"/>
          <w:u w:val="none"/>
          <w:lang w:val="ru-RU"/>
        </w:rPr>
        <w:t>работающий под эгидой ИК11, разработал детальный порядок реализации в МСЭ-Т процедуры признания лабораторий по тестированию и определил перечень Рекомендаций для создания совместных схем сертификации</w:t>
      </w:r>
      <w:r w:rsidRPr="0074256F">
        <w:rPr>
          <w:rStyle w:val="Hyperlink"/>
          <w:sz w:val="22"/>
          <w:u w:val="none"/>
          <w:lang w:val="ru-RU"/>
        </w:rPr>
        <w:t>.</w:t>
      </w:r>
    </w:p>
    <w:p w14:paraId="76063A9D" w14:textId="66E762DE" w:rsidR="007340E4" w:rsidRPr="006C4977" w:rsidRDefault="00C94D6D" w:rsidP="006C4977">
      <w:pPr>
        <w:jc w:val="both"/>
        <w:rPr>
          <w:sz w:val="22"/>
          <w:lang w:val="ru-RU"/>
        </w:rPr>
      </w:pPr>
      <w:r w:rsidRPr="006C4977">
        <w:rPr>
          <w:sz w:val="22"/>
          <w:lang w:val="ru-RU"/>
        </w:rPr>
        <w:t>Круг ведения приведен в ПРИЛОЖЕНИИ</w:t>
      </w:r>
      <w:r w:rsidR="006C4977">
        <w:rPr>
          <w:sz w:val="22"/>
          <w:lang w:val="ru-RU"/>
        </w:rPr>
        <w:t> </w:t>
      </w:r>
      <w:r w:rsidRPr="006C4977">
        <w:rPr>
          <w:sz w:val="22"/>
          <w:lang w:val="ru-RU"/>
        </w:rPr>
        <w:t>3 (см.</w:t>
      </w:r>
      <w:r w:rsidR="006C4977">
        <w:rPr>
          <w:sz w:val="22"/>
          <w:lang w:val="ru-RU"/>
        </w:rPr>
        <w:t> </w:t>
      </w:r>
      <w:r w:rsidR="00523D4A">
        <w:fldChar w:fldCharType="begin"/>
      </w:r>
      <w:r w:rsidR="00523D4A" w:rsidRPr="00523D4A">
        <w:rPr>
          <w:lang w:val="ru-RU"/>
          <w:rPrChange w:id="507" w:author="Aleshina" w:date="2022-02-10T16:23:00Z">
            <w:rPr/>
          </w:rPrChange>
        </w:rPr>
        <w:instrText xml:space="preserve"> </w:instrText>
      </w:r>
      <w:r w:rsidR="00523D4A">
        <w:instrText>HYPERLINK</w:instrText>
      </w:r>
      <w:r w:rsidR="00523D4A" w:rsidRPr="00523D4A">
        <w:rPr>
          <w:lang w:val="ru-RU"/>
          <w:rPrChange w:id="508" w:author="Aleshina" w:date="2022-02-10T16:23:00Z">
            <w:rPr/>
          </w:rPrChange>
        </w:rPr>
        <w:instrText xml:space="preserve"> "</w:instrText>
      </w:r>
      <w:r w:rsidR="00523D4A">
        <w:instrText>https</w:instrText>
      </w:r>
      <w:r w:rsidR="00523D4A" w:rsidRPr="00523D4A">
        <w:rPr>
          <w:lang w:val="ru-RU"/>
          <w:rPrChange w:id="509" w:author="Aleshina" w:date="2022-02-10T16:23:00Z">
            <w:rPr/>
          </w:rPrChange>
        </w:rPr>
        <w:instrText>://</w:instrText>
      </w:r>
      <w:r w:rsidR="00523D4A">
        <w:instrText>www</w:instrText>
      </w:r>
      <w:r w:rsidR="00523D4A" w:rsidRPr="00523D4A">
        <w:rPr>
          <w:lang w:val="ru-RU"/>
          <w:rPrChange w:id="510" w:author="Aleshina" w:date="2022-02-10T16:23:00Z">
            <w:rPr/>
          </w:rPrChange>
        </w:rPr>
        <w:instrText>.</w:instrText>
      </w:r>
      <w:r w:rsidR="00523D4A">
        <w:instrText>itu</w:instrText>
      </w:r>
      <w:r w:rsidR="00523D4A" w:rsidRPr="00523D4A">
        <w:rPr>
          <w:lang w:val="ru-RU"/>
          <w:rPrChange w:id="511" w:author="Aleshina" w:date="2022-02-10T16:23:00Z">
            <w:rPr/>
          </w:rPrChange>
        </w:rPr>
        <w:instrText>.</w:instrText>
      </w:r>
      <w:r w:rsidR="00523D4A">
        <w:instrText>int</w:instrText>
      </w:r>
      <w:r w:rsidR="00523D4A" w:rsidRPr="00523D4A">
        <w:rPr>
          <w:lang w:val="ru-RU"/>
          <w:rPrChange w:id="512" w:author="Aleshina" w:date="2022-02-10T16:23:00Z">
            <w:rPr/>
          </w:rPrChange>
        </w:rPr>
        <w:instrText>/</w:instrText>
      </w:r>
      <w:r w:rsidR="00523D4A">
        <w:instrText>md</w:instrText>
      </w:r>
      <w:r w:rsidR="00523D4A" w:rsidRPr="00523D4A">
        <w:rPr>
          <w:lang w:val="ru-RU"/>
          <w:rPrChange w:id="513" w:author="Aleshina" w:date="2022-02-10T16:23:00Z">
            <w:rPr/>
          </w:rPrChange>
        </w:rPr>
        <w:instrText>/</w:instrText>
      </w:r>
      <w:r w:rsidR="00523D4A">
        <w:instrText>T</w:instrText>
      </w:r>
      <w:r w:rsidR="00523D4A" w:rsidRPr="00523D4A">
        <w:rPr>
          <w:lang w:val="ru-RU"/>
          <w:rPrChange w:id="514" w:author="Aleshina" w:date="2022-02-10T16:23:00Z">
            <w:rPr/>
          </w:rPrChange>
        </w:rPr>
        <w:instrText>17-</w:instrText>
      </w:r>
      <w:r w:rsidR="00523D4A">
        <w:instrText>SG</w:instrText>
      </w:r>
      <w:r w:rsidR="00523D4A" w:rsidRPr="00523D4A">
        <w:rPr>
          <w:lang w:val="ru-RU"/>
          <w:rPrChange w:id="515" w:author="Aleshina" w:date="2022-02-10T16:23:00Z">
            <w:rPr/>
          </w:rPrChange>
        </w:rPr>
        <w:instrText>11-171108-</w:instrText>
      </w:r>
      <w:r w:rsidR="00523D4A">
        <w:instrText>TD</w:instrText>
      </w:r>
      <w:r w:rsidR="00523D4A" w:rsidRPr="00523D4A">
        <w:rPr>
          <w:lang w:val="ru-RU"/>
          <w:rPrChange w:id="516" w:author="Aleshina" w:date="2022-02-10T16:23:00Z">
            <w:rPr/>
          </w:rPrChange>
        </w:rPr>
        <w:instrText>-</w:instrText>
      </w:r>
      <w:r w:rsidR="00523D4A">
        <w:instrText>GEN</w:instrText>
      </w:r>
      <w:r w:rsidR="00523D4A" w:rsidRPr="00523D4A">
        <w:rPr>
          <w:lang w:val="ru-RU"/>
          <w:rPrChange w:id="517" w:author="Aleshina" w:date="2022-02-10T16:23:00Z">
            <w:rPr/>
          </w:rPrChange>
        </w:rPr>
        <w:instrText>-0314/</w:instrText>
      </w:r>
      <w:r w:rsidR="00523D4A">
        <w:instrText>en</w:instrText>
      </w:r>
      <w:r w:rsidR="00523D4A" w:rsidRPr="00523D4A">
        <w:rPr>
          <w:lang w:val="ru-RU"/>
          <w:rPrChange w:id="518" w:author="Aleshina" w:date="2022-02-10T16:23:00Z">
            <w:rPr/>
          </w:rPrChange>
        </w:rPr>
        <w:instrText xml:space="preserve">" </w:instrText>
      </w:r>
      <w:r w:rsidR="00523D4A">
        <w:fldChar w:fldCharType="separate"/>
      </w:r>
      <w:r w:rsidRPr="006C4977">
        <w:rPr>
          <w:rStyle w:val="Hyperlink"/>
          <w:sz w:val="22"/>
        </w:rPr>
        <w:t>SG</w:t>
      </w:r>
      <w:r w:rsidRPr="006C4977">
        <w:rPr>
          <w:rStyle w:val="Hyperlink"/>
          <w:sz w:val="22"/>
          <w:lang w:val="ru-RU"/>
        </w:rPr>
        <w:t>11-</w:t>
      </w:r>
      <w:r w:rsidRPr="006C4977">
        <w:rPr>
          <w:rStyle w:val="Hyperlink"/>
          <w:sz w:val="22"/>
        </w:rPr>
        <w:t>TD</w:t>
      </w:r>
      <w:r w:rsidRPr="006C4977">
        <w:rPr>
          <w:rStyle w:val="Hyperlink"/>
          <w:sz w:val="22"/>
          <w:lang w:val="ru-RU"/>
        </w:rPr>
        <w:t>314/</w:t>
      </w:r>
      <w:r w:rsidRPr="006C4977">
        <w:rPr>
          <w:rStyle w:val="Hyperlink"/>
          <w:sz w:val="22"/>
        </w:rPr>
        <w:t>GEN</w:t>
      </w:r>
      <w:r w:rsidR="00523D4A">
        <w:rPr>
          <w:rStyle w:val="Hyperlink"/>
          <w:sz w:val="22"/>
        </w:rPr>
        <w:fldChar w:fldCharType="end"/>
      </w:r>
      <w:r w:rsidRPr="006C4977">
        <w:rPr>
          <w:sz w:val="22"/>
          <w:lang w:val="ru-RU"/>
        </w:rPr>
        <w:t>).</w:t>
      </w:r>
    </w:p>
    <w:p w14:paraId="3EA5D004" w14:textId="0F49AAA3" w:rsidR="0085660A" w:rsidRPr="006C4977" w:rsidRDefault="006C4977" w:rsidP="006C4977">
      <w:pPr>
        <w:jc w:val="both"/>
        <w:rPr>
          <w:rStyle w:val="Hyperlink"/>
          <w:color w:val="auto"/>
          <w:sz w:val="22"/>
          <w:u w:val="none"/>
          <w:lang w:val="ru-RU"/>
        </w:rPr>
      </w:pPr>
      <w:r w:rsidRPr="006C4977">
        <w:rPr>
          <w:rStyle w:val="Hyperlink"/>
          <w:color w:val="auto"/>
          <w:sz w:val="22"/>
          <w:u w:val="none"/>
          <w:lang w:val="ru-RU"/>
        </w:rPr>
        <w:t>В течение этого исследовательского периода CASC МСЭ-T добился следующих результатов:</w:t>
      </w:r>
    </w:p>
    <w:p w14:paraId="488E8C27" w14:textId="07DA6404" w:rsidR="006C4977" w:rsidRPr="006C4977" w:rsidRDefault="006C4977" w:rsidP="006C4977">
      <w:pPr>
        <w:pStyle w:val="enumlev1"/>
        <w:jc w:val="both"/>
        <w:rPr>
          <w:sz w:val="22"/>
          <w:lang w:val="ru-RU"/>
        </w:rPr>
      </w:pPr>
      <w:r w:rsidRPr="0074256F">
        <w:rPr>
          <w:sz w:val="22"/>
          <w:szCs w:val="22"/>
          <w:lang w:val="ru-RU"/>
        </w:rPr>
        <w:t>–</w:t>
      </w:r>
      <w:r w:rsidRPr="0074256F">
        <w:rPr>
          <w:sz w:val="22"/>
          <w:szCs w:val="22"/>
          <w:lang w:val="ru-RU"/>
        </w:rPr>
        <w:tab/>
      </w:r>
      <w:r w:rsidRPr="006C4977">
        <w:rPr>
          <w:sz w:val="22"/>
          <w:lang w:val="ru-RU"/>
        </w:rPr>
        <w:t>Утверждено, а затем пересмотрено руководство "Процедура CASC МСЭ-T по назначению технических экспертов МСЭ-T", позволяющая CASC назначать для оценки лабораторий по тестированию технических экспертов, обладающих компетенцией в отношении конкретных Рекомендаций МСЭ-T.</w:t>
      </w:r>
    </w:p>
    <w:p w14:paraId="1FA3888A" w14:textId="56867EAE" w:rsidR="006C4977" w:rsidRPr="006C4977" w:rsidRDefault="006C4977" w:rsidP="006C4977">
      <w:pPr>
        <w:pStyle w:val="enumlev1"/>
        <w:jc w:val="both"/>
        <w:rPr>
          <w:sz w:val="22"/>
          <w:lang w:val="ru-RU"/>
        </w:rPr>
      </w:pPr>
      <w:r w:rsidRPr="0074256F">
        <w:rPr>
          <w:sz w:val="22"/>
          <w:szCs w:val="22"/>
          <w:lang w:val="ru-RU"/>
        </w:rPr>
        <w:t>–</w:t>
      </w:r>
      <w:r w:rsidRPr="0074256F">
        <w:rPr>
          <w:sz w:val="22"/>
          <w:szCs w:val="22"/>
          <w:lang w:val="ru-RU"/>
        </w:rPr>
        <w:tab/>
      </w:r>
      <w:r w:rsidRPr="006C4977">
        <w:rPr>
          <w:sz w:val="22"/>
          <w:lang w:val="ru-RU"/>
        </w:rPr>
        <w:t xml:space="preserve">Назначено 11 технических </w:t>
      </w:r>
      <w:hyperlink r:id="rId29" w:history="1">
        <w:r w:rsidRPr="006C4977">
          <w:rPr>
            <w:rStyle w:val="Hyperlink"/>
            <w:sz w:val="22"/>
            <w:lang w:val="ru-RU"/>
          </w:rPr>
          <w:t>экспертов</w:t>
        </w:r>
      </w:hyperlink>
      <w:r w:rsidRPr="006C4977">
        <w:rPr>
          <w:rStyle w:val="Hyperlink"/>
          <w:sz w:val="22"/>
          <w:u w:val="none"/>
          <w:lang w:val="ru-RU"/>
        </w:rPr>
        <w:t xml:space="preserve"> </w:t>
      </w:r>
      <w:r w:rsidRPr="006C4977">
        <w:rPr>
          <w:rStyle w:val="Hyperlink"/>
          <w:color w:val="auto"/>
          <w:sz w:val="22"/>
          <w:u w:val="none"/>
          <w:lang w:val="ru-RU"/>
        </w:rPr>
        <w:t>из числа лиц, предложенных ИК2, ИК5 и ИК16 МСЭ-Т, а также несколько человек</w:t>
      </w:r>
      <w:r w:rsidRPr="006C4977">
        <w:rPr>
          <w:sz w:val="22"/>
          <w:lang w:val="ru-RU"/>
        </w:rPr>
        <w:t xml:space="preserve"> </w:t>
      </w:r>
      <w:r w:rsidRPr="006C4977">
        <w:rPr>
          <w:rStyle w:val="Hyperlink"/>
          <w:color w:val="auto"/>
          <w:sz w:val="22"/>
          <w:u w:val="none"/>
          <w:lang w:val="ru-RU"/>
        </w:rPr>
        <w:t>из числа лиц, подавших заявки на назначение в качестве технических экспертов МСЭ-Т.</w:t>
      </w:r>
    </w:p>
    <w:p w14:paraId="5FB9DDD6" w14:textId="00B6CB1B" w:rsidR="006C4977" w:rsidRPr="006C4977" w:rsidRDefault="006C4977" w:rsidP="006C4977">
      <w:pPr>
        <w:pStyle w:val="enumlev1"/>
        <w:jc w:val="both"/>
        <w:rPr>
          <w:sz w:val="22"/>
          <w:lang w:val="ru-RU"/>
        </w:rPr>
      </w:pPr>
      <w:r w:rsidRPr="0074256F">
        <w:rPr>
          <w:sz w:val="22"/>
          <w:szCs w:val="22"/>
          <w:lang w:val="ru-RU"/>
        </w:rPr>
        <w:t>–</w:t>
      </w:r>
      <w:r w:rsidRPr="0074256F">
        <w:rPr>
          <w:sz w:val="22"/>
          <w:szCs w:val="22"/>
          <w:lang w:val="ru-RU"/>
        </w:rPr>
        <w:tab/>
      </w:r>
      <w:r w:rsidRPr="006C4977">
        <w:rPr>
          <w:rStyle w:val="Hyperlink"/>
          <w:color w:val="auto"/>
          <w:sz w:val="22"/>
          <w:u w:val="none"/>
          <w:lang w:val="ru-RU"/>
        </w:rPr>
        <w:t>Определены</w:t>
      </w:r>
      <w:r w:rsidRPr="006C4977">
        <w:rPr>
          <w:sz w:val="22"/>
          <w:lang w:val="ru-RU"/>
        </w:rPr>
        <w:t xml:space="preserve"> технологии, которые могут стать предметом совместных схем сертификации МСЭ/МЭК, такие как безопасное прослушивание, видеонаблюдение и функции обеспечения доступности в системах </w:t>
      </w:r>
      <w:r w:rsidRPr="006C4977">
        <w:rPr>
          <w:sz w:val="22"/>
        </w:rPr>
        <w:t>IPTV</w:t>
      </w:r>
      <w:r w:rsidRPr="006C4977">
        <w:rPr>
          <w:sz w:val="22"/>
          <w:lang w:val="ru-RU"/>
        </w:rPr>
        <w:t>.</w:t>
      </w:r>
    </w:p>
    <w:p w14:paraId="7880546C" w14:textId="7F9A81E1" w:rsidR="006C4977" w:rsidRPr="006C4977" w:rsidRDefault="006C4977" w:rsidP="006C4977">
      <w:pPr>
        <w:pStyle w:val="enumlev1"/>
        <w:jc w:val="both"/>
        <w:rPr>
          <w:sz w:val="22"/>
          <w:lang w:val="ru-RU"/>
        </w:rPr>
      </w:pPr>
      <w:r w:rsidRPr="0074256F">
        <w:rPr>
          <w:sz w:val="22"/>
          <w:szCs w:val="22"/>
          <w:lang w:val="ru-RU"/>
        </w:rPr>
        <w:t>–</w:t>
      </w:r>
      <w:r w:rsidRPr="0074256F">
        <w:rPr>
          <w:sz w:val="22"/>
          <w:szCs w:val="22"/>
          <w:lang w:val="ru-RU"/>
        </w:rPr>
        <w:tab/>
      </w:r>
      <w:r w:rsidRPr="006C4977">
        <w:rPr>
          <w:sz w:val="22"/>
          <w:lang w:val="ru-RU"/>
        </w:rPr>
        <w:t xml:space="preserve">Проведен опрос на основе вопросника по оценке рыночных потребностей в использовании совместной процедуры признания МСЭ/МЭК лабораторий по тестированию и схем сертификации на соответствие Рекомендациям МСЭ-Т. Цель вопросника заключалась в оценке рыночных потребностей в проводимой совместно МСЭ и МЭК работе по созданию службы экспертной оценки лабораторий (процедура признания лабораторий по тестированию) и совместной программы оценки соответствия Рекомендациям МСЭ-Т (совместные схемы сертификации МСЭ/МЭК). Согласно </w:t>
      </w:r>
      <w:r w:rsidR="00523D4A">
        <w:fldChar w:fldCharType="begin"/>
      </w:r>
      <w:r w:rsidR="00523D4A" w:rsidRPr="00523D4A">
        <w:rPr>
          <w:lang w:val="ru-RU"/>
          <w:rPrChange w:id="519" w:author="Aleshina" w:date="2022-02-10T16:23:00Z">
            <w:rPr/>
          </w:rPrChange>
        </w:rPr>
        <w:instrText xml:space="preserve"> </w:instrText>
      </w:r>
      <w:r w:rsidR="00523D4A">
        <w:instrText>HYPERLINK</w:instrText>
      </w:r>
      <w:r w:rsidR="00523D4A" w:rsidRPr="00523D4A">
        <w:rPr>
          <w:lang w:val="ru-RU"/>
          <w:rPrChange w:id="520" w:author="Aleshina" w:date="2022-02-10T16:23:00Z">
            <w:rPr/>
          </w:rPrChange>
        </w:rPr>
        <w:instrText xml:space="preserve"> "</w:instrText>
      </w:r>
      <w:r w:rsidR="00523D4A">
        <w:instrText>https</w:instrText>
      </w:r>
      <w:r w:rsidR="00523D4A" w:rsidRPr="00523D4A">
        <w:rPr>
          <w:lang w:val="ru-RU"/>
          <w:rPrChange w:id="521" w:author="Aleshina" w:date="2022-02-10T16:23:00Z">
            <w:rPr/>
          </w:rPrChange>
        </w:rPr>
        <w:instrText>://</w:instrText>
      </w:r>
      <w:r w:rsidR="00523D4A">
        <w:instrText>www</w:instrText>
      </w:r>
      <w:r w:rsidR="00523D4A" w:rsidRPr="00523D4A">
        <w:rPr>
          <w:lang w:val="ru-RU"/>
          <w:rPrChange w:id="522" w:author="Aleshina" w:date="2022-02-10T16:23:00Z">
            <w:rPr/>
          </w:rPrChange>
        </w:rPr>
        <w:instrText>.</w:instrText>
      </w:r>
      <w:r w:rsidR="00523D4A">
        <w:instrText>itu</w:instrText>
      </w:r>
      <w:r w:rsidR="00523D4A" w:rsidRPr="00523D4A">
        <w:rPr>
          <w:lang w:val="ru-RU"/>
          <w:rPrChange w:id="523" w:author="Aleshina" w:date="2022-02-10T16:23:00Z">
            <w:rPr/>
          </w:rPrChange>
        </w:rPr>
        <w:instrText>.</w:instrText>
      </w:r>
      <w:r w:rsidR="00523D4A">
        <w:instrText>int</w:instrText>
      </w:r>
      <w:r w:rsidR="00523D4A" w:rsidRPr="00523D4A">
        <w:rPr>
          <w:lang w:val="ru-RU"/>
          <w:rPrChange w:id="524" w:author="Aleshina" w:date="2022-02-10T16:23:00Z">
            <w:rPr/>
          </w:rPrChange>
        </w:rPr>
        <w:instrText>/</w:instrText>
      </w:r>
      <w:r w:rsidR="00523D4A">
        <w:instrText>md</w:instrText>
      </w:r>
      <w:r w:rsidR="00523D4A" w:rsidRPr="00523D4A">
        <w:rPr>
          <w:lang w:val="ru-RU"/>
          <w:rPrChange w:id="525" w:author="Aleshina" w:date="2022-02-10T16:23:00Z">
            <w:rPr/>
          </w:rPrChange>
        </w:rPr>
        <w:instrText>/</w:instrText>
      </w:r>
      <w:r w:rsidR="00523D4A">
        <w:instrText>meetingdoc</w:instrText>
      </w:r>
      <w:r w:rsidR="00523D4A" w:rsidRPr="00523D4A">
        <w:rPr>
          <w:lang w:val="ru-RU"/>
          <w:rPrChange w:id="526" w:author="Aleshina" w:date="2022-02-10T16:23:00Z">
            <w:rPr/>
          </w:rPrChange>
        </w:rPr>
        <w:instrText>.</w:instrText>
      </w:r>
      <w:r w:rsidR="00523D4A">
        <w:instrText>asp</w:instrText>
      </w:r>
      <w:r w:rsidR="00523D4A" w:rsidRPr="00523D4A">
        <w:rPr>
          <w:lang w:val="ru-RU"/>
          <w:rPrChange w:id="527" w:author="Aleshina" w:date="2022-02-10T16:23:00Z">
            <w:rPr/>
          </w:rPrChange>
        </w:rPr>
        <w:instrText>?</w:instrText>
      </w:r>
      <w:r w:rsidR="00523D4A">
        <w:instrText>lang</w:instrText>
      </w:r>
      <w:r w:rsidR="00523D4A" w:rsidRPr="00523D4A">
        <w:rPr>
          <w:lang w:val="ru-RU"/>
          <w:rPrChange w:id="528" w:author="Aleshina" w:date="2022-02-10T16:23:00Z">
            <w:rPr/>
          </w:rPrChange>
        </w:rPr>
        <w:instrText>=</w:instrText>
      </w:r>
      <w:r w:rsidR="00523D4A">
        <w:instrText>en</w:instrText>
      </w:r>
      <w:r w:rsidR="00523D4A" w:rsidRPr="00523D4A">
        <w:rPr>
          <w:lang w:val="ru-RU"/>
          <w:rPrChange w:id="529" w:author="Aleshina" w:date="2022-02-10T16:23:00Z">
            <w:rPr/>
          </w:rPrChange>
        </w:rPr>
        <w:instrText>&amp;</w:instrText>
      </w:r>
      <w:r w:rsidR="00523D4A">
        <w:instrText>parent</w:instrText>
      </w:r>
      <w:r w:rsidR="00523D4A" w:rsidRPr="00523D4A">
        <w:rPr>
          <w:lang w:val="ru-RU"/>
          <w:rPrChange w:id="530" w:author="Aleshina" w:date="2022-02-10T16:23:00Z">
            <w:rPr/>
          </w:rPrChange>
        </w:rPr>
        <w:instrText>=</w:instrText>
      </w:r>
      <w:r w:rsidR="00523D4A">
        <w:instrText>T</w:instrText>
      </w:r>
      <w:r w:rsidR="00523D4A" w:rsidRPr="00523D4A">
        <w:rPr>
          <w:lang w:val="ru-RU"/>
          <w:rPrChange w:id="531" w:author="Aleshina" w:date="2022-02-10T16:23:00Z">
            <w:rPr/>
          </w:rPrChange>
        </w:rPr>
        <w:instrText>17-</w:instrText>
      </w:r>
      <w:r w:rsidR="00523D4A">
        <w:instrText>SG</w:instrText>
      </w:r>
      <w:r w:rsidR="00523D4A" w:rsidRPr="00523D4A">
        <w:rPr>
          <w:lang w:val="ru-RU"/>
          <w:rPrChange w:id="532" w:author="Aleshina" w:date="2022-02-10T16:23:00Z">
            <w:rPr/>
          </w:rPrChange>
        </w:rPr>
        <w:instrText>11-200304-</w:instrText>
      </w:r>
      <w:r w:rsidR="00523D4A">
        <w:instrText>TD</w:instrText>
      </w:r>
      <w:r w:rsidR="00523D4A" w:rsidRPr="00523D4A">
        <w:rPr>
          <w:lang w:val="ru-RU"/>
          <w:rPrChange w:id="533" w:author="Aleshina" w:date="2022-02-10T16:23:00Z">
            <w:rPr/>
          </w:rPrChange>
        </w:rPr>
        <w:instrText>-</w:instrText>
      </w:r>
      <w:r w:rsidR="00523D4A">
        <w:instrText>GEN</w:instrText>
      </w:r>
      <w:r w:rsidR="00523D4A" w:rsidRPr="00523D4A">
        <w:rPr>
          <w:lang w:val="ru-RU"/>
          <w:rPrChange w:id="534" w:author="Aleshina" w:date="2022-02-10T16:23:00Z">
            <w:rPr/>
          </w:rPrChange>
        </w:rPr>
        <w:instrText xml:space="preserve">-1142" </w:instrText>
      </w:r>
      <w:r w:rsidR="00523D4A">
        <w:fldChar w:fldCharType="separate"/>
      </w:r>
      <w:r w:rsidRPr="006C4977">
        <w:rPr>
          <w:rStyle w:val="Hyperlink"/>
          <w:sz w:val="22"/>
          <w:lang w:val="ru-RU"/>
        </w:rPr>
        <w:t>результатам обследования</w:t>
      </w:r>
      <w:r w:rsidR="00523D4A">
        <w:rPr>
          <w:rStyle w:val="Hyperlink"/>
          <w:sz w:val="22"/>
          <w:lang w:val="ru-RU"/>
        </w:rPr>
        <w:fldChar w:fldCharType="end"/>
      </w:r>
      <w:r w:rsidRPr="006C4977">
        <w:rPr>
          <w:sz w:val="22"/>
          <w:lang w:val="ru-RU"/>
        </w:rPr>
        <w:t>, большинство отзывов были положительными, и результаты показывают заинтересованность различных сторон в новых совместных услугах МСЭ/МЭК. Однако финансовые последствия для лабораторий по тестированию (ЛТ) и самого МСЭ не были разъяснены МЭК и не предполагаются.</w:t>
      </w:r>
    </w:p>
    <w:p w14:paraId="1B063224" w14:textId="657581FC" w:rsidR="0085660A" w:rsidRPr="006C4977" w:rsidRDefault="006C4977" w:rsidP="006C4977">
      <w:pPr>
        <w:pStyle w:val="enumlev1"/>
        <w:jc w:val="both"/>
        <w:rPr>
          <w:sz w:val="22"/>
          <w:lang w:val="ru-RU"/>
        </w:rPr>
      </w:pPr>
      <w:r w:rsidRPr="0074256F">
        <w:rPr>
          <w:sz w:val="22"/>
          <w:szCs w:val="22"/>
          <w:lang w:val="ru-RU"/>
        </w:rPr>
        <w:t>–</w:t>
      </w:r>
      <w:r w:rsidRPr="0074256F">
        <w:rPr>
          <w:sz w:val="22"/>
          <w:szCs w:val="22"/>
          <w:lang w:val="ru-RU"/>
        </w:rPr>
        <w:tab/>
      </w:r>
      <w:r w:rsidRPr="006C4977">
        <w:rPr>
          <w:sz w:val="22"/>
          <w:lang w:val="ru-RU"/>
        </w:rPr>
        <w:t xml:space="preserve">МЭК определила роли и требования для ЛТ и органов по сертификации, используя схему </w:t>
      </w:r>
      <w:r w:rsidRPr="006C4977">
        <w:rPr>
          <w:sz w:val="22"/>
        </w:rPr>
        <w:t>CB</w:t>
      </w:r>
      <w:r w:rsidRPr="006C4977">
        <w:rPr>
          <w:sz w:val="22"/>
          <w:lang w:val="ru-RU"/>
        </w:rPr>
        <w:t xml:space="preserve"> </w:t>
      </w:r>
      <w:r w:rsidRPr="006C4977">
        <w:rPr>
          <w:sz w:val="22"/>
        </w:rPr>
        <w:t>IECEE</w:t>
      </w:r>
      <w:r w:rsidRPr="006C4977">
        <w:rPr>
          <w:sz w:val="22"/>
          <w:lang w:val="ru-RU"/>
        </w:rPr>
        <w:t xml:space="preserve">. МЭК подчеркнула, что операционные расходы </w:t>
      </w:r>
      <w:r w:rsidRPr="006C4977">
        <w:rPr>
          <w:sz w:val="22"/>
        </w:rPr>
        <w:t>IECEE</w:t>
      </w:r>
      <w:r w:rsidRPr="006C4977">
        <w:rPr>
          <w:sz w:val="22"/>
          <w:lang w:val="ru-RU"/>
        </w:rPr>
        <w:t xml:space="preserve"> должны покрываться, так как это некоммерческая организация, поэтому МСЭ будет выписан Операционный документ (</w:t>
      </w:r>
      <w:r w:rsidRPr="006C4977">
        <w:rPr>
          <w:sz w:val="22"/>
        </w:rPr>
        <w:t>OD</w:t>
      </w:r>
      <w:r w:rsidRPr="006C4977">
        <w:rPr>
          <w:sz w:val="22"/>
          <w:lang w:val="ru-RU"/>
        </w:rPr>
        <w:t xml:space="preserve"> 2026), в котором указаны требования к процессу признания ЛТ. Это </w:t>
      </w:r>
      <w:r w:rsidRPr="006C4977">
        <w:rPr>
          <w:sz w:val="22"/>
          <w:lang w:val="ru-RU"/>
        </w:rPr>
        <w:lastRenderedPageBreak/>
        <w:t xml:space="preserve">означает, что совместная программа </w:t>
      </w:r>
      <w:r w:rsidRPr="006C4977">
        <w:rPr>
          <w:sz w:val="22"/>
        </w:rPr>
        <w:t>IECEE</w:t>
      </w:r>
      <w:r w:rsidRPr="006C4977">
        <w:rPr>
          <w:sz w:val="22"/>
          <w:lang w:val="ru-RU"/>
        </w:rPr>
        <w:t xml:space="preserve"> с МСЭ будет иметь следующие финансовые последствия:</w:t>
      </w:r>
    </w:p>
    <w:p w14:paraId="0117439E" w14:textId="61CECDEA" w:rsidR="006C4977" w:rsidRPr="006C4977" w:rsidRDefault="006C4977" w:rsidP="006C4977">
      <w:pPr>
        <w:pStyle w:val="enumlev2"/>
        <w:ind w:hanging="794"/>
        <w:jc w:val="both"/>
        <w:rPr>
          <w:sz w:val="22"/>
          <w:lang w:val="ru-RU"/>
        </w:rPr>
      </w:pPr>
      <w:r w:rsidRPr="0074256F">
        <w:rPr>
          <w:sz w:val="22"/>
          <w:szCs w:val="22"/>
          <w:lang w:val="ru-RU"/>
        </w:rPr>
        <w:t>–</w:t>
      </w:r>
      <w:r w:rsidRPr="0074256F">
        <w:rPr>
          <w:sz w:val="22"/>
          <w:szCs w:val="22"/>
          <w:lang w:val="ru-RU"/>
        </w:rPr>
        <w:tab/>
      </w:r>
      <w:r w:rsidRPr="006C4977">
        <w:rPr>
          <w:sz w:val="22"/>
          <w:lang w:val="ru-RU"/>
        </w:rPr>
        <w:t xml:space="preserve">ЛТ платит </w:t>
      </w:r>
      <w:r w:rsidRPr="006C4977">
        <w:rPr>
          <w:sz w:val="22"/>
          <w:szCs w:val="22"/>
          <w:lang w:val="ru-RU"/>
        </w:rPr>
        <w:t>за</w:t>
      </w:r>
      <w:r w:rsidRPr="006C4977">
        <w:rPr>
          <w:sz w:val="22"/>
          <w:lang w:val="ru-RU"/>
        </w:rPr>
        <w:t xml:space="preserve"> оценку признания около 14</w:t>
      </w:r>
      <w:r>
        <w:rPr>
          <w:sz w:val="22"/>
          <w:lang w:val="ru-RU"/>
        </w:rPr>
        <w:t> </w:t>
      </w:r>
      <w:r w:rsidRPr="006C4977">
        <w:rPr>
          <w:sz w:val="22"/>
          <w:lang w:val="ru-RU"/>
        </w:rPr>
        <w:t>000</w:t>
      </w:r>
      <w:r>
        <w:rPr>
          <w:sz w:val="22"/>
          <w:lang w:val="ru-RU"/>
        </w:rPr>
        <w:t> </w:t>
      </w:r>
      <w:r w:rsidRPr="006C4977">
        <w:rPr>
          <w:sz w:val="22"/>
          <w:lang w:val="ru-RU"/>
        </w:rPr>
        <w:t>швейцарских франков;</w:t>
      </w:r>
    </w:p>
    <w:p w14:paraId="3A28A675" w14:textId="09FFC972" w:rsidR="0085660A" w:rsidRPr="006C4977" w:rsidRDefault="006C4977" w:rsidP="006C4977">
      <w:pPr>
        <w:pStyle w:val="enumlev2"/>
        <w:ind w:hanging="794"/>
        <w:jc w:val="both"/>
        <w:rPr>
          <w:sz w:val="22"/>
          <w:lang w:val="ru-RU"/>
        </w:rPr>
      </w:pPr>
      <w:r w:rsidRPr="0074256F">
        <w:rPr>
          <w:sz w:val="22"/>
          <w:szCs w:val="22"/>
          <w:lang w:val="ru-RU"/>
        </w:rPr>
        <w:t>–</w:t>
      </w:r>
      <w:r w:rsidRPr="0074256F">
        <w:rPr>
          <w:sz w:val="22"/>
          <w:szCs w:val="22"/>
          <w:lang w:val="ru-RU"/>
        </w:rPr>
        <w:tab/>
      </w:r>
      <w:r w:rsidRPr="006C4977">
        <w:rPr>
          <w:sz w:val="22"/>
          <w:lang w:val="ru-RU"/>
        </w:rPr>
        <w:t xml:space="preserve">МСЭ также </w:t>
      </w:r>
      <w:r w:rsidRPr="006C4977">
        <w:rPr>
          <w:sz w:val="22"/>
          <w:szCs w:val="22"/>
          <w:lang w:val="ru-RU"/>
        </w:rPr>
        <w:t>ежегодно</w:t>
      </w:r>
      <w:r w:rsidRPr="006C4977">
        <w:rPr>
          <w:sz w:val="22"/>
          <w:lang w:val="ru-RU"/>
        </w:rPr>
        <w:t xml:space="preserve"> выплачивает МЭК 45</w:t>
      </w:r>
      <w:r>
        <w:rPr>
          <w:sz w:val="22"/>
          <w:lang w:val="ru-RU"/>
        </w:rPr>
        <w:t> </w:t>
      </w:r>
      <w:r w:rsidRPr="006C4977">
        <w:rPr>
          <w:sz w:val="22"/>
          <w:lang w:val="ru-RU"/>
        </w:rPr>
        <w:t>000</w:t>
      </w:r>
      <w:r>
        <w:rPr>
          <w:sz w:val="22"/>
          <w:lang w:val="ru-RU"/>
        </w:rPr>
        <w:t> </w:t>
      </w:r>
      <w:r w:rsidRPr="006C4977">
        <w:rPr>
          <w:sz w:val="22"/>
          <w:lang w:val="ru-RU"/>
        </w:rPr>
        <w:t>швейцарских франков для</w:t>
      </w:r>
      <w:r>
        <w:rPr>
          <w:sz w:val="22"/>
          <w:lang w:val="ru-RU"/>
        </w:rPr>
        <w:t> </w:t>
      </w:r>
      <w:r w:rsidRPr="006C4977">
        <w:rPr>
          <w:sz w:val="22"/>
          <w:lang w:val="ru-RU"/>
        </w:rPr>
        <w:t>обеспечения этой новой схемы.</w:t>
      </w:r>
    </w:p>
    <w:p w14:paraId="09C4F79C" w14:textId="72EBE31C" w:rsidR="006C4977" w:rsidRPr="006C4977" w:rsidRDefault="006C4977" w:rsidP="006C4977">
      <w:pPr>
        <w:pStyle w:val="enumlev1"/>
        <w:jc w:val="both"/>
        <w:rPr>
          <w:sz w:val="22"/>
          <w:lang w:val="ru-RU"/>
        </w:rPr>
      </w:pPr>
      <w:r w:rsidRPr="0074256F">
        <w:rPr>
          <w:sz w:val="22"/>
          <w:szCs w:val="22"/>
          <w:lang w:val="ru-RU"/>
        </w:rPr>
        <w:t>–</w:t>
      </w:r>
      <w:r w:rsidRPr="0074256F">
        <w:rPr>
          <w:sz w:val="22"/>
          <w:szCs w:val="22"/>
          <w:lang w:val="ru-RU"/>
        </w:rPr>
        <w:tab/>
      </w:r>
      <w:r w:rsidRPr="006C4977">
        <w:rPr>
          <w:sz w:val="22"/>
          <w:lang w:val="ru-RU"/>
        </w:rPr>
        <w:t>CASC планирует внедрить простую и прозрачную процедуру, позволяющую МСЭ признавать ЛТ для заполнения базы данных соответствия продуктов МСЭ. Согласно Резолюции 76 (ВАСЭ-16), МСЭ не может сделать это самостоятельно, но на ВАСЭ-16 МСЭ было предложено сотрудничать с IECEE и ILAC по этому вопросу. Поэтому было решено, что отдельная процедура признания ЛТ МСЭ/IECEE, сопряженная с дополнительными затратами для ЛТ, не требуется, поскольку ЛТ, которые могут пожелать лишь заполнить базу данных по соответствию продуктов Рекомендациям МСЭ, не получают никакой финансовой выгоды.</w:t>
      </w:r>
    </w:p>
    <w:p w14:paraId="645BCF38" w14:textId="5E749298" w:rsidR="006C4977" w:rsidRPr="006C4977" w:rsidRDefault="006C4977" w:rsidP="006C4977">
      <w:pPr>
        <w:pStyle w:val="enumlev1"/>
        <w:jc w:val="both"/>
        <w:rPr>
          <w:sz w:val="22"/>
          <w:lang w:val="ru-RU"/>
        </w:rPr>
      </w:pPr>
      <w:r w:rsidRPr="0074256F">
        <w:rPr>
          <w:sz w:val="22"/>
          <w:szCs w:val="22"/>
          <w:lang w:val="ru-RU"/>
        </w:rPr>
        <w:t>–</w:t>
      </w:r>
      <w:r w:rsidRPr="0074256F">
        <w:rPr>
          <w:sz w:val="22"/>
          <w:szCs w:val="22"/>
          <w:lang w:val="ru-RU"/>
        </w:rPr>
        <w:tab/>
      </w:r>
      <w:r w:rsidRPr="006C4977">
        <w:rPr>
          <w:sz w:val="22"/>
          <w:lang w:val="ru-RU"/>
        </w:rPr>
        <w:t>Ввиду отсутствия предложений по совместным схемам сертификации с учетом финансовых последствий, представленным IECEE, CASC решил отказаться от сотрудничества с IECEE по процедуре признания ЛТ и по совместной схеме сертификации.</w:t>
      </w:r>
    </w:p>
    <w:p w14:paraId="1F16F71F" w14:textId="083386A4" w:rsidR="00520C8C" w:rsidRPr="006C4977" w:rsidRDefault="006C4977" w:rsidP="006C4977">
      <w:pPr>
        <w:pStyle w:val="enumlev1"/>
        <w:jc w:val="both"/>
        <w:rPr>
          <w:sz w:val="22"/>
          <w:lang w:val="ru-RU"/>
        </w:rPr>
      </w:pPr>
      <w:r w:rsidRPr="0074256F">
        <w:rPr>
          <w:sz w:val="22"/>
          <w:szCs w:val="22"/>
          <w:lang w:val="ru-RU"/>
        </w:rPr>
        <w:t>–</w:t>
      </w:r>
      <w:r w:rsidRPr="0074256F">
        <w:rPr>
          <w:sz w:val="22"/>
          <w:szCs w:val="22"/>
          <w:lang w:val="ru-RU"/>
        </w:rPr>
        <w:tab/>
      </w:r>
      <w:r w:rsidRPr="006C4977">
        <w:rPr>
          <w:sz w:val="22"/>
          <w:lang w:val="ru-RU"/>
        </w:rPr>
        <w:t>CASC сотрудничает с ILAC и получил список лабораторий по тестированию, аккредитованных для проведения испытаний в соответствии с Рекомендациями МСЭ-T. В</w:t>
      </w:r>
      <w:r>
        <w:rPr>
          <w:sz w:val="22"/>
          <w:lang w:val="ru-RU"/>
        </w:rPr>
        <w:t> </w:t>
      </w:r>
      <w:r w:rsidRPr="006C4977">
        <w:rPr>
          <w:sz w:val="22"/>
          <w:lang w:val="ru-RU"/>
        </w:rPr>
        <w:t>марте 2021</w:t>
      </w:r>
      <w:r>
        <w:rPr>
          <w:sz w:val="22"/>
          <w:lang w:val="ru-RU"/>
        </w:rPr>
        <w:t> </w:t>
      </w:r>
      <w:r w:rsidRPr="006C4977">
        <w:rPr>
          <w:sz w:val="22"/>
          <w:lang w:val="ru-RU"/>
        </w:rPr>
        <w:t>года, после подробной презентации, подготовленной представителем ILAC, CASC решил, что МСЭ может признавать ЛТ, аккредитованные органами по аккредитации, подписавшими MRA с ILAC, в сфере охвата аккредитации которых указаны Рекомендации МСЭ. Было отмечено, что внедрение таких процедур не влечет за собой финансовых последствий для МСЭ. Финансовые последствия для ЛТ должны покрываться структурой расходов Органов по аккредитации (ОА).</w:t>
      </w:r>
    </w:p>
    <w:p w14:paraId="7BB7672F" w14:textId="46F6AADA" w:rsidR="00520C8C" w:rsidRPr="006C4977" w:rsidRDefault="006C4977" w:rsidP="006C4977">
      <w:pPr>
        <w:pStyle w:val="enumlev1"/>
        <w:jc w:val="both"/>
        <w:rPr>
          <w:sz w:val="22"/>
          <w:lang w:val="ru-RU"/>
        </w:rPr>
      </w:pPr>
      <w:r w:rsidRPr="0074256F">
        <w:rPr>
          <w:sz w:val="22"/>
          <w:szCs w:val="22"/>
          <w:lang w:val="ru-RU"/>
        </w:rPr>
        <w:t>–</w:t>
      </w:r>
      <w:r w:rsidRPr="0074256F">
        <w:rPr>
          <w:sz w:val="22"/>
          <w:szCs w:val="22"/>
          <w:lang w:val="ru-RU"/>
        </w:rPr>
        <w:tab/>
      </w:r>
      <w:r w:rsidRPr="006C4977">
        <w:rPr>
          <w:sz w:val="22"/>
          <w:lang w:val="ru-RU"/>
        </w:rPr>
        <w:t xml:space="preserve">МСЭ-Т выпустил новую базу данных лабораторий по тестированию МСЭ. ЛТ следует подавать заявки посредством </w:t>
      </w:r>
      <w:r w:rsidR="00523D4A">
        <w:fldChar w:fldCharType="begin"/>
      </w:r>
      <w:r w:rsidR="00523D4A" w:rsidRPr="00523D4A">
        <w:rPr>
          <w:lang w:val="ru-RU"/>
          <w:rPrChange w:id="535" w:author="Aleshina" w:date="2022-02-10T16:23:00Z">
            <w:rPr/>
          </w:rPrChange>
        </w:rPr>
        <w:instrText xml:space="preserve"> </w:instrText>
      </w:r>
      <w:r w:rsidR="00523D4A">
        <w:instrText>HYPERLINK</w:instrText>
      </w:r>
      <w:r w:rsidR="00523D4A" w:rsidRPr="00523D4A">
        <w:rPr>
          <w:lang w:val="ru-RU"/>
          <w:rPrChange w:id="536" w:author="Aleshina" w:date="2022-02-10T16:23:00Z">
            <w:rPr/>
          </w:rPrChange>
        </w:rPr>
        <w:instrText xml:space="preserve"> "</w:instrText>
      </w:r>
      <w:r w:rsidR="00523D4A">
        <w:instrText>https</w:instrText>
      </w:r>
      <w:r w:rsidR="00523D4A" w:rsidRPr="00523D4A">
        <w:rPr>
          <w:lang w:val="ru-RU"/>
          <w:rPrChange w:id="537" w:author="Aleshina" w:date="2022-02-10T16:23:00Z">
            <w:rPr/>
          </w:rPrChange>
        </w:rPr>
        <w:instrText>://</w:instrText>
      </w:r>
      <w:r w:rsidR="00523D4A">
        <w:instrText>www</w:instrText>
      </w:r>
      <w:r w:rsidR="00523D4A" w:rsidRPr="00523D4A">
        <w:rPr>
          <w:lang w:val="ru-RU"/>
          <w:rPrChange w:id="538" w:author="Aleshina" w:date="2022-02-10T16:23:00Z">
            <w:rPr/>
          </w:rPrChange>
        </w:rPr>
        <w:instrText>.</w:instrText>
      </w:r>
      <w:r w:rsidR="00523D4A">
        <w:instrText>itu</w:instrText>
      </w:r>
      <w:r w:rsidR="00523D4A" w:rsidRPr="00523D4A">
        <w:rPr>
          <w:lang w:val="ru-RU"/>
          <w:rPrChange w:id="539" w:author="Aleshina" w:date="2022-02-10T16:23:00Z">
            <w:rPr/>
          </w:rPrChange>
        </w:rPr>
        <w:instrText>.</w:instrText>
      </w:r>
      <w:r w:rsidR="00523D4A">
        <w:instrText>int</w:instrText>
      </w:r>
      <w:r w:rsidR="00523D4A" w:rsidRPr="00523D4A">
        <w:rPr>
          <w:lang w:val="ru-RU"/>
          <w:rPrChange w:id="540" w:author="Aleshina" w:date="2022-02-10T16:23:00Z">
            <w:rPr/>
          </w:rPrChange>
        </w:rPr>
        <w:instrText>/</w:instrText>
      </w:r>
      <w:r w:rsidR="00523D4A">
        <w:instrText>net</w:instrText>
      </w:r>
      <w:r w:rsidR="00523D4A" w:rsidRPr="00523D4A">
        <w:rPr>
          <w:lang w:val="ru-RU"/>
          <w:rPrChange w:id="541" w:author="Aleshina" w:date="2022-02-10T16:23:00Z">
            <w:rPr/>
          </w:rPrChange>
        </w:rPr>
        <w:instrText>/</w:instrText>
      </w:r>
      <w:r w:rsidR="00523D4A">
        <w:instrText>itu</w:instrText>
      </w:r>
      <w:r w:rsidR="00523D4A" w:rsidRPr="00523D4A">
        <w:rPr>
          <w:lang w:val="ru-RU"/>
          <w:rPrChange w:id="542" w:author="Aleshina" w:date="2022-02-10T16:23:00Z">
            <w:rPr/>
          </w:rPrChange>
        </w:rPr>
        <w:instrText>-</w:instrText>
      </w:r>
      <w:r w:rsidR="00523D4A">
        <w:instrText>t</w:instrText>
      </w:r>
      <w:r w:rsidR="00523D4A" w:rsidRPr="00523D4A">
        <w:rPr>
          <w:lang w:val="ru-RU"/>
          <w:rPrChange w:id="543" w:author="Aleshina" w:date="2022-02-10T16:23:00Z">
            <w:rPr/>
          </w:rPrChange>
        </w:rPr>
        <w:instrText>/</w:instrText>
      </w:r>
      <w:r w:rsidR="00523D4A">
        <w:instrText>cdb</w:instrText>
      </w:r>
      <w:r w:rsidR="00523D4A" w:rsidRPr="00523D4A">
        <w:rPr>
          <w:lang w:val="ru-RU"/>
          <w:rPrChange w:id="544" w:author="Aleshina" w:date="2022-02-10T16:23:00Z">
            <w:rPr/>
          </w:rPrChange>
        </w:rPr>
        <w:instrText>/</w:instrText>
      </w:r>
      <w:r w:rsidR="00523D4A">
        <w:instrText>secured</w:instrText>
      </w:r>
      <w:r w:rsidR="00523D4A" w:rsidRPr="00523D4A">
        <w:rPr>
          <w:lang w:val="ru-RU"/>
          <w:rPrChange w:id="545" w:author="Aleshina" w:date="2022-02-10T16:23:00Z">
            <w:rPr/>
          </w:rPrChange>
        </w:rPr>
        <w:instrText>/</w:instrText>
      </w:r>
      <w:r w:rsidR="00523D4A">
        <w:instrText>reg</w:instrText>
      </w:r>
      <w:r w:rsidR="00523D4A" w:rsidRPr="00523D4A">
        <w:rPr>
          <w:lang w:val="ru-RU"/>
          <w:rPrChange w:id="546" w:author="Aleshina" w:date="2022-02-10T16:23:00Z">
            <w:rPr/>
          </w:rPrChange>
        </w:rPr>
        <w:instrText>-</w:instrText>
      </w:r>
      <w:r w:rsidR="00523D4A">
        <w:instrText>tldb</w:instrText>
      </w:r>
      <w:r w:rsidR="00523D4A" w:rsidRPr="00523D4A">
        <w:rPr>
          <w:lang w:val="ru-RU"/>
          <w:rPrChange w:id="547" w:author="Aleshina" w:date="2022-02-10T16:23:00Z">
            <w:rPr/>
          </w:rPrChange>
        </w:rPr>
        <w:instrText>.</w:instrText>
      </w:r>
      <w:r w:rsidR="00523D4A">
        <w:instrText>aspx</w:instrText>
      </w:r>
      <w:r w:rsidR="00523D4A" w:rsidRPr="00523D4A">
        <w:rPr>
          <w:lang w:val="ru-RU"/>
          <w:rPrChange w:id="548" w:author="Aleshina" w:date="2022-02-10T16:23:00Z">
            <w:rPr/>
          </w:rPrChange>
        </w:rPr>
        <w:instrText xml:space="preserve">" </w:instrText>
      </w:r>
      <w:r w:rsidR="00523D4A">
        <w:fldChar w:fldCharType="separate"/>
      </w:r>
      <w:r w:rsidRPr="006C4977">
        <w:rPr>
          <w:rStyle w:val="Hyperlink"/>
          <w:sz w:val="22"/>
          <w:lang w:val="ru-RU"/>
        </w:rPr>
        <w:t>онлайн-формы</w:t>
      </w:r>
      <w:r w:rsidR="00523D4A">
        <w:rPr>
          <w:rStyle w:val="Hyperlink"/>
          <w:sz w:val="22"/>
          <w:lang w:val="ru-RU"/>
        </w:rPr>
        <w:fldChar w:fldCharType="end"/>
      </w:r>
      <w:r w:rsidRPr="006C4977">
        <w:rPr>
          <w:rStyle w:val="Hyperlink"/>
          <w:color w:val="auto"/>
          <w:sz w:val="22"/>
          <w:u w:val="none"/>
          <w:lang w:val="ru-RU"/>
        </w:rPr>
        <w:t xml:space="preserve">, доступной на портале МСЭ по </w:t>
      </w:r>
      <w:r w:rsidRPr="006C4977">
        <w:rPr>
          <w:rStyle w:val="Hyperlink"/>
          <w:color w:val="auto"/>
          <w:sz w:val="22"/>
          <w:u w:val="none"/>
        </w:rPr>
        <w:t>C</w:t>
      </w:r>
      <w:r w:rsidRPr="006C4977">
        <w:rPr>
          <w:rStyle w:val="Hyperlink"/>
          <w:color w:val="auto"/>
          <w:sz w:val="22"/>
          <w:u w:val="none"/>
          <w:lang w:val="ru-RU"/>
        </w:rPr>
        <w:t>&amp;</w:t>
      </w:r>
      <w:r w:rsidRPr="006C4977">
        <w:rPr>
          <w:rStyle w:val="Hyperlink"/>
          <w:color w:val="auto"/>
          <w:sz w:val="22"/>
          <w:u w:val="none"/>
        </w:rPr>
        <w:t>I</w:t>
      </w:r>
      <w:r w:rsidRPr="006C4977">
        <w:rPr>
          <w:rStyle w:val="Hyperlink"/>
          <w:color w:val="auto"/>
          <w:sz w:val="22"/>
          <w:lang w:val="ru-RU"/>
        </w:rPr>
        <w:t xml:space="preserve"> </w:t>
      </w:r>
      <w:r w:rsidRPr="006C4977">
        <w:rPr>
          <w:rStyle w:val="Hyperlink"/>
          <w:color w:val="auto"/>
          <w:sz w:val="22"/>
          <w:u w:val="none"/>
          <w:lang w:val="ru-RU"/>
        </w:rPr>
        <w:t>(</w:t>
      </w:r>
      <w:r w:rsidR="00523D4A">
        <w:fldChar w:fldCharType="begin"/>
      </w:r>
      <w:r w:rsidR="00523D4A" w:rsidRPr="00523D4A">
        <w:rPr>
          <w:lang w:val="ru-RU"/>
          <w:rPrChange w:id="549" w:author="Aleshina" w:date="2022-02-10T16:23:00Z">
            <w:rPr/>
          </w:rPrChange>
        </w:rPr>
        <w:instrText xml:space="preserve"> </w:instrText>
      </w:r>
      <w:r w:rsidR="00523D4A">
        <w:instrText>HYPERLINK</w:instrText>
      </w:r>
      <w:r w:rsidR="00523D4A" w:rsidRPr="00523D4A">
        <w:rPr>
          <w:lang w:val="ru-RU"/>
          <w:rPrChange w:id="550" w:author="Aleshina" w:date="2022-02-10T16:23:00Z">
            <w:rPr/>
          </w:rPrChange>
        </w:rPr>
        <w:instrText xml:space="preserve"> "</w:instrText>
      </w:r>
      <w:r w:rsidR="00523D4A">
        <w:instrText>https</w:instrText>
      </w:r>
      <w:r w:rsidR="00523D4A" w:rsidRPr="00523D4A">
        <w:rPr>
          <w:lang w:val="ru-RU"/>
          <w:rPrChange w:id="551" w:author="Aleshina" w:date="2022-02-10T16:23:00Z">
            <w:rPr/>
          </w:rPrChange>
        </w:rPr>
        <w:instrText>://</w:instrText>
      </w:r>
      <w:r w:rsidR="00523D4A">
        <w:instrText>www</w:instrText>
      </w:r>
      <w:r w:rsidR="00523D4A" w:rsidRPr="00523D4A">
        <w:rPr>
          <w:lang w:val="ru-RU"/>
          <w:rPrChange w:id="552" w:author="Aleshina" w:date="2022-02-10T16:23:00Z">
            <w:rPr/>
          </w:rPrChange>
        </w:rPr>
        <w:instrText>.</w:instrText>
      </w:r>
      <w:r w:rsidR="00523D4A">
        <w:instrText>itu</w:instrText>
      </w:r>
      <w:r w:rsidR="00523D4A" w:rsidRPr="00523D4A">
        <w:rPr>
          <w:lang w:val="ru-RU"/>
          <w:rPrChange w:id="553" w:author="Aleshina" w:date="2022-02-10T16:23:00Z">
            <w:rPr/>
          </w:rPrChange>
        </w:rPr>
        <w:instrText>.</w:instrText>
      </w:r>
      <w:r w:rsidR="00523D4A">
        <w:instrText>int</w:instrText>
      </w:r>
      <w:r w:rsidR="00523D4A" w:rsidRPr="00523D4A">
        <w:rPr>
          <w:lang w:val="ru-RU"/>
          <w:rPrChange w:id="554" w:author="Aleshina" w:date="2022-02-10T16:23:00Z">
            <w:rPr/>
          </w:rPrChange>
        </w:rPr>
        <w:instrText>/</w:instrText>
      </w:r>
      <w:r w:rsidR="00523D4A">
        <w:instrText>ru</w:instrText>
      </w:r>
      <w:r w:rsidR="00523D4A" w:rsidRPr="00523D4A">
        <w:rPr>
          <w:lang w:val="ru-RU"/>
          <w:rPrChange w:id="555" w:author="Aleshina" w:date="2022-02-10T16:23:00Z">
            <w:rPr/>
          </w:rPrChange>
        </w:rPr>
        <w:instrText>/</w:instrText>
      </w:r>
      <w:r w:rsidR="00523D4A">
        <w:instrText>ITU</w:instrText>
      </w:r>
      <w:r w:rsidR="00523D4A" w:rsidRPr="00523D4A">
        <w:rPr>
          <w:lang w:val="ru-RU"/>
          <w:rPrChange w:id="556" w:author="Aleshina" w:date="2022-02-10T16:23:00Z">
            <w:rPr/>
          </w:rPrChange>
        </w:rPr>
        <w:instrText>-</w:instrText>
      </w:r>
      <w:r w:rsidR="00523D4A">
        <w:instrText>T</w:instrText>
      </w:r>
      <w:r w:rsidR="00523D4A" w:rsidRPr="00523D4A">
        <w:rPr>
          <w:lang w:val="ru-RU"/>
          <w:rPrChange w:id="557" w:author="Aleshina" w:date="2022-02-10T16:23:00Z">
            <w:rPr/>
          </w:rPrChange>
        </w:rPr>
        <w:instrText>/</w:instrText>
      </w:r>
      <w:r w:rsidR="00523D4A">
        <w:instrText>C</w:instrText>
      </w:r>
      <w:r w:rsidR="00523D4A" w:rsidRPr="00523D4A">
        <w:rPr>
          <w:lang w:val="ru-RU"/>
          <w:rPrChange w:id="558" w:author="Aleshina" w:date="2022-02-10T16:23:00Z">
            <w:rPr/>
          </w:rPrChange>
        </w:rPr>
        <w:instrText>-</w:instrText>
      </w:r>
      <w:r w:rsidR="00523D4A">
        <w:instrText>I</w:instrText>
      </w:r>
      <w:r w:rsidR="00523D4A" w:rsidRPr="00523D4A">
        <w:rPr>
          <w:lang w:val="ru-RU"/>
          <w:rPrChange w:id="559" w:author="Aleshina" w:date="2022-02-10T16:23:00Z">
            <w:rPr/>
          </w:rPrChange>
        </w:rPr>
        <w:instrText>/</w:instrText>
      </w:r>
      <w:r w:rsidR="00523D4A">
        <w:instrText>Pages</w:instrText>
      </w:r>
      <w:r w:rsidR="00523D4A" w:rsidRPr="00523D4A">
        <w:rPr>
          <w:lang w:val="ru-RU"/>
          <w:rPrChange w:id="560" w:author="Aleshina" w:date="2022-02-10T16:23:00Z">
            <w:rPr/>
          </w:rPrChange>
        </w:rPr>
        <w:instrText>/</w:instrText>
      </w:r>
      <w:r w:rsidR="00523D4A">
        <w:instrText>default</w:instrText>
      </w:r>
      <w:r w:rsidR="00523D4A" w:rsidRPr="00523D4A">
        <w:rPr>
          <w:lang w:val="ru-RU"/>
          <w:rPrChange w:id="561" w:author="Aleshina" w:date="2022-02-10T16:23:00Z">
            <w:rPr/>
          </w:rPrChange>
        </w:rPr>
        <w:instrText>.</w:instrText>
      </w:r>
      <w:r w:rsidR="00523D4A">
        <w:instrText>aspx</w:instrText>
      </w:r>
      <w:r w:rsidR="00523D4A" w:rsidRPr="00523D4A">
        <w:rPr>
          <w:lang w:val="ru-RU"/>
          <w:rPrChange w:id="562" w:author="Aleshina" w:date="2022-02-10T16:23:00Z">
            <w:rPr/>
          </w:rPrChange>
        </w:rPr>
        <w:instrText xml:space="preserve">" </w:instrText>
      </w:r>
      <w:r w:rsidR="00523D4A">
        <w:fldChar w:fldCharType="separate"/>
      </w:r>
      <w:r w:rsidRPr="006C4977">
        <w:rPr>
          <w:rStyle w:val="Hyperlink"/>
          <w:sz w:val="22"/>
        </w:rPr>
        <w:t>https</w:t>
      </w:r>
      <w:r w:rsidRPr="006C4977">
        <w:rPr>
          <w:rStyle w:val="Hyperlink"/>
          <w:sz w:val="22"/>
          <w:lang w:val="ru-RU"/>
        </w:rPr>
        <w:t>://</w:t>
      </w:r>
      <w:r w:rsidRPr="006C4977">
        <w:rPr>
          <w:rStyle w:val="Hyperlink"/>
          <w:sz w:val="22"/>
        </w:rPr>
        <w:t>www</w:t>
      </w:r>
      <w:r w:rsidRPr="006C4977">
        <w:rPr>
          <w:rStyle w:val="Hyperlink"/>
          <w:sz w:val="22"/>
          <w:lang w:val="ru-RU"/>
        </w:rPr>
        <w:t>.</w:t>
      </w:r>
      <w:r w:rsidRPr="006C4977">
        <w:rPr>
          <w:rStyle w:val="Hyperlink"/>
          <w:sz w:val="22"/>
        </w:rPr>
        <w:t>itu</w:t>
      </w:r>
      <w:r w:rsidRPr="006C4977">
        <w:rPr>
          <w:rStyle w:val="Hyperlink"/>
          <w:sz w:val="22"/>
          <w:lang w:val="ru-RU"/>
        </w:rPr>
        <w:t>.</w:t>
      </w:r>
      <w:r w:rsidRPr="006C4977">
        <w:rPr>
          <w:rStyle w:val="Hyperlink"/>
          <w:sz w:val="22"/>
        </w:rPr>
        <w:t>int</w:t>
      </w:r>
      <w:r w:rsidRPr="006C4977">
        <w:rPr>
          <w:rStyle w:val="Hyperlink"/>
          <w:sz w:val="22"/>
          <w:lang w:val="ru-RU"/>
        </w:rPr>
        <w:t>/</w:t>
      </w:r>
      <w:r w:rsidRPr="006C4977">
        <w:rPr>
          <w:rStyle w:val="Hyperlink"/>
          <w:sz w:val="22"/>
        </w:rPr>
        <w:t>ru</w:t>
      </w:r>
      <w:r w:rsidRPr="006C4977">
        <w:rPr>
          <w:rStyle w:val="Hyperlink"/>
          <w:sz w:val="22"/>
          <w:lang w:val="ru-RU"/>
        </w:rPr>
        <w:t>/</w:t>
      </w:r>
      <w:r w:rsidRPr="006C4977">
        <w:rPr>
          <w:rStyle w:val="Hyperlink"/>
          <w:sz w:val="22"/>
        </w:rPr>
        <w:t>ITU</w:t>
      </w:r>
      <w:r w:rsidRPr="006C4977">
        <w:rPr>
          <w:rStyle w:val="Hyperlink"/>
          <w:sz w:val="22"/>
          <w:lang w:val="ru-RU"/>
        </w:rPr>
        <w:t>-</w:t>
      </w:r>
      <w:r w:rsidRPr="006C4977">
        <w:rPr>
          <w:rStyle w:val="Hyperlink"/>
          <w:sz w:val="22"/>
        </w:rPr>
        <w:t>T</w:t>
      </w:r>
      <w:r w:rsidRPr="006C4977">
        <w:rPr>
          <w:rStyle w:val="Hyperlink"/>
          <w:sz w:val="22"/>
          <w:lang w:val="ru-RU"/>
        </w:rPr>
        <w:t>/</w:t>
      </w:r>
      <w:r w:rsidRPr="006C4977">
        <w:rPr>
          <w:rStyle w:val="Hyperlink"/>
          <w:sz w:val="22"/>
        </w:rPr>
        <w:t>C</w:t>
      </w:r>
      <w:r w:rsidRPr="006C4977">
        <w:rPr>
          <w:rStyle w:val="Hyperlink"/>
          <w:sz w:val="22"/>
          <w:lang w:val="ru-RU"/>
        </w:rPr>
        <w:t>-</w:t>
      </w:r>
      <w:r w:rsidRPr="006C4977">
        <w:rPr>
          <w:rStyle w:val="Hyperlink"/>
          <w:sz w:val="22"/>
        </w:rPr>
        <w:t>I</w:t>
      </w:r>
      <w:r w:rsidRPr="006C4977">
        <w:rPr>
          <w:rStyle w:val="Hyperlink"/>
          <w:sz w:val="22"/>
          <w:lang w:val="ru-RU"/>
        </w:rPr>
        <w:t>/</w:t>
      </w:r>
      <w:r w:rsidRPr="006C4977">
        <w:rPr>
          <w:rStyle w:val="Hyperlink"/>
          <w:sz w:val="22"/>
        </w:rPr>
        <w:t>Pages</w:t>
      </w:r>
      <w:r w:rsidRPr="006C4977">
        <w:rPr>
          <w:rStyle w:val="Hyperlink"/>
          <w:sz w:val="22"/>
          <w:lang w:val="ru-RU"/>
        </w:rPr>
        <w:t>/</w:t>
      </w:r>
      <w:r w:rsidRPr="006C4977">
        <w:rPr>
          <w:rStyle w:val="Hyperlink"/>
          <w:sz w:val="22"/>
        </w:rPr>
        <w:t>default</w:t>
      </w:r>
      <w:r w:rsidRPr="006C4977">
        <w:rPr>
          <w:rStyle w:val="Hyperlink"/>
          <w:sz w:val="22"/>
          <w:lang w:val="ru-RU"/>
        </w:rPr>
        <w:t>.</w:t>
      </w:r>
      <w:r w:rsidRPr="006C4977">
        <w:rPr>
          <w:rStyle w:val="Hyperlink"/>
          <w:sz w:val="22"/>
        </w:rPr>
        <w:t>aspx</w:t>
      </w:r>
      <w:r w:rsidR="00523D4A">
        <w:rPr>
          <w:rStyle w:val="Hyperlink"/>
          <w:sz w:val="22"/>
        </w:rPr>
        <w:fldChar w:fldCharType="end"/>
      </w:r>
      <w:r w:rsidRPr="006C4977">
        <w:rPr>
          <w:rStyle w:val="Hyperlink"/>
          <w:sz w:val="22"/>
          <w:u w:val="none"/>
          <w:lang w:val="ru-RU"/>
        </w:rPr>
        <w:t>).</w:t>
      </w:r>
      <w:r w:rsidRPr="006C4977">
        <w:rPr>
          <w:sz w:val="22"/>
          <w:lang w:val="ru-RU"/>
        </w:rPr>
        <w:t xml:space="preserve"> Соответственно, признанная лаборатория по тестированию будет внесена в базу данных лабораторий по тестированию МСЭ.</w:t>
      </w:r>
    </w:p>
    <w:p w14:paraId="45FE7860" w14:textId="5BA67869" w:rsidR="00520C8C" w:rsidRPr="006C4977" w:rsidRDefault="006C4977" w:rsidP="006C4977">
      <w:pPr>
        <w:pStyle w:val="enumlev1"/>
        <w:jc w:val="both"/>
        <w:rPr>
          <w:sz w:val="22"/>
          <w:lang w:val="ru-RU"/>
        </w:rPr>
      </w:pPr>
      <w:r w:rsidRPr="0074256F">
        <w:rPr>
          <w:sz w:val="22"/>
          <w:szCs w:val="22"/>
          <w:lang w:val="ru-RU"/>
        </w:rPr>
        <w:t>–</w:t>
      </w:r>
      <w:r w:rsidRPr="0074256F">
        <w:rPr>
          <w:sz w:val="22"/>
          <w:szCs w:val="22"/>
          <w:lang w:val="ru-RU"/>
        </w:rPr>
        <w:tab/>
      </w:r>
      <w:r w:rsidRPr="006C4977">
        <w:rPr>
          <w:sz w:val="22"/>
          <w:lang w:val="ru-RU"/>
        </w:rPr>
        <w:t xml:space="preserve">Любая ЛТ, включая нечленов МСЭ, выразившая заинтересованность в аккредитации в соответствии с Рекомендациями МСЭ-Т в целях дальнейшего признания со стороны МСЭ, должна обратиться в Орган по аккредитации (ОА), подписавший </w:t>
      </w:r>
      <w:r w:rsidRPr="006C4977">
        <w:rPr>
          <w:sz w:val="22"/>
        </w:rPr>
        <w:t>MRA</w:t>
      </w:r>
      <w:r w:rsidRPr="006C4977">
        <w:rPr>
          <w:sz w:val="22"/>
          <w:lang w:val="ru-RU"/>
        </w:rPr>
        <w:t xml:space="preserve"> с </w:t>
      </w:r>
      <w:r w:rsidRPr="006C4977">
        <w:rPr>
          <w:sz w:val="22"/>
        </w:rPr>
        <w:t>ILAC</w:t>
      </w:r>
      <w:r w:rsidRPr="006C4977">
        <w:rPr>
          <w:sz w:val="22"/>
          <w:lang w:val="ru-RU"/>
        </w:rPr>
        <w:t xml:space="preserve">. Список ОА доступен по адресу: </w:t>
      </w:r>
      <w:hyperlink r:id="rId30" w:history="1">
        <w:r w:rsidRPr="006C4977">
          <w:rPr>
            <w:rStyle w:val="Hyperlink"/>
            <w:sz w:val="22"/>
          </w:rPr>
          <w:t>https</w:t>
        </w:r>
        <w:r w:rsidRPr="006C4977">
          <w:rPr>
            <w:rStyle w:val="Hyperlink"/>
            <w:sz w:val="22"/>
            <w:lang w:val="ru-RU"/>
          </w:rPr>
          <w:t>://</w:t>
        </w:r>
        <w:r w:rsidRPr="006C4977">
          <w:rPr>
            <w:rStyle w:val="Hyperlink"/>
            <w:sz w:val="22"/>
          </w:rPr>
          <w:t>ilac</w:t>
        </w:r>
        <w:r w:rsidRPr="006C4977">
          <w:rPr>
            <w:rStyle w:val="Hyperlink"/>
            <w:sz w:val="22"/>
            <w:lang w:val="ru-RU"/>
          </w:rPr>
          <w:t>.</w:t>
        </w:r>
        <w:r w:rsidRPr="006C4977">
          <w:rPr>
            <w:rStyle w:val="Hyperlink"/>
            <w:sz w:val="22"/>
          </w:rPr>
          <w:t>org</w:t>
        </w:r>
        <w:r w:rsidRPr="006C4977">
          <w:rPr>
            <w:rStyle w:val="Hyperlink"/>
            <w:sz w:val="22"/>
            <w:lang w:val="ru-RU"/>
          </w:rPr>
          <w:t>/</w:t>
        </w:r>
        <w:r w:rsidRPr="006C4977">
          <w:rPr>
            <w:rStyle w:val="Hyperlink"/>
            <w:sz w:val="22"/>
          </w:rPr>
          <w:t>signatory</w:t>
        </w:r>
        <w:r w:rsidRPr="006C4977">
          <w:rPr>
            <w:rStyle w:val="Hyperlink"/>
            <w:sz w:val="22"/>
            <w:lang w:val="ru-RU"/>
          </w:rPr>
          <w:t>-</w:t>
        </w:r>
        <w:r w:rsidRPr="006C4977">
          <w:rPr>
            <w:rStyle w:val="Hyperlink"/>
            <w:sz w:val="22"/>
          </w:rPr>
          <w:t>search</w:t>
        </w:r>
        <w:r w:rsidRPr="006C4977">
          <w:rPr>
            <w:rStyle w:val="Hyperlink"/>
            <w:sz w:val="22"/>
            <w:lang w:val="ru-RU"/>
          </w:rPr>
          <w:t>/</w:t>
        </w:r>
      </w:hyperlink>
      <w:r w:rsidRPr="006C4977">
        <w:rPr>
          <w:sz w:val="22"/>
          <w:lang w:val="ru-RU"/>
        </w:rPr>
        <w:t>. После этого, когда ЛТ получит аккредитацию и подаст в МСЭ заявку по соответствующей форме, ЛТ может быть надлежащим образом признана МСЭ.</w:t>
      </w:r>
    </w:p>
    <w:p w14:paraId="48631028" w14:textId="7E4BF847" w:rsidR="0085660A" w:rsidRPr="006C77C6" w:rsidRDefault="006C77C6" w:rsidP="006C4977">
      <w:pPr>
        <w:pStyle w:val="enumlev1"/>
        <w:jc w:val="both"/>
        <w:rPr>
          <w:sz w:val="22"/>
          <w:lang w:val="ru-RU"/>
        </w:rPr>
      </w:pPr>
      <w:r w:rsidRPr="006C77C6">
        <w:rPr>
          <w:sz w:val="20"/>
          <w:szCs w:val="22"/>
          <w:lang w:val="ru-RU"/>
        </w:rPr>
        <w:t>–</w:t>
      </w:r>
      <w:r w:rsidRPr="006C77C6">
        <w:rPr>
          <w:sz w:val="20"/>
          <w:szCs w:val="22"/>
          <w:lang w:val="ru-RU"/>
        </w:rPr>
        <w:tab/>
      </w:r>
      <w:r w:rsidRPr="006C77C6">
        <w:rPr>
          <w:sz w:val="22"/>
          <w:lang w:val="ru-RU"/>
        </w:rPr>
        <w:t xml:space="preserve">Все продукты ИКТ, проверенные на соответствие Рекомендации МСЭ-Т признанными МСЭ ЛТ, могут быть зарегистрированы в </w:t>
      </w:r>
      <w:r w:rsidR="00523D4A">
        <w:fldChar w:fldCharType="begin"/>
      </w:r>
      <w:r w:rsidR="00523D4A" w:rsidRPr="00523D4A">
        <w:rPr>
          <w:lang w:val="ru-RU"/>
          <w:rPrChange w:id="563" w:author="Aleshina" w:date="2022-02-10T16:23:00Z">
            <w:rPr/>
          </w:rPrChange>
        </w:rPr>
        <w:instrText xml:space="preserve"> </w:instrText>
      </w:r>
      <w:r w:rsidR="00523D4A">
        <w:instrText>HYPERLINK</w:instrText>
      </w:r>
      <w:r w:rsidR="00523D4A" w:rsidRPr="00523D4A">
        <w:rPr>
          <w:lang w:val="ru-RU"/>
          <w:rPrChange w:id="564" w:author="Aleshina" w:date="2022-02-10T16:23:00Z">
            <w:rPr/>
          </w:rPrChange>
        </w:rPr>
        <w:instrText xml:space="preserve"> "</w:instrText>
      </w:r>
      <w:r w:rsidR="00523D4A">
        <w:instrText>https</w:instrText>
      </w:r>
      <w:r w:rsidR="00523D4A" w:rsidRPr="00523D4A">
        <w:rPr>
          <w:lang w:val="ru-RU"/>
          <w:rPrChange w:id="565" w:author="Aleshina" w:date="2022-02-10T16:23:00Z">
            <w:rPr/>
          </w:rPrChange>
        </w:rPr>
        <w:instrText>://</w:instrText>
      </w:r>
      <w:r w:rsidR="00523D4A">
        <w:instrText>www</w:instrText>
      </w:r>
      <w:r w:rsidR="00523D4A" w:rsidRPr="00523D4A">
        <w:rPr>
          <w:lang w:val="ru-RU"/>
          <w:rPrChange w:id="566" w:author="Aleshina" w:date="2022-02-10T16:23:00Z">
            <w:rPr/>
          </w:rPrChange>
        </w:rPr>
        <w:instrText>.</w:instrText>
      </w:r>
      <w:r w:rsidR="00523D4A">
        <w:instrText>itu</w:instrText>
      </w:r>
      <w:r w:rsidR="00523D4A" w:rsidRPr="00523D4A">
        <w:rPr>
          <w:lang w:val="ru-RU"/>
          <w:rPrChange w:id="567" w:author="Aleshina" w:date="2022-02-10T16:23:00Z">
            <w:rPr/>
          </w:rPrChange>
        </w:rPr>
        <w:instrText>.</w:instrText>
      </w:r>
      <w:r w:rsidR="00523D4A">
        <w:instrText>int</w:instrText>
      </w:r>
      <w:r w:rsidR="00523D4A" w:rsidRPr="00523D4A">
        <w:rPr>
          <w:lang w:val="ru-RU"/>
          <w:rPrChange w:id="568" w:author="Aleshina" w:date="2022-02-10T16:23:00Z">
            <w:rPr/>
          </w:rPrChange>
        </w:rPr>
        <w:instrText>/</w:instrText>
      </w:r>
      <w:r w:rsidR="00523D4A">
        <w:instrText>net</w:instrText>
      </w:r>
      <w:r w:rsidR="00523D4A" w:rsidRPr="00523D4A">
        <w:rPr>
          <w:lang w:val="ru-RU"/>
          <w:rPrChange w:id="569" w:author="Aleshina" w:date="2022-02-10T16:23:00Z">
            <w:rPr/>
          </w:rPrChange>
        </w:rPr>
        <w:instrText>/</w:instrText>
      </w:r>
      <w:r w:rsidR="00523D4A">
        <w:instrText>itu</w:instrText>
      </w:r>
      <w:r w:rsidR="00523D4A" w:rsidRPr="00523D4A">
        <w:rPr>
          <w:lang w:val="ru-RU"/>
          <w:rPrChange w:id="570" w:author="Aleshina" w:date="2022-02-10T16:23:00Z">
            <w:rPr/>
          </w:rPrChange>
        </w:rPr>
        <w:instrText>-</w:instrText>
      </w:r>
      <w:r w:rsidR="00523D4A">
        <w:instrText>t</w:instrText>
      </w:r>
      <w:r w:rsidR="00523D4A" w:rsidRPr="00523D4A">
        <w:rPr>
          <w:lang w:val="ru-RU"/>
          <w:rPrChange w:id="571" w:author="Aleshina" w:date="2022-02-10T16:23:00Z">
            <w:rPr/>
          </w:rPrChange>
        </w:rPr>
        <w:instrText>/</w:instrText>
      </w:r>
      <w:r w:rsidR="00523D4A">
        <w:instrText>cdb</w:instrText>
      </w:r>
      <w:r w:rsidR="00523D4A" w:rsidRPr="00523D4A">
        <w:rPr>
          <w:lang w:val="ru-RU"/>
          <w:rPrChange w:id="572" w:author="Aleshina" w:date="2022-02-10T16:23:00Z">
            <w:rPr/>
          </w:rPrChange>
        </w:rPr>
        <w:instrText>/</w:instrText>
      </w:r>
      <w:r w:rsidR="00523D4A">
        <w:instrText>ConformityDB</w:instrText>
      </w:r>
      <w:r w:rsidR="00523D4A" w:rsidRPr="00523D4A">
        <w:rPr>
          <w:lang w:val="ru-RU"/>
          <w:rPrChange w:id="573" w:author="Aleshina" w:date="2022-02-10T16:23:00Z">
            <w:rPr/>
          </w:rPrChange>
        </w:rPr>
        <w:instrText>.</w:instrText>
      </w:r>
      <w:r w:rsidR="00523D4A">
        <w:instrText>aspx</w:instrText>
      </w:r>
      <w:r w:rsidR="00523D4A" w:rsidRPr="00523D4A">
        <w:rPr>
          <w:lang w:val="ru-RU"/>
          <w:rPrChange w:id="574" w:author="Aleshina" w:date="2022-02-10T16:23:00Z">
            <w:rPr/>
          </w:rPrChange>
        </w:rPr>
        <w:instrText xml:space="preserve">" </w:instrText>
      </w:r>
      <w:r w:rsidR="00523D4A">
        <w:fldChar w:fldCharType="separate"/>
      </w:r>
      <w:r w:rsidRPr="006C77C6">
        <w:rPr>
          <w:rStyle w:val="Hyperlink"/>
          <w:sz w:val="22"/>
          <w:lang w:val="ru-RU"/>
        </w:rPr>
        <w:t>Базе данных МСЭ по соответствию продуктов</w:t>
      </w:r>
      <w:r w:rsidR="00523D4A">
        <w:rPr>
          <w:rStyle w:val="Hyperlink"/>
          <w:sz w:val="22"/>
          <w:lang w:val="ru-RU"/>
        </w:rPr>
        <w:fldChar w:fldCharType="end"/>
      </w:r>
      <w:r w:rsidRPr="006C77C6">
        <w:rPr>
          <w:rStyle w:val="Hyperlink"/>
          <w:sz w:val="22"/>
          <w:lang w:val="ru-RU"/>
        </w:rPr>
        <w:t xml:space="preserve"> </w:t>
      </w:r>
      <w:r w:rsidRPr="006C77C6">
        <w:rPr>
          <w:rStyle w:val="Hyperlink"/>
          <w:color w:val="auto"/>
          <w:sz w:val="22"/>
          <w:u w:val="none"/>
          <w:lang w:val="ru-RU"/>
        </w:rPr>
        <w:t>на основании запроса.</w:t>
      </w:r>
      <w:r w:rsidRPr="006C77C6">
        <w:rPr>
          <w:sz w:val="22"/>
          <w:lang w:val="ru-RU"/>
        </w:rPr>
        <w:t xml:space="preserve"> Соответствующие запросы должны направляться надлежащим образом посредством </w:t>
      </w:r>
      <w:r w:rsidR="00523D4A">
        <w:fldChar w:fldCharType="begin"/>
      </w:r>
      <w:r w:rsidR="00523D4A" w:rsidRPr="00523D4A">
        <w:rPr>
          <w:lang w:val="ru-RU"/>
          <w:rPrChange w:id="575" w:author="Aleshina" w:date="2022-02-10T16:23:00Z">
            <w:rPr/>
          </w:rPrChange>
        </w:rPr>
        <w:instrText xml:space="preserve"> </w:instrText>
      </w:r>
      <w:r w:rsidR="00523D4A">
        <w:instrText>HYPERLINK</w:instrText>
      </w:r>
      <w:r w:rsidR="00523D4A" w:rsidRPr="00523D4A">
        <w:rPr>
          <w:lang w:val="ru-RU"/>
          <w:rPrChange w:id="576" w:author="Aleshina" w:date="2022-02-10T16:23:00Z">
            <w:rPr/>
          </w:rPrChange>
        </w:rPr>
        <w:instrText xml:space="preserve"> "</w:instrText>
      </w:r>
      <w:r w:rsidR="00523D4A">
        <w:instrText>https</w:instrText>
      </w:r>
      <w:r w:rsidR="00523D4A" w:rsidRPr="00523D4A">
        <w:rPr>
          <w:lang w:val="ru-RU"/>
          <w:rPrChange w:id="577" w:author="Aleshina" w:date="2022-02-10T16:23:00Z">
            <w:rPr/>
          </w:rPrChange>
        </w:rPr>
        <w:instrText>://</w:instrText>
      </w:r>
      <w:r w:rsidR="00523D4A">
        <w:instrText>www</w:instrText>
      </w:r>
      <w:r w:rsidR="00523D4A" w:rsidRPr="00523D4A">
        <w:rPr>
          <w:lang w:val="ru-RU"/>
          <w:rPrChange w:id="578" w:author="Aleshina" w:date="2022-02-10T16:23:00Z">
            <w:rPr/>
          </w:rPrChange>
        </w:rPr>
        <w:instrText>.</w:instrText>
      </w:r>
      <w:r w:rsidR="00523D4A">
        <w:instrText>itu</w:instrText>
      </w:r>
      <w:r w:rsidR="00523D4A" w:rsidRPr="00523D4A">
        <w:rPr>
          <w:lang w:val="ru-RU"/>
          <w:rPrChange w:id="579" w:author="Aleshina" w:date="2022-02-10T16:23:00Z">
            <w:rPr/>
          </w:rPrChange>
        </w:rPr>
        <w:instrText>.</w:instrText>
      </w:r>
      <w:r w:rsidR="00523D4A">
        <w:instrText>int</w:instrText>
      </w:r>
      <w:r w:rsidR="00523D4A" w:rsidRPr="00523D4A">
        <w:rPr>
          <w:lang w:val="ru-RU"/>
          <w:rPrChange w:id="580" w:author="Aleshina" w:date="2022-02-10T16:23:00Z">
            <w:rPr/>
          </w:rPrChange>
        </w:rPr>
        <w:instrText>/</w:instrText>
      </w:r>
      <w:r w:rsidR="00523D4A">
        <w:instrText>net</w:instrText>
      </w:r>
      <w:r w:rsidR="00523D4A" w:rsidRPr="00523D4A">
        <w:rPr>
          <w:lang w:val="ru-RU"/>
          <w:rPrChange w:id="581" w:author="Aleshina" w:date="2022-02-10T16:23:00Z">
            <w:rPr/>
          </w:rPrChange>
        </w:rPr>
        <w:instrText>/</w:instrText>
      </w:r>
      <w:r w:rsidR="00523D4A">
        <w:instrText>itu</w:instrText>
      </w:r>
      <w:r w:rsidR="00523D4A" w:rsidRPr="00523D4A">
        <w:rPr>
          <w:lang w:val="ru-RU"/>
          <w:rPrChange w:id="582" w:author="Aleshina" w:date="2022-02-10T16:23:00Z">
            <w:rPr/>
          </w:rPrChange>
        </w:rPr>
        <w:instrText>-</w:instrText>
      </w:r>
      <w:r w:rsidR="00523D4A">
        <w:instrText>t</w:instrText>
      </w:r>
      <w:r w:rsidR="00523D4A" w:rsidRPr="00523D4A">
        <w:rPr>
          <w:lang w:val="ru-RU"/>
          <w:rPrChange w:id="583" w:author="Aleshina" w:date="2022-02-10T16:23:00Z">
            <w:rPr/>
          </w:rPrChange>
        </w:rPr>
        <w:instrText>/</w:instrText>
      </w:r>
      <w:r w:rsidR="00523D4A">
        <w:instrText>cdb</w:instrText>
      </w:r>
      <w:r w:rsidR="00523D4A" w:rsidRPr="00523D4A">
        <w:rPr>
          <w:lang w:val="ru-RU"/>
          <w:rPrChange w:id="584" w:author="Aleshina" w:date="2022-02-10T16:23:00Z">
            <w:rPr/>
          </w:rPrChange>
        </w:rPr>
        <w:instrText>/</w:instrText>
      </w:r>
      <w:r w:rsidR="00523D4A">
        <w:instrText>secured</w:instrText>
      </w:r>
      <w:r w:rsidR="00523D4A" w:rsidRPr="00523D4A">
        <w:rPr>
          <w:lang w:val="ru-RU"/>
          <w:rPrChange w:id="585" w:author="Aleshina" w:date="2022-02-10T16:23:00Z">
            <w:rPr/>
          </w:rPrChange>
        </w:rPr>
        <w:instrText>/</w:instrText>
      </w:r>
      <w:r w:rsidR="00523D4A">
        <w:instrText>Register</w:instrText>
      </w:r>
      <w:r w:rsidR="00523D4A" w:rsidRPr="00523D4A">
        <w:rPr>
          <w:lang w:val="ru-RU"/>
          <w:rPrChange w:id="586" w:author="Aleshina" w:date="2022-02-10T16:23:00Z">
            <w:rPr/>
          </w:rPrChange>
        </w:rPr>
        <w:instrText>16.</w:instrText>
      </w:r>
      <w:r w:rsidR="00523D4A">
        <w:instrText>aspx</w:instrText>
      </w:r>
      <w:r w:rsidR="00523D4A" w:rsidRPr="00523D4A">
        <w:rPr>
          <w:lang w:val="ru-RU"/>
          <w:rPrChange w:id="587" w:author="Aleshina" w:date="2022-02-10T16:23:00Z">
            <w:rPr/>
          </w:rPrChange>
        </w:rPr>
        <w:instrText xml:space="preserve">" </w:instrText>
      </w:r>
      <w:r w:rsidR="00523D4A">
        <w:fldChar w:fldCharType="separate"/>
      </w:r>
      <w:r w:rsidRPr="006C77C6">
        <w:rPr>
          <w:rStyle w:val="Hyperlink"/>
          <w:sz w:val="22"/>
          <w:lang w:val="ru-RU"/>
        </w:rPr>
        <w:t>онлайн-формы</w:t>
      </w:r>
      <w:r w:rsidR="00523D4A">
        <w:rPr>
          <w:rStyle w:val="Hyperlink"/>
          <w:sz w:val="22"/>
          <w:lang w:val="ru-RU"/>
        </w:rPr>
        <w:fldChar w:fldCharType="end"/>
      </w:r>
      <w:r w:rsidRPr="00F13EAB">
        <w:rPr>
          <w:rStyle w:val="Hyperlink"/>
          <w:color w:val="auto"/>
          <w:sz w:val="22"/>
          <w:u w:val="none"/>
          <w:lang w:val="ru-RU"/>
        </w:rPr>
        <w:t>.</w:t>
      </w:r>
    </w:p>
    <w:p w14:paraId="6FA8F17A" w14:textId="58FC0C19" w:rsidR="008B537C" w:rsidRPr="00F13EAB" w:rsidRDefault="008B537C" w:rsidP="00730B2F">
      <w:pPr>
        <w:pStyle w:val="Heading3"/>
        <w:rPr>
          <w:sz w:val="22"/>
          <w:lang w:val="es-ES"/>
        </w:rPr>
      </w:pPr>
      <w:r w:rsidRPr="00F13EAB">
        <w:rPr>
          <w:sz w:val="22"/>
          <w:lang w:val="es-ES"/>
        </w:rPr>
        <w:t>3.3.6</w:t>
      </w:r>
      <w:r w:rsidRPr="00F13EAB">
        <w:rPr>
          <w:sz w:val="22"/>
          <w:lang w:val="es-ES"/>
        </w:rPr>
        <w:tab/>
      </w:r>
      <w:r w:rsidR="00F13EAB" w:rsidRPr="00F13EAB">
        <w:rPr>
          <w:sz w:val="22"/>
          <w:lang w:val="ru-RU"/>
        </w:rPr>
        <w:t>Оперативная группа МСЭ-T по федерациям испытательных стендов для IMT-2020 и последующих поколений (ОГ-TBFxG)</w:t>
      </w:r>
    </w:p>
    <w:p w14:paraId="05F01D60" w14:textId="6F0C742E" w:rsidR="00956CF5" w:rsidRPr="00956CF5" w:rsidRDefault="00956CF5" w:rsidP="00956CF5">
      <w:pPr>
        <w:jc w:val="both"/>
        <w:rPr>
          <w:rFonts w:cs="Segoe UI"/>
          <w:color w:val="000000"/>
          <w:sz w:val="22"/>
          <w:lang w:val="ru-RU"/>
        </w:rPr>
      </w:pPr>
      <w:r w:rsidRPr="00956CF5">
        <w:rPr>
          <w:rFonts w:cs="Segoe UI"/>
          <w:sz w:val="22"/>
          <w:lang w:val="ru-RU"/>
        </w:rPr>
        <w:t>10</w:t>
      </w:r>
      <w:r>
        <w:rPr>
          <w:rFonts w:cs="Segoe UI"/>
          <w:sz w:val="22"/>
          <w:lang w:val="ru-RU"/>
        </w:rPr>
        <w:t> </w:t>
      </w:r>
      <w:r w:rsidRPr="00956CF5">
        <w:rPr>
          <w:rFonts w:cs="Segoe UI"/>
          <w:sz w:val="22"/>
          <w:lang w:val="ru-RU"/>
        </w:rPr>
        <w:t>декабря 2021</w:t>
      </w:r>
      <w:r>
        <w:rPr>
          <w:rFonts w:cs="Segoe UI"/>
          <w:sz w:val="22"/>
          <w:lang w:val="ru-RU"/>
        </w:rPr>
        <w:t> </w:t>
      </w:r>
      <w:r w:rsidRPr="00956CF5">
        <w:rPr>
          <w:rFonts w:cs="Segoe UI"/>
          <w:sz w:val="22"/>
          <w:lang w:val="ru-RU"/>
        </w:rPr>
        <w:t xml:space="preserve">года ИК11 на своем виртуальном пленарном заседании учредила новую Оперативную группу МСЭ-Т по федерациям испытательных стендов для сетей </w:t>
      </w:r>
      <w:r w:rsidRPr="00956CF5">
        <w:rPr>
          <w:rFonts w:cs="Segoe UI"/>
          <w:sz w:val="22"/>
        </w:rPr>
        <w:t>IMT</w:t>
      </w:r>
      <w:r w:rsidRPr="00956CF5">
        <w:rPr>
          <w:rFonts w:cs="Segoe UI"/>
          <w:sz w:val="22"/>
          <w:lang w:val="ru-RU"/>
        </w:rPr>
        <w:t>-2020 и последующих поколений (ОГ-</w:t>
      </w:r>
      <w:r w:rsidRPr="00956CF5">
        <w:rPr>
          <w:rFonts w:cs="Segoe UI"/>
          <w:sz w:val="22"/>
        </w:rPr>
        <w:t>TBFxG</w:t>
      </w:r>
      <w:r w:rsidRPr="00956CF5">
        <w:rPr>
          <w:rFonts w:cs="Segoe UI"/>
          <w:sz w:val="22"/>
          <w:lang w:val="ru-RU"/>
        </w:rPr>
        <w:t>).</w:t>
      </w:r>
      <w:r w:rsidRPr="00956CF5">
        <w:rPr>
          <w:rFonts w:cs="Segoe UI"/>
          <w:color w:val="000000"/>
          <w:sz w:val="22"/>
          <w:lang w:val="ru-RU"/>
        </w:rPr>
        <w:t xml:space="preserve"> </w:t>
      </w:r>
      <w:r w:rsidRPr="00956CF5">
        <w:rPr>
          <w:rFonts w:cs="Segoe UI"/>
          <w:sz w:val="22"/>
          <w:lang w:val="ru-RU"/>
        </w:rPr>
        <w:t>Согласованный круг ведения ОГ-</w:t>
      </w:r>
      <w:r w:rsidRPr="00956CF5">
        <w:rPr>
          <w:rFonts w:cs="Segoe UI"/>
          <w:sz w:val="22"/>
        </w:rPr>
        <w:t>TBFxG</w:t>
      </w:r>
      <w:r w:rsidRPr="00956CF5">
        <w:rPr>
          <w:rFonts w:cs="Segoe UI"/>
          <w:sz w:val="22"/>
          <w:lang w:val="ru-RU"/>
        </w:rPr>
        <w:t xml:space="preserve"> приведен в документе </w:t>
      </w:r>
      <w:hyperlink r:id="rId31" w:history="1">
        <w:r w:rsidRPr="00956CF5">
          <w:rPr>
            <w:rStyle w:val="Hyperlink"/>
            <w:rFonts w:cs="Segoe UI"/>
            <w:sz w:val="22"/>
          </w:rPr>
          <w:t>SG</w:t>
        </w:r>
        <w:r w:rsidRPr="00956CF5">
          <w:rPr>
            <w:rStyle w:val="Hyperlink"/>
            <w:rFonts w:cs="Segoe UI"/>
            <w:sz w:val="22"/>
            <w:lang w:val="ru-RU"/>
          </w:rPr>
          <w:t>11-</w:t>
        </w:r>
        <w:r w:rsidRPr="00956CF5">
          <w:rPr>
            <w:rStyle w:val="Hyperlink"/>
            <w:rFonts w:cs="Segoe UI"/>
            <w:sz w:val="22"/>
          </w:rPr>
          <w:t>TD</w:t>
        </w:r>
        <w:r w:rsidRPr="00956CF5">
          <w:rPr>
            <w:rStyle w:val="Hyperlink"/>
            <w:rFonts w:cs="Segoe UI"/>
            <w:sz w:val="22"/>
            <w:lang w:val="ru-RU"/>
          </w:rPr>
          <w:t>1804-</w:t>
        </w:r>
        <w:r w:rsidRPr="00956CF5">
          <w:rPr>
            <w:rStyle w:val="Hyperlink"/>
            <w:rFonts w:cs="Segoe UI"/>
            <w:sz w:val="22"/>
          </w:rPr>
          <w:t>R</w:t>
        </w:r>
        <w:r w:rsidRPr="00956CF5">
          <w:rPr>
            <w:rStyle w:val="Hyperlink"/>
            <w:rFonts w:cs="Segoe UI"/>
            <w:sz w:val="22"/>
            <w:lang w:val="ru-RU"/>
          </w:rPr>
          <w:t>1/</w:t>
        </w:r>
        <w:r w:rsidRPr="00956CF5">
          <w:rPr>
            <w:rStyle w:val="Hyperlink"/>
            <w:rFonts w:cs="Segoe UI"/>
            <w:sz w:val="22"/>
          </w:rPr>
          <w:t>GEN</w:t>
        </w:r>
      </w:hyperlink>
      <w:r w:rsidRPr="00956CF5">
        <w:rPr>
          <w:rStyle w:val="Hyperlink"/>
          <w:rFonts w:cs="Segoe UI"/>
          <w:color w:val="auto"/>
          <w:sz w:val="22"/>
          <w:u w:val="none"/>
          <w:lang w:val="ru-RU"/>
        </w:rPr>
        <w:t>, а также в ПРИЛОЖЕНИИ</w:t>
      </w:r>
      <w:r>
        <w:rPr>
          <w:rStyle w:val="Hyperlink"/>
          <w:rFonts w:cs="Segoe UI"/>
          <w:color w:val="auto"/>
          <w:sz w:val="22"/>
          <w:u w:val="none"/>
          <w:lang w:val="ru-RU"/>
        </w:rPr>
        <w:t> </w:t>
      </w:r>
      <w:r w:rsidRPr="00956CF5">
        <w:rPr>
          <w:rStyle w:val="Hyperlink"/>
          <w:rFonts w:cs="Segoe UI"/>
          <w:color w:val="auto"/>
          <w:sz w:val="22"/>
          <w:u w:val="none"/>
          <w:lang w:val="ru-RU"/>
        </w:rPr>
        <w:t>4 к настоящему отчету.</w:t>
      </w:r>
    </w:p>
    <w:p w14:paraId="67A38F2A" w14:textId="77777777" w:rsidR="00956CF5" w:rsidRPr="00956CF5" w:rsidRDefault="00956CF5" w:rsidP="00956CF5">
      <w:pPr>
        <w:jc w:val="both"/>
        <w:rPr>
          <w:rFonts w:cs="Segoe UI"/>
          <w:color w:val="000000"/>
          <w:sz w:val="22"/>
          <w:lang w:val="ru-RU"/>
        </w:rPr>
      </w:pPr>
      <w:r w:rsidRPr="00956CF5">
        <w:rPr>
          <w:rFonts w:cs="Segoe UI"/>
          <w:sz w:val="22"/>
          <w:lang w:val="ru-RU"/>
        </w:rPr>
        <w:t>Оперативная группа будет служить платформой для согласования спецификаций испытательных стендов между организациями и форумами по разработке стандартов.</w:t>
      </w:r>
      <w:r w:rsidRPr="00956CF5">
        <w:rPr>
          <w:rFonts w:cs="Segoe UI"/>
          <w:color w:val="000000"/>
          <w:sz w:val="22"/>
          <w:lang w:val="ru-RU"/>
        </w:rPr>
        <w:t xml:space="preserve"> </w:t>
      </w:r>
      <w:r w:rsidRPr="00956CF5">
        <w:rPr>
          <w:rFonts w:cs="Segoe UI"/>
          <w:sz w:val="22"/>
          <w:lang w:val="ru-RU"/>
        </w:rPr>
        <w:t>ОГ-</w:t>
      </w:r>
      <w:r w:rsidRPr="00956CF5">
        <w:rPr>
          <w:rFonts w:cs="Segoe UI"/>
          <w:sz w:val="22"/>
        </w:rPr>
        <w:t>TBFxG</w:t>
      </w:r>
      <w:r w:rsidRPr="00956CF5">
        <w:rPr>
          <w:rFonts w:cs="Segoe UI"/>
          <w:sz w:val="22"/>
          <w:lang w:val="ru-RU"/>
        </w:rPr>
        <w:t xml:space="preserve"> разработает необходимые прикладные программные интерфейсы (</w:t>
      </w:r>
      <w:r w:rsidRPr="00956CF5">
        <w:rPr>
          <w:rFonts w:cs="Segoe UI"/>
          <w:sz w:val="22"/>
        </w:rPr>
        <w:t>API</w:t>
      </w:r>
      <w:r w:rsidRPr="00956CF5">
        <w:rPr>
          <w:rFonts w:cs="Segoe UI"/>
          <w:sz w:val="22"/>
          <w:lang w:val="ru-RU"/>
        </w:rPr>
        <w:t>), согласованные с эталонной моделью федераций испытательных стендов, которая представлена в</w:t>
      </w:r>
      <w:r w:rsidRPr="00956CF5">
        <w:rPr>
          <w:rFonts w:cs="Segoe UI"/>
          <w:sz w:val="22"/>
        </w:rPr>
        <w:t> </w:t>
      </w:r>
      <w:r w:rsidRPr="00956CF5">
        <w:rPr>
          <w:rFonts w:cs="Segoe UI"/>
          <w:sz w:val="22"/>
          <w:lang w:val="ru-RU"/>
        </w:rPr>
        <w:t>Рекомендации</w:t>
      </w:r>
      <w:r w:rsidRPr="00956CF5">
        <w:rPr>
          <w:rFonts w:cs="Segoe UI"/>
          <w:sz w:val="22"/>
        </w:rPr>
        <w:t> </w:t>
      </w:r>
      <w:r w:rsidRPr="00956CF5">
        <w:rPr>
          <w:rFonts w:cs="Segoe UI"/>
          <w:sz w:val="22"/>
          <w:lang w:val="ru-RU"/>
        </w:rPr>
        <w:t>МСЭ-</w:t>
      </w:r>
      <w:r w:rsidRPr="00956CF5">
        <w:rPr>
          <w:rFonts w:cs="Segoe UI"/>
          <w:sz w:val="22"/>
        </w:rPr>
        <w:t>T</w:t>
      </w:r>
      <w:r w:rsidRPr="00956CF5">
        <w:rPr>
          <w:rFonts w:cs="Segoe UI"/>
          <w:sz w:val="22"/>
          <w:lang w:val="ru-RU"/>
        </w:rPr>
        <w:t xml:space="preserve"> </w:t>
      </w:r>
      <w:r w:rsidRPr="00956CF5">
        <w:rPr>
          <w:rFonts w:cs="Segoe UI"/>
          <w:sz w:val="22"/>
        </w:rPr>
        <w:t>Q</w:t>
      </w:r>
      <w:r w:rsidRPr="00956CF5">
        <w:rPr>
          <w:rFonts w:cs="Segoe UI"/>
          <w:sz w:val="22"/>
          <w:lang w:val="ru-RU"/>
        </w:rPr>
        <w:t xml:space="preserve">.4068 и разработана в сотрудничестве с ТК </w:t>
      </w:r>
      <w:r w:rsidRPr="00956CF5">
        <w:rPr>
          <w:rFonts w:cs="Segoe UI"/>
          <w:sz w:val="22"/>
        </w:rPr>
        <w:t>INT</w:t>
      </w:r>
      <w:r w:rsidRPr="00956CF5">
        <w:rPr>
          <w:rFonts w:cs="Segoe UI"/>
          <w:sz w:val="22"/>
          <w:lang w:val="ru-RU"/>
        </w:rPr>
        <w:t xml:space="preserve"> ЕТСИ, и определит набор сценариев использования объединенных в федерацию испытательных стендов и </w:t>
      </w:r>
      <w:r w:rsidRPr="00956CF5">
        <w:rPr>
          <w:rFonts w:cs="Segoe UI"/>
          <w:sz w:val="22"/>
        </w:rPr>
        <w:t>API</w:t>
      </w:r>
      <w:r w:rsidRPr="00956CF5">
        <w:rPr>
          <w:rFonts w:cs="Segoe UI"/>
          <w:sz w:val="22"/>
          <w:lang w:val="ru-RU"/>
        </w:rPr>
        <w:t>.</w:t>
      </w:r>
    </w:p>
    <w:p w14:paraId="08B82D4E" w14:textId="77777777" w:rsidR="00956CF5" w:rsidRPr="00956CF5" w:rsidRDefault="00956CF5" w:rsidP="00956CF5">
      <w:pPr>
        <w:jc w:val="both"/>
        <w:rPr>
          <w:rFonts w:cs="Segoe UI"/>
          <w:color w:val="000000"/>
          <w:sz w:val="22"/>
          <w:lang w:val="ru-RU"/>
        </w:rPr>
      </w:pPr>
      <w:r w:rsidRPr="00956CF5">
        <w:rPr>
          <w:sz w:val="22"/>
          <w:lang w:val="ru-RU"/>
        </w:rPr>
        <w:lastRenderedPageBreak/>
        <w:t>Оперативная группа призвана обеспечить платформу для обмена мнениями, разработки серии итоговых документов, а также площадку, на которой различные заинтересованные стороны смогут представлять свои инициативы и проекты, соответствующие изложенной концепции и целевой экосистеме федераций испытательных стендов. Оперативная группа разработает технические спецификации, которые могут стать основой для дальнейшей стандартизации в области федераций испытательных стендов.</w:t>
      </w:r>
    </w:p>
    <w:p w14:paraId="1067CE92" w14:textId="52457AFF" w:rsidR="00C57374" w:rsidRPr="00956CF5" w:rsidRDefault="00956CF5" w:rsidP="00956CF5">
      <w:pPr>
        <w:jc w:val="both"/>
        <w:rPr>
          <w:rFonts w:cs="Segoe UI"/>
          <w:color w:val="000000"/>
          <w:sz w:val="22"/>
          <w:lang w:val="ru-RU"/>
        </w:rPr>
      </w:pPr>
      <w:r w:rsidRPr="00956CF5">
        <w:rPr>
          <w:rFonts w:cs="Segoe UI"/>
          <w:sz w:val="22"/>
          <w:lang w:val="ru-RU"/>
        </w:rPr>
        <w:t>Первое собрание планируется провести в виртуальном формате 4–7</w:t>
      </w:r>
      <w:r>
        <w:rPr>
          <w:rFonts w:cs="Segoe UI"/>
          <w:sz w:val="22"/>
          <w:lang w:val="ru-RU"/>
        </w:rPr>
        <w:t> </w:t>
      </w:r>
      <w:r w:rsidRPr="00956CF5">
        <w:rPr>
          <w:rFonts w:cs="Segoe UI"/>
          <w:sz w:val="22"/>
          <w:lang w:val="ru-RU"/>
        </w:rPr>
        <w:t>апреля 2022 года.</w:t>
      </w:r>
      <w:r w:rsidRPr="00956CF5">
        <w:rPr>
          <w:rFonts w:cs="Segoe UI"/>
          <w:color w:val="000000"/>
          <w:sz w:val="22"/>
          <w:lang w:val="ru-RU"/>
        </w:rPr>
        <w:t xml:space="preserve"> </w:t>
      </w:r>
      <w:r w:rsidRPr="00956CF5">
        <w:rPr>
          <w:bCs/>
          <w:sz w:val="22"/>
          <w:shd w:val="clear" w:color="auto" w:fill="FFFFFF"/>
          <w:lang w:val="ru-RU" w:eastAsia="en-GB"/>
        </w:rPr>
        <w:t xml:space="preserve">Более подробная информация доступна на веб-странице Оперативной группы по адресу: </w:t>
      </w:r>
      <w:r w:rsidR="00523D4A">
        <w:fldChar w:fldCharType="begin"/>
      </w:r>
      <w:r w:rsidR="00523D4A" w:rsidRPr="00523D4A">
        <w:rPr>
          <w:lang w:val="ru-RU"/>
          <w:rPrChange w:id="588" w:author="Aleshina" w:date="2022-02-10T16:23:00Z">
            <w:rPr/>
          </w:rPrChange>
        </w:rPr>
        <w:instrText xml:space="preserve"> </w:instrText>
      </w:r>
      <w:r w:rsidR="00523D4A">
        <w:instrText>HYPERLINK</w:instrText>
      </w:r>
      <w:r w:rsidR="00523D4A" w:rsidRPr="00523D4A">
        <w:rPr>
          <w:lang w:val="ru-RU"/>
          <w:rPrChange w:id="589" w:author="Aleshina" w:date="2022-02-10T16:23:00Z">
            <w:rPr/>
          </w:rPrChange>
        </w:rPr>
        <w:instrText xml:space="preserve"> "</w:instrText>
      </w:r>
      <w:r w:rsidR="00523D4A">
        <w:instrText>http</w:instrText>
      </w:r>
      <w:r w:rsidR="00523D4A" w:rsidRPr="00523D4A">
        <w:rPr>
          <w:lang w:val="ru-RU"/>
          <w:rPrChange w:id="590" w:author="Aleshina" w:date="2022-02-10T16:23:00Z">
            <w:rPr/>
          </w:rPrChange>
        </w:rPr>
        <w:instrText>://</w:instrText>
      </w:r>
      <w:r w:rsidR="00523D4A">
        <w:instrText>www</w:instrText>
      </w:r>
      <w:r w:rsidR="00523D4A" w:rsidRPr="00523D4A">
        <w:rPr>
          <w:lang w:val="ru-RU"/>
          <w:rPrChange w:id="591" w:author="Aleshina" w:date="2022-02-10T16:23:00Z">
            <w:rPr/>
          </w:rPrChange>
        </w:rPr>
        <w:instrText>.</w:instrText>
      </w:r>
      <w:r w:rsidR="00523D4A">
        <w:instrText>itu</w:instrText>
      </w:r>
      <w:r w:rsidR="00523D4A" w:rsidRPr="00523D4A">
        <w:rPr>
          <w:lang w:val="ru-RU"/>
          <w:rPrChange w:id="592" w:author="Aleshina" w:date="2022-02-10T16:23:00Z">
            <w:rPr/>
          </w:rPrChange>
        </w:rPr>
        <w:instrText>.</w:instrText>
      </w:r>
      <w:r w:rsidR="00523D4A">
        <w:instrText>int</w:instrText>
      </w:r>
      <w:r w:rsidR="00523D4A" w:rsidRPr="00523D4A">
        <w:rPr>
          <w:lang w:val="ru-RU"/>
          <w:rPrChange w:id="593" w:author="Aleshina" w:date="2022-02-10T16:23:00Z">
            <w:rPr/>
          </w:rPrChange>
        </w:rPr>
        <w:instrText>/</w:instrText>
      </w:r>
      <w:r w:rsidR="00523D4A">
        <w:instrText>go</w:instrText>
      </w:r>
      <w:r w:rsidR="00523D4A" w:rsidRPr="00523D4A">
        <w:rPr>
          <w:lang w:val="ru-RU"/>
          <w:rPrChange w:id="594" w:author="Aleshina" w:date="2022-02-10T16:23:00Z">
            <w:rPr/>
          </w:rPrChange>
        </w:rPr>
        <w:instrText>/</w:instrText>
      </w:r>
      <w:r w:rsidR="00523D4A">
        <w:instrText>fgtbf</w:instrText>
      </w:r>
      <w:r w:rsidR="00523D4A" w:rsidRPr="00523D4A">
        <w:rPr>
          <w:lang w:val="ru-RU"/>
          <w:rPrChange w:id="595" w:author="Aleshina" w:date="2022-02-10T16:23:00Z">
            <w:rPr/>
          </w:rPrChange>
        </w:rPr>
        <w:instrText xml:space="preserve">" </w:instrText>
      </w:r>
      <w:r w:rsidR="00523D4A">
        <w:fldChar w:fldCharType="separate"/>
      </w:r>
      <w:r w:rsidRPr="00956CF5">
        <w:rPr>
          <w:rStyle w:val="Hyperlink"/>
          <w:bCs/>
          <w:sz w:val="22"/>
          <w:shd w:val="clear" w:color="auto" w:fill="FFFFFF"/>
          <w:lang w:eastAsia="en-GB"/>
        </w:rPr>
        <w:t>www</w:t>
      </w:r>
      <w:r w:rsidRPr="00956CF5">
        <w:rPr>
          <w:rStyle w:val="Hyperlink"/>
          <w:bCs/>
          <w:sz w:val="22"/>
          <w:shd w:val="clear" w:color="auto" w:fill="FFFFFF"/>
          <w:lang w:val="ru-RU" w:eastAsia="en-GB"/>
        </w:rPr>
        <w:t>.</w:t>
      </w:r>
      <w:r w:rsidRPr="00956CF5">
        <w:rPr>
          <w:rStyle w:val="Hyperlink"/>
          <w:bCs/>
          <w:sz w:val="22"/>
          <w:shd w:val="clear" w:color="auto" w:fill="FFFFFF"/>
          <w:lang w:eastAsia="en-GB"/>
        </w:rPr>
        <w:t>itu</w:t>
      </w:r>
      <w:r w:rsidRPr="00956CF5">
        <w:rPr>
          <w:rStyle w:val="Hyperlink"/>
          <w:bCs/>
          <w:sz w:val="22"/>
          <w:shd w:val="clear" w:color="auto" w:fill="FFFFFF"/>
          <w:lang w:val="ru-RU" w:eastAsia="en-GB"/>
        </w:rPr>
        <w:t>.</w:t>
      </w:r>
      <w:r w:rsidRPr="00956CF5">
        <w:rPr>
          <w:rStyle w:val="Hyperlink"/>
          <w:bCs/>
          <w:sz w:val="22"/>
          <w:shd w:val="clear" w:color="auto" w:fill="FFFFFF"/>
          <w:lang w:eastAsia="en-GB"/>
        </w:rPr>
        <w:t>int</w:t>
      </w:r>
      <w:r w:rsidRPr="00956CF5">
        <w:rPr>
          <w:rStyle w:val="Hyperlink"/>
          <w:bCs/>
          <w:sz w:val="22"/>
          <w:shd w:val="clear" w:color="auto" w:fill="FFFFFF"/>
          <w:lang w:val="ru-RU" w:eastAsia="en-GB"/>
        </w:rPr>
        <w:t>/</w:t>
      </w:r>
      <w:r w:rsidRPr="00956CF5">
        <w:rPr>
          <w:rStyle w:val="Hyperlink"/>
          <w:bCs/>
          <w:sz w:val="22"/>
          <w:shd w:val="clear" w:color="auto" w:fill="FFFFFF"/>
          <w:lang w:eastAsia="en-GB"/>
        </w:rPr>
        <w:t>go</w:t>
      </w:r>
      <w:r w:rsidRPr="00956CF5">
        <w:rPr>
          <w:rStyle w:val="Hyperlink"/>
          <w:bCs/>
          <w:sz w:val="22"/>
          <w:shd w:val="clear" w:color="auto" w:fill="FFFFFF"/>
          <w:lang w:val="ru-RU" w:eastAsia="en-GB"/>
        </w:rPr>
        <w:t>/</w:t>
      </w:r>
      <w:r w:rsidRPr="00956CF5">
        <w:rPr>
          <w:rStyle w:val="Hyperlink"/>
          <w:bCs/>
          <w:sz w:val="22"/>
          <w:shd w:val="clear" w:color="auto" w:fill="FFFFFF"/>
          <w:lang w:eastAsia="en-GB"/>
        </w:rPr>
        <w:t>fgtbf</w:t>
      </w:r>
      <w:r w:rsidR="00523D4A">
        <w:rPr>
          <w:rStyle w:val="Hyperlink"/>
          <w:bCs/>
          <w:sz w:val="22"/>
          <w:shd w:val="clear" w:color="auto" w:fill="FFFFFF"/>
          <w:lang w:eastAsia="en-GB"/>
        </w:rPr>
        <w:fldChar w:fldCharType="end"/>
      </w:r>
      <w:r w:rsidRPr="00956CF5">
        <w:rPr>
          <w:bCs/>
          <w:sz w:val="22"/>
          <w:shd w:val="clear" w:color="auto" w:fill="FFFFFF"/>
          <w:lang w:val="ru-RU" w:eastAsia="en-GB"/>
        </w:rPr>
        <w:t>.</w:t>
      </w:r>
    </w:p>
    <w:p w14:paraId="026CA63E" w14:textId="572878D9" w:rsidR="00730B2F" w:rsidRPr="002407FF" w:rsidRDefault="00730B2F" w:rsidP="00730B2F">
      <w:pPr>
        <w:pStyle w:val="Heading3"/>
        <w:rPr>
          <w:sz w:val="22"/>
          <w:lang w:val="es-ES"/>
        </w:rPr>
      </w:pPr>
      <w:r w:rsidRPr="002407FF">
        <w:rPr>
          <w:sz w:val="22"/>
          <w:lang w:val="es-ES"/>
        </w:rPr>
        <w:t>3.3.</w:t>
      </w:r>
      <w:r w:rsidR="009418D2" w:rsidRPr="002407FF">
        <w:rPr>
          <w:sz w:val="22"/>
          <w:lang w:val="es-ES"/>
        </w:rPr>
        <w:t>7</w:t>
      </w:r>
      <w:r w:rsidRPr="002407FF">
        <w:rPr>
          <w:sz w:val="22"/>
          <w:lang w:val="es-ES"/>
        </w:rPr>
        <w:tab/>
      </w:r>
      <w:r w:rsidR="002407FF" w:rsidRPr="002407FF">
        <w:rPr>
          <w:sz w:val="22"/>
          <w:lang w:val="ru-RU"/>
        </w:rPr>
        <w:t>Региональная группа РегГр-ВЕЦАЗ ИК11</w:t>
      </w:r>
    </w:p>
    <w:p w14:paraId="31E71BBA" w14:textId="318C7265" w:rsidR="002407FF" w:rsidRPr="002407FF" w:rsidRDefault="002407FF" w:rsidP="002407FF">
      <w:pPr>
        <w:jc w:val="both"/>
        <w:rPr>
          <w:rFonts w:cs="Segoe UI"/>
          <w:color w:val="000000"/>
          <w:sz w:val="22"/>
          <w:lang w:val="ru-RU"/>
        </w:rPr>
      </w:pPr>
      <w:r w:rsidRPr="002407FF">
        <w:rPr>
          <w:rFonts w:cs="Segoe UI"/>
          <w:sz w:val="22"/>
          <w:lang w:val="ru-RU"/>
        </w:rPr>
        <w:t>РегГр-РСС ИК11 продолжает свою работу, начатую в прошлом исследовательском периоде (2012–2016</w:t>
      </w:r>
      <w:r>
        <w:rPr>
          <w:rFonts w:cs="Segoe UI"/>
          <w:sz w:val="22"/>
          <w:lang w:val="ru-RU"/>
        </w:rPr>
        <w:t> </w:t>
      </w:r>
      <w:r w:rsidRPr="002407FF">
        <w:rPr>
          <w:rFonts w:cs="Segoe UI"/>
          <w:sz w:val="22"/>
          <w:lang w:val="ru-RU"/>
        </w:rPr>
        <w:t>годов), когда она была создана.</w:t>
      </w:r>
      <w:r w:rsidRPr="002407FF">
        <w:rPr>
          <w:rFonts w:cs="Segoe UI"/>
          <w:color w:val="000000"/>
          <w:sz w:val="22"/>
          <w:lang w:val="ru-RU"/>
        </w:rPr>
        <w:t xml:space="preserve"> </w:t>
      </w:r>
      <w:r w:rsidRPr="002407FF">
        <w:rPr>
          <w:rFonts w:cs="Segoe UI"/>
          <w:sz w:val="22"/>
          <w:lang w:val="ru-RU"/>
        </w:rPr>
        <w:t>В ноябре 2017</w:t>
      </w:r>
      <w:r>
        <w:rPr>
          <w:rFonts w:cs="Segoe UI"/>
          <w:sz w:val="22"/>
          <w:lang w:val="ru-RU"/>
        </w:rPr>
        <w:t> </w:t>
      </w:r>
      <w:r w:rsidRPr="002407FF">
        <w:rPr>
          <w:rFonts w:cs="Segoe UI"/>
          <w:sz w:val="22"/>
          <w:lang w:val="ru-RU"/>
        </w:rPr>
        <w:t>года название РегГр-РСС ИК11 было изменено на "Региональная группа ИК11 МСЭ-</w:t>
      </w:r>
      <w:r w:rsidRPr="002407FF">
        <w:rPr>
          <w:rFonts w:cs="Segoe UI"/>
          <w:sz w:val="22"/>
        </w:rPr>
        <w:t>T</w:t>
      </w:r>
      <w:r w:rsidRPr="002407FF">
        <w:rPr>
          <w:rFonts w:cs="Segoe UI"/>
          <w:sz w:val="22"/>
          <w:lang w:val="ru-RU"/>
        </w:rPr>
        <w:t xml:space="preserve"> для Восточной Европы, Центральной Азии и Закавказья (РегГр</w:t>
      </w:r>
      <w:r>
        <w:rPr>
          <w:rFonts w:cs="Segoe UI"/>
          <w:sz w:val="22"/>
          <w:lang w:val="ru-RU"/>
        </w:rPr>
        <w:noBreakHyphen/>
      </w:r>
      <w:r w:rsidRPr="002407FF">
        <w:rPr>
          <w:rFonts w:cs="Segoe UI"/>
          <w:sz w:val="22"/>
          <w:lang w:val="ru-RU"/>
        </w:rPr>
        <w:t>ВЕЦАЗ ИК11)".</w:t>
      </w:r>
    </w:p>
    <w:p w14:paraId="0A1F8784" w14:textId="419EDB84" w:rsidR="002407FF" w:rsidRPr="002407FF" w:rsidRDefault="002407FF" w:rsidP="002407FF">
      <w:pPr>
        <w:jc w:val="both"/>
        <w:rPr>
          <w:rFonts w:cs="Segoe UI"/>
          <w:color w:val="000000"/>
          <w:sz w:val="22"/>
          <w:lang w:val="ru-RU"/>
        </w:rPr>
      </w:pPr>
      <w:r w:rsidRPr="002407FF">
        <w:rPr>
          <w:rFonts w:cs="Segoe UI"/>
          <w:sz w:val="22"/>
          <w:lang w:val="ru-RU"/>
        </w:rPr>
        <w:t xml:space="preserve">Круг ведения РегГр-ВЕЦАЗ ИК11 приведен в документе </w:t>
      </w:r>
      <w:r w:rsidR="00523D4A">
        <w:fldChar w:fldCharType="begin"/>
      </w:r>
      <w:r w:rsidR="00523D4A" w:rsidRPr="00523D4A">
        <w:rPr>
          <w:lang w:val="ru-RU"/>
          <w:rPrChange w:id="596" w:author="Aleshina" w:date="2022-02-10T16:23:00Z">
            <w:rPr/>
          </w:rPrChange>
        </w:rPr>
        <w:instrText xml:space="preserve"> </w:instrText>
      </w:r>
      <w:r w:rsidR="00523D4A">
        <w:instrText>HYPERLINK</w:instrText>
      </w:r>
      <w:r w:rsidR="00523D4A" w:rsidRPr="00523D4A">
        <w:rPr>
          <w:lang w:val="ru-RU"/>
          <w:rPrChange w:id="597" w:author="Aleshina" w:date="2022-02-10T16:23:00Z">
            <w:rPr/>
          </w:rPrChange>
        </w:rPr>
        <w:instrText xml:space="preserve"> "</w:instrText>
      </w:r>
      <w:r w:rsidR="00523D4A">
        <w:instrText>https</w:instrText>
      </w:r>
      <w:r w:rsidR="00523D4A" w:rsidRPr="00523D4A">
        <w:rPr>
          <w:lang w:val="ru-RU"/>
          <w:rPrChange w:id="598" w:author="Aleshina" w:date="2022-02-10T16:23:00Z">
            <w:rPr/>
          </w:rPrChange>
        </w:rPr>
        <w:instrText>://</w:instrText>
      </w:r>
      <w:r w:rsidR="00523D4A">
        <w:instrText>www</w:instrText>
      </w:r>
      <w:r w:rsidR="00523D4A" w:rsidRPr="00523D4A">
        <w:rPr>
          <w:lang w:val="ru-RU"/>
          <w:rPrChange w:id="599" w:author="Aleshina" w:date="2022-02-10T16:23:00Z">
            <w:rPr/>
          </w:rPrChange>
        </w:rPr>
        <w:instrText>.</w:instrText>
      </w:r>
      <w:r w:rsidR="00523D4A">
        <w:instrText>itu</w:instrText>
      </w:r>
      <w:r w:rsidR="00523D4A" w:rsidRPr="00523D4A">
        <w:rPr>
          <w:lang w:val="ru-RU"/>
          <w:rPrChange w:id="600" w:author="Aleshina" w:date="2022-02-10T16:23:00Z">
            <w:rPr/>
          </w:rPrChange>
        </w:rPr>
        <w:instrText>.</w:instrText>
      </w:r>
      <w:r w:rsidR="00523D4A">
        <w:instrText>int</w:instrText>
      </w:r>
      <w:r w:rsidR="00523D4A" w:rsidRPr="00523D4A">
        <w:rPr>
          <w:lang w:val="ru-RU"/>
          <w:rPrChange w:id="601" w:author="Aleshina" w:date="2022-02-10T16:23:00Z">
            <w:rPr/>
          </w:rPrChange>
        </w:rPr>
        <w:instrText>/</w:instrText>
      </w:r>
      <w:r w:rsidR="00523D4A">
        <w:instrText>md</w:instrText>
      </w:r>
      <w:r w:rsidR="00523D4A" w:rsidRPr="00523D4A">
        <w:rPr>
          <w:lang w:val="ru-RU"/>
          <w:rPrChange w:id="602" w:author="Aleshina" w:date="2022-02-10T16:23:00Z">
            <w:rPr/>
          </w:rPrChange>
        </w:rPr>
        <w:instrText>/</w:instrText>
      </w:r>
      <w:r w:rsidR="00523D4A">
        <w:instrText>meetingdoc</w:instrText>
      </w:r>
      <w:r w:rsidR="00523D4A" w:rsidRPr="00523D4A">
        <w:rPr>
          <w:lang w:val="ru-RU"/>
          <w:rPrChange w:id="603" w:author="Aleshina" w:date="2022-02-10T16:23:00Z">
            <w:rPr/>
          </w:rPrChange>
        </w:rPr>
        <w:instrText>.</w:instrText>
      </w:r>
      <w:r w:rsidR="00523D4A">
        <w:instrText>asp</w:instrText>
      </w:r>
      <w:r w:rsidR="00523D4A" w:rsidRPr="00523D4A">
        <w:rPr>
          <w:lang w:val="ru-RU"/>
          <w:rPrChange w:id="604" w:author="Aleshina" w:date="2022-02-10T16:23:00Z">
            <w:rPr/>
          </w:rPrChange>
        </w:rPr>
        <w:instrText>?</w:instrText>
      </w:r>
      <w:r w:rsidR="00523D4A">
        <w:instrText>lang</w:instrText>
      </w:r>
      <w:r w:rsidR="00523D4A" w:rsidRPr="00523D4A">
        <w:rPr>
          <w:lang w:val="ru-RU"/>
          <w:rPrChange w:id="605" w:author="Aleshina" w:date="2022-02-10T16:23:00Z">
            <w:rPr/>
          </w:rPrChange>
        </w:rPr>
        <w:instrText>=</w:instrText>
      </w:r>
      <w:r w:rsidR="00523D4A">
        <w:instrText>en</w:instrText>
      </w:r>
      <w:r w:rsidR="00523D4A" w:rsidRPr="00523D4A">
        <w:rPr>
          <w:lang w:val="ru-RU"/>
          <w:rPrChange w:id="606" w:author="Aleshina" w:date="2022-02-10T16:23:00Z">
            <w:rPr/>
          </w:rPrChange>
        </w:rPr>
        <w:instrText>&amp;</w:instrText>
      </w:r>
      <w:r w:rsidR="00523D4A">
        <w:instrText>parent</w:instrText>
      </w:r>
      <w:r w:rsidR="00523D4A" w:rsidRPr="00523D4A">
        <w:rPr>
          <w:lang w:val="ru-RU"/>
          <w:rPrChange w:id="607" w:author="Aleshina" w:date="2022-02-10T16:23:00Z">
            <w:rPr/>
          </w:rPrChange>
        </w:rPr>
        <w:instrText>=</w:instrText>
      </w:r>
      <w:r w:rsidR="00523D4A">
        <w:instrText>T</w:instrText>
      </w:r>
      <w:r w:rsidR="00523D4A" w:rsidRPr="00523D4A">
        <w:rPr>
          <w:lang w:val="ru-RU"/>
          <w:rPrChange w:id="608" w:author="Aleshina" w:date="2022-02-10T16:23:00Z">
            <w:rPr/>
          </w:rPrChange>
        </w:rPr>
        <w:instrText>17-</w:instrText>
      </w:r>
      <w:r w:rsidR="00523D4A">
        <w:instrText>SG</w:instrText>
      </w:r>
      <w:r w:rsidR="00523D4A" w:rsidRPr="00523D4A">
        <w:rPr>
          <w:lang w:val="ru-RU"/>
          <w:rPrChange w:id="609" w:author="Aleshina" w:date="2022-02-10T16:23:00Z">
            <w:rPr/>
          </w:rPrChange>
        </w:rPr>
        <w:instrText>11-171108-</w:instrText>
      </w:r>
      <w:r w:rsidR="00523D4A">
        <w:instrText>TD</w:instrText>
      </w:r>
      <w:r w:rsidR="00523D4A" w:rsidRPr="00523D4A">
        <w:rPr>
          <w:lang w:val="ru-RU"/>
          <w:rPrChange w:id="610" w:author="Aleshina" w:date="2022-02-10T16:23:00Z">
            <w:rPr/>
          </w:rPrChange>
        </w:rPr>
        <w:instrText>-</w:instrText>
      </w:r>
      <w:r w:rsidR="00523D4A">
        <w:instrText>GEN</w:instrText>
      </w:r>
      <w:r w:rsidR="00523D4A" w:rsidRPr="00523D4A">
        <w:rPr>
          <w:lang w:val="ru-RU"/>
          <w:rPrChange w:id="611" w:author="Aleshina" w:date="2022-02-10T16:23:00Z">
            <w:rPr/>
          </w:rPrChange>
        </w:rPr>
        <w:instrText xml:space="preserve">-0313" </w:instrText>
      </w:r>
      <w:r w:rsidR="00523D4A">
        <w:fldChar w:fldCharType="separate"/>
      </w:r>
      <w:r w:rsidRPr="002407FF">
        <w:rPr>
          <w:rStyle w:val="Hyperlink"/>
          <w:sz w:val="22"/>
          <w:szCs w:val="24"/>
        </w:rPr>
        <w:t>SG</w:t>
      </w:r>
      <w:r w:rsidRPr="002407FF">
        <w:rPr>
          <w:rStyle w:val="Hyperlink"/>
          <w:sz w:val="22"/>
          <w:szCs w:val="24"/>
          <w:lang w:val="ru-RU"/>
        </w:rPr>
        <w:t>11-</w:t>
      </w:r>
      <w:r w:rsidRPr="002407FF">
        <w:rPr>
          <w:rStyle w:val="Hyperlink"/>
          <w:sz w:val="22"/>
          <w:szCs w:val="24"/>
        </w:rPr>
        <w:t>TD</w:t>
      </w:r>
      <w:r w:rsidRPr="002407FF">
        <w:rPr>
          <w:rStyle w:val="Hyperlink"/>
          <w:sz w:val="22"/>
          <w:szCs w:val="24"/>
          <w:lang w:val="ru-RU"/>
        </w:rPr>
        <w:t>313/</w:t>
      </w:r>
      <w:r w:rsidRPr="002407FF">
        <w:rPr>
          <w:rStyle w:val="Hyperlink"/>
          <w:sz w:val="22"/>
          <w:szCs w:val="24"/>
        </w:rPr>
        <w:t>GEN</w:t>
      </w:r>
      <w:r w:rsidR="00523D4A">
        <w:rPr>
          <w:rStyle w:val="Hyperlink"/>
          <w:sz w:val="22"/>
          <w:szCs w:val="24"/>
        </w:rPr>
        <w:fldChar w:fldCharType="end"/>
      </w:r>
      <w:r w:rsidRPr="002407FF">
        <w:rPr>
          <w:rStyle w:val="Hyperlink"/>
          <w:rFonts w:cs="Segoe UI"/>
          <w:color w:val="auto"/>
          <w:sz w:val="22"/>
          <w:u w:val="none"/>
          <w:lang w:val="ru-RU"/>
        </w:rPr>
        <w:t>, а также в ПРИЛОЖЕНИИ</w:t>
      </w:r>
      <w:r>
        <w:rPr>
          <w:rStyle w:val="Hyperlink"/>
          <w:rFonts w:cs="Segoe UI"/>
          <w:color w:val="auto"/>
          <w:sz w:val="22"/>
          <w:u w:val="none"/>
          <w:lang w:val="ru-RU"/>
        </w:rPr>
        <w:t> </w:t>
      </w:r>
      <w:r w:rsidRPr="002407FF">
        <w:rPr>
          <w:rStyle w:val="Hyperlink"/>
          <w:rFonts w:cs="Segoe UI"/>
          <w:color w:val="auto"/>
          <w:sz w:val="22"/>
          <w:u w:val="none"/>
          <w:lang w:val="ru-RU"/>
        </w:rPr>
        <w:t>5 к настоящему отчету.</w:t>
      </w:r>
      <w:r w:rsidRPr="002407FF">
        <w:rPr>
          <w:rFonts w:cs="Segoe UI"/>
          <w:sz w:val="22"/>
          <w:lang w:val="ru-RU"/>
        </w:rPr>
        <w:t xml:space="preserve"> Руководство РегГр-ВЕЦАЗ было назначено ИК11 на первом собрании.</w:t>
      </w:r>
      <w:r w:rsidRPr="002407FF">
        <w:rPr>
          <w:rFonts w:cs="Segoe UI"/>
          <w:color w:val="000000"/>
          <w:sz w:val="22"/>
          <w:lang w:val="ru-RU"/>
        </w:rPr>
        <w:t xml:space="preserve"> </w:t>
      </w:r>
      <w:r w:rsidRPr="002407FF">
        <w:rPr>
          <w:rFonts w:cs="Segoe UI"/>
          <w:sz w:val="22"/>
          <w:lang w:val="ru-RU"/>
        </w:rPr>
        <w:t>Заместитель председателя был назначен позже, на собрании РегГр-ВЕЦАЗ ИК11.</w:t>
      </w:r>
    </w:p>
    <w:p w14:paraId="6F188E2C" w14:textId="5E542B4B" w:rsidR="0026201C" w:rsidRPr="002407FF" w:rsidRDefault="002407FF" w:rsidP="002407FF">
      <w:pPr>
        <w:jc w:val="both"/>
        <w:rPr>
          <w:sz w:val="22"/>
          <w:lang w:val="ru-RU"/>
        </w:rPr>
      </w:pPr>
      <w:r w:rsidRPr="002407FF">
        <w:rPr>
          <w:sz w:val="22"/>
          <w:lang w:val="ru-RU"/>
        </w:rPr>
        <w:t>В течение исследовательского периода 2017–2021</w:t>
      </w:r>
      <w:r>
        <w:rPr>
          <w:sz w:val="22"/>
          <w:lang w:val="ru-RU"/>
        </w:rPr>
        <w:t> </w:t>
      </w:r>
      <w:r w:rsidRPr="002407FF">
        <w:rPr>
          <w:sz w:val="22"/>
          <w:lang w:val="ru-RU"/>
        </w:rPr>
        <w:t xml:space="preserve">годов </w:t>
      </w:r>
      <w:r w:rsidRPr="002407FF">
        <w:rPr>
          <w:rFonts w:cs="Segoe UI"/>
          <w:sz w:val="22"/>
          <w:lang w:val="ru-RU"/>
        </w:rPr>
        <w:t>РегГр-ВЕЦАЗ ИК11</w:t>
      </w:r>
      <w:r w:rsidRPr="002407FF">
        <w:rPr>
          <w:sz w:val="22"/>
          <w:lang w:val="ru-RU"/>
        </w:rPr>
        <w:t xml:space="preserve"> провела три физических и одно виртуальное собрание, организованные одновременно с семинаром и форумом; их результаты стали предметом дополнительного обсуждения на уровне Региональной группы. В число мероприятий вошли:</w:t>
      </w:r>
    </w:p>
    <w:p w14:paraId="14CDDB57" w14:textId="2FFCB5A6" w:rsidR="00FC4398" w:rsidRPr="00E762DC" w:rsidRDefault="00E762DC" w:rsidP="00E762DC">
      <w:pPr>
        <w:pStyle w:val="enumlev1"/>
        <w:jc w:val="both"/>
        <w:rPr>
          <w:sz w:val="22"/>
          <w:lang w:val="ru-RU"/>
        </w:rPr>
      </w:pPr>
      <w:r w:rsidRPr="00E762DC">
        <w:rPr>
          <w:sz w:val="18"/>
          <w:szCs w:val="22"/>
          <w:lang w:val="ru-RU"/>
        </w:rPr>
        <w:t>–</w:t>
      </w:r>
      <w:r w:rsidRPr="00E762DC">
        <w:rPr>
          <w:sz w:val="18"/>
          <w:szCs w:val="22"/>
          <w:lang w:val="ru-RU"/>
        </w:rPr>
        <w:tab/>
      </w:r>
      <w:r w:rsidR="00523D4A">
        <w:fldChar w:fldCharType="begin"/>
      </w:r>
      <w:r w:rsidR="00523D4A" w:rsidRPr="00523D4A">
        <w:rPr>
          <w:lang w:val="ru-RU"/>
          <w:rPrChange w:id="612" w:author="Aleshina" w:date="2022-02-10T16:23:00Z">
            <w:rPr/>
          </w:rPrChange>
        </w:rPr>
        <w:instrText xml:space="preserve"> </w:instrText>
      </w:r>
      <w:r w:rsidR="00523D4A">
        <w:instrText>HYPERLINK</w:instrText>
      </w:r>
      <w:r w:rsidR="00523D4A" w:rsidRPr="00523D4A">
        <w:rPr>
          <w:lang w:val="ru-RU"/>
          <w:rPrChange w:id="613" w:author="Aleshina" w:date="2022-02-10T16:23:00Z">
            <w:rPr/>
          </w:rPrChange>
        </w:rPr>
        <w:instrText xml:space="preserve"> "</w:instrText>
      </w:r>
      <w:r w:rsidR="00523D4A">
        <w:instrText>https</w:instrText>
      </w:r>
      <w:r w:rsidR="00523D4A" w:rsidRPr="00523D4A">
        <w:rPr>
          <w:lang w:val="ru-RU"/>
          <w:rPrChange w:id="614" w:author="Aleshina" w:date="2022-02-10T16:23:00Z">
            <w:rPr/>
          </w:rPrChange>
        </w:rPr>
        <w:instrText>://</w:instrText>
      </w:r>
      <w:r w:rsidR="00523D4A">
        <w:instrText>www</w:instrText>
      </w:r>
      <w:r w:rsidR="00523D4A" w:rsidRPr="00523D4A">
        <w:rPr>
          <w:lang w:val="ru-RU"/>
          <w:rPrChange w:id="615" w:author="Aleshina" w:date="2022-02-10T16:23:00Z">
            <w:rPr/>
          </w:rPrChange>
        </w:rPr>
        <w:instrText>.</w:instrText>
      </w:r>
      <w:r w:rsidR="00523D4A">
        <w:instrText>itu</w:instrText>
      </w:r>
      <w:r w:rsidR="00523D4A" w:rsidRPr="00523D4A">
        <w:rPr>
          <w:lang w:val="ru-RU"/>
          <w:rPrChange w:id="616" w:author="Aleshina" w:date="2022-02-10T16:23:00Z">
            <w:rPr/>
          </w:rPrChange>
        </w:rPr>
        <w:instrText>.</w:instrText>
      </w:r>
      <w:r w:rsidR="00523D4A">
        <w:instrText>int</w:instrText>
      </w:r>
      <w:r w:rsidR="00523D4A" w:rsidRPr="00523D4A">
        <w:rPr>
          <w:lang w:val="ru-RU"/>
          <w:rPrChange w:id="617" w:author="Aleshina" w:date="2022-02-10T16:23:00Z">
            <w:rPr/>
          </w:rPrChange>
        </w:rPr>
        <w:instrText>/</w:instrText>
      </w:r>
      <w:r w:rsidR="00523D4A">
        <w:instrText>ru</w:instrText>
      </w:r>
      <w:r w:rsidR="00523D4A" w:rsidRPr="00523D4A">
        <w:rPr>
          <w:lang w:val="ru-RU"/>
          <w:rPrChange w:id="618" w:author="Aleshina" w:date="2022-02-10T16:23:00Z">
            <w:rPr/>
          </w:rPrChange>
        </w:rPr>
        <w:instrText>/</w:instrText>
      </w:r>
      <w:r w:rsidR="00523D4A">
        <w:instrText>ITU</w:instrText>
      </w:r>
      <w:r w:rsidR="00523D4A" w:rsidRPr="00523D4A">
        <w:rPr>
          <w:lang w:val="ru-RU"/>
          <w:rPrChange w:id="619" w:author="Aleshina" w:date="2022-02-10T16:23:00Z">
            <w:rPr/>
          </w:rPrChange>
        </w:rPr>
        <w:instrText>-</w:instrText>
      </w:r>
      <w:r w:rsidR="00523D4A">
        <w:instrText>D</w:instrText>
      </w:r>
      <w:r w:rsidR="00523D4A" w:rsidRPr="00523D4A">
        <w:rPr>
          <w:lang w:val="ru-RU"/>
          <w:rPrChange w:id="620" w:author="Aleshina" w:date="2022-02-10T16:23:00Z">
            <w:rPr/>
          </w:rPrChange>
        </w:rPr>
        <w:instrText>/</w:instrText>
      </w:r>
      <w:r w:rsidR="00523D4A">
        <w:instrText>Regional</w:instrText>
      </w:r>
      <w:r w:rsidR="00523D4A" w:rsidRPr="00523D4A">
        <w:rPr>
          <w:lang w:val="ru-RU"/>
          <w:rPrChange w:id="621" w:author="Aleshina" w:date="2022-02-10T16:23:00Z">
            <w:rPr/>
          </w:rPrChange>
        </w:rPr>
        <w:instrText>-</w:instrText>
      </w:r>
      <w:r w:rsidR="00523D4A">
        <w:instrText>Presence</w:instrText>
      </w:r>
      <w:r w:rsidR="00523D4A" w:rsidRPr="00523D4A">
        <w:rPr>
          <w:lang w:val="ru-RU"/>
          <w:rPrChange w:id="622" w:author="Aleshina" w:date="2022-02-10T16:23:00Z">
            <w:rPr/>
          </w:rPrChange>
        </w:rPr>
        <w:instrText>/</w:instrText>
      </w:r>
      <w:r w:rsidR="00523D4A">
        <w:instrText>CIS</w:instrText>
      </w:r>
      <w:r w:rsidR="00523D4A" w:rsidRPr="00523D4A">
        <w:rPr>
          <w:lang w:val="ru-RU"/>
          <w:rPrChange w:id="623" w:author="Aleshina" w:date="2022-02-10T16:23:00Z">
            <w:rPr/>
          </w:rPrChange>
        </w:rPr>
        <w:instrText>/</w:instrText>
      </w:r>
      <w:r w:rsidR="00523D4A">
        <w:instrText>Pages</w:instrText>
      </w:r>
      <w:r w:rsidR="00523D4A" w:rsidRPr="00523D4A">
        <w:rPr>
          <w:lang w:val="ru-RU"/>
          <w:rPrChange w:id="624" w:author="Aleshina" w:date="2022-02-10T16:23:00Z">
            <w:rPr/>
          </w:rPrChange>
        </w:rPr>
        <w:instrText>/</w:instrText>
      </w:r>
      <w:r w:rsidR="00523D4A">
        <w:instrText>Events</w:instrText>
      </w:r>
      <w:r w:rsidR="00523D4A" w:rsidRPr="00523D4A">
        <w:rPr>
          <w:lang w:val="ru-RU"/>
          <w:rPrChange w:id="625" w:author="Aleshina" w:date="2022-02-10T16:23:00Z">
            <w:rPr/>
          </w:rPrChange>
        </w:rPr>
        <w:instrText>/2021/</w:instrText>
      </w:r>
      <w:r w:rsidR="00523D4A">
        <w:instrText>SPB</w:instrText>
      </w:r>
      <w:r w:rsidR="00523D4A" w:rsidRPr="00523D4A">
        <w:rPr>
          <w:lang w:val="ru-RU"/>
          <w:rPrChange w:id="626" w:author="Aleshina" w:date="2022-02-10T16:23:00Z">
            <w:rPr/>
          </w:rPrChange>
        </w:rPr>
        <w:instrText>-</w:instrText>
      </w:r>
      <w:r w:rsidR="00523D4A">
        <w:instrText>Oct</w:instrText>
      </w:r>
      <w:r w:rsidR="00523D4A" w:rsidRPr="00523D4A">
        <w:rPr>
          <w:lang w:val="ru-RU"/>
          <w:rPrChange w:id="627" w:author="Aleshina" w:date="2022-02-10T16:23:00Z">
            <w:rPr/>
          </w:rPrChange>
        </w:rPr>
        <w:instrText>.</w:instrText>
      </w:r>
      <w:r w:rsidR="00523D4A">
        <w:instrText>aspx</w:instrText>
      </w:r>
      <w:r w:rsidR="00523D4A" w:rsidRPr="00523D4A">
        <w:rPr>
          <w:lang w:val="ru-RU"/>
          <w:rPrChange w:id="628" w:author="Aleshina" w:date="2022-02-10T16:23:00Z">
            <w:rPr/>
          </w:rPrChange>
        </w:rPr>
        <w:instrText xml:space="preserve">" </w:instrText>
      </w:r>
      <w:r w:rsidR="00523D4A">
        <w:fldChar w:fldCharType="separate"/>
      </w:r>
      <w:r w:rsidR="002407FF" w:rsidRPr="00E762DC">
        <w:rPr>
          <w:rStyle w:val="Hyperlink"/>
          <w:sz w:val="22"/>
          <w:lang w:val="ru-RU"/>
        </w:rPr>
        <w:t>Форум МСЭ</w:t>
      </w:r>
      <w:r w:rsidR="00523D4A">
        <w:rPr>
          <w:rStyle w:val="Hyperlink"/>
          <w:sz w:val="22"/>
          <w:lang w:val="ru-RU"/>
        </w:rPr>
        <w:fldChar w:fldCharType="end"/>
      </w:r>
      <w:r w:rsidR="002407FF" w:rsidRPr="00E762DC">
        <w:rPr>
          <w:rStyle w:val="Hyperlink"/>
          <w:color w:val="auto"/>
          <w:sz w:val="22"/>
          <w:u w:val="none"/>
          <w:lang w:val="ru-RU"/>
        </w:rPr>
        <w:t xml:space="preserve"> по вопросам сетей будущего и </w:t>
      </w:r>
      <w:r w:rsidR="002407FF" w:rsidRPr="00E762DC">
        <w:rPr>
          <w:rStyle w:val="Hyperlink"/>
          <w:color w:val="auto"/>
          <w:sz w:val="22"/>
          <w:u w:val="none"/>
        </w:rPr>
        <w:t>C</w:t>
      </w:r>
      <w:r w:rsidR="002407FF" w:rsidRPr="00E762DC">
        <w:rPr>
          <w:rStyle w:val="Hyperlink"/>
          <w:color w:val="auto"/>
          <w:sz w:val="22"/>
          <w:u w:val="none"/>
          <w:lang w:val="ru-RU"/>
        </w:rPr>
        <w:t>&amp;</w:t>
      </w:r>
      <w:r w:rsidR="002407FF" w:rsidRPr="00E762DC">
        <w:rPr>
          <w:rStyle w:val="Hyperlink"/>
          <w:color w:val="auto"/>
          <w:sz w:val="22"/>
          <w:u w:val="none"/>
        </w:rPr>
        <w:t>I</w:t>
      </w:r>
      <w:r w:rsidR="002407FF" w:rsidRPr="00E762DC">
        <w:rPr>
          <w:rStyle w:val="Hyperlink"/>
          <w:color w:val="auto"/>
          <w:sz w:val="22"/>
          <w:u w:val="none"/>
          <w:lang w:val="ru-RU"/>
        </w:rPr>
        <w:t>, Санкт-Петербург, 19–22</w:t>
      </w:r>
      <w:r>
        <w:rPr>
          <w:rStyle w:val="Hyperlink"/>
          <w:color w:val="auto"/>
          <w:sz w:val="22"/>
          <w:u w:val="none"/>
          <w:lang w:val="ru-RU"/>
        </w:rPr>
        <w:t> </w:t>
      </w:r>
      <w:r w:rsidR="002407FF" w:rsidRPr="00E762DC">
        <w:rPr>
          <w:rStyle w:val="Hyperlink"/>
          <w:color w:val="auto"/>
          <w:sz w:val="22"/>
          <w:u w:val="none"/>
          <w:lang w:val="ru-RU"/>
        </w:rPr>
        <w:t>октября 2021</w:t>
      </w:r>
      <w:r w:rsidR="002407FF" w:rsidRPr="00E762DC">
        <w:rPr>
          <w:rStyle w:val="Hyperlink"/>
          <w:color w:val="auto"/>
          <w:sz w:val="22"/>
          <w:u w:val="none"/>
        </w:rPr>
        <w:t> </w:t>
      </w:r>
      <w:r w:rsidR="002407FF" w:rsidRPr="00E762DC">
        <w:rPr>
          <w:rStyle w:val="Hyperlink"/>
          <w:color w:val="auto"/>
          <w:sz w:val="22"/>
          <w:u w:val="none"/>
          <w:lang w:val="ru-RU"/>
        </w:rPr>
        <w:t>года;</w:t>
      </w:r>
    </w:p>
    <w:p w14:paraId="1C1314CA" w14:textId="1D17C541" w:rsidR="0026201C" w:rsidRPr="00E762DC" w:rsidRDefault="00E762DC" w:rsidP="00E762DC">
      <w:pPr>
        <w:pStyle w:val="enumlev1"/>
        <w:jc w:val="both"/>
        <w:rPr>
          <w:sz w:val="22"/>
          <w:lang w:val="ru-RU"/>
        </w:rPr>
      </w:pPr>
      <w:r w:rsidRPr="00E762DC">
        <w:rPr>
          <w:sz w:val="18"/>
          <w:szCs w:val="22"/>
          <w:lang w:val="ru-RU"/>
        </w:rPr>
        <w:t>–</w:t>
      </w:r>
      <w:r w:rsidRPr="00E762DC">
        <w:rPr>
          <w:sz w:val="18"/>
          <w:szCs w:val="22"/>
          <w:lang w:val="ru-RU"/>
        </w:rPr>
        <w:tab/>
      </w:r>
      <w:r w:rsidR="00523D4A">
        <w:fldChar w:fldCharType="begin"/>
      </w:r>
      <w:r w:rsidR="00523D4A" w:rsidRPr="00523D4A">
        <w:rPr>
          <w:lang w:val="ru-RU"/>
          <w:rPrChange w:id="629" w:author="Aleshina" w:date="2022-02-10T16:23:00Z">
            <w:rPr/>
          </w:rPrChange>
        </w:rPr>
        <w:instrText xml:space="preserve"> </w:instrText>
      </w:r>
      <w:r w:rsidR="00523D4A">
        <w:instrText>HYPERLINK</w:instrText>
      </w:r>
      <w:r w:rsidR="00523D4A" w:rsidRPr="00523D4A">
        <w:rPr>
          <w:lang w:val="ru-RU"/>
          <w:rPrChange w:id="630" w:author="Aleshina" w:date="2022-02-10T16:23:00Z">
            <w:rPr/>
          </w:rPrChange>
        </w:rPr>
        <w:instrText xml:space="preserve"> "</w:instrText>
      </w:r>
      <w:r w:rsidR="00523D4A">
        <w:instrText>https</w:instrText>
      </w:r>
      <w:r w:rsidR="00523D4A" w:rsidRPr="00523D4A">
        <w:rPr>
          <w:lang w:val="ru-RU"/>
          <w:rPrChange w:id="631" w:author="Aleshina" w:date="2022-02-10T16:23:00Z">
            <w:rPr/>
          </w:rPrChange>
        </w:rPr>
        <w:instrText>://</w:instrText>
      </w:r>
      <w:r w:rsidR="00523D4A">
        <w:instrText>www</w:instrText>
      </w:r>
      <w:r w:rsidR="00523D4A" w:rsidRPr="00523D4A">
        <w:rPr>
          <w:lang w:val="ru-RU"/>
          <w:rPrChange w:id="632" w:author="Aleshina" w:date="2022-02-10T16:23:00Z">
            <w:rPr/>
          </w:rPrChange>
        </w:rPr>
        <w:instrText>.</w:instrText>
      </w:r>
      <w:r w:rsidR="00523D4A">
        <w:instrText>itu</w:instrText>
      </w:r>
      <w:r w:rsidR="00523D4A" w:rsidRPr="00523D4A">
        <w:rPr>
          <w:lang w:val="ru-RU"/>
          <w:rPrChange w:id="633" w:author="Aleshina" w:date="2022-02-10T16:23:00Z">
            <w:rPr/>
          </w:rPrChange>
        </w:rPr>
        <w:instrText>.</w:instrText>
      </w:r>
      <w:r w:rsidR="00523D4A">
        <w:instrText>int</w:instrText>
      </w:r>
      <w:r w:rsidR="00523D4A" w:rsidRPr="00523D4A">
        <w:rPr>
          <w:lang w:val="ru-RU"/>
          <w:rPrChange w:id="634" w:author="Aleshina" w:date="2022-02-10T16:23:00Z">
            <w:rPr/>
          </w:rPrChange>
        </w:rPr>
        <w:instrText>/</w:instrText>
      </w:r>
      <w:r w:rsidR="00523D4A">
        <w:instrText>en</w:instrText>
      </w:r>
      <w:r w:rsidR="00523D4A" w:rsidRPr="00523D4A">
        <w:rPr>
          <w:lang w:val="ru-RU"/>
          <w:rPrChange w:id="635" w:author="Aleshina" w:date="2022-02-10T16:23:00Z">
            <w:rPr/>
          </w:rPrChange>
        </w:rPr>
        <w:instrText>/</w:instrText>
      </w:r>
      <w:r w:rsidR="00523D4A">
        <w:instrText>ITU</w:instrText>
      </w:r>
      <w:r w:rsidR="00523D4A" w:rsidRPr="00523D4A">
        <w:rPr>
          <w:lang w:val="ru-RU"/>
          <w:rPrChange w:id="636" w:author="Aleshina" w:date="2022-02-10T16:23:00Z">
            <w:rPr/>
          </w:rPrChange>
        </w:rPr>
        <w:instrText>-</w:instrText>
      </w:r>
      <w:r w:rsidR="00523D4A">
        <w:instrText>T</w:instrText>
      </w:r>
      <w:r w:rsidR="00523D4A" w:rsidRPr="00523D4A">
        <w:rPr>
          <w:lang w:val="ru-RU"/>
          <w:rPrChange w:id="637" w:author="Aleshina" w:date="2022-02-10T16:23:00Z">
            <w:rPr/>
          </w:rPrChange>
        </w:rPr>
        <w:instrText>/</w:instrText>
      </w:r>
      <w:r w:rsidR="00523D4A">
        <w:instrText>Workshops</w:instrText>
      </w:r>
      <w:r w:rsidR="00523D4A" w:rsidRPr="00523D4A">
        <w:rPr>
          <w:lang w:val="ru-RU"/>
          <w:rPrChange w:id="638" w:author="Aleshina" w:date="2022-02-10T16:23:00Z">
            <w:rPr/>
          </w:rPrChange>
        </w:rPr>
        <w:instrText>-</w:instrText>
      </w:r>
      <w:r w:rsidR="00523D4A">
        <w:instrText>and</w:instrText>
      </w:r>
      <w:r w:rsidR="00523D4A" w:rsidRPr="00523D4A">
        <w:rPr>
          <w:lang w:val="ru-RU"/>
          <w:rPrChange w:id="639" w:author="Aleshina" w:date="2022-02-10T16:23:00Z">
            <w:rPr/>
          </w:rPrChange>
        </w:rPr>
        <w:instrText>-</w:instrText>
      </w:r>
      <w:r w:rsidR="00523D4A">
        <w:instrText>Seminars</w:instrText>
      </w:r>
      <w:r w:rsidR="00523D4A" w:rsidRPr="00523D4A">
        <w:rPr>
          <w:lang w:val="ru-RU"/>
          <w:rPrChange w:id="640" w:author="Aleshina" w:date="2022-02-10T16:23:00Z">
            <w:rPr/>
          </w:rPrChange>
        </w:rPr>
        <w:instrText>/201905/</w:instrText>
      </w:r>
      <w:r w:rsidR="00523D4A">
        <w:instrText>Pages</w:instrText>
      </w:r>
      <w:r w:rsidR="00523D4A" w:rsidRPr="00523D4A">
        <w:rPr>
          <w:lang w:val="ru-RU"/>
          <w:rPrChange w:id="641" w:author="Aleshina" w:date="2022-02-10T16:23:00Z">
            <w:rPr/>
          </w:rPrChange>
        </w:rPr>
        <w:instrText>/</w:instrText>
      </w:r>
      <w:r w:rsidR="00523D4A">
        <w:instrText>default</w:instrText>
      </w:r>
      <w:r w:rsidR="00523D4A" w:rsidRPr="00523D4A">
        <w:rPr>
          <w:lang w:val="ru-RU"/>
          <w:rPrChange w:id="642" w:author="Aleshina" w:date="2022-02-10T16:23:00Z">
            <w:rPr/>
          </w:rPrChange>
        </w:rPr>
        <w:instrText>.</w:instrText>
      </w:r>
      <w:r w:rsidR="00523D4A">
        <w:instrText>aspx</w:instrText>
      </w:r>
      <w:r w:rsidR="00523D4A" w:rsidRPr="00523D4A">
        <w:rPr>
          <w:lang w:val="ru-RU"/>
          <w:rPrChange w:id="643" w:author="Aleshina" w:date="2022-02-10T16:23:00Z">
            <w:rPr/>
          </w:rPrChange>
        </w:rPr>
        <w:instrText xml:space="preserve">" </w:instrText>
      </w:r>
      <w:r w:rsidR="00523D4A">
        <w:fldChar w:fldCharType="separate"/>
      </w:r>
      <w:r w:rsidR="002407FF" w:rsidRPr="00E762DC">
        <w:rPr>
          <w:rStyle w:val="Hyperlink"/>
          <w:sz w:val="22"/>
          <w:lang w:val="ru-RU"/>
        </w:rPr>
        <w:t>Форум МСЭ</w:t>
      </w:r>
      <w:r w:rsidR="00523D4A">
        <w:rPr>
          <w:rStyle w:val="Hyperlink"/>
          <w:sz w:val="22"/>
          <w:lang w:val="ru-RU"/>
        </w:rPr>
        <w:fldChar w:fldCharType="end"/>
      </w:r>
      <w:r w:rsidR="002407FF" w:rsidRPr="00E762DC">
        <w:rPr>
          <w:rStyle w:val="Hyperlink"/>
          <w:color w:val="auto"/>
          <w:sz w:val="22"/>
          <w:u w:val="none"/>
          <w:lang w:val="ru-RU"/>
        </w:rPr>
        <w:t xml:space="preserve"> "Будущие приложения и услуги. Перспектива-2030", Санкт-Петербург,</w:t>
      </w:r>
      <w:r>
        <w:rPr>
          <w:rStyle w:val="Hyperlink"/>
          <w:color w:val="auto"/>
          <w:sz w:val="22"/>
          <w:u w:val="none"/>
          <w:lang w:val="ru-RU"/>
        </w:rPr>
        <w:br/>
      </w:r>
      <w:r w:rsidR="002407FF" w:rsidRPr="00E762DC">
        <w:rPr>
          <w:rStyle w:val="Hyperlink"/>
          <w:color w:val="auto"/>
          <w:sz w:val="22"/>
          <w:u w:val="none"/>
          <w:lang w:val="ru-RU"/>
        </w:rPr>
        <w:t>21–23</w:t>
      </w:r>
      <w:r>
        <w:rPr>
          <w:rStyle w:val="Hyperlink"/>
          <w:color w:val="auto"/>
          <w:sz w:val="22"/>
          <w:u w:val="none"/>
          <w:lang w:val="ru-RU"/>
        </w:rPr>
        <w:t> </w:t>
      </w:r>
      <w:r w:rsidR="002407FF" w:rsidRPr="00E762DC">
        <w:rPr>
          <w:rStyle w:val="Hyperlink"/>
          <w:color w:val="auto"/>
          <w:sz w:val="22"/>
          <w:u w:val="none"/>
          <w:lang w:val="ru-RU"/>
        </w:rPr>
        <w:t>мая 2019</w:t>
      </w:r>
      <w:r>
        <w:rPr>
          <w:rStyle w:val="Hyperlink"/>
          <w:color w:val="auto"/>
          <w:sz w:val="22"/>
          <w:u w:val="none"/>
          <w:lang w:val="ru-RU"/>
        </w:rPr>
        <w:t> </w:t>
      </w:r>
      <w:r w:rsidR="002407FF" w:rsidRPr="00E762DC">
        <w:rPr>
          <w:rStyle w:val="Hyperlink"/>
          <w:color w:val="auto"/>
          <w:sz w:val="22"/>
          <w:u w:val="none"/>
          <w:lang w:val="ru-RU"/>
        </w:rPr>
        <w:t>года;</w:t>
      </w:r>
    </w:p>
    <w:p w14:paraId="231144F4" w14:textId="52C63D62" w:rsidR="0026201C" w:rsidRPr="00E762DC" w:rsidRDefault="00E762DC" w:rsidP="00E762DC">
      <w:pPr>
        <w:pStyle w:val="enumlev1"/>
        <w:jc w:val="both"/>
        <w:rPr>
          <w:sz w:val="22"/>
          <w:lang w:val="ru-RU"/>
        </w:rPr>
      </w:pPr>
      <w:r w:rsidRPr="00E762DC">
        <w:rPr>
          <w:sz w:val="18"/>
          <w:szCs w:val="22"/>
          <w:lang w:val="ru-RU"/>
        </w:rPr>
        <w:t>–</w:t>
      </w:r>
      <w:r w:rsidRPr="00E762DC">
        <w:rPr>
          <w:sz w:val="18"/>
          <w:szCs w:val="22"/>
          <w:lang w:val="ru-RU"/>
        </w:rPr>
        <w:tab/>
      </w:r>
      <w:r w:rsidR="00523D4A">
        <w:fldChar w:fldCharType="begin"/>
      </w:r>
      <w:r w:rsidR="00523D4A" w:rsidRPr="00523D4A">
        <w:rPr>
          <w:lang w:val="ru-RU"/>
          <w:rPrChange w:id="644" w:author="Aleshina" w:date="2022-02-10T16:23:00Z">
            <w:rPr/>
          </w:rPrChange>
        </w:rPr>
        <w:instrText xml:space="preserve"> </w:instrText>
      </w:r>
      <w:r w:rsidR="00523D4A">
        <w:instrText>HYPERLINK</w:instrText>
      </w:r>
      <w:r w:rsidR="00523D4A" w:rsidRPr="00523D4A">
        <w:rPr>
          <w:lang w:val="ru-RU"/>
          <w:rPrChange w:id="645" w:author="Aleshina" w:date="2022-02-10T16:23:00Z">
            <w:rPr/>
          </w:rPrChange>
        </w:rPr>
        <w:instrText xml:space="preserve"> "</w:instrText>
      </w:r>
      <w:r w:rsidR="00523D4A">
        <w:instrText>https</w:instrText>
      </w:r>
      <w:r w:rsidR="00523D4A" w:rsidRPr="00523D4A">
        <w:rPr>
          <w:lang w:val="ru-RU"/>
          <w:rPrChange w:id="646" w:author="Aleshina" w:date="2022-02-10T16:23:00Z">
            <w:rPr/>
          </w:rPrChange>
        </w:rPr>
        <w:instrText>://</w:instrText>
      </w:r>
      <w:r w:rsidR="00523D4A">
        <w:instrText>www</w:instrText>
      </w:r>
      <w:r w:rsidR="00523D4A" w:rsidRPr="00523D4A">
        <w:rPr>
          <w:lang w:val="ru-RU"/>
          <w:rPrChange w:id="647" w:author="Aleshina" w:date="2022-02-10T16:23:00Z">
            <w:rPr/>
          </w:rPrChange>
        </w:rPr>
        <w:instrText>.</w:instrText>
      </w:r>
      <w:r w:rsidR="00523D4A">
        <w:instrText>itu</w:instrText>
      </w:r>
      <w:r w:rsidR="00523D4A" w:rsidRPr="00523D4A">
        <w:rPr>
          <w:lang w:val="ru-RU"/>
          <w:rPrChange w:id="648" w:author="Aleshina" w:date="2022-02-10T16:23:00Z">
            <w:rPr/>
          </w:rPrChange>
        </w:rPr>
        <w:instrText>.</w:instrText>
      </w:r>
      <w:r w:rsidR="00523D4A">
        <w:instrText>int</w:instrText>
      </w:r>
      <w:r w:rsidR="00523D4A" w:rsidRPr="00523D4A">
        <w:rPr>
          <w:lang w:val="ru-RU"/>
          <w:rPrChange w:id="649" w:author="Aleshina" w:date="2022-02-10T16:23:00Z">
            <w:rPr/>
          </w:rPrChange>
        </w:rPr>
        <w:instrText>/</w:instrText>
      </w:r>
      <w:r w:rsidR="00523D4A">
        <w:instrText>ru</w:instrText>
      </w:r>
      <w:r w:rsidR="00523D4A" w:rsidRPr="00523D4A">
        <w:rPr>
          <w:lang w:val="ru-RU"/>
          <w:rPrChange w:id="650" w:author="Aleshina" w:date="2022-02-10T16:23:00Z">
            <w:rPr/>
          </w:rPrChange>
        </w:rPr>
        <w:instrText>/</w:instrText>
      </w:r>
      <w:r w:rsidR="00523D4A">
        <w:instrText>ITU</w:instrText>
      </w:r>
      <w:r w:rsidR="00523D4A" w:rsidRPr="00523D4A">
        <w:rPr>
          <w:lang w:val="ru-RU"/>
          <w:rPrChange w:id="651" w:author="Aleshina" w:date="2022-02-10T16:23:00Z">
            <w:rPr/>
          </w:rPrChange>
        </w:rPr>
        <w:instrText>-</w:instrText>
      </w:r>
      <w:r w:rsidR="00523D4A">
        <w:instrText>T</w:instrText>
      </w:r>
      <w:r w:rsidR="00523D4A" w:rsidRPr="00523D4A">
        <w:rPr>
          <w:lang w:val="ru-RU"/>
          <w:rPrChange w:id="652" w:author="Aleshina" w:date="2022-02-10T16:23:00Z">
            <w:rPr/>
          </w:rPrChange>
        </w:rPr>
        <w:instrText>/</w:instrText>
      </w:r>
      <w:r w:rsidR="00523D4A">
        <w:instrText>Workshops</w:instrText>
      </w:r>
      <w:r w:rsidR="00523D4A" w:rsidRPr="00523D4A">
        <w:rPr>
          <w:lang w:val="ru-RU"/>
          <w:rPrChange w:id="653" w:author="Aleshina" w:date="2022-02-10T16:23:00Z">
            <w:rPr/>
          </w:rPrChange>
        </w:rPr>
        <w:instrText>-</w:instrText>
      </w:r>
      <w:r w:rsidR="00523D4A">
        <w:instrText>and</w:instrText>
      </w:r>
      <w:r w:rsidR="00523D4A" w:rsidRPr="00523D4A">
        <w:rPr>
          <w:lang w:val="ru-RU"/>
          <w:rPrChange w:id="654" w:author="Aleshina" w:date="2022-02-10T16:23:00Z">
            <w:rPr/>
          </w:rPrChange>
        </w:rPr>
        <w:instrText>-</w:instrText>
      </w:r>
      <w:r w:rsidR="00523D4A">
        <w:instrText>Seminars</w:instrText>
      </w:r>
      <w:r w:rsidR="00523D4A" w:rsidRPr="00523D4A">
        <w:rPr>
          <w:lang w:val="ru-RU"/>
          <w:rPrChange w:id="655" w:author="Aleshina" w:date="2022-02-10T16:23:00Z">
            <w:rPr/>
          </w:rPrChange>
        </w:rPr>
        <w:instrText>/20180604/</w:instrText>
      </w:r>
      <w:r w:rsidR="00523D4A">
        <w:instrText>Pages</w:instrText>
      </w:r>
      <w:r w:rsidR="00523D4A" w:rsidRPr="00523D4A">
        <w:rPr>
          <w:lang w:val="ru-RU"/>
          <w:rPrChange w:id="656" w:author="Aleshina" w:date="2022-02-10T16:23:00Z">
            <w:rPr/>
          </w:rPrChange>
        </w:rPr>
        <w:instrText>/</w:instrText>
      </w:r>
      <w:r w:rsidR="00523D4A">
        <w:instrText>default</w:instrText>
      </w:r>
      <w:r w:rsidR="00523D4A" w:rsidRPr="00523D4A">
        <w:rPr>
          <w:lang w:val="ru-RU"/>
          <w:rPrChange w:id="657" w:author="Aleshina" w:date="2022-02-10T16:23:00Z">
            <w:rPr/>
          </w:rPrChange>
        </w:rPr>
        <w:instrText>.</w:instrText>
      </w:r>
      <w:r w:rsidR="00523D4A">
        <w:instrText>aspx</w:instrText>
      </w:r>
      <w:r w:rsidR="00523D4A" w:rsidRPr="00523D4A">
        <w:rPr>
          <w:lang w:val="ru-RU"/>
          <w:rPrChange w:id="658" w:author="Aleshina" w:date="2022-02-10T16:23:00Z">
            <w:rPr/>
          </w:rPrChange>
        </w:rPr>
        <w:instrText xml:space="preserve">" </w:instrText>
      </w:r>
      <w:r w:rsidR="00523D4A">
        <w:fldChar w:fldCharType="separate"/>
      </w:r>
      <w:r w:rsidRPr="00E762DC">
        <w:rPr>
          <w:rStyle w:val="Hyperlink"/>
          <w:sz w:val="22"/>
          <w:szCs w:val="24"/>
          <w:lang w:val="ru-RU"/>
        </w:rPr>
        <w:t>Региональный форум МСЭ</w:t>
      </w:r>
      <w:r w:rsidR="00523D4A">
        <w:rPr>
          <w:rStyle w:val="Hyperlink"/>
          <w:sz w:val="22"/>
          <w:szCs w:val="24"/>
          <w:lang w:val="ru-RU"/>
        </w:rPr>
        <w:fldChar w:fldCharType="end"/>
      </w:r>
      <w:r w:rsidRPr="00E762DC">
        <w:rPr>
          <w:rStyle w:val="Hyperlink"/>
          <w:color w:val="auto"/>
          <w:sz w:val="22"/>
          <w:szCs w:val="24"/>
          <w:u w:val="none"/>
          <w:lang w:val="ru-RU"/>
        </w:rPr>
        <w:t xml:space="preserve"> "Интернет вещей, сети связи и большие данные как инфраструктурная основа цифровой экономики", Санкт-Петербург, 4–6</w:t>
      </w:r>
      <w:r>
        <w:rPr>
          <w:rStyle w:val="Hyperlink"/>
          <w:color w:val="auto"/>
          <w:sz w:val="22"/>
          <w:szCs w:val="24"/>
          <w:u w:val="none"/>
          <w:lang w:val="ru-RU"/>
        </w:rPr>
        <w:t> </w:t>
      </w:r>
      <w:r w:rsidRPr="00E762DC">
        <w:rPr>
          <w:rStyle w:val="Hyperlink"/>
          <w:color w:val="auto"/>
          <w:sz w:val="22"/>
          <w:szCs w:val="24"/>
          <w:u w:val="none"/>
          <w:lang w:val="ru-RU"/>
        </w:rPr>
        <w:t>июня 2018</w:t>
      </w:r>
      <w:r>
        <w:rPr>
          <w:rStyle w:val="Hyperlink"/>
          <w:color w:val="auto"/>
          <w:sz w:val="22"/>
          <w:szCs w:val="24"/>
          <w:u w:val="none"/>
          <w:lang w:val="ru-RU"/>
        </w:rPr>
        <w:t> </w:t>
      </w:r>
      <w:r w:rsidRPr="00E762DC">
        <w:rPr>
          <w:rStyle w:val="Hyperlink"/>
          <w:color w:val="auto"/>
          <w:sz w:val="22"/>
          <w:szCs w:val="24"/>
          <w:u w:val="none"/>
          <w:lang w:val="ru-RU"/>
        </w:rPr>
        <w:t>года</w:t>
      </w:r>
      <w:r>
        <w:rPr>
          <w:rStyle w:val="Hyperlink"/>
          <w:color w:val="auto"/>
          <w:sz w:val="22"/>
          <w:szCs w:val="24"/>
          <w:u w:val="none"/>
          <w:lang w:val="ru-RU"/>
        </w:rPr>
        <w:t>;</w:t>
      </w:r>
    </w:p>
    <w:p w14:paraId="688F07A0" w14:textId="2217721D" w:rsidR="0026201C" w:rsidRPr="00E762DC" w:rsidRDefault="00E762DC" w:rsidP="00E762DC">
      <w:pPr>
        <w:pStyle w:val="enumlev1"/>
        <w:jc w:val="both"/>
        <w:rPr>
          <w:sz w:val="22"/>
          <w:lang w:val="ru-RU"/>
        </w:rPr>
      </w:pPr>
      <w:r w:rsidRPr="00E762DC">
        <w:rPr>
          <w:sz w:val="18"/>
          <w:szCs w:val="22"/>
          <w:lang w:val="ru-RU"/>
        </w:rPr>
        <w:t>–</w:t>
      </w:r>
      <w:r w:rsidRPr="00E762DC">
        <w:rPr>
          <w:sz w:val="18"/>
          <w:szCs w:val="22"/>
          <w:lang w:val="ru-RU"/>
        </w:rPr>
        <w:tab/>
      </w:r>
      <w:r w:rsidR="00523D4A">
        <w:fldChar w:fldCharType="begin"/>
      </w:r>
      <w:r w:rsidR="00523D4A" w:rsidRPr="00523D4A">
        <w:rPr>
          <w:lang w:val="ru-RU"/>
          <w:rPrChange w:id="659" w:author="Aleshina" w:date="2022-02-10T16:23:00Z">
            <w:rPr/>
          </w:rPrChange>
        </w:rPr>
        <w:instrText xml:space="preserve"> </w:instrText>
      </w:r>
      <w:r w:rsidR="00523D4A">
        <w:instrText>HYPERLINK</w:instrText>
      </w:r>
      <w:r w:rsidR="00523D4A" w:rsidRPr="00523D4A">
        <w:rPr>
          <w:lang w:val="ru-RU"/>
          <w:rPrChange w:id="660" w:author="Aleshina" w:date="2022-02-10T16:23:00Z">
            <w:rPr/>
          </w:rPrChange>
        </w:rPr>
        <w:instrText xml:space="preserve"> "</w:instrText>
      </w:r>
      <w:r w:rsidR="00523D4A">
        <w:instrText>https</w:instrText>
      </w:r>
      <w:r w:rsidR="00523D4A" w:rsidRPr="00523D4A">
        <w:rPr>
          <w:lang w:val="ru-RU"/>
          <w:rPrChange w:id="661" w:author="Aleshina" w:date="2022-02-10T16:23:00Z">
            <w:rPr/>
          </w:rPrChange>
        </w:rPr>
        <w:instrText>://</w:instrText>
      </w:r>
      <w:r w:rsidR="00523D4A">
        <w:instrText>www</w:instrText>
      </w:r>
      <w:r w:rsidR="00523D4A" w:rsidRPr="00523D4A">
        <w:rPr>
          <w:lang w:val="ru-RU"/>
          <w:rPrChange w:id="662" w:author="Aleshina" w:date="2022-02-10T16:23:00Z">
            <w:rPr/>
          </w:rPrChange>
        </w:rPr>
        <w:instrText>.</w:instrText>
      </w:r>
      <w:r w:rsidR="00523D4A">
        <w:instrText>itu</w:instrText>
      </w:r>
      <w:r w:rsidR="00523D4A" w:rsidRPr="00523D4A">
        <w:rPr>
          <w:lang w:val="ru-RU"/>
          <w:rPrChange w:id="663" w:author="Aleshina" w:date="2022-02-10T16:23:00Z">
            <w:rPr/>
          </w:rPrChange>
        </w:rPr>
        <w:instrText>.</w:instrText>
      </w:r>
      <w:r w:rsidR="00523D4A">
        <w:instrText>int</w:instrText>
      </w:r>
      <w:r w:rsidR="00523D4A" w:rsidRPr="00523D4A">
        <w:rPr>
          <w:lang w:val="ru-RU"/>
          <w:rPrChange w:id="664" w:author="Aleshina" w:date="2022-02-10T16:23:00Z">
            <w:rPr/>
          </w:rPrChange>
        </w:rPr>
        <w:instrText>/</w:instrText>
      </w:r>
      <w:r w:rsidR="00523D4A">
        <w:instrText>ru</w:instrText>
      </w:r>
      <w:r w:rsidR="00523D4A" w:rsidRPr="00523D4A">
        <w:rPr>
          <w:lang w:val="ru-RU"/>
          <w:rPrChange w:id="665" w:author="Aleshina" w:date="2022-02-10T16:23:00Z">
            <w:rPr/>
          </w:rPrChange>
        </w:rPr>
        <w:instrText>/</w:instrText>
      </w:r>
      <w:r w:rsidR="00523D4A">
        <w:instrText>ITU</w:instrText>
      </w:r>
      <w:r w:rsidR="00523D4A" w:rsidRPr="00523D4A">
        <w:rPr>
          <w:lang w:val="ru-RU"/>
          <w:rPrChange w:id="666" w:author="Aleshina" w:date="2022-02-10T16:23:00Z">
            <w:rPr/>
          </w:rPrChange>
        </w:rPr>
        <w:instrText>-</w:instrText>
      </w:r>
      <w:r w:rsidR="00523D4A">
        <w:instrText>D</w:instrText>
      </w:r>
      <w:r w:rsidR="00523D4A" w:rsidRPr="00523D4A">
        <w:rPr>
          <w:lang w:val="ru-RU"/>
          <w:rPrChange w:id="667" w:author="Aleshina" w:date="2022-02-10T16:23:00Z">
            <w:rPr/>
          </w:rPrChange>
        </w:rPr>
        <w:instrText>/</w:instrText>
      </w:r>
      <w:r w:rsidR="00523D4A">
        <w:instrText>Regional</w:instrText>
      </w:r>
      <w:r w:rsidR="00523D4A" w:rsidRPr="00523D4A">
        <w:rPr>
          <w:lang w:val="ru-RU"/>
          <w:rPrChange w:id="668" w:author="Aleshina" w:date="2022-02-10T16:23:00Z">
            <w:rPr/>
          </w:rPrChange>
        </w:rPr>
        <w:instrText>-</w:instrText>
      </w:r>
      <w:r w:rsidR="00523D4A">
        <w:instrText>Presence</w:instrText>
      </w:r>
      <w:r w:rsidR="00523D4A" w:rsidRPr="00523D4A">
        <w:rPr>
          <w:lang w:val="ru-RU"/>
          <w:rPrChange w:id="669" w:author="Aleshina" w:date="2022-02-10T16:23:00Z">
            <w:rPr/>
          </w:rPrChange>
        </w:rPr>
        <w:instrText>/</w:instrText>
      </w:r>
      <w:r w:rsidR="00523D4A">
        <w:instrText>CIS</w:instrText>
      </w:r>
      <w:r w:rsidR="00523D4A" w:rsidRPr="00523D4A">
        <w:rPr>
          <w:lang w:val="ru-RU"/>
          <w:rPrChange w:id="670" w:author="Aleshina" w:date="2022-02-10T16:23:00Z">
            <w:rPr/>
          </w:rPrChange>
        </w:rPr>
        <w:instrText>/</w:instrText>
      </w:r>
      <w:r w:rsidR="00523D4A">
        <w:instrText>Pages</w:instrText>
      </w:r>
      <w:r w:rsidR="00523D4A" w:rsidRPr="00523D4A">
        <w:rPr>
          <w:lang w:val="ru-RU"/>
          <w:rPrChange w:id="671" w:author="Aleshina" w:date="2022-02-10T16:23:00Z">
            <w:rPr/>
          </w:rPrChange>
        </w:rPr>
        <w:instrText>/</w:instrText>
      </w:r>
      <w:r w:rsidR="00523D4A">
        <w:instrText>EVENTS</w:instrText>
      </w:r>
      <w:r w:rsidR="00523D4A" w:rsidRPr="00523D4A">
        <w:rPr>
          <w:lang w:val="ru-RU"/>
          <w:rPrChange w:id="672" w:author="Aleshina" w:date="2022-02-10T16:23:00Z">
            <w:rPr/>
          </w:rPrChange>
        </w:rPr>
        <w:instrText>/2017/06_</w:instrText>
      </w:r>
      <w:r w:rsidR="00523D4A">
        <w:instrText>Saint</w:instrText>
      </w:r>
      <w:r w:rsidR="00523D4A" w:rsidRPr="00523D4A">
        <w:rPr>
          <w:lang w:val="ru-RU"/>
          <w:rPrChange w:id="673" w:author="Aleshina" w:date="2022-02-10T16:23:00Z">
            <w:rPr/>
          </w:rPrChange>
        </w:rPr>
        <w:instrText>_</w:instrText>
      </w:r>
      <w:r w:rsidR="00523D4A">
        <w:instrText>Petersburg</w:instrText>
      </w:r>
      <w:r w:rsidR="00523D4A" w:rsidRPr="00523D4A">
        <w:rPr>
          <w:lang w:val="ru-RU"/>
          <w:rPrChange w:id="674" w:author="Aleshina" w:date="2022-02-10T16:23:00Z">
            <w:rPr/>
          </w:rPrChange>
        </w:rPr>
        <w:instrText>/06_</w:instrText>
      </w:r>
      <w:r w:rsidR="00523D4A">
        <w:instrText>Saint</w:instrText>
      </w:r>
      <w:r w:rsidR="00523D4A" w:rsidRPr="00523D4A">
        <w:rPr>
          <w:lang w:val="ru-RU"/>
          <w:rPrChange w:id="675" w:author="Aleshina" w:date="2022-02-10T16:23:00Z">
            <w:rPr/>
          </w:rPrChange>
        </w:rPr>
        <w:instrText>_</w:instrText>
      </w:r>
      <w:r w:rsidR="00523D4A">
        <w:instrText>Petersburg</w:instrText>
      </w:r>
      <w:r w:rsidR="00523D4A" w:rsidRPr="00523D4A">
        <w:rPr>
          <w:lang w:val="ru-RU"/>
          <w:rPrChange w:id="676" w:author="Aleshina" w:date="2022-02-10T16:23:00Z">
            <w:rPr/>
          </w:rPrChange>
        </w:rPr>
        <w:instrText>.</w:instrText>
      </w:r>
      <w:r w:rsidR="00523D4A">
        <w:instrText>aspx</w:instrText>
      </w:r>
      <w:r w:rsidR="00523D4A" w:rsidRPr="00523D4A">
        <w:rPr>
          <w:lang w:val="ru-RU"/>
          <w:rPrChange w:id="677" w:author="Aleshina" w:date="2022-02-10T16:23:00Z">
            <w:rPr/>
          </w:rPrChange>
        </w:rPr>
        <w:instrText xml:space="preserve">" </w:instrText>
      </w:r>
      <w:r w:rsidR="00523D4A">
        <w:fldChar w:fldCharType="separate"/>
      </w:r>
      <w:r w:rsidRPr="00E762DC">
        <w:rPr>
          <w:rStyle w:val="Hyperlink"/>
          <w:sz w:val="22"/>
          <w:lang w:val="ru-RU"/>
        </w:rPr>
        <w:t>Региональный семинар МСЭ для стран СНГ</w:t>
      </w:r>
      <w:r w:rsidR="00523D4A">
        <w:rPr>
          <w:rStyle w:val="Hyperlink"/>
          <w:sz w:val="22"/>
          <w:lang w:val="ru-RU"/>
        </w:rPr>
        <w:fldChar w:fldCharType="end"/>
      </w:r>
      <w:r w:rsidRPr="00E762DC">
        <w:rPr>
          <w:rStyle w:val="Hyperlink"/>
          <w:color w:val="auto"/>
          <w:sz w:val="22"/>
          <w:lang w:val="ru-RU"/>
        </w:rPr>
        <w:t xml:space="preserve"> </w:t>
      </w:r>
      <w:r w:rsidRPr="00E762DC">
        <w:rPr>
          <w:rStyle w:val="Hyperlink"/>
          <w:color w:val="auto"/>
          <w:sz w:val="22"/>
          <w:u w:val="none"/>
          <w:lang w:val="ru-RU"/>
        </w:rPr>
        <w:t>"Интернет вещей и будущие</w:t>
      </w:r>
      <w:r w:rsidRPr="00E762DC">
        <w:rPr>
          <w:sz w:val="22"/>
          <w:lang w:val="ru-RU"/>
        </w:rPr>
        <w:t xml:space="preserve"> </w:t>
      </w:r>
      <w:r w:rsidRPr="00E762DC">
        <w:rPr>
          <w:rStyle w:val="Hyperlink"/>
          <w:color w:val="auto"/>
          <w:sz w:val="22"/>
          <w:u w:val="none"/>
          <w:lang w:val="ru-RU"/>
        </w:rPr>
        <w:t>сети связи", Санкт-Петербург, 19–20</w:t>
      </w:r>
      <w:r>
        <w:rPr>
          <w:rStyle w:val="Hyperlink"/>
          <w:color w:val="auto"/>
          <w:sz w:val="22"/>
          <w:u w:val="none"/>
          <w:lang w:val="ru-RU"/>
        </w:rPr>
        <w:t> </w:t>
      </w:r>
      <w:r w:rsidRPr="00E762DC">
        <w:rPr>
          <w:rStyle w:val="Hyperlink"/>
          <w:color w:val="auto"/>
          <w:sz w:val="22"/>
          <w:u w:val="none"/>
          <w:lang w:val="ru-RU"/>
        </w:rPr>
        <w:t>июня 2017</w:t>
      </w:r>
      <w:r>
        <w:rPr>
          <w:rStyle w:val="Hyperlink"/>
          <w:color w:val="auto"/>
          <w:sz w:val="22"/>
          <w:u w:val="none"/>
          <w:lang w:val="ru-RU"/>
        </w:rPr>
        <w:t> </w:t>
      </w:r>
      <w:r w:rsidRPr="00E762DC">
        <w:rPr>
          <w:rStyle w:val="Hyperlink"/>
          <w:color w:val="auto"/>
          <w:sz w:val="22"/>
          <w:u w:val="none"/>
          <w:lang w:val="ru-RU"/>
        </w:rPr>
        <w:t>года.</w:t>
      </w:r>
    </w:p>
    <w:p w14:paraId="73D4392C" w14:textId="5129D256" w:rsidR="000E68FC" w:rsidRPr="00E762DC" w:rsidRDefault="00E762DC" w:rsidP="00E762DC">
      <w:pPr>
        <w:jc w:val="both"/>
        <w:rPr>
          <w:sz w:val="22"/>
          <w:lang w:val="ru-RU"/>
        </w:rPr>
      </w:pPr>
      <w:r w:rsidRPr="00E762DC">
        <w:rPr>
          <w:sz w:val="22"/>
          <w:lang w:val="ru-RU"/>
        </w:rPr>
        <w:t xml:space="preserve">После обсуждения на собраниях </w:t>
      </w:r>
      <w:r w:rsidRPr="00E762DC">
        <w:rPr>
          <w:rFonts w:cs="Segoe UI"/>
          <w:sz w:val="22"/>
          <w:lang w:val="ru-RU"/>
        </w:rPr>
        <w:t>РегГр-ВЕЦАЗ ИК11</w:t>
      </w:r>
      <w:r w:rsidRPr="00E762DC">
        <w:rPr>
          <w:sz w:val="22"/>
          <w:lang w:val="ru-RU"/>
        </w:rPr>
        <w:t xml:space="preserve"> на основе вкладов, полученных от стран региона СНГ, было подготовлено 24</w:t>
      </w:r>
      <w:r>
        <w:rPr>
          <w:sz w:val="22"/>
          <w:lang w:val="ru-RU"/>
        </w:rPr>
        <w:t> </w:t>
      </w:r>
      <w:r w:rsidRPr="00E762DC">
        <w:rPr>
          <w:sz w:val="22"/>
          <w:lang w:val="ru-RU"/>
        </w:rPr>
        <w:t xml:space="preserve">совместных вклада нескольких стран. В дальнейшем эти совместные вклады были надлежащим образом представлены на собраниях ИК11. Вклады охватывают различные темы, изучаемые ИК11, включая спецификации тестирования, протоколы для сетей </w:t>
      </w:r>
      <w:r w:rsidRPr="00E762DC">
        <w:rPr>
          <w:sz w:val="22"/>
        </w:rPr>
        <w:t>IMT</w:t>
      </w:r>
      <w:r w:rsidRPr="00E762DC">
        <w:rPr>
          <w:sz w:val="22"/>
          <w:lang w:val="ru-RU"/>
        </w:rPr>
        <w:t xml:space="preserve">-2020, архитектуры сигнализации для сетей электросвязи в чрезвычайных ситуациях, архитектуру сигнализации для </w:t>
      </w:r>
      <w:r w:rsidRPr="00E762DC">
        <w:rPr>
          <w:sz w:val="22"/>
        </w:rPr>
        <w:t>ENUM</w:t>
      </w:r>
      <w:r w:rsidRPr="00E762DC">
        <w:rPr>
          <w:sz w:val="22"/>
          <w:lang w:val="ru-RU"/>
        </w:rPr>
        <w:t xml:space="preserve">, присоединение сетей на базе </w:t>
      </w:r>
      <w:r w:rsidRPr="00E762DC">
        <w:rPr>
          <w:sz w:val="22"/>
        </w:rPr>
        <w:t>VoLTE</w:t>
      </w:r>
      <w:r w:rsidRPr="00E762DC">
        <w:rPr>
          <w:sz w:val="22"/>
          <w:lang w:val="ru-RU"/>
        </w:rPr>
        <w:t>, измерения показателей работы, относящихся к интернету, и</w:t>
      </w:r>
      <w:r>
        <w:rPr>
          <w:sz w:val="22"/>
          <w:lang w:val="ru-RU"/>
        </w:rPr>
        <w:t> </w:t>
      </w:r>
      <w:r w:rsidRPr="00E762DC">
        <w:rPr>
          <w:sz w:val="22"/>
          <w:lang w:val="ru-RU"/>
        </w:rPr>
        <w:t>др.</w:t>
      </w:r>
    </w:p>
    <w:p w14:paraId="552F9308" w14:textId="1CEAE9A5" w:rsidR="00711F13" w:rsidRPr="00E762DC" w:rsidRDefault="00711F13" w:rsidP="00711F13">
      <w:pPr>
        <w:pStyle w:val="Heading3"/>
        <w:rPr>
          <w:sz w:val="22"/>
          <w:lang w:val="es-ES"/>
        </w:rPr>
      </w:pPr>
      <w:r w:rsidRPr="00E762DC">
        <w:rPr>
          <w:sz w:val="22"/>
          <w:lang w:val="es-ES"/>
        </w:rPr>
        <w:t>3.3.</w:t>
      </w:r>
      <w:r w:rsidR="00416336" w:rsidRPr="00E762DC">
        <w:rPr>
          <w:sz w:val="22"/>
          <w:lang w:val="es-ES"/>
        </w:rPr>
        <w:t>8</w:t>
      </w:r>
      <w:r w:rsidRPr="00E762DC">
        <w:rPr>
          <w:sz w:val="22"/>
          <w:lang w:val="es-ES"/>
        </w:rPr>
        <w:tab/>
      </w:r>
      <w:r w:rsidR="00E762DC" w:rsidRPr="00E762DC">
        <w:rPr>
          <w:sz w:val="22"/>
          <w:lang w:val="ru-RU"/>
        </w:rPr>
        <w:t>Региональная группа РегГр-Афр ИК11</w:t>
      </w:r>
    </w:p>
    <w:p w14:paraId="035EACDE" w14:textId="5494874E" w:rsidR="007C0C08" w:rsidRPr="0082620C" w:rsidRDefault="00E762DC" w:rsidP="0082620C">
      <w:pPr>
        <w:jc w:val="both"/>
        <w:rPr>
          <w:rFonts w:cs="Segoe UI"/>
          <w:color w:val="000000"/>
          <w:sz w:val="22"/>
          <w:lang w:val="ru-RU"/>
        </w:rPr>
      </w:pPr>
      <w:r w:rsidRPr="0082620C">
        <w:rPr>
          <w:rFonts w:cs="Segoe UI"/>
          <w:sz w:val="22"/>
          <w:lang w:val="ru-RU"/>
        </w:rPr>
        <w:t>РегГр-Афр ИК11 продолжает свою работу, начатую в прошлом исследовательском периоде (2012–2016</w:t>
      </w:r>
      <w:r w:rsidR="0082620C">
        <w:rPr>
          <w:rFonts w:cs="Segoe UI"/>
          <w:sz w:val="22"/>
          <w:lang w:val="ru-RU"/>
        </w:rPr>
        <w:t> </w:t>
      </w:r>
      <w:r w:rsidRPr="0082620C">
        <w:rPr>
          <w:rFonts w:cs="Segoe UI"/>
          <w:sz w:val="22"/>
          <w:lang w:val="ru-RU"/>
        </w:rPr>
        <w:t>годов), когда она была создана.</w:t>
      </w:r>
    </w:p>
    <w:p w14:paraId="621A673C" w14:textId="0A948E60" w:rsidR="007C0C08" w:rsidRPr="0082620C" w:rsidRDefault="0082620C" w:rsidP="0082620C">
      <w:pPr>
        <w:jc w:val="both"/>
        <w:rPr>
          <w:rFonts w:cs="Segoe UI"/>
          <w:color w:val="000000"/>
          <w:sz w:val="22"/>
          <w:lang w:val="ru-RU"/>
        </w:rPr>
      </w:pPr>
      <w:r w:rsidRPr="0082620C">
        <w:rPr>
          <w:rFonts w:cs="Segoe UI"/>
          <w:sz w:val="22"/>
          <w:lang w:val="ru-RU"/>
        </w:rPr>
        <w:t xml:space="preserve">Круг ведения РегГр-Афр ИК11 приведен в документе </w:t>
      </w:r>
      <w:r w:rsidR="00523D4A">
        <w:fldChar w:fldCharType="begin"/>
      </w:r>
      <w:r w:rsidR="00523D4A" w:rsidRPr="00523D4A">
        <w:rPr>
          <w:lang w:val="ru-RU"/>
          <w:rPrChange w:id="678" w:author="Aleshina" w:date="2022-02-10T16:23:00Z">
            <w:rPr/>
          </w:rPrChange>
        </w:rPr>
        <w:instrText xml:space="preserve"> </w:instrText>
      </w:r>
      <w:r w:rsidR="00523D4A">
        <w:instrText>HYPERLINK</w:instrText>
      </w:r>
      <w:r w:rsidR="00523D4A" w:rsidRPr="00523D4A">
        <w:rPr>
          <w:lang w:val="ru-RU"/>
          <w:rPrChange w:id="679" w:author="Aleshina" w:date="2022-02-10T16:23:00Z">
            <w:rPr/>
          </w:rPrChange>
        </w:rPr>
        <w:instrText xml:space="preserve"> "</w:instrText>
      </w:r>
      <w:r w:rsidR="00523D4A">
        <w:instrText>https</w:instrText>
      </w:r>
      <w:r w:rsidR="00523D4A" w:rsidRPr="00523D4A">
        <w:rPr>
          <w:lang w:val="ru-RU"/>
          <w:rPrChange w:id="680" w:author="Aleshina" w:date="2022-02-10T16:23:00Z">
            <w:rPr/>
          </w:rPrChange>
        </w:rPr>
        <w:instrText>://</w:instrText>
      </w:r>
      <w:r w:rsidR="00523D4A">
        <w:instrText>www</w:instrText>
      </w:r>
      <w:r w:rsidR="00523D4A" w:rsidRPr="00523D4A">
        <w:rPr>
          <w:lang w:val="ru-RU"/>
          <w:rPrChange w:id="681" w:author="Aleshina" w:date="2022-02-10T16:23:00Z">
            <w:rPr/>
          </w:rPrChange>
        </w:rPr>
        <w:instrText>.</w:instrText>
      </w:r>
      <w:r w:rsidR="00523D4A">
        <w:instrText>itu</w:instrText>
      </w:r>
      <w:r w:rsidR="00523D4A" w:rsidRPr="00523D4A">
        <w:rPr>
          <w:lang w:val="ru-RU"/>
          <w:rPrChange w:id="682" w:author="Aleshina" w:date="2022-02-10T16:23:00Z">
            <w:rPr/>
          </w:rPrChange>
        </w:rPr>
        <w:instrText>.</w:instrText>
      </w:r>
      <w:r w:rsidR="00523D4A">
        <w:instrText>int</w:instrText>
      </w:r>
      <w:r w:rsidR="00523D4A" w:rsidRPr="00523D4A">
        <w:rPr>
          <w:lang w:val="ru-RU"/>
          <w:rPrChange w:id="683" w:author="Aleshina" w:date="2022-02-10T16:23:00Z">
            <w:rPr/>
          </w:rPrChange>
        </w:rPr>
        <w:instrText>/</w:instrText>
      </w:r>
      <w:r w:rsidR="00523D4A">
        <w:instrText>md</w:instrText>
      </w:r>
      <w:r w:rsidR="00523D4A" w:rsidRPr="00523D4A">
        <w:rPr>
          <w:lang w:val="ru-RU"/>
          <w:rPrChange w:id="684" w:author="Aleshina" w:date="2022-02-10T16:23:00Z">
            <w:rPr/>
          </w:rPrChange>
        </w:rPr>
        <w:instrText>/</w:instrText>
      </w:r>
      <w:r w:rsidR="00523D4A">
        <w:instrText>T</w:instrText>
      </w:r>
      <w:r w:rsidR="00523D4A" w:rsidRPr="00523D4A">
        <w:rPr>
          <w:lang w:val="ru-RU"/>
          <w:rPrChange w:id="685" w:author="Aleshina" w:date="2022-02-10T16:23:00Z">
            <w:rPr/>
          </w:rPrChange>
        </w:rPr>
        <w:instrText>17-</w:instrText>
      </w:r>
      <w:r w:rsidR="00523D4A">
        <w:instrText>SG</w:instrText>
      </w:r>
      <w:r w:rsidR="00523D4A" w:rsidRPr="00523D4A">
        <w:rPr>
          <w:lang w:val="ru-RU"/>
          <w:rPrChange w:id="686" w:author="Aleshina" w:date="2022-02-10T16:23:00Z">
            <w:rPr/>
          </w:rPrChange>
        </w:rPr>
        <w:instrText>11-171108-</w:instrText>
      </w:r>
      <w:r w:rsidR="00523D4A">
        <w:instrText>TD</w:instrText>
      </w:r>
      <w:r w:rsidR="00523D4A" w:rsidRPr="00523D4A">
        <w:rPr>
          <w:lang w:val="ru-RU"/>
          <w:rPrChange w:id="687" w:author="Aleshina" w:date="2022-02-10T16:23:00Z">
            <w:rPr/>
          </w:rPrChange>
        </w:rPr>
        <w:instrText>-</w:instrText>
      </w:r>
      <w:r w:rsidR="00523D4A">
        <w:instrText>GEN</w:instrText>
      </w:r>
      <w:r w:rsidR="00523D4A" w:rsidRPr="00523D4A">
        <w:rPr>
          <w:lang w:val="ru-RU"/>
          <w:rPrChange w:id="688" w:author="Aleshina" w:date="2022-02-10T16:23:00Z">
            <w:rPr/>
          </w:rPrChange>
        </w:rPr>
        <w:instrText>-0312/</w:instrText>
      </w:r>
      <w:r w:rsidR="00523D4A">
        <w:instrText>en</w:instrText>
      </w:r>
      <w:r w:rsidR="00523D4A" w:rsidRPr="00523D4A">
        <w:rPr>
          <w:lang w:val="ru-RU"/>
          <w:rPrChange w:id="689" w:author="Aleshina" w:date="2022-02-10T16:23:00Z">
            <w:rPr/>
          </w:rPrChange>
        </w:rPr>
        <w:instrText xml:space="preserve">" </w:instrText>
      </w:r>
      <w:r w:rsidR="00523D4A">
        <w:fldChar w:fldCharType="separate"/>
      </w:r>
      <w:r w:rsidRPr="0082620C">
        <w:rPr>
          <w:rStyle w:val="Hyperlink"/>
          <w:sz w:val="22"/>
          <w:szCs w:val="24"/>
        </w:rPr>
        <w:t>SG</w:t>
      </w:r>
      <w:r w:rsidRPr="0082620C">
        <w:rPr>
          <w:rStyle w:val="Hyperlink"/>
          <w:sz w:val="22"/>
          <w:szCs w:val="24"/>
          <w:lang w:val="ru-RU"/>
        </w:rPr>
        <w:t>11-</w:t>
      </w:r>
      <w:r w:rsidRPr="0082620C">
        <w:rPr>
          <w:rStyle w:val="Hyperlink"/>
          <w:sz w:val="22"/>
          <w:szCs w:val="24"/>
        </w:rPr>
        <w:t>TD</w:t>
      </w:r>
      <w:r w:rsidRPr="0082620C">
        <w:rPr>
          <w:rStyle w:val="Hyperlink"/>
          <w:sz w:val="22"/>
          <w:szCs w:val="24"/>
          <w:lang w:val="ru-RU"/>
        </w:rPr>
        <w:t>312/</w:t>
      </w:r>
      <w:r w:rsidRPr="0082620C">
        <w:rPr>
          <w:rStyle w:val="Hyperlink"/>
          <w:sz w:val="22"/>
          <w:szCs w:val="24"/>
        </w:rPr>
        <w:t>GEN</w:t>
      </w:r>
      <w:r w:rsidR="00523D4A">
        <w:rPr>
          <w:rStyle w:val="Hyperlink"/>
          <w:sz w:val="22"/>
          <w:szCs w:val="24"/>
        </w:rPr>
        <w:fldChar w:fldCharType="end"/>
      </w:r>
      <w:r w:rsidRPr="0082620C">
        <w:rPr>
          <w:rStyle w:val="Hyperlink"/>
          <w:rFonts w:cs="Segoe UI"/>
          <w:color w:val="auto"/>
          <w:sz w:val="22"/>
          <w:u w:val="none"/>
          <w:lang w:val="ru-RU"/>
        </w:rPr>
        <w:t>, а также в ПРИЛОЖЕНИИ</w:t>
      </w:r>
      <w:r>
        <w:rPr>
          <w:rStyle w:val="Hyperlink"/>
          <w:rFonts w:cs="Segoe UI"/>
          <w:color w:val="auto"/>
          <w:sz w:val="22"/>
          <w:u w:val="none"/>
          <w:lang w:val="ru-RU"/>
        </w:rPr>
        <w:t> </w:t>
      </w:r>
      <w:r w:rsidRPr="0082620C">
        <w:rPr>
          <w:rStyle w:val="Hyperlink"/>
          <w:rFonts w:cs="Segoe UI"/>
          <w:color w:val="auto"/>
          <w:sz w:val="22"/>
          <w:u w:val="none"/>
          <w:lang w:val="ru-RU"/>
        </w:rPr>
        <w:t>6 к настоящему отчету.</w:t>
      </w:r>
      <w:r w:rsidRPr="0082620C">
        <w:rPr>
          <w:rFonts w:cs="Segoe UI"/>
          <w:color w:val="000000"/>
          <w:sz w:val="22"/>
          <w:lang w:val="ru-RU"/>
        </w:rPr>
        <w:t xml:space="preserve"> </w:t>
      </w:r>
      <w:r w:rsidRPr="0082620C">
        <w:rPr>
          <w:rFonts w:cs="Segoe UI"/>
          <w:sz w:val="22"/>
          <w:lang w:val="ru-RU"/>
        </w:rPr>
        <w:t>Руководство РегГр-Афр ИК11 было назначено ИК11 на первом собрании.</w:t>
      </w:r>
      <w:r w:rsidRPr="0082620C">
        <w:rPr>
          <w:rFonts w:cs="Segoe UI"/>
          <w:color w:val="000000"/>
          <w:sz w:val="22"/>
          <w:lang w:val="ru-RU"/>
        </w:rPr>
        <w:t xml:space="preserve"> </w:t>
      </w:r>
      <w:r w:rsidRPr="0082620C">
        <w:rPr>
          <w:rFonts w:cs="Segoe UI"/>
          <w:sz w:val="22"/>
          <w:lang w:val="ru-RU"/>
        </w:rPr>
        <w:t>На</w:t>
      </w:r>
      <w:r>
        <w:rPr>
          <w:rFonts w:cs="Segoe UI"/>
          <w:sz w:val="22"/>
          <w:lang w:val="ru-RU"/>
        </w:rPr>
        <w:t> </w:t>
      </w:r>
      <w:r w:rsidRPr="0082620C">
        <w:rPr>
          <w:rFonts w:cs="Segoe UI"/>
          <w:sz w:val="22"/>
          <w:lang w:val="ru-RU"/>
        </w:rPr>
        <w:t>втором этапе были назначены новые заместители председателя РегГр-Афр ИК11.</w:t>
      </w:r>
    </w:p>
    <w:p w14:paraId="29F7578B" w14:textId="696D80AF" w:rsidR="007C0C08" w:rsidRPr="0082620C" w:rsidRDefault="0082620C" w:rsidP="0082620C">
      <w:pPr>
        <w:jc w:val="both"/>
        <w:rPr>
          <w:rFonts w:cs="Segoe UI"/>
          <w:sz w:val="22"/>
          <w:lang w:val="ru-RU"/>
        </w:rPr>
      </w:pPr>
      <w:r w:rsidRPr="0082620C">
        <w:rPr>
          <w:rFonts w:cs="Segoe UI"/>
          <w:sz w:val="22"/>
          <w:lang w:val="ru-RU"/>
        </w:rPr>
        <w:t>В течение исследовательского периода 2017–2021 годов РегГр-Афр ИК11 провела три физических собрания, организованных одновременно с региональными семинарами; их результаты стали предметом дополнительного обсуждения на уровне Региональной группы. В число мероприятий вошли:</w:t>
      </w:r>
    </w:p>
    <w:p w14:paraId="70C99A73" w14:textId="2364AC04" w:rsidR="00B0763B" w:rsidRPr="00B23D25" w:rsidRDefault="00B23D25" w:rsidP="00B23D25">
      <w:pPr>
        <w:pStyle w:val="enumlev1"/>
        <w:jc w:val="both"/>
        <w:rPr>
          <w:sz w:val="22"/>
          <w:lang w:val="ru-RU"/>
        </w:rPr>
      </w:pPr>
      <w:r w:rsidRPr="00E762DC">
        <w:rPr>
          <w:sz w:val="18"/>
          <w:szCs w:val="22"/>
          <w:lang w:val="ru-RU"/>
        </w:rPr>
        <w:t>–</w:t>
      </w:r>
      <w:r w:rsidRPr="00E762DC">
        <w:rPr>
          <w:sz w:val="18"/>
          <w:szCs w:val="22"/>
          <w:lang w:val="ru-RU"/>
        </w:rPr>
        <w:tab/>
      </w:r>
      <w:r w:rsidR="00523D4A">
        <w:fldChar w:fldCharType="begin"/>
      </w:r>
      <w:r w:rsidR="00523D4A" w:rsidRPr="00523D4A">
        <w:rPr>
          <w:lang w:val="ru-RU"/>
          <w:rPrChange w:id="690" w:author="Aleshina" w:date="2022-02-10T16:23:00Z">
            <w:rPr/>
          </w:rPrChange>
        </w:rPr>
        <w:instrText xml:space="preserve"> </w:instrText>
      </w:r>
      <w:r w:rsidR="00523D4A">
        <w:instrText>HYPERLINK</w:instrText>
      </w:r>
      <w:r w:rsidR="00523D4A" w:rsidRPr="00523D4A">
        <w:rPr>
          <w:lang w:val="ru-RU"/>
          <w:rPrChange w:id="691" w:author="Aleshina" w:date="2022-02-10T16:23:00Z">
            <w:rPr/>
          </w:rPrChange>
        </w:rPr>
        <w:instrText xml:space="preserve"> "</w:instrText>
      </w:r>
      <w:r w:rsidR="00523D4A">
        <w:instrText>https</w:instrText>
      </w:r>
      <w:r w:rsidR="00523D4A" w:rsidRPr="00523D4A">
        <w:rPr>
          <w:lang w:val="ru-RU"/>
          <w:rPrChange w:id="692" w:author="Aleshina" w:date="2022-02-10T16:23:00Z">
            <w:rPr/>
          </w:rPrChange>
        </w:rPr>
        <w:instrText>://</w:instrText>
      </w:r>
      <w:r w:rsidR="00523D4A">
        <w:instrText>www</w:instrText>
      </w:r>
      <w:r w:rsidR="00523D4A" w:rsidRPr="00523D4A">
        <w:rPr>
          <w:lang w:val="ru-RU"/>
          <w:rPrChange w:id="693" w:author="Aleshina" w:date="2022-02-10T16:23:00Z">
            <w:rPr/>
          </w:rPrChange>
        </w:rPr>
        <w:instrText>.</w:instrText>
      </w:r>
      <w:r w:rsidR="00523D4A">
        <w:instrText>itu</w:instrText>
      </w:r>
      <w:r w:rsidR="00523D4A" w:rsidRPr="00523D4A">
        <w:rPr>
          <w:lang w:val="ru-RU"/>
          <w:rPrChange w:id="694" w:author="Aleshina" w:date="2022-02-10T16:23:00Z">
            <w:rPr/>
          </w:rPrChange>
        </w:rPr>
        <w:instrText>.</w:instrText>
      </w:r>
      <w:r w:rsidR="00523D4A">
        <w:instrText>int</w:instrText>
      </w:r>
      <w:r w:rsidR="00523D4A" w:rsidRPr="00523D4A">
        <w:rPr>
          <w:lang w:val="ru-RU"/>
          <w:rPrChange w:id="695" w:author="Aleshina" w:date="2022-02-10T16:23:00Z">
            <w:rPr/>
          </w:rPrChange>
        </w:rPr>
        <w:instrText>/</w:instrText>
      </w:r>
      <w:r w:rsidR="00523D4A">
        <w:instrText>en</w:instrText>
      </w:r>
      <w:r w:rsidR="00523D4A" w:rsidRPr="00523D4A">
        <w:rPr>
          <w:lang w:val="ru-RU"/>
          <w:rPrChange w:id="696" w:author="Aleshina" w:date="2022-02-10T16:23:00Z">
            <w:rPr/>
          </w:rPrChange>
        </w:rPr>
        <w:instrText>/</w:instrText>
      </w:r>
      <w:r w:rsidR="00523D4A">
        <w:instrText>ITU</w:instrText>
      </w:r>
      <w:r w:rsidR="00523D4A" w:rsidRPr="00523D4A">
        <w:rPr>
          <w:lang w:val="ru-RU"/>
          <w:rPrChange w:id="697" w:author="Aleshina" w:date="2022-02-10T16:23:00Z">
            <w:rPr/>
          </w:rPrChange>
        </w:rPr>
        <w:instrText>-</w:instrText>
      </w:r>
      <w:r w:rsidR="00523D4A">
        <w:instrText>T</w:instrText>
      </w:r>
      <w:r w:rsidR="00523D4A" w:rsidRPr="00523D4A">
        <w:rPr>
          <w:lang w:val="ru-RU"/>
          <w:rPrChange w:id="698" w:author="Aleshina" w:date="2022-02-10T16:23:00Z">
            <w:rPr/>
          </w:rPrChange>
        </w:rPr>
        <w:instrText>/</w:instrText>
      </w:r>
      <w:r w:rsidR="00523D4A">
        <w:instrText>Workshops</w:instrText>
      </w:r>
      <w:r w:rsidR="00523D4A" w:rsidRPr="00523D4A">
        <w:rPr>
          <w:lang w:val="ru-RU"/>
          <w:rPrChange w:id="699" w:author="Aleshina" w:date="2022-02-10T16:23:00Z">
            <w:rPr/>
          </w:rPrChange>
        </w:rPr>
        <w:instrText>-</w:instrText>
      </w:r>
      <w:r w:rsidR="00523D4A">
        <w:instrText>and</w:instrText>
      </w:r>
      <w:r w:rsidR="00523D4A" w:rsidRPr="00523D4A">
        <w:rPr>
          <w:lang w:val="ru-RU"/>
          <w:rPrChange w:id="700" w:author="Aleshina" w:date="2022-02-10T16:23:00Z">
            <w:rPr/>
          </w:rPrChange>
        </w:rPr>
        <w:instrText>-</w:instrText>
      </w:r>
      <w:r w:rsidR="00523D4A">
        <w:instrText>Seminars</w:instrText>
      </w:r>
      <w:r w:rsidR="00523D4A" w:rsidRPr="00523D4A">
        <w:rPr>
          <w:lang w:val="ru-RU"/>
          <w:rPrChange w:id="701" w:author="Aleshina" w:date="2022-02-10T16:23:00Z">
            <w:rPr/>
          </w:rPrChange>
        </w:rPr>
        <w:instrText>/201909/</w:instrText>
      </w:r>
      <w:r w:rsidR="00523D4A">
        <w:instrText>Pages</w:instrText>
      </w:r>
      <w:r w:rsidR="00523D4A" w:rsidRPr="00523D4A">
        <w:rPr>
          <w:lang w:val="ru-RU"/>
          <w:rPrChange w:id="702" w:author="Aleshina" w:date="2022-02-10T16:23:00Z">
            <w:rPr/>
          </w:rPrChange>
        </w:rPr>
        <w:instrText>/</w:instrText>
      </w:r>
      <w:r w:rsidR="00523D4A">
        <w:instrText>default</w:instrText>
      </w:r>
      <w:r w:rsidR="00523D4A" w:rsidRPr="00523D4A">
        <w:rPr>
          <w:lang w:val="ru-RU"/>
          <w:rPrChange w:id="703" w:author="Aleshina" w:date="2022-02-10T16:23:00Z">
            <w:rPr/>
          </w:rPrChange>
        </w:rPr>
        <w:instrText>.</w:instrText>
      </w:r>
      <w:r w:rsidR="00523D4A">
        <w:instrText>aspx</w:instrText>
      </w:r>
      <w:r w:rsidR="00523D4A" w:rsidRPr="00523D4A">
        <w:rPr>
          <w:lang w:val="ru-RU"/>
          <w:rPrChange w:id="704" w:author="Aleshina" w:date="2022-02-10T16:23:00Z">
            <w:rPr/>
          </w:rPrChange>
        </w:rPr>
        <w:instrText xml:space="preserve">" </w:instrText>
      </w:r>
      <w:r w:rsidR="00523D4A">
        <w:fldChar w:fldCharType="separate"/>
      </w:r>
      <w:r w:rsidR="00986C74" w:rsidRPr="00B23D25">
        <w:rPr>
          <w:rStyle w:val="Hyperlink"/>
          <w:sz w:val="22"/>
          <w:lang w:val="ru-RU"/>
        </w:rPr>
        <w:t>Третий региональный семинар-практикум 11-й Исследовательской комиссии МСЭ-Т для Африки</w:t>
      </w:r>
      <w:r w:rsidR="00986C74" w:rsidRPr="00B23D25">
        <w:rPr>
          <w:sz w:val="22"/>
          <w:lang w:val="ru-RU"/>
        </w:rPr>
        <w:t xml:space="preserve"> на тему "Проблемы контрафактных устройств ИКТ, проверки на соответствие и функциональную совместимость в Африке"</w:t>
      </w:r>
      <w:r w:rsidR="00523D4A">
        <w:rPr>
          <w:sz w:val="22"/>
          <w:lang w:val="ru-RU"/>
        </w:rPr>
        <w:fldChar w:fldCharType="end"/>
      </w:r>
      <w:r w:rsidR="00986C74" w:rsidRPr="00B23D25">
        <w:rPr>
          <w:rStyle w:val="Hyperlink"/>
          <w:color w:val="auto"/>
          <w:sz w:val="22"/>
          <w:u w:val="none"/>
          <w:lang w:val="ru-RU"/>
        </w:rPr>
        <w:t>, 30</w:t>
      </w:r>
      <w:r>
        <w:rPr>
          <w:rStyle w:val="Hyperlink"/>
          <w:color w:val="auto"/>
          <w:sz w:val="22"/>
          <w:u w:val="none"/>
          <w:lang w:val="ru-RU"/>
        </w:rPr>
        <w:t> </w:t>
      </w:r>
      <w:r w:rsidR="00986C74" w:rsidRPr="00B23D25">
        <w:rPr>
          <w:rStyle w:val="Hyperlink"/>
          <w:color w:val="auto"/>
          <w:sz w:val="22"/>
          <w:u w:val="none"/>
          <w:lang w:val="ru-RU"/>
        </w:rPr>
        <w:t>сентября 2019</w:t>
      </w:r>
      <w:r>
        <w:rPr>
          <w:rStyle w:val="Hyperlink"/>
          <w:color w:val="auto"/>
          <w:sz w:val="22"/>
          <w:u w:val="none"/>
          <w:lang w:val="ru-RU"/>
        </w:rPr>
        <w:t> </w:t>
      </w:r>
      <w:r w:rsidR="00986C74" w:rsidRPr="00B23D25">
        <w:rPr>
          <w:rStyle w:val="Hyperlink"/>
          <w:color w:val="auto"/>
          <w:sz w:val="22"/>
          <w:u w:val="none"/>
          <w:lang w:val="ru-RU"/>
        </w:rPr>
        <w:t>года, Тунис (Тунис);</w:t>
      </w:r>
    </w:p>
    <w:p w14:paraId="432FA424" w14:textId="41065F9F" w:rsidR="00574298" w:rsidRPr="00B23D25" w:rsidRDefault="00B23D25" w:rsidP="00B23D25">
      <w:pPr>
        <w:pStyle w:val="enumlev1"/>
        <w:jc w:val="both"/>
        <w:rPr>
          <w:sz w:val="22"/>
          <w:lang w:val="ru-RU"/>
        </w:rPr>
      </w:pPr>
      <w:r w:rsidRPr="00E762DC">
        <w:rPr>
          <w:sz w:val="18"/>
          <w:szCs w:val="22"/>
          <w:lang w:val="ru-RU"/>
        </w:rPr>
        <w:lastRenderedPageBreak/>
        <w:t>–</w:t>
      </w:r>
      <w:r w:rsidRPr="00E762DC">
        <w:rPr>
          <w:sz w:val="18"/>
          <w:szCs w:val="22"/>
          <w:lang w:val="ru-RU"/>
        </w:rPr>
        <w:tab/>
      </w:r>
      <w:r w:rsidR="00523D4A">
        <w:fldChar w:fldCharType="begin"/>
      </w:r>
      <w:r w:rsidR="00523D4A" w:rsidRPr="00523D4A">
        <w:rPr>
          <w:lang w:val="ru-RU"/>
          <w:rPrChange w:id="705" w:author="Aleshina" w:date="2022-02-10T16:23:00Z">
            <w:rPr/>
          </w:rPrChange>
        </w:rPr>
        <w:instrText xml:space="preserve"> </w:instrText>
      </w:r>
      <w:r w:rsidR="00523D4A">
        <w:instrText>HYPERLINK</w:instrText>
      </w:r>
      <w:r w:rsidR="00523D4A" w:rsidRPr="00523D4A">
        <w:rPr>
          <w:lang w:val="ru-RU"/>
          <w:rPrChange w:id="706" w:author="Aleshina" w:date="2022-02-10T16:23:00Z">
            <w:rPr/>
          </w:rPrChange>
        </w:rPr>
        <w:instrText xml:space="preserve"> "</w:instrText>
      </w:r>
      <w:r w:rsidR="00523D4A">
        <w:instrText>https</w:instrText>
      </w:r>
      <w:r w:rsidR="00523D4A" w:rsidRPr="00523D4A">
        <w:rPr>
          <w:lang w:val="ru-RU"/>
          <w:rPrChange w:id="707" w:author="Aleshina" w:date="2022-02-10T16:23:00Z">
            <w:rPr/>
          </w:rPrChange>
        </w:rPr>
        <w:instrText>://</w:instrText>
      </w:r>
      <w:r w:rsidR="00523D4A">
        <w:instrText>www</w:instrText>
      </w:r>
      <w:r w:rsidR="00523D4A" w:rsidRPr="00523D4A">
        <w:rPr>
          <w:lang w:val="ru-RU"/>
          <w:rPrChange w:id="708" w:author="Aleshina" w:date="2022-02-10T16:23:00Z">
            <w:rPr/>
          </w:rPrChange>
        </w:rPr>
        <w:instrText>.</w:instrText>
      </w:r>
      <w:r w:rsidR="00523D4A">
        <w:instrText>itu</w:instrText>
      </w:r>
      <w:r w:rsidR="00523D4A" w:rsidRPr="00523D4A">
        <w:rPr>
          <w:lang w:val="ru-RU"/>
          <w:rPrChange w:id="709" w:author="Aleshina" w:date="2022-02-10T16:23:00Z">
            <w:rPr/>
          </w:rPrChange>
        </w:rPr>
        <w:instrText>.</w:instrText>
      </w:r>
      <w:r w:rsidR="00523D4A">
        <w:instrText>int</w:instrText>
      </w:r>
      <w:r w:rsidR="00523D4A" w:rsidRPr="00523D4A">
        <w:rPr>
          <w:lang w:val="ru-RU"/>
          <w:rPrChange w:id="710" w:author="Aleshina" w:date="2022-02-10T16:23:00Z">
            <w:rPr/>
          </w:rPrChange>
        </w:rPr>
        <w:instrText>/</w:instrText>
      </w:r>
      <w:r w:rsidR="00523D4A">
        <w:instrText>en</w:instrText>
      </w:r>
      <w:r w:rsidR="00523D4A" w:rsidRPr="00523D4A">
        <w:rPr>
          <w:lang w:val="ru-RU"/>
          <w:rPrChange w:id="711" w:author="Aleshina" w:date="2022-02-10T16:23:00Z">
            <w:rPr/>
          </w:rPrChange>
        </w:rPr>
        <w:instrText>/</w:instrText>
      </w:r>
      <w:r w:rsidR="00523D4A">
        <w:instrText>ITU</w:instrText>
      </w:r>
      <w:r w:rsidR="00523D4A" w:rsidRPr="00523D4A">
        <w:rPr>
          <w:lang w:val="ru-RU"/>
          <w:rPrChange w:id="712" w:author="Aleshina" w:date="2022-02-10T16:23:00Z">
            <w:rPr/>
          </w:rPrChange>
        </w:rPr>
        <w:instrText>-</w:instrText>
      </w:r>
      <w:r w:rsidR="00523D4A">
        <w:instrText>T</w:instrText>
      </w:r>
      <w:r w:rsidR="00523D4A" w:rsidRPr="00523D4A">
        <w:rPr>
          <w:lang w:val="ru-RU"/>
          <w:rPrChange w:id="713" w:author="Aleshina" w:date="2022-02-10T16:23:00Z">
            <w:rPr/>
          </w:rPrChange>
        </w:rPr>
        <w:instrText>/</w:instrText>
      </w:r>
      <w:r w:rsidR="00523D4A">
        <w:instrText>Workshops</w:instrText>
      </w:r>
      <w:r w:rsidR="00523D4A" w:rsidRPr="00523D4A">
        <w:rPr>
          <w:lang w:val="ru-RU"/>
          <w:rPrChange w:id="714" w:author="Aleshina" w:date="2022-02-10T16:23:00Z">
            <w:rPr/>
          </w:rPrChange>
        </w:rPr>
        <w:instrText>-</w:instrText>
      </w:r>
      <w:r w:rsidR="00523D4A">
        <w:instrText>and</w:instrText>
      </w:r>
      <w:r w:rsidR="00523D4A" w:rsidRPr="00523D4A">
        <w:rPr>
          <w:lang w:val="ru-RU"/>
          <w:rPrChange w:id="715" w:author="Aleshina" w:date="2022-02-10T16:23:00Z">
            <w:rPr/>
          </w:rPrChange>
        </w:rPr>
        <w:instrText>-</w:instrText>
      </w:r>
      <w:r w:rsidR="00523D4A">
        <w:instrText>Seminars</w:instrText>
      </w:r>
      <w:r w:rsidR="00523D4A" w:rsidRPr="00523D4A">
        <w:rPr>
          <w:lang w:val="ru-RU"/>
          <w:rPrChange w:id="716" w:author="Aleshina" w:date="2022-02-10T16:23:00Z">
            <w:rPr/>
          </w:rPrChange>
        </w:rPr>
        <w:instrText>/20180423/</w:instrText>
      </w:r>
      <w:r w:rsidR="00523D4A">
        <w:instrText>Pages</w:instrText>
      </w:r>
      <w:r w:rsidR="00523D4A" w:rsidRPr="00523D4A">
        <w:rPr>
          <w:lang w:val="ru-RU"/>
          <w:rPrChange w:id="717" w:author="Aleshina" w:date="2022-02-10T16:23:00Z">
            <w:rPr/>
          </w:rPrChange>
        </w:rPr>
        <w:instrText>/</w:instrText>
      </w:r>
      <w:r w:rsidR="00523D4A">
        <w:instrText>default</w:instrText>
      </w:r>
      <w:r w:rsidR="00523D4A" w:rsidRPr="00523D4A">
        <w:rPr>
          <w:lang w:val="ru-RU"/>
          <w:rPrChange w:id="718" w:author="Aleshina" w:date="2022-02-10T16:23:00Z">
            <w:rPr/>
          </w:rPrChange>
        </w:rPr>
        <w:instrText>.</w:instrText>
      </w:r>
      <w:r w:rsidR="00523D4A">
        <w:instrText>aspx</w:instrText>
      </w:r>
      <w:r w:rsidR="00523D4A" w:rsidRPr="00523D4A">
        <w:rPr>
          <w:lang w:val="ru-RU"/>
          <w:rPrChange w:id="719" w:author="Aleshina" w:date="2022-02-10T16:23:00Z">
            <w:rPr/>
          </w:rPrChange>
        </w:rPr>
        <w:instrText xml:space="preserve">" </w:instrText>
      </w:r>
      <w:r w:rsidR="00523D4A">
        <w:fldChar w:fldCharType="separate"/>
      </w:r>
      <w:r w:rsidR="00986C74" w:rsidRPr="00B23D25">
        <w:rPr>
          <w:rStyle w:val="Hyperlink"/>
          <w:sz w:val="22"/>
          <w:lang w:val="ru-RU"/>
        </w:rPr>
        <w:t>Второй региональный семинар-практикум 11-й Исследовательской комиссии МСЭ-Т для Африки</w:t>
      </w:r>
      <w:r w:rsidR="00986C74" w:rsidRPr="00B23D25">
        <w:rPr>
          <w:rStyle w:val="Hyperlink"/>
          <w:color w:val="auto"/>
          <w:sz w:val="22"/>
          <w:u w:val="none"/>
          <w:lang w:val="ru-RU"/>
        </w:rPr>
        <w:t xml:space="preserve"> </w:t>
      </w:r>
      <w:r w:rsidR="00986C74" w:rsidRPr="00B23D25">
        <w:rPr>
          <w:sz w:val="22"/>
          <w:lang w:val="ru-RU"/>
        </w:rPr>
        <w:t>на тему "Проблемы контрафактных устройств ИКТ, проверки на соответствие и функциональную совместимость в Африке"</w:t>
      </w:r>
      <w:r w:rsidR="00523D4A">
        <w:rPr>
          <w:sz w:val="22"/>
          <w:lang w:val="ru-RU"/>
        </w:rPr>
        <w:fldChar w:fldCharType="end"/>
      </w:r>
      <w:r w:rsidR="00986C74" w:rsidRPr="00B23D25">
        <w:rPr>
          <w:rStyle w:val="Hyperlink"/>
          <w:color w:val="auto"/>
          <w:sz w:val="22"/>
          <w:u w:val="none"/>
          <w:lang w:val="ru-RU"/>
        </w:rPr>
        <w:t>, 23</w:t>
      </w:r>
      <w:r>
        <w:rPr>
          <w:rStyle w:val="Hyperlink"/>
          <w:color w:val="auto"/>
          <w:sz w:val="22"/>
          <w:u w:val="none"/>
          <w:lang w:val="ru-RU"/>
        </w:rPr>
        <w:t> </w:t>
      </w:r>
      <w:r w:rsidR="00986C74" w:rsidRPr="00B23D25">
        <w:rPr>
          <w:rStyle w:val="Hyperlink"/>
          <w:color w:val="auto"/>
          <w:sz w:val="22"/>
          <w:u w:val="none"/>
          <w:lang w:val="ru-RU"/>
        </w:rPr>
        <w:t>апреля 2018</w:t>
      </w:r>
      <w:r>
        <w:rPr>
          <w:rStyle w:val="Hyperlink"/>
          <w:color w:val="auto"/>
          <w:sz w:val="22"/>
          <w:u w:val="none"/>
          <w:lang w:val="ru-RU"/>
        </w:rPr>
        <w:t> </w:t>
      </w:r>
      <w:r w:rsidR="00986C74" w:rsidRPr="00B23D25">
        <w:rPr>
          <w:rStyle w:val="Hyperlink"/>
          <w:color w:val="auto"/>
          <w:sz w:val="22"/>
          <w:u w:val="none"/>
          <w:lang w:val="ru-RU"/>
        </w:rPr>
        <w:t>года, Тунис (Тунис);</w:t>
      </w:r>
    </w:p>
    <w:p w14:paraId="47C558F5" w14:textId="76C2DFDC" w:rsidR="00574298" w:rsidRPr="00B23D25" w:rsidRDefault="00B23D25" w:rsidP="00B23D25">
      <w:pPr>
        <w:pStyle w:val="enumlev1"/>
        <w:jc w:val="both"/>
        <w:rPr>
          <w:sz w:val="22"/>
          <w:lang w:val="ru-RU"/>
        </w:rPr>
      </w:pPr>
      <w:r w:rsidRPr="00E762DC">
        <w:rPr>
          <w:sz w:val="18"/>
          <w:szCs w:val="22"/>
          <w:lang w:val="ru-RU"/>
        </w:rPr>
        <w:t>–</w:t>
      </w:r>
      <w:r w:rsidRPr="00E762DC">
        <w:rPr>
          <w:sz w:val="18"/>
          <w:szCs w:val="22"/>
          <w:lang w:val="ru-RU"/>
        </w:rPr>
        <w:tab/>
      </w:r>
      <w:r w:rsidR="00523D4A">
        <w:fldChar w:fldCharType="begin"/>
      </w:r>
      <w:r w:rsidR="00523D4A" w:rsidRPr="00523D4A">
        <w:rPr>
          <w:lang w:val="ru-RU"/>
          <w:rPrChange w:id="720" w:author="Aleshina" w:date="2022-02-10T16:23:00Z">
            <w:rPr/>
          </w:rPrChange>
        </w:rPr>
        <w:instrText xml:space="preserve"> </w:instrText>
      </w:r>
      <w:r w:rsidR="00523D4A">
        <w:instrText>HYPERLINK</w:instrText>
      </w:r>
      <w:r w:rsidR="00523D4A" w:rsidRPr="00523D4A">
        <w:rPr>
          <w:lang w:val="ru-RU"/>
          <w:rPrChange w:id="721" w:author="Aleshina" w:date="2022-02-10T16:23:00Z">
            <w:rPr/>
          </w:rPrChange>
        </w:rPr>
        <w:instrText xml:space="preserve"> "</w:instrText>
      </w:r>
      <w:r w:rsidR="00523D4A">
        <w:instrText>https</w:instrText>
      </w:r>
      <w:r w:rsidR="00523D4A" w:rsidRPr="00523D4A">
        <w:rPr>
          <w:lang w:val="ru-RU"/>
          <w:rPrChange w:id="722" w:author="Aleshina" w:date="2022-02-10T16:23:00Z">
            <w:rPr/>
          </w:rPrChange>
        </w:rPr>
        <w:instrText>://</w:instrText>
      </w:r>
      <w:r w:rsidR="00523D4A">
        <w:instrText>www</w:instrText>
      </w:r>
      <w:r w:rsidR="00523D4A" w:rsidRPr="00523D4A">
        <w:rPr>
          <w:lang w:val="ru-RU"/>
          <w:rPrChange w:id="723" w:author="Aleshina" w:date="2022-02-10T16:23:00Z">
            <w:rPr/>
          </w:rPrChange>
        </w:rPr>
        <w:instrText>.</w:instrText>
      </w:r>
      <w:r w:rsidR="00523D4A">
        <w:instrText>itu</w:instrText>
      </w:r>
      <w:r w:rsidR="00523D4A" w:rsidRPr="00523D4A">
        <w:rPr>
          <w:lang w:val="ru-RU"/>
          <w:rPrChange w:id="724" w:author="Aleshina" w:date="2022-02-10T16:23:00Z">
            <w:rPr/>
          </w:rPrChange>
        </w:rPr>
        <w:instrText>.</w:instrText>
      </w:r>
      <w:r w:rsidR="00523D4A">
        <w:instrText>int</w:instrText>
      </w:r>
      <w:r w:rsidR="00523D4A" w:rsidRPr="00523D4A">
        <w:rPr>
          <w:lang w:val="ru-RU"/>
          <w:rPrChange w:id="725" w:author="Aleshina" w:date="2022-02-10T16:23:00Z">
            <w:rPr/>
          </w:rPrChange>
        </w:rPr>
        <w:instrText>/</w:instrText>
      </w:r>
      <w:r w:rsidR="00523D4A">
        <w:instrText>en</w:instrText>
      </w:r>
      <w:r w:rsidR="00523D4A" w:rsidRPr="00523D4A">
        <w:rPr>
          <w:lang w:val="ru-RU"/>
          <w:rPrChange w:id="726" w:author="Aleshina" w:date="2022-02-10T16:23:00Z">
            <w:rPr/>
          </w:rPrChange>
        </w:rPr>
        <w:instrText>/</w:instrText>
      </w:r>
      <w:r w:rsidR="00523D4A">
        <w:instrText>ITU</w:instrText>
      </w:r>
      <w:r w:rsidR="00523D4A" w:rsidRPr="00523D4A">
        <w:rPr>
          <w:lang w:val="ru-RU"/>
          <w:rPrChange w:id="727" w:author="Aleshina" w:date="2022-02-10T16:23:00Z">
            <w:rPr/>
          </w:rPrChange>
        </w:rPr>
        <w:instrText>-</w:instrText>
      </w:r>
      <w:r w:rsidR="00523D4A">
        <w:instrText>T</w:instrText>
      </w:r>
      <w:r w:rsidR="00523D4A" w:rsidRPr="00523D4A">
        <w:rPr>
          <w:lang w:val="ru-RU"/>
          <w:rPrChange w:id="728" w:author="Aleshina" w:date="2022-02-10T16:23:00Z">
            <w:rPr/>
          </w:rPrChange>
        </w:rPr>
        <w:instrText>/</w:instrText>
      </w:r>
      <w:r w:rsidR="00523D4A">
        <w:instrText>Workshops</w:instrText>
      </w:r>
      <w:r w:rsidR="00523D4A" w:rsidRPr="00523D4A">
        <w:rPr>
          <w:lang w:val="ru-RU"/>
          <w:rPrChange w:id="729" w:author="Aleshina" w:date="2022-02-10T16:23:00Z">
            <w:rPr/>
          </w:rPrChange>
        </w:rPr>
        <w:instrText>-</w:instrText>
      </w:r>
      <w:r w:rsidR="00523D4A">
        <w:instrText>and</w:instrText>
      </w:r>
      <w:r w:rsidR="00523D4A" w:rsidRPr="00523D4A">
        <w:rPr>
          <w:lang w:val="ru-RU"/>
          <w:rPrChange w:id="730" w:author="Aleshina" w:date="2022-02-10T16:23:00Z">
            <w:rPr/>
          </w:rPrChange>
        </w:rPr>
        <w:instrText>-</w:instrText>
      </w:r>
      <w:r w:rsidR="00523D4A">
        <w:instrText>Seminars</w:instrText>
      </w:r>
      <w:r w:rsidR="00523D4A" w:rsidRPr="00523D4A">
        <w:rPr>
          <w:lang w:val="ru-RU"/>
          <w:rPrChange w:id="731" w:author="Aleshina" w:date="2022-02-10T16:23:00Z">
            <w:rPr/>
          </w:rPrChange>
        </w:rPr>
        <w:instrText>/20170405/</w:instrText>
      </w:r>
      <w:r w:rsidR="00523D4A">
        <w:instrText>Pages</w:instrText>
      </w:r>
      <w:r w:rsidR="00523D4A" w:rsidRPr="00523D4A">
        <w:rPr>
          <w:lang w:val="ru-RU"/>
          <w:rPrChange w:id="732" w:author="Aleshina" w:date="2022-02-10T16:23:00Z">
            <w:rPr/>
          </w:rPrChange>
        </w:rPr>
        <w:instrText>/</w:instrText>
      </w:r>
      <w:r w:rsidR="00523D4A">
        <w:instrText>default</w:instrText>
      </w:r>
      <w:r w:rsidR="00523D4A" w:rsidRPr="00523D4A">
        <w:rPr>
          <w:lang w:val="ru-RU"/>
          <w:rPrChange w:id="733" w:author="Aleshina" w:date="2022-02-10T16:23:00Z">
            <w:rPr/>
          </w:rPrChange>
        </w:rPr>
        <w:instrText>.</w:instrText>
      </w:r>
      <w:r w:rsidR="00523D4A">
        <w:instrText>aspx</w:instrText>
      </w:r>
      <w:r w:rsidR="00523D4A" w:rsidRPr="00523D4A">
        <w:rPr>
          <w:lang w:val="ru-RU"/>
          <w:rPrChange w:id="734" w:author="Aleshina" w:date="2022-02-10T16:23:00Z">
            <w:rPr/>
          </w:rPrChange>
        </w:rPr>
        <w:instrText xml:space="preserve">" </w:instrText>
      </w:r>
      <w:r w:rsidR="00523D4A">
        <w:fldChar w:fldCharType="separate"/>
      </w:r>
      <w:r w:rsidRPr="00B23D25">
        <w:rPr>
          <w:rStyle w:val="Hyperlink"/>
          <w:sz w:val="22"/>
          <w:lang w:val="ru-RU"/>
        </w:rPr>
        <w:t>Первый региональный семинар-практикум для Африки</w:t>
      </w:r>
      <w:r w:rsidRPr="00B23D25">
        <w:rPr>
          <w:rStyle w:val="Hyperlink"/>
          <w:color w:val="auto"/>
          <w:sz w:val="22"/>
          <w:u w:val="none"/>
          <w:lang w:val="ru-RU"/>
        </w:rPr>
        <w:t xml:space="preserve"> </w:t>
      </w:r>
      <w:r w:rsidRPr="00B23D25">
        <w:rPr>
          <w:sz w:val="22"/>
          <w:lang w:val="ru-RU"/>
        </w:rPr>
        <w:t>на тему "Проблемы контрафактных устройств ИКТ, проверки на соответствие и функциональную совместимость в Африке"</w:t>
      </w:r>
      <w:r w:rsidR="00523D4A">
        <w:rPr>
          <w:sz w:val="22"/>
          <w:lang w:val="ru-RU"/>
        </w:rPr>
        <w:fldChar w:fldCharType="end"/>
      </w:r>
      <w:r w:rsidRPr="00B23D25">
        <w:rPr>
          <w:rStyle w:val="Hyperlink"/>
          <w:color w:val="auto"/>
          <w:sz w:val="22"/>
          <w:u w:val="none"/>
          <w:lang w:val="ru-RU"/>
        </w:rPr>
        <w:t>, 5</w:t>
      </w:r>
      <w:r>
        <w:rPr>
          <w:rStyle w:val="Hyperlink"/>
          <w:color w:val="auto"/>
          <w:sz w:val="22"/>
          <w:u w:val="none"/>
          <w:lang w:val="ru-RU"/>
        </w:rPr>
        <w:t> </w:t>
      </w:r>
      <w:r w:rsidRPr="00B23D25">
        <w:rPr>
          <w:rStyle w:val="Hyperlink"/>
          <w:color w:val="auto"/>
          <w:sz w:val="22"/>
          <w:u w:val="none"/>
          <w:lang w:val="ru-RU"/>
        </w:rPr>
        <w:t>апреля 2017</w:t>
      </w:r>
      <w:r>
        <w:rPr>
          <w:rStyle w:val="Hyperlink"/>
          <w:color w:val="auto"/>
          <w:sz w:val="22"/>
          <w:u w:val="none"/>
          <w:lang w:val="ru-RU"/>
        </w:rPr>
        <w:t> </w:t>
      </w:r>
      <w:r w:rsidRPr="00B23D25">
        <w:rPr>
          <w:rStyle w:val="Hyperlink"/>
          <w:color w:val="auto"/>
          <w:sz w:val="22"/>
          <w:u w:val="none"/>
          <w:lang w:val="ru-RU"/>
        </w:rPr>
        <w:t>года, Каир (Египет).</w:t>
      </w:r>
    </w:p>
    <w:p w14:paraId="704FA7B1" w14:textId="2CFFE152" w:rsidR="004606FB" w:rsidRPr="00B23D25" w:rsidRDefault="00B23D25" w:rsidP="00B23D25">
      <w:pPr>
        <w:jc w:val="both"/>
        <w:rPr>
          <w:sz w:val="22"/>
          <w:lang w:val="ru-RU"/>
        </w:rPr>
      </w:pPr>
      <w:r w:rsidRPr="00B23D25">
        <w:rPr>
          <w:sz w:val="22"/>
          <w:lang w:val="ru-RU"/>
        </w:rPr>
        <w:t>После обсуждения на собраниях РегГр-Афр ИК11 на основе вкладов, полученных от стран Африканского региона, было подготовлено восемь вкладов нескольких стран. В дальнейшем эти совместные вклады были надлежащим образом представлены на собраниях ИК11. Вклады охватывают темы, относящиеся к спецификациям тестирования, а также борьбе с контрафактной продукцией и использованием похищенных устройств ИКТ.</w:t>
      </w:r>
    </w:p>
    <w:p w14:paraId="18C93492" w14:textId="72F03EF1" w:rsidR="00730B2F" w:rsidRPr="00CF6409" w:rsidRDefault="00730B2F" w:rsidP="00AD0B7A">
      <w:pPr>
        <w:pStyle w:val="Heading1"/>
        <w:rPr>
          <w:sz w:val="26"/>
          <w:szCs w:val="26"/>
          <w:lang w:val="ru-RU"/>
        </w:rPr>
      </w:pPr>
      <w:bookmarkStart w:id="735" w:name="_Toc320869660"/>
      <w:bookmarkStart w:id="736" w:name="_Toc93052930"/>
      <w:bookmarkStart w:id="737" w:name="_Toc95323008"/>
      <w:r w:rsidRPr="00CF6409">
        <w:rPr>
          <w:sz w:val="26"/>
          <w:szCs w:val="26"/>
          <w:lang w:val="ru-RU"/>
        </w:rPr>
        <w:t>4</w:t>
      </w:r>
      <w:r w:rsidRPr="00CF6409">
        <w:rPr>
          <w:sz w:val="26"/>
          <w:szCs w:val="26"/>
          <w:lang w:val="ru-RU"/>
        </w:rPr>
        <w:tab/>
      </w:r>
      <w:bookmarkEnd w:id="735"/>
      <w:bookmarkEnd w:id="736"/>
      <w:r w:rsidR="00CF6409" w:rsidRPr="00CF6409">
        <w:rPr>
          <w:sz w:val="26"/>
          <w:szCs w:val="26"/>
          <w:lang w:val="ru-RU"/>
        </w:rPr>
        <w:t>Замечания относительно будущей работы</w:t>
      </w:r>
      <w:bookmarkEnd w:id="737"/>
    </w:p>
    <w:p w14:paraId="671750D7" w14:textId="16215574" w:rsidR="00416DF1" w:rsidRPr="00CF6409" w:rsidRDefault="00755BEA" w:rsidP="00016388">
      <w:pPr>
        <w:pStyle w:val="Heading2"/>
        <w:rPr>
          <w:sz w:val="22"/>
          <w:lang w:val="ru-RU"/>
        </w:rPr>
      </w:pPr>
      <w:r w:rsidRPr="00CF6409">
        <w:rPr>
          <w:sz w:val="22"/>
          <w:lang w:val="ru-RU"/>
        </w:rPr>
        <w:t>4.1</w:t>
      </w:r>
      <w:r w:rsidRPr="00CF6409">
        <w:rPr>
          <w:sz w:val="22"/>
          <w:lang w:val="ru-RU"/>
        </w:rPr>
        <w:tab/>
      </w:r>
      <w:r w:rsidR="00CF6409" w:rsidRPr="00CF6409">
        <w:rPr>
          <w:sz w:val="22"/>
          <w:lang w:val="ru-RU"/>
        </w:rPr>
        <w:t>Общая информация</w:t>
      </w:r>
    </w:p>
    <w:p w14:paraId="65D2784A" w14:textId="77777777" w:rsidR="00CF6409" w:rsidRPr="00CF6409" w:rsidRDefault="00CF6409" w:rsidP="00CF6409">
      <w:pPr>
        <w:pStyle w:val="enumlev1"/>
        <w:tabs>
          <w:tab w:val="clear" w:pos="1134"/>
          <w:tab w:val="left" w:pos="0"/>
        </w:tabs>
        <w:ind w:left="0" w:firstLine="0"/>
        <w:jc w:val="both"/>
        <w:rPr>
          <w:sz w:val="22"/>
          <w:lang w:val="ru-RU"/>
        </w:rPr>
      </w:pPr>
      <w:r w:rsidRPr="00CF6409">
        <w:rPr>
          <w:sz w:val="22"/>
          <w:lang w:val="ru-RU"/>
        </w:rPr>
        <w:t>С учетом результатов, достигнутых в течение исследовательского периода 2017–2021 годов, в рамках деятельности ИК11 в следующем исследовательском периоде внимание будет уделено всем аспектам, определенным ее мандатом.</w:t>
      </w:r>
    </w:p>
    <w:p w14:paraId="565D8978" w14:textId="77777777" w:rsidR="00CF6409" w:rsidRPr="00CF6409" w:rsidRDefault="00CF6409" w:rsidP="00CF6409">
      <w:pPr>
        <w:pStyle w:val="enumlev1"/>
        <w:tabs>
          <w:tab w:val="clear" w:pos="1134"/>
          <w:tab w:val="left" w:pos="0"/>
        </w:tabs>
        <w:ind w:left="0" w:firstLine="0"/>
        <w:jc w:val="both"/>
        <w:rPr>
          <w:sz w:val="22"/>
          <w:lang w:val="ru-RU"/>
        </w:rPr>
      </w:pPr>
      <w:r w:rsidRPr="00CF6409">
        <w:rPr>
          <w:sz w:val="22"/>
          <w:lang w:val="ru-RU"/>
        </w:rPr>
        <w:t>ИК11 продолжит разработку стандартов, направленных на повышение безопасности протоколов сигнализации, чтобы смягчить последствия атак на различные приложения ИКТ, включая приложения и платформы ЦФУ. ИК11 продолжит исследования по включению в процесс обмена сигнальными сообщениями цифровых подписей (сертификатов). Эта работа будет проводиться в тесном сотрудничестве с ИК2 и ИК17 в области стандартизации процессов проверки идентичности стороны, запрашивающей сертификат, его выдачи доверенным органом по сертификации сигнализации (</w:t>
      </w:r>
      <w:r w:rsidRPr="00CF6409">
        <w:rPr>
          <w:sz w:val="22"/>
        </w:rPr>
        <w:t>TSCA</w:t>
      </w:r>
      <w:r w:rsidRPr="00CF6409">
        <w:rPr>
          <w:sz w:val="22"/>
          <w:lang w:val="ru-RU"/>
        </w:rPr>
        <w:t>) и распространения выданного сертификата среди операторов.</w:t>
      </w:r>
    </w:p>
    <w:p w14:paraId="5D6FB196" w14:textId="0D2BD2C1" w:rsidR="00CF6409" w:rsidRPr="00CF6409" w:rsidRDefault="00CF6409" w:rsidP="00CF6409">
      <w:pPr>
        <w:pStyle w:val="enumlev1"/>
        <w:tabs>
          <w:tab w:val="clear" w:pos="1134"/>
          <w:tab w:val="left" w:pos="0"/>
        </w:tabs>
        <w:ind w:left="0" w:firstLine="0"/>
        <w:jc w:val="both"/>
        <w:rPr>
          <w:sz w:val="22"/>
          <w:lang w:val="ru-RU"/>
        </w:rPr>
      </w:pPr>
      <w:r w:rsidRPr="00CF6409">
        <w:rPr>
          <w:sz w:val="22"/>
          <w:lang w:val="ru-RU"/>
        </w:rPr>
        <w:t xml:space="preserve">ИК11 также продолжит свои исследования, связанные с протоколами сигнализации для </w:t>
      </w:r>
      <w:r w:rsidRPr="00CF6409">
        <w:rPr>
          <w:sz w:val="22"/>
        </w:rPr>
        <w:t>IMT</w:t>
      </w:r>
      <w:r w:rsidRPr="00CF6409">
        <w:rPr>
          <w:sz w:val="22"/>
          <w:lang w:val="ru-RU"/>
        </w:rPr>
        <w:t xml:space="preserve">-2020, сети вычислительных мощностей, периферийных вычислений, сети на основе намерений, </w:t>
      </w:r>
      <w:r w:rsidRPr="00CF6409">
        <w:rPr>
          <w:sz w:val="22"/>
        </w:rPr>
        <w:t>QKDN</w:t>
      </w:r>
      <w:r w:rsidRPr="00CF6409">
        <w:rPr>
          <w:sz w:val="22"/>
          <w:lang w:val="ru-RU"/>
        </w:rPr>
        <w:t xml:space="preserve">, гибридной одноранговой связи, а также существующих и будущих сетей. В дальнейших исследованиях также будет рассмотрена возможность интеграции в процедуры и протоколы сигнализации алгоритмов ИИ и машинного обучения. Эти исследования могут дать операторам дополнительные преимущества, позволяя быстро выявлять и устранять любые проблемы связи в существующих и будущих сетях. Развивая успех в области присоединения сетей на базе </w:t>
      </w:r>
      <w:r w:rsidRPr="00CF6409">
        <w:rPr>
          <w:sz w:val="22"/>
        </w:rPr>
        <w:t>VoLTE</w:t>
      </w:r>
      <w:r w:rsidRPr="00CF6409">
        <w:rPr>
          <w:sz w:val="22"/>
          <w:lang w:val="ru-RU"/>
        </w:rPr>
        <w:t>/</w:t>
      </w:r>
      <w:r w:rsidRPr="00CF6409">
        <w:rPr>
          <w:sz w:val="22"/>
        </w:rPr>
        <w:t>ViLTE</w:t>
      </w:r>
      <w:r w:rsidRPr="00CF6409">
        <w:rPr>
          <w:sz w:val="22"/>
          <w:lang w:val="ru-RU"/>
        </w:rPr>
        <w:t xml:space="preserve"> и выполнения Резолюции 93 (ВАСЭ-16), достигнутый ИК11 в течение исследовательского периода 2017–2021</w:t>
      </w:r>
      <w:r w:rsidRPr="00CF6409">
        <w:rPr>
          <w:sz w:val="22"/>
        </w:rPr>
        <w:t> </w:t>
      </w:r>
      <w:r w:rsidRPr="00CF6409">
        <w:rPr>
          <w:sz w:val="22"/>
          <w:lang w:val="ru-RU"/>
        </w:rPr>
        <w:t xml:space="preserve">годов, в следующий исследовательский период ИК11 сосредоточит свои новые исследования на присоединении сетей </w:t>
      </w:r>
      <w:r w:rsidRPr="00CF6409">
        <w:rPr>
          <w:sz w:val="22"/>
        </w:rPr>
        <w:t>IMT</w:t>
      </w:r>
      <w:r>
        <w:rPr>
          <w:sz w:val="22"/>
          <w:lang w:val="ru-RU"/>
        </w:rPr>
        <w:noBreakHyphen/>
      </w:r>
      <w:r w:rsidRPr="00CF6409">
        <w:rPr>
          <w:sz w:val="22"/>
          <w:lang w:val="ru-RU"/>
        </w:rPr>
        <w:t>2020 и дальнейших поколений.</w:t>
      </w:r>
    </w:p>
    <w:p w14:paraId="20FC9E09" w14:textId="06A173C8" w:rsidR="00CF6409" w:rsidRPr="00CF6409" w:rsidRDefault="00CF6409" w:rsidP="00CF6409">
      <w:pPr>
        <w:pStyle w:val="enumlev1"/>
        <w:tabs>
          <w:tab w:val="clear" w:pos="1134"/>
          <w:tab w:val="left" w:pos="0"/>
        </w:tabs>
        <w:ind w:left="0" w:firstLine="0"/>
        <w:jc w:val="both"/>
        <w:rPr>
          <w:sz w:val="22"/>
          <w:lang w:val="ru-RU"/>
        </w:rPr>
      </w:pPr>
      <w:r w:rsidRPr="00CF6409">
        <w:rPr>
          <w:sz w:val="22"/>
          <w:lang w:val="ru-RU"/>
        </w:rPr>
        <w:t xml:space="preserve">Что касается тестирования, ИК11 сосредоточит усилия на платформах дистанционного тестирования и их взаимодействии, что можно будет использовать в качестве своего рода эталонной модели для построения виртуальной среды тестирования. Ввиду пандемии </w:t>
      </w:r>
      <w:r w:rsidRPr="00CF6409">
        <w:rPr>
          <w:sz w:val="22"/>
        </w:rPr>
        <w:t>COVID</w:t>
      </w:r>
      <w:r w:rsidRPr="00CF6409">
        <w:rPr>
          <w:sz w:val="22"/>
          <w:lang w:val="ru-RU"/>
        </w:rPr>
        <w:t>-19 такая виртуальная среда электросвязи становится очень привлекательной для различных заинтересованных сторон, таких как поставщики, операторы, лаборатории, потребители и</w:t>
      </w:r>
      <w:r>
        <w:rPr>
          <w:sz w:val="22"/>
          <w:lang w:val="ru-RU"/>
        </w:rPr>
        <w:t> </w:t>
      </w:r>
      <w:r w:rsidRPr="00CF6409">
        <w:rPr>
          <w:sz w:val="22"/>
          <w:lang w:val="ru-RU"/>
        </w:rPr>
        <w:t>т.</w:t>
      </w:r>
      <w:r w:rsidRPr="00CF6409">
        <w:rPr>
          <w:sz w:val="22"/>
        </w:rPr>
        <w:t> </w:t>
      </w:r>
      <w:r w:rsidRPr="00CF6409">
        <w:rPr>
          <w:sz w:val="22"/>
          <w:lang w:val="ru-RU"/>
        </w:rPr>
        <w:t>д. Одним из потенциальных результатов является запланированный ИК11 выпуск обзора сценариев использования, собранных ОГ-</w:t>
      </w:r>
      <w:r w:rsidRPr="00CF6409">
        <w:rPr>
          <w:sz w:val="22"/>
        </w:rPr>
        <w:t>TBFxG</w:t>
      </w:r>
      <w:r w:rsidRPr="00CF6409">
        <w:rPr>
          <w:sz w:val="22"/>
          <w:lang w:val="ru-RU"/>
        </w:rPr>
        <w:t xml:space="preserve">, который составит основу для разработки </w:t>
      </w:r>
      <w:r w:rsidRPr="00CF6409">
        <w:rPr>
          <w:sz w:val="22"/>
        </w:rPr>
        <w:t>API</w:t>
      </w:r>
      <w:r w:rsidRPr="00CF6409">
        <w:rPr>
          <w:sz w:val="22"/>
          <w:lang w:val="ru-RU"/>
        </w:rPr>
        <w:t xml:space="preserve"> для федераций испытательных стендов.</w:t>
      </w:r>
    </w:p>
    <w:p w14:paraId="1647913E" w14:textId="77777777" w:rsidR="00CF6409" w:rsidRPr="00CF6409" w:rsidRDefault="00CF6409" w:rsidP="00CF6409">
      <w:pPr>
        <w:pStyle w:val="enumlev1"/>
        <w:tabs>
          <w:tab w:val="clear" w:pos="1134"/>
          <w:tab w:val="left" w:pos="0"/>
        </w:tabs>
        <w:ind w:left="0" w:firstLine="0"/>
        <w:jc w:val="both"/>
        <w:rPr>
          <w:sz w:val="22"/>
          <w:lang w:val="ru-RU"/>
        </w:rPr>
      </w:pPr>
      <w:r w:rsidRPr="00CF6409">
        <w:rPr>
          <w:sz w:val="22"/>
          <w:lang w:val="ru-RU"/>
        </w:rPr>
        <w:t xml:space="preserve">ИК11 ожидает, что после принятия </w:t>
      </w:r>
      <w:r w:rsidRPr="00CF6409">
        <w:rPr>
          <w:sz w:val="22"/>
        </w:rPr>
        <w:t>CASC</w:t>
      </w:r>
      <w:r w:rsidRPr="00CF6409">
        <w:rPr>
          <w:sz w:val="22"/>
          <w:lang w:val="ru-RU"/>
        </w:rPr>
        <w:t xml:space="preserve"> процедуры признания лабораторий по тестированию МСЭ, ЛТ станут регистрироваться в соответствующей базе данных МСЭ. ИК11 продолжит сотрудничество с </w:t>
      </w:r>
      <w:r w:rsidRPr="00CF6409">
        <w:rPr>
          <w:sz w:val="22"/>
        </w:rPr>
        <w:t>ILAC</w:t>
      </w:r>
      <w:r w:rsidRPr="00CF6409">
        <w:rPr>
          <w:sz w:val="22"/>
          <w:lang w:val="ru-RU"/>
        </w:rPr>
        <w:t xml:space="preserve">, </w:t>
      </w:r>
      <w:r w:rsidRPr="00CF6409">
        <w:rPr>
          <w:sz w:val="22"/>
        </w:rPr>
        <w:t>IAF</w:t>
      </w:r>
      <w:r w:rsidRPr="00CF6409">
        <w:rPr>
          <w:sz w:val="22"/>
          <w:lang w:val="ru-RU"/>
        </w:rPr>
        <w:t xml:space="preserve"> и </w:t>
      </w:r>
      <w:r w:rsidRPr="00CF6409">
        <w:rPr>
          <w:sz w:val="22"/>
        </w:rPr>
        <w:t>IECEE</w:t>
      </w:r>
      <w:r w:rsidRPr="00CF6409">
        <w:rPr>
          <w:sz w:val="22"/>
          <w:lang w:val="ru-RU"/>
        </w:rPr>
        <w:t xml:space="preserve"> по этому вопросу.</w:t>
      </w:r>
    </w:p>
    <w:p w14:paraId="529BC66C" w14:textId="0209D96F" w:rsidR="00CF6409" w:rsidRPr="00CF6409" w:rsidRDefault="00CF6409" w:rsidP="00CF6409">
      <w:pPr>
        <w:pStyle w:val="enumlev1"/>
        <w:tabs>
          <w:tab w:val="clear" w:pos="1134"/>
          <w:tab w:val="left" w:pos="0"/>
        </w:tabs>
        <w:ind w:left="0" w:firstLine="0"/>
        <w:jc w:val="both"/>
        <w:rPr>
          <w:sz w:val="22"/>
          <w:lang w:val="ru-RU"/>
        </w:rPr>
      </w:pPr>
      <w:r w:rsidRPr="00CF6409">
        <w:rPr>
          <w:sz w:val="22"/>
          <w:lang w:val="ru-RU"/>
        </w:rPr>
        <w:t>Кроме того, ИК11 продолжит исследования, связанные с разработкой процедур мониторинга и спецификаций тестирования, в том числе тех, которые могут использоваться для дистанционного тестирования. В предстоящих исследованиях также будет рассмотрена возможность интеграции в</w:t>
      </w:r>
      <w:r>
        <w:rPr>
          <w:sz w:val="22"/>
          <w:lang w:val="ru-RU"/>
        </w:rPr>
        <w:t> </w:t>
      </w:r>
      <w:r w:rsidRPr="00CF6409">
        <w:rPr>
          <w:sz w:val="22"/>
          <w:lang w:val="ru-RU"/>
        </w:rPr>
        <w:t>спецификации тестирования алгоритмов ИИ и машинного обучения.</w:t>
      </w:r>
    </w:p>
    <w:p w14:paraId="3D180157" w14:textId="77777777" w:rsidR="00CF6409" w:rsidRPr="00CF6409" w:rsidRDefault="00CF6409" w:rsidP="00CF6409">
      <w:pPr>
        <w:pStyle w:val="enumlev1"/>
        <w:tabs>
          <w:tab w:val="clear" w:pos="1134"/>
          <w:tab w:val="left" w:pos="0"/>
        </w:tabs>
        <w:ind w:left="0" w:firstLine="0"/>
        <w:jc w:val="both"/>
        <w:rPr>
          <w:sz w:val="22"/>
          <w:lang w:val="ru-RU"/>
        </w:rPr>
      </w:pPr>
      <w:r w:rsidRPr="00CF6409">
        <w:rPr>
          <w:sz w:val="22"/>
          <w:lang w:val="ru-RU"/>
        </w:rPr>
        <w:t>Что касается борьбы с контрафакцией устройств электросвязи/ИКТ/программного обеспечения и хищением мобильных устройств, то ИК11 изучит сценарии борьбы с незаконным присвоением мультимедийного контента и интерфейсы для обмена данными между регистрами идентификаторов оборудования.</w:t>
      </w:r>
      <w:r w:rsidRPr="00CF6409">
        <w:rPr>
          <w:rFonts w:eastAsia="MS Mincho"/>
          <w:sz w:val="22"/>
          <w:szCs w:val="22"/>
          <w:lang w:val="ru-RU"/>
        </w:rPr>
        <w:t xml:space="preserve"> ИК11 разработает руководство по борьбе с контрафакцией и использованием похищенных мобильных устройств в Африканском регионе.</w:t>
      </w:r>
    </w:p>
    <w:p w14:paraId="4FAEFD54" w14:textId="15398DF6" w:rsidR="00B9193A" w:rsidRPr="00CF6409" w:rsidRDefault="00CF6409" w:rsidP="00CF6409">
      <w:pPr>
        <w:pStyle w:val="enumlev1"/>
        <w:tabs>
          <w:tab w:val="clear" w:pos="1134"/>
          <w:tab w:val="left" w:pos="0"/>
        </w:tabs>
        <w:ind w:left="0" w:firstLine="0"/>
        <w:jc w:val="both"/>
        <w:rPr>
          <w:sz w:val="22"/>
          <w:lang w:val="ru-RU"/>
        </w:rPr>
      </w:pPr>
      <w:r w:rsidRPr="00CF6409">
        <w:rPr>
          <w:sz w:val="22"/>
          <w:lang w:val="ru-RU"/>
        </w:rPr>
        <w:lastRenderedPageBreak/>
        <w:t>Наконец, ИК11 продолжит организацию тематических семинаров, сессий в формате мозговых штурмов, форумов и вебинаров, которые популяризуют и облегчают текущую деятельность и</w:t>
      </w:r>
      <w:r>
        <w:rPr>
          <w:sz w:val="22"/>
          <w:lang w:val="ru-RU"/>
        </w:rPr>
        <w:t> </w:t>
      </w:r>
      <w:r w:rsidRPr="00CF6409">
        <w:rPr>
          <w:sz w:val="22"/>
          <w:lang w:val="ru-RU"/>
        </w:rPr>
        <w:t>исследования.</w:t>
      </w:r>
    </w:p>
    <w:p w14:paraId="46E50365" w14:textId="6E689814" w:rsidR="00C14FD2" w:rsidRPr="008244F8" w:rsidRDefault="00C14FD2" w:rsidP="00016388">
      <w:pPr>
        <w:pStyle w:val="Heading2"/>
        <w:rPr>
          <w:sz w:val="22"/>
          <w:lang w:val="ru-RU"/>
        </w:rPr>
      </w:pPr>
      <w:r w:rsidRPr="008244F8">
        <w:rPr>
          <w:sz w:val="22"/>
          <w:lang w:val="ru-RU"/>
        </w:rPr>
        <w:t>4.</w:t>
      </w:r>
      <w:r w:rsidR="00122C92" w:rsidRPr="008244F8">
        <w:rPr>
          <w:sz w:val="22"/>
          <w:lang w:val="ru-RU"/>
        </w:rPr>
        <w:t>2</w:t>
      </w:r>
      <w:r w:rsidR="00416DF1" w:rsidRPr="008244F8">
        <w:rPr>
          <w:sz w:val="22"/>
          <w:lang w:val="ru-RU"/>
        </w:rPr>
        <w:tab/>
      </w:r>
      <w:r w:rsidR="008244F8" w:rsidRPr="008244F8">
        <w:rPr>
          <w:sz w:val="22"/>
          <w:lang w:val="ru-RU"/>
        </w:rPr>
        <w:t>Подготовка ИК11 к ВАСЭ-20</w:t>
      </w:r>
    </w:p>
    <w:p w14:paraId="3C86D057" w14:textId="7DF86AB0" w:rsidR="008244F8" w:rsidRPr="008244F8" w:rsidRDefault="008244F8" w:rsidP="008244F8">
      <w:pPr>
        <w:snapToGrid w:val="0"/>
        <w:jc w:val="both"/>
        <w:rPr>
          <w:sz w:val="22"/>
          <w:lang w:val="ru-RU"/>
        </w:rPr>
      </w:pPr>
      <w:r w:rsidRPr="008244F8">
        <w:rPr>
          <w:sz w:val="22"/>
          <w:lang w:val="ru-RU"/>
        </w:rPr>
        <w:t>Во время своих собраний, проходивших в октябре 2019</w:t>
      </w:r>
      <w:r>
        <w:rPr>
          <w:sz w:val="22"/>
          <w:lang w:val="ru-RU"/>
        </w:rPr>
        <w:t> </w:t>
      </w:r>
      <w:r w:rsidRPr="008244F8">
        <w:rPr>
          <w:sz w:val="22"/>
          <w:lang w:val="ru-RU"/>
        </w:rPr>
        <w:t>года, марте, июле и декабре 2020</w:t>
      </w:r>
      <w:r>
        <w:rPr>
          <w:sz w:val="22"/>
          <w:lang w:val="ru-RU"/>
        </w:rPr>
        <w:t> </w:t>
      </w:r>
      <w:r w:rsidRPr="008244F8">
        <w:rPr>
          <w:sz w:val="22"/>
          <w:lang w:val="ru-RU"/>
        </w:rPr>
        <w:t>года и декабре 2021 года, ИК11 организовала специальные сессии по подготовке ИК11 к ВАСЭ-20. ИК11 разработала предложения по пересмотру мандата, ведущих направлений исследований и текстов Вопросов, которые были окончательно согласованы в июле 2020</w:t>
      </w:r>
      <w:r>
        <w:rPr>
          <w:sz w:val="22"/>
          <w:lang w:val="ru-RU"/>
        </w:rPr>
        <w:t> </w:t>
      </w:r>
      <w:r w:rsidRPr="008244F8">
        <w:rPr>
          <w:sz w:val="22"/>
          <w:lang w:val="ru-RU"/>
        </w:rPr>
        <w:t>года. На своем собрании в декабре 2021</w:t>
      </w:r>
      <w:r>
        <w:rPr>
          <w:sz w:val="22"/>
          <w:lang w:val="ru-RU"/>
        </w:rPr>
        <w:t> </w:t>
      </w:r>
      <w:r w:rsidRPr="008244F8">
        <w:rPr>
          <w:sz w:val="22"/>
          <w:lang w:val="ru-RU"/>
        </w:rPr>
        <w:t>года ИК11 решила исключить из руководящих ориентиров ИК11 требование об организации собраний, максимально приближенных по месту и времени к собраниям ИК13.</w:t>
      </w:r>
    </w:p>
    <w:p w14:paraId="1AF374A5" w14:textId="77777777" w:rsidR="008244F8" w:rsidRPr="008244F8" w:rsidRDefault="008244F8" w:rsidP="008244F8">
      <w:pPr>
        <w:snapToGrid w:val="0"/>
        <w:jc w:val="both"/>
        <w:rPr>
          <w:sz w:val="22"/>
          <w:lang w:val="ru-RU"/>
        </w:rPr>
      </w:pPr>
      <w:r w:rsidRPr="008244F8">
        <w:rPr>
          <w:sz w:val="22"/>
          <w:lang w:val="ru-RU"/>
        </w:rPr>
        <w:t>Для того чтобы привести название 11-й Исследовательской комиссии МСЭ-Т в соответствие с текущей деятельностью ИК11 по борьбе с контрафакцией, оно было незначительно изменено следующим образом: "Требования к сигнализации, протоколы, спецификации тестирования и борьба с контрафактными устройствами электросвязи/ИКТ".</w:t>
      </w:r>
    </w:p>
    <w:p w14:paraId="08CEAC05" w14:textId="36B09C72" w:rsidR="008244F8" w:rsidRPr="008244F8" w:rsidRDefault="008244F8" w:rsidP="008244F8">
      <w:pPr>
        <w:snapToGrid w:val="0"/>
        <w:jc w:val="both"/>
        <w:rPr>
          <w:sz w:val="22"/>
          <w:lang w:val="ru-RU"/>
        </w:rPr>
      </w:pPr>
      <w:r w:rsidRPr="008244F8">
        <w:rPr>
          <w:sz w:val="22"/>
          <w:lang w:val="ru-RU"/>
        </w:rPr>
        <w:t xml:space="preserve">В целом 11-я Исследовательская комиссия МСЭ-Т будет по-прежнему отвечать за исследования, связанные с архитектурой, требованиями, протоколами и безопасностью сигнализации для всех типов сетей, включая сети </w:t>
      </w:r>
      <w:r w:rsidRPr="008244F8">
        <w:rPr>
          <w:sz w:val="22"/>
        </w:rPr>
        <w:t>IMT</w:t>
      </w:r>
      <w:r w:rsidRPr="008244F8">
        <w:rPr>
          <w:sz w:val="22"/>
          <w:lang w:val="ru-RU"/>
        </w:rPr>
        <w:t>-2020 и дальнейших поколений. ИК11 также отвечает за исследования, связанные с борьбой с контрафакцией оборудования ИКТ и поддержкой программы МСЭ по проверке на соответствие и функциональную совместимость (</w:t>
      </w:r>
      <w:r w:rsidRPr="008244F8">
        <w:rPr>
          <w:sz w:val="22"/>
        </w:rPr>
        <w:t>C</w:t>
      </w:r>
      <w:r w:rsidRPr="008244F8">
        <w:rPr>
          <w:sz w:val="22"/>
          <w:lang w:val="ru-RU"/>
        </w:rPr>
        <w:t>&amp;</w:t>
      </w:r>
      <w:r w:rsidRPr="008244F8">
        <w:rPr>
          <w:sz w:val="22"/>
        </w:rPr>
        <w:t>I</w:t>
      </w:r>
      <w:r w:rsidRPr="008244F8">
        <w:rPr>
          <w:sz w:val="22"/>
          <w:lang w:val="ru-RU"/>
        </w:rPr>
        <w:t>), а также за исследования, связанные с любыми измерениями сетей/систем/услуг, включая оценочное тестирование, измерения, связанные с</w:t>
      </w:r>
      <w:r>
        <w:rPr>
          <w:sz w:val="22"/>
          <w:lang w:val="ru-RU"/>
        </w:rPr>
        <w:t> </w:t>
      </w:r>
      <w:r w:rsidRPr="008244F8">
        <w:rPr>
          <w:sz w:val="22"/>
          <w:lang w:val="ru-RU"/>
        </w:rPr>
        <w:t>интернетом, и т.</w:t>
      </w:r>
      <w:r w:rsidRPr="008244F8">
        <w:rPr>
          <w:sz w:val="22"/>
        </w:rPr>
        <w:t> </w:t>
      </w:r>
      <w:r w:rsidRPr="008244F8">
        <w:rPr>
          <w:sz w:val="22"/>
          <w:lang w:val="ru-RU"/>
        </w:rPr>
        <w:t>п.</w:t>
      </w:r>
    </w:p>
    <w:p w14:paraId="4502C976" w14:textId="7BA9F9A1" w:rsidR="007674A6" w:rsidRPr="008244F8" w:rsidRDefault="008244F8" w:rsidP="008244F8">
      <w:pPr>
        <w:snapToGrid w:val="0"/>
        <w:jc w:val="both"/>
        <w:rPr>
          <w:sz w:val="22"/>
          <w:lang w:val="ru-RU"/>
        </w:rPr>
      </w:pPr>
      <w:r w:rsidRPr="008244F8">
        <w:rPr>
          <w:sz w:val="22"/>
          <w:lang w:val="ru-RU"/>
        </w:rPr>
        <w:t>На предстоящий исследовательский период ИК11 предлагает следующие четыре основных направления исследований:</w:t>
      </w:r>
    </w:p>
    <w:p w14:paraId="03A54B67" w14:textId="180E32C0" w:rsidR="008244F8" w:rsidRPr="00E542BA" w:rsidRDefault="008244F8" w:rsidP="008244F8">
      <w:pPr>
        <w:pStyle w:val="enumlev1"/>
        <w:jc w:val="both"/>
        <w:rPr>
          <w:sz w:val="22"/>
          <w:lang w:val="ru-RU"/>
        </w:rPr>
      </w:pPr>
      <w:r w:rsidRPr="00E762DC">
        <w:rPr>
          <w:sz w:val="18"/>
          <w:szCs w:val="22"/>
          <w:lang w:val="ru-RU"/>
        </w:rPr>
        <w:t>–</w:t>
      </w:r>
      <w:r w:rsidRPr="00E762DC">
        <w:rPr>
          <w:sz w:val="18"/>
          <w:szCs w:val="22"/>
          <w:lang w:val="ru-RU"/>
        </w:rPr>
        <w:tab/>
      </w:r>
      <w:r w:rsidRPr="00E542BA">
        <w:rPr>
          <w:sz w:val="22"/>
          <w:lang w:val="ru-RU"/>
        </w:rPr>
        <w:t>ведущая исследовательская комиссия по вопросам сигнализации и протоколов;</w:t>
      </w:r>
    </w:p>
    <w:p w14:paraId="774A66C3" w14:textId="73BDA09A" w:rsidR="008244F8" w:rsidRPr="00E542BA" w:rsidRDefault="008244F8" w:rsidP="008244F8">
      <w:pPr>
        <w:pStyle w:val="enumlev1"/>
        <w:jc w:val="both"/>
        <w:rPr>
          <w:sz w:val="22"/>
          <w:lang w:val="ru-RU"/>
        </w:rPr>
      </w:pPr>
      <w:r w:rsidRPr="00E762DC">
        <w:rPr>
          <w:sz w:val="18"/>
          <w:szCs w:val="22"/>
          <w:lang w:val="ru-RU"/>
        </w:rPr>
        <w:t>–</w:t>
      </w:r>
      <w:r w:rsidRPr="00E762DC">
        <w:rPr>
          <w:sz w:val="18"/>
          <w:szCs w:val="22"/>
          <w:lang w:val="ru-RU"/>
        </w:rPr>
        <w:tab/>
      </w:r>
      <w:r w:rsidRPr="00E542BA">
        <w:rPr>
          <w:sz w:val="22"/>
          <w:lang w:val="ru-RU"/>
        </w:rPr>
        <w:t>ведущая исследовательская комиссия по вопросам создания спецификаций тестирования и проверки на соответствие и функциональную совместимость для всех типов сетей, технологий и услуг, которые составляют предмет изучения и стандартизации всех исследовательских комиссий МСЭ-Т;</w:t>
      </w:r>
    </w:p>
    <w:p w14:paraId="7C553774" w14:textId="4CC71E45" w:rsidR="008244F8" w:rsidRPr="00E542BA" w:rsidRDefault="008244F8" w:rsidP="008244F8">
      <w:pPr>
        <w:pStyle w:val="enumlev1"/>
        <w:jc w:val="both"/>
        <w:rPr>
          <w:sz w:val="22"/>
          <w:lang w:val="ru-RU"/>
        </w:rPr>
      </w:pPr>
      <w:r w:rsidRPr="00E762DC">
        <w:rPr>
          <w:sz w:val="18"/>
          <w:szCs w:val="22"/>
          <w:lang w:val="ru-RU"/>
        </w:rPr>
        <w:t>–</w:t>
      </w:r>
      <w:r w:rsidRPr="00E762DC">
        <w:rPr>
          <w:sz w:val="18"/>
          <w:szCs w:val="22"/>
          <w:lang w:val="ru-RU"/>
        </w:rPr>
        <w:tab/>
      </w:r>
      <w:r w:rsidRPr="00E542BA">
        <w:rPr>
          <w:sz w:val="22"/>
          <w:lang w:val="ru-RU"/>
        </w:rPr>
        <w:t>ведущая исследовательская комиссия по вопросам борьбы с контрафактными устройствами ИКТ;</w:t>
      </w:r>
    </w:p>
    <w:p w14:paraId="07F245E4" w14:textId="0DE10D51" w:rsidR="007674A6" w:rsidRPr="008244F8" w:rsidRDefault="008244F8" w:rsidP="008244F8">
      <w:pPr>
        <w:pStyle w:val="enumlev1"/>
        <w:jc w:val="both"/>
        <w:rPr>
          <w:sz w:val="22"/>
          <w:lang w:val="ru-RU"/>
        </w:rPr>
      </w:pPr>
      <w:r w:rsidRPr="00E762DC">
        <w:rPr>
          <w:sz w:val="18"/>
          <w:szCs w:val="22"/>
          <w:lang w:val="ru-RU"/>
        </w:rPr>
        <w:t>–</w:t>
      </w:r>
      <w:r w:rsidRPr="00E762DC">
        <w:rPr>
          <w:sz w:val="18"/>
          <w:szCs w:val="22"/>
          <w:lang w:val="ru-RU"/>
        </w:rPr>
        <w:tab/>
      </w:r>
      <w:r w:rsidRPr="00E542BA">
        <w:rPr>
          <w:sz w:val="22"/>
          <w:lang w:val="ru-RU"/>
        </w:rPr>
        <w:t>ведущая исследовательская комиссия по вопросам борьбы с использованием похищенных устройств ИКТ.</w:t>
      </w:r>
    </w:p>
    <w:p w14:paraId="647A7DFE" w14:textId="638C7F63" w:rsidR="00CC5831" w:rsidRPr="00EA6FE9" w:rsidRDefault="00EA6FE9" w:rsidP="00EA6FE9">
      <w:pPr>
        <w:snapToGrid w:val="0"/>
        <w:jc w:val="both"/>
        <w:rPr>
          <w:sz w:val="22"/>
          <w:lang w:val="ru-RU"/>
        </w:rPr>
      </w:pPr>
      <w:r w:rsidRPr="00EA6FE9">
        <w:rPr>
          <w:sz w:val="22"/>
          <w:lang w:val="ru-RU"/>
        </w:rPr>
        <w:t>ИК11 МСЭ-Т составила и согласовала тексты Вопросов, мандат и роли ведущей исследовательской комиссии ИК11 МСЭ-Т на предстоящий исследовательский период 2022–2024</w:t>
      </w:r>
      <w:r>
        <w:rPr>
          <w:sz w:val="22"/>
          <w:lang w:val="ru-RU"/>
        </w:rPr>
        <w:t> </w:t>
      </w:r>
      <w:r w:rsidRPr="00EA6FE9">
        <w:rPr>
          <w:sz w:val="22"/>
          <w:lang w:val="ru-RU"/>
        </w:rPr>
        <w:t>годов следующим образом:</w:t>
      </w:r>
    </w:p>
    <w:p w14:paraId="4A405C07" w14:textId="1498D916" w:rsidR="00CC5831" w:rsidRPr="0035561C" w:rsidRDefault="0035561C" w:rsidP="0035561C">
      <w:pPr>
        <w:pStyle w:val="enumlev1"/>
        <w:jc w:val="both"/>
        <w:rPr>
          <w:sz w:val="22"/>
          <w:lang w:val="ru-RU"/>
        </w:rPr>
      </w:pPr>
      <w:r w:rsidRPr="00E762DC">
        <w:rPr>
          <w:sz w:val="18"/>
          <w:szCs w:val="22"/>
          <w:lang w:val="ru-RU"/>
        </w:rPr>
        <w:t>–</w:t>
      </w:r>
      <w:r w:rsidRPr="00E762DC">
        <w:rPr>
          <w:sz w:val="18"/>
          <w:szCs w:val="22"/>
          <w:lang w:val="ru-RU"/>
        </w:rPr>
        <w:tab/>
      </w:r>
      <w:r w:rsidR="00EA6FE9" w:rsidRPr="0035561C">
        <w:rPr>
          <w:sz w:val="22"/>
          <w:lang w:val="ru-RU"/>
        </w:rPr>
        <w:t>Согласованный сводный текст предлагаемых обновлений мандата 11-й Исследовательской комиссии и ролей ведущей исследовательской комиссии (Резолюция 2 ВАСЭ) на</w:t>
      </w:r>
      <w:r>
        <w:rPr>
          <w:sz w:val="22"/>
          <w:lang w:val="ru-RU"/>
        </w:rPr>
        <w:t> </w:t>
      </w:r>
      <w:r w:rsidR="00EA6FE9" w:rsidRPr="0035561C">
        <w:rPr>
          <w:sz w:val="22"/>
          <w:lang w:val="ru-RU"/>
        </w:rPr>
        <w:t xml:space="preserve">следующий исследовательский период приведен в документе </w:t>
      </w:r>
      <w:hyperlink r:id="rId32" w:history="1">
        <w:r w:rsidR="00EA6FE9" w:rsidRPr="0035561C">
          <w:rPr>
            <w:rStyle w:val="Hyperlink"/>
            <w:sz w:val="22"/>
          </w:rPr>
          <w:t>SG</w:t>
        </w:r>
        <w:r w:rsidR="00EA6FE9" w:rsidRPr="0035561C">
          <w:rPr>
            <w:rStyle w:val="Hyperlink"/>
            <w:sz w:val="22"/>
            <w:lang w:val="ru-RU"/>
          </w:rPr>
          <w:t>11-</w:t>
        </w:r>
        <w:r w:rsidR="00EA6FE9" w:rsidRPr="0035561C">
          <w:rPr>
            <w:rStyle w:val="Hyperlink"/>
            <w:sz w:val="22"/>
          </w:rPr>
          <w:t>TD</w:t>
        </w:r>
        <w:r w:rsidR="00EA6FE9" w:rsidRPr="0035561C">
          <w:rPr>
            <w:rStyle w:val="Hyperlink"/>
            <w:sz w:val="22"/>
            <w:lang w:val="ru-RU"/>
          </w:rPr>
          <w:t>1799/</w:t>
        </w:r>
        <w:r w:rsidR="00EA6FE9" w:rsidRPr="0035561C">
          <w:rPr>
            <w:rStyle w:val="Hyperlink"/>
            <w:sz w:val="22"/>
          </w:rPr>
          <w:t>GEN</w:t>
        </w:r>
      </w:hyperlink>
      <w:r w:rsidR="00EA6FE9" w:rsidRPr="0035561C">
        <w:rPr>
          <w:rStyle w:val="Hyperlink"/>
          <w:sz w:val="22"/>
          <w:lang w:val="ru-RU"/>
        </w:rPr>
        <w:t>.</w:t>
      </w:r>
    </w:p>
    <w:p w14:paraId="221761D2" w14:textId="46326DE2" w:rsidR="00CC5831" w:rsidRPr="0035561C" w:rsidRDefault="0035561C" w:rsidP="0035561C">
      <w:pPr>
        <w:pStyle w:val="enumlev1"/>
        <w:jc w:val="both"/>
        <w:rPr>
          <w:sz w:val="22"/>
          <w:lang w:val="ru-RU"/>
        </w:rPr>
      </w:pPr>
      <w:r w:rsidRPr="00E762DC">
        <w:rPr>
          <w:sz w:val="18"/>
          <w:szCs w:val="22"/>
          <w:lang w:val="ru-RU"/>
        </w:rPr>
        <w:t>–</w:t>
      </w:r>
      <w:r w:rsidRPr="00E762DC">
        <w:rPr>
          <w:sz w:val="18"/>
          <w:szCs w:val="22"/>
          <w:lang w:val="ru-RU"/>
        </w:rPr>
        <w:tab/>
      </w:r>
      <w:r w:rsidRPr="0035561C">
        <w:rPr>
          <w:sz w:val="22"/>
          <w:lang w:val="ru-RU"/>
        </w:rPr>
        <w:t>На следующий исследовательский период 2022–2024</w:t>
      </w:r>
      <w:r w:rsidR="00F804CB">
        <w:rPr>
          <w:sz w:val="22"/>
          <w:lang w:val="ru-RU"/>
        </w:rPr>
        <w:t> </w:t>
      </w:r>
      <w:r w:rsidRPr="0035561C">
        <w:rPr>
          <w:sz w:val="22"/>
          <w:lang w:val="ru-RU"/>
        </w:rPr>
        <w:t>годов предлагаются окончательные согласованные тексты Вопросов ИК11, одобренные КГСЭ (11–18</w:t>
      </w:r>
      <w:r w:rsidR="00F804CB">
        <w:rPr>
          <w:sz w:val="22"/>
          <w:lang w:val="ru-RU"/>
        </w:rPr>
        <w:t> </w:t>
      </w:r>
      <w:r w:rsidRPr="0035561C">
        <w:rPr>
          <w:sz w:val="22"/>
          <w:lang w:val="ru-RU"/>
        </w:rPr>
        <w:t>января 2021</w:t>
      </w:r>
      <w:r w:rsidRPr="0035561C">
        <w:rPr>
          <w:sz w:val="22"/>
        </w:rPr>
        <w:t> </w:t>
      </w:r>
      <w:r w:rsidRPr="0035561C">
        <w:rPr>
          <w:sz w:val="22"/>
          <w:lang w:val="ru-RU"/>
        </w:rPr>
        <w:t xml:space="preserve">года). Одобренный набор Вопросов приведен в документе </w:t>
      </w:r>
      <w:hyperlink r:id="rId33" w:history="1">
        <w:r w:rsidRPr="0035561C">
          <w:rPr>
            <w:rStyle w:val="Hyperlink"/>
            <w:sz w:val="22"/>
          </w:rPr>
          <w:t>TSAG</w:t>
        </w:r>
        <w:r w:rsidRPr="0035561C">
          <w:rPr>
            <w:rStyle w:val="Hyperlink"/>
            <w:sz w:val="22"/>
            <w:lang w:val="ru-RU"/>
          </w:rPr>
          <w:t>-</w:t>
        </w:r>
        <w:r w:rsidRPr="0035561C">
          <w:rPr>
            <w:rStyle w:val="Hyperlink"/>
            <w:sz w:val="22"/>
          </w:rPr>
          <w:t>R</w:t>
        </w:r>
        <w:r w:rsidRPr="0035561C">
          <w:rPr>
            <w:rStyle w:val="Hyperlink"/>
            <w:sz w:val="22"/>
            <w:lang w:val="ru-RU"/>
          </w:rPr>
          <w:t>16</w:t>
        </w:r>
      </w:hyperlink>
      <w:r w:rsidRPr="0035561C">
        <w:rPr>
          <w:rStyle w:val="Hyperlink"/>
          <w:sz w:val="22"/>
          <w:lang w:val="ru-RU"/>
        </w:rPr>
        <w:t>.</w:t>
      </w:r>
    </w:p>
    <w:p w14:paraId="404EC22D" w14:textId="05DC4D46" w:rsidR="000F74BB" w:rsidRPr="00F804CB" w:rsidRDefault="00F804CB" w:rsidP="00F804CB">
      <w:pPr>
        <w:snapToGrid w:val="0"/>
        <w:jc w:val="both"/>
        <w:rPr>
          <w:sz w:val="22"/>
          <w:lang w:val="ru-RU"/>
        </w:rPr>
      </w:pPr>
      <w:r w:rsidRPr="00F804CB">
        <w:rPr>
          <w:sz w:val="22"/>
          <w:lang w:val="ru-RU"/>
        </w:rPr>
        <w:t xml:space="preserve">Кроме того, на собрании ИК11 в декабре 2020 года не был достигнут консенсус в отношении двух новых Вопросов, касающихся вертикальных сетей связи (О/11 и Р/11), в качестве предложения на следующий исследовательский период. Подробное разъяснение приведено в документе </w:t>
      </w:r>
      <w:hyperlink r:id="rId34" w:history="1">
        <w:r w:rsidRPr="00F804CB">
          <w:rPr>
            <w:rStyle w:val="Hyperlink"/>
            <w:sz w:val="22"/>
          </w:rPr>
          <w:t>SG</w:t>
        </w:r>
        <w:r w:rsidRPr="00F804CB">
          <w:rPr>
            <w:rStyle w:val="Hyperlink"/>
            <w:sz w:val="22"/>
            <w:lang w:val="ru-RU"/>
          </w:rPr>
          <w:t>11-</w:t>
        </w:r>
        <w:r w:rsidRPr="00F804CB">
          <w:rPr>
            <w:rStyle w:val="Hyperlink"/>
            <w:sz w:val="22"/>
          </w:rPr>
          <w:t>R</w:t>
        </w:r>
        <w:r w:rsidRPr="00F804CB">
          <w:rPr>
            <w:rStyle w:val="Hyperlink"/>
            <w:sz w:val="22"/>
            <w:lang w:val="ru-RU"/>
          </w:rPr>
          <w:t>41</w:t>
        </w:r>
      </w:hyperlink>
      <w:r w:rsidRPr="00F804CB">
        <w:rPr>
          <w:rStyle w:val="Hyperlink"/>
          <w:color w:val="auto"/>
          <w:sz w:val="22"/>
          <w:lang w:val="ru-RU"/>
        </w:rPr>
        <w:t>.</w:t>
      </w:r>
    </w:p>
    <w:p w14:paraId="7F39E49B" w14:textId="21116B67" w:rsidR="007F1FAD" w:rsidRPr="00F804CB" w:rsidRDefault="00F804CB" w:rsidP="00F804CB">
      <w:pPr>
        <w:snapToGrid w:val="0"/>
        <w:jc w:val="both"/>
        <w:rPr>
          <w:sz w:val="22"/>
          <w:lang w:val="ru-RU"/>
        </w:rPr>
      </w:pPr>
      <w:r w:rsidRPr="00F804CB">
        <w:rPr>
          <w:sz w:val="22"/>
          <w:lang w:val="ru-RU"/>
        </w:rPr>
        <w:t>Руководящий комитет по оценке соответствия (</w:t>
      </w:r>
      <w:hyperlink r:id="rId35" w:history="1">
        <w:r w:rsidRPr="00F804CB">
          <w:rPr>
            <w:rStyle w:val="Hyperlink"/>
            <w:sz w:val="22"/>
          </w:rPr>
          <w:t>CAS</w:t>
        </w:r>
        <w:r w:rsidRPr="00F804CB">
          <w:rPr>
            <w:rStyle w:val="Hyperlink"/>
            <w:sz w:val="22"/>
            <w:lang w:val="ru-RU"/>
          </w:rPr>
          <w:t>С</w:t>
        </w:r>
      </w:hyperlink>
      <w:r w:rsidRPr="00F804CB">
        <w:rPr>
          <w:rStyle w:val="Hyperlink"/>
          <w:sz w:val="22"/>
          <w:lang w:val="ru-RU"/>
        </w:rPr>
        <w:t>)</w:t>
      </w:r>
      <w:r w:rsidRPr="00F804CB">
        <w:rPr>
          <w:rStyle w:val="Hyperlink"/>
          <w:i/>
          <w:color w:val="auto"/>
          <w:sz w:val="22"/>
          <w:lang w:val="ru-RU"/>
        </w:rPr>
        <w:t xml:space="preserve"> </w:t>
      </w:r>
      <w:r w:rsidRPr="00F804CB">
        <w:rPr>
          <w:sz w:val="22"/>
          <w:lang w:val="ru-RU"/>
        </w:rPr>
        <w:t>МСЭ-</w:t>
      </w:r>
      <w:r w:rsidRPr="00F804CB">
        <w:rPr>
          <w:sz w:val="22"/>
        </w:rPr>
        <w:t>T</w:t>
      </w:r>
      <w:r w:rsidRPr="00F804CB">
        <w:rPr>
          <w:rStyle w:val="Hyperlink"/>
          <w:color w:val="auto"/>
          <w:sz w:val="22"/>
          <w:u w:val="none"/>
          <w:lang w:val="ru-RU"/>
        </w:rPr>
        <w:t>, целью которого является разработка детального порядка реализации в МСЭ-Т процедуры признания лабораторий по тестированию и создание совместных схем сертификации, в течение следующего исследовательского периода продолжит свою деятельность под эгидой ИК11.</w:t>
      </w:r>
    </w:p>
    <w:p w14:paraId="6B25AAE6" w14:textId="3EFEB3E2" w:rsidR="00DA407A" w:rsidRPr="00F804CB" w:rsidRDefault="0023300A" w:rsidP="00016388">
      <w:pPr>
        <w:pStyle w:val="Heading2"/>
        <w:rPr>
          <w:sz w:val="22"/>
          <w:lang w:val="ru-RU"/>
        </w:rPr>
      </w:pPr>
      <w:r w:rsidRPr="00F804CB">
        <w:rPr>
          <w:sz w:val="22"/>
          <w:lang w:val="ru-RU"/>
        </w:rPr>
        <w:t>4.</w:t>
      </w:r>
      <w:r w:rsidR="00122C92" w:rsidRPr="00F804CB">
        <w:rPr>
          <w:sz w:val="22"/>
          <w:lang w:val="ru-RU"/>
        </w:rPr>
        <w:t>3</w:t>
      </w:r>
      <w:r w:rsidRPr="00F804CB">
        <w:rPr>
          <w:sz w:val="22"/>
          <w:lang w:val="ru-RU"/>
        </w:rPr>
        <w:tab/>
      </w:r>
      <w:r w:rsidR="00F804CB" w:rsidRPr="00F804CB">
        <w:rPr>
          <w:sz w:val="22"/>
          <w:lang w:val="ru-RU"/>
        </w:rPr>
        <w:t>Позиция руководства ИК11 в отношении реструктуризации</w:t>
      </w:r>
    </w:p>
    <w:p w14:paraId="1F1A3C15" w14:textId="080B0DCC" w:rsidR="00DA407A" w:rsidRPr="00F804CB" w:rsidRDefault="00F804CB" w:rsidP="00F804CB">
      <w:pPr>
        <w:snapToGrid w:val="0"/>
        <w:jc w:val="both"/>
        <w:rPr>
          <w:sz w:val="22"/>
          <w:lang w:val="ru-RU"/>
        </w:rPr>
      </w:pPr>
      <w:r w:rsidRPr="00F804CB">
        <w:rPr>
          <w:sz w:val="22"/>
          <w:lang w:val="ru-RU"/>
        </w:rPr>
        <w:t xml:space="preserve">ИК11 получила от КГСЭ документ </w:t>
      </w:r>
      <w:r w:rsidR="00523D4A">
        <w:fldChar w:fldCharType="begin"/>
      </w:r>
      <w:r w:rsidR="00523D4A" w:rsidRPr="00523D4A">
        <w:rPr>
          <w:lang w:val="ru-RU"/>
          <w:rPrChange w:id="738" w:author="Aleshina" w:date="2022-02-10T16:23:00Z">
            <w:rPr/>
          </w:rPrChange>
        </w:rPr>
        <w:instrText xml:space="preserve"> </w:instrText>
      </w:r>
      <w:r w:rsidR="00523D4A">
        <w:instrText>HYPERLINK</w:instrText>
      </w:r>
      <w:r w:rsidR="00523D4A" w:rsidRPr="00523D4A">
        <w:rPr>
          <w:lang w:val="ru-RU"/>
          <w:rPrChange w:id="739" w:author="Aleshina" w:date="2022-02-10T16:23:00Z">
            <w:rPr/>
          </w:rPrChange>
        </w:rPr>
        <w:instrText xml:space="preserve"> "</w:instrText>
      </w:r>
      <w:r w:rsidR="00523D4A">
        <w:instrText>http</w:instrText>
      </w:r>
      <w:r w:rsidR="00523D4A" w:rsidRPr="00523D4A">
        <w:rPr>
          <w:lang w:val="ru-RU"/>
          <w:rPrChange w:id="740" w:author="Aleshina" w:date="2022-02-10T16:23:00Z">
            <w:rPr/>
          </w:rPrChange>
        </w:rPr>
        <w:instrText>://</w:instrText>
      </w:r>
      <w:r w:rsidR="00523D4A">
        <w:instrText>handle</w:instrText>
      </w:r>
      <w:r w:rsidR="00523D4A" w:rsidRPr="00523D4A">
        <w:rPr>
          <w:lang w:val="ru-RU"/>
          <w:rPrChange w:id="741" w:author="Aleshina" w:date="2022-02-10T16:23:00Z">
            <w:rPr/>
          </w:rPrChange>
        </w:rPr>
        <w:instrText>.</w:instrText>
      </w:r>
      <w:r w:rsidR="00523D4A">
        <w:instrText>itu</w:instrText>
      </w:r>
      <w:r w:rsidR="00523D4A" w:rsidRPr="00523D4A">
        <w:rPr>
          <w:lang w:val="ru-RU"/>
          <w:rPrChange w:id="742" w:author="Aleshina" w:date="2022-02-10T16:23:00Z">
            <w:rPr/>
          </w:rPrChange>
        </w:rPr>
        <w:instrText>.</w:instrText>
      </w:r>
      <w:r w:rsidR="00523D4A">
        <w:instrText>int</w:instrText>
      </w:r>
      <w:r w:rsidR="00523D4A" w:rsidRPr="00523D4A">
        <w:rPr>
          <w:lang w:val="ru-RU"/>
          <w:rPrChange w:id="743" w:author="Aleshina" w:date="2022-02-10T16:23:00Z">
            <w:rPr/>
          </w:rPrChange>
        </w:rPr>
        <w:instrText>/11.1002/</w:instrText>
      </w:r>
      <w:r w:rsidR="00523D4A">
        <w:instrText>ls</w:instrText>
      </w:r>
      <w:r w:rsidR="00523D4A" w:rsidRPr="00523D4A">
        <w:rPr>
          <w:lang w:val="ru-RU"/>
          <w:rPrChange w:id="744" w:author="Aleshina" w:date="2022-02-10T16:23:00Z">
            <w:rPr/>
          </w:rPrChange>
        </w:rPr>
        <w:instrText>/</w:instrText>
      </w:r>
      <w:r w:rsidR="00523D4A">
        <w:instrText>sp</w:instrText>
      </w:r>
      <w:r w:rsidR="00523D4A" w:rsidRPr="00523D4A">
        <w:rPr>
          <w:lang w:val="ru-RU"/>
          <w:rPrChange w:id="745" w:author="Aleshina" w:date="2022-02-10T16:23:00Z">
            <w:rPr/>
          </w:rPrChange>
        </w:rPr>
        <w:instrText>16-</w:instrText>
      </w:r>
      <w:r w:rsidR="00523D4A">
        <w:instrText>tsag</w:instrText>
      </w:r>
      <w:r w:rsidR="00523D4A" w:rsidRPr="00523D4A">
        <w:rPr>
          <w:lang w:val="ru-RU"/>
          <w:rPrChange w:id="746" w:author="Aleshina" w:date="2022-02-10T16:23:00Z">
            <w:rPr/>
          </w:rPrChange>
        </w:rPr>
        <w:instrText>-</w:instrText>
      </w:r>
      <w:r w:rsidR="00523D4A">
        <w:instrText>oLS</w:instrText>
      </w:r>
      <w:r w:rsidR="00523D4A" w:rsidRPr="00523D4A">
        <w:rPr>
          <w:lang w:val="ru-RU"/>
          <w:rPrChange w:id="747" w:author="Aleshina" w:date="2022-02-10T16:23:00Z">
            <w:rPr/>
          </w:rPrChange>
        </w:rPr>
        <w:instrText>-00027.</w:instrText>
      </w:r>
      <w:r w:rsidR="00523D4A">
        <w:instrText>zip</w:instrText>
      </w:r>
      <w:r w:rsidR="00523D4A" w:rsidRPr="00523D4A">
        <w:rPr>
          <w:lang w:val="ru-RU"/>
          <w:rPrChange w:id="748" w:author="Aleshina" w:date="2022-02-10T16:23:00Z">
            <w:rPr/>
          </w:rPrChange>
        </w:rPr>
        <w:instrText>" \</w:instrText>
      </w:r>
      <w:r w:rsidR="00523D4A">
        <w:instrText>o</w:instrText>
      </w:r>
      <w:r w:rsidR="00523D4A" w:rsidRPr="00523D4A">
        <w:rPr>
          <w:lang w:val="ru-RU"/>
          <w:rPrChange w:id="749" w:author="Aleshina" w:date="2022-02-10T16:23:00Z">
            <w:rPr/>
          </w:rPrChange>
        </w:rPr>
        <w:instrText xml:space="preserve"> "</w:instrText>
      </w:r>
      <w:r w:rsidR="00523D4A">
        <w:instrText>ITU</w:instrText>
      </w:r>
      <w:r w:rsidR="00523D4A" w:rsidRPr="00523D4A">
        <w:rPr>
          <w:lang w:val="ru-RU"/>
          <w:rPrChange w:id="750" w:author="Aleshina" w:date="2022-02-10T16:23:00Z">
            <w:rPr/>
          </w:rPrChange>
        </w:rPr>
        <w:instrText>-</w:instrText>
      </w:r>
      <w:r w:rsidR="00523D4A">
        <w:instrText>T</w:instrText>
      </w:r>
      <w:r w:rsidR="00523D4A" w:rsidRPr="00523D4A">
        <w:rPr>
          <w:lang w:val="ru-RU"/>
          <w:rPrChange w:id="751" w:author="Aleshina" w:date="2022-02-10T16:23:00Z">
            <w:rPr/>
          </w:rPrChange>
        </w:rPr>
        <w:instrText xml:space="preserve"> </w:instrText>
      </w:r>
      <w:r w:rsidR="00523D4A">
        <w:instrText>ftp</w:instrText>
      </w:r>
      <w:r w:rsidR="00523D4A" w:rsidRPr="00523D4A">
        <w:rPr>
          <w:lang w:val="ru-RU"/>
          <w:rPrChange w:id="752" w:author="Aleshina" w:date="2022-02-10T16:23:00Z">
            <w:rPr/>
          </w:rPrChange>
        </w:rPr>
        <w:instrText xml:space="preserve"> </w:instrText>
      </w:r>
      <w:r w:rsidR="00523D4A">
        <w:instrText>file</w:instrText>
      </w:r>
      <w:r w:rsidR="00523D4A" w:rsidRPr="00523D4A">
        <w:rPr>
          <w:lang w:val="ru-RU"/>
          <w:rPrChange w:id="753" w:author="Aleshina" w:date="2022-02-10T16:23:00Z">
            <w:rPr/>
          </w:rPrChange>
        </w:rPr>
        <w:instrText xml:space="preserve"> </w:instrText>
      </w:r>
      <w:r w:rsidR="00523D4A">
        <w:instrText>restricted</w:instrText>
      </w:r>
      <w:r w:rsidR="00523D4A" w:rsidRPr="00523D4A">
        <w:rPr>
          <w:lang w:val="ru-RU"/>
          <w:rPrChange w:id="754" w:author="Aleshina" w:date="2022-02-10T16:23:00Z">
            <w:rPr/>
          </w:rPrChange>
        </w:rPr>
        <w:instrText xml:space="preserve"> </w:instrText>
      </w:r>
      <w:r w:rsidR="00523D4A">
        <w:instrText>to</w:instrText>
      </w:r>
      <w:r w:rsidR="00523D4A" w:rsidRPr="00523D4A">
        <w:rPr>
          <w:lang w:val="ru-RU"/>
          <w:rPrChange w:id="755" w:author="Aleshina" w:date="2022-02-10T16:23:00Z">
            <w:rPr/>
          </w:rPrChange>
        </w:rPr>
        <w:instrText xml:space="preserve"> </w:instrText>
      </w:r>
      <w:r w:rsidR="00523D4A">
        <w:instrText>TIES</w:instrText>
      </w:r>
      <w:r w:rsidR="00523D4A" w:rsidRPr="00523D4A">
        <w:rPr>
          <w:lang w:val="ru-RU"/>
          <w:rPrChange w:id="756" w:author="Aleshina" w:date="2022-02-10T16:23:00Z">
            <w:rPr/>
          </w:rPrChange>
        </w:rPr>
        <w:instrText xml:space="preserve"> </w:instrText>
      </w:r>
      <w:r w:rsidR="00523D4A">
        <w:instrText>access</w:instrText>
      </w:r>
      <w:r w:rsidR="00523D4A" w:rsidRPr="00523D4A">
        <w:rPr>
          <w:lang w:val="ru-RU"/>
          <w:rPrChange w:id="757" w:author="Aleshina" w:date="2022-02-10T16:23:00Z">
            <w:rPr/>
          </w:rPrChange>
        </w:rPr>
        <w:instrText xml:space="preserve"> </w:instrText>
      </w:r>
      <w:r w:rsidR="00523D4A">
        <w:instrText>only</w:instrText>
      </w:r>
      <w:r w:rsidR="00523D4A" w:rsidRPr="00523D4A">
        <w:rPr>
          <w:lang w:val="ru-RU"/>
          <w:rPrChange w:id="758" w:author="Aleshina" w:date="2022-02-10T16:23:00Z">
            <w:rPr/>
          </w:rPrChange>
        </w:rPr>
        <w:instrText xml:space="preserve">" </w:instrText>
      </w:r>
      <w:r w:rsidR="00523D4A">
        <w:fldChar w:fldCharType="separate"/>
      </w:r>
      <w:r w:rsidRPr="00F804CB">
        <w:rPr>
          <w:rStyle w:val="Hyperlink"/>
          <w:sz w:val="22"/>
        </w:rPr>
        <w:t>TSAG</w:t>
      </w:r>
      <w:r w:rsidRPr="00F804CB">
        <w:rPr>
          <w:rStyle w:val="Hyperlink"/>
          <w:sz w:val="22"/>
          <w:lang w:val="ru-RU"/>
        </w:rPr>
        <w:t>-</w:t>
      </w:r>
      <w:r w:rsidRPr="00F804CB">
        <w:rPr>
          <w:rStyle w:val="Hyperlink"/>
          <w:sz w:val="22"/>
        </w:rPr>
        <w:t>LS</w:t>
      </w:r>
      <w:r w:rsidRPr="00F804CB">
        <w:rPr>
          <w:rStyle w:val="Hyperlink"/>
          <w:sz w:val="22"/>
          <w:lang w:val="ru-RU"/>
        </w:rPr>
        <w:t>27</w:t>
      </w:r>
      <w:r w:rsidR="00523D4A">
        <w:rPr>
          <w:rStyle w:val="Hyperlink"/>
          <w:sz w:val="22"/>
          <w:lang w:val="ru-RU"/>
        </w:rPr>
        <w:fldChar w:fldCharType="end"/>
      </w:r>
      <w:r w:rsidRPr="00F804CB">
        <w:rPr>
          <w:rStyle w:val="Hyperlink"/>
          <w:color w:val="auto"/>
          <w:sz w:val="22"/>
          <w:u w:val="none"/>
          <w:lang w:val="ru-RU"/>
        </w:rPr>
        <w:t xml:space="preserve"> с набором предложений по реструктуризации.</w:t>
      </w:r>
    </w:p>
    <w:p w14:paraId="5A5AB28B" w14:textId="208763B4" w:rsidR="00DA407A" w:rsidRPr="00F804CB" w:rsidRDefault="00F804CB" w:rsidP="00F804CB">
      <w:pPr>
        <w:snapToGrid w:val="0"/>
        <w:jc w:val="both"/>
        <w:rPr>
          <w:rStyle w:val="Hyperlink"/>
          <w:color w:val="auto"/>
          <w:sz w:val="22"/>
          <w:u w:val="none"/>
          <w:lang w:val="ru-RU"/>
        </w:rPr>
      </w:pPr>
      <w:r w:rsidRPr="00F804CB">
        <w:rPr>
          <w:rStyle w:val="Hyperlink"/>
          <w:color w:val="auto"/>
          <w:sz w:val="22"/>
          <w:u w:val="none"/>
          <w:lang w:val="ru-RU"/>
        </w:rPr>
        <w:lastRenderedPageBreak/>
        <w:t>Руководство ИК11 представило следующие соображения в отношении реструктуризации ИК.</w:t>
      </w:r>
    </w:p>
    <w:p w14:paraId="356E3167" w14:textId="347E718C" w:rsidR="00F804CB" w:rsidRPr="00F804CB" w:rsidRDefault="00F804CB" w:rsidP="00F804CB">
      <w:pPr>
        <w:pStyle w:val="enumlev1"/>
        <w:jc w:val="both"/>
        <w:rPr>
          <w:sz w:val="22"/>
          <w:lang w:val="ru-RU"/>
        </w:rPr>
      </w:pPr>
      <w:r w:rsidRPr="00E762DC">
        <w:rPr>
          <w:sz w:val="18"/>
          <w:szCs w:val="22"/>
          <w:lang w:val="ru-RU"/>
        </w:rPr>
        <w:t>–</w:t>
      </w:r>
      <w:r w:rsidRPr="00E762DC">
        <w:rPr>
          <w:sz w:val="18"/>
          <w:szCs w:val="22"/>
          <w:lang w:val="ru-RU"/>
        </w:rPr>
        <w:tab/>
      </w:r>
      <w:r w:rsidRPr="00F804CB">
        <w:rPr>
          <w:sz w:val="22"/>
          <w:lang w:val="ru-RU"/>
        </w:rPr>
        <w:t>Исторически сложилось так, что собрания ИК11 и ИК13 проводятся в одном и том же месте, и они весьма эффективно работают параллельно. Поэтому очевидные причины, по которым их следовало бы объединить, отсутствуют, и этот шаг не дает никаких преимуществ.</w:t>
      </w:r>
    </w:p>
    <w:p w14:paraId="5F6A14AF" w14:textId="71D6DFE6" w:rsidR="00F804CB" w:rsidRPr="00F804CB" w:rsidRDefault="00F804CB" w:rsidP="00F804CB">
      <w:pPr>
        <w:pStyle w:val="enumlev1"/>
        <w:jc w:val="both"/>
        <w:rPr>
          <w:sz w:val="22"/>
          <w:lang w:val="ru-RU"/>
        </w:rPr>
      </w:pPr>
      <w:r w:rsidRPr="00E762DC">
        <w:rPr>
          <w:sz w:val="18"/>
          <w:szCs w:val="22"/>
          <w:lang w:val="ru-RU"/>
        </w:rPr>
        <w:t>–</w:t>
      </w:r>
      <w:r w:rsidRPr="00E762DC">
        <w:rPr>
          <w:sz w:val="18"/>
          <w:szCs w:val="22"/>
          <w:lang w:val="ru-RU"/>
        </w:rPr>
        <w:tab/>
      </w:r>
      <w:r w:rsidRPr="00F804CB">
        <w:rPr>
          <w:sz w:val="22"/>
          <w:lang w:val="ru-RU"/>
        </w:rPr>
        <w:t>У ИК11 имеются три традиционные области исследований – сигнализация, тестирование и борьба с контрафакцией/хищением, которые, в целом, не пересекаются с деятельностью ИК13, но должны быть синхронизированы в отношении вопросов сигнализации (как и с деятельностью других ИК). Однако у ИК11 и ИК13 имеется хорошая возможность проводить собрания в одном и том же месте (это помогает обеим комиссиям сократить объем дополнительной корреспонденции).</w:t>
      </w:r>
    </w:p>
    <w:p w14:paraId="03A8565E" w14:textId="0C0B3DC0" w:rsidR="00F804CB" w:rsidRPr="00F804CB" w:rsidRDefault="00F804CB" w:rsidP="00F804CB">
      <w:pPr>
        <w:pStyle w:val="enumlev1"/>
        <w:jc w:val="both"/>
        <w:rPr>
          <w:sz w:val="22"/>
          <w:lang w:val="ru-RU"/>
        </w:rPr>
      </w:pPr>
      <w:r w:rsidRPr="00E762DC">
        <w:rPr>
          <w:sz w:val="18"/>
          <w:szCs w:val="22"/>
          <w:lang w:val="ru-RU"/>
        </w:rPr>
        <w:t>–</w:t>
      </w:r>
      <w:r w:rsidRPr="00E762DC">
        <w:rPr>
          <w:sz w:val="18"/>
          <w:szCs w:val="22"/>
          <w:lang w:val="ru-RU"/>
        </w:rPr>
        <w:tab/>
      </w:r>
      <w:r w:rsidRPr="00F804CB">
        <w:rPr>
          <w:sz w:val="22"/>
          <w:lang w:val="ru-RU"/>
        </w:rPr>
        <w:t>Объединение ИК13 и ИК11 приведет к созданию единой, а значит, гигантской ИК, без снижения рабочей нагрузки. В настоящее время ИК11 весьма активно работает над 14 Вопросами, а ИК13 – над 13</w:t>
      </w:r>
      <w:r>
        <w:rPr>
          <w:sz w:val="22"/>
          <w:lang w:val="ru-RU"/>
        </w:rPr>
        <w:t> </w:t>
      </w:r>
      <w:r w:rsidRPr="00F804CB">
        <w:rPr>
          <w:sz w:val="22"/>
          <w:lang w:val="ru-RU"/>
        </w:rPr>
        <w:t>Вопросами, что суммарно составляет 27</w:t>
      </w:r>
      <w:r>
        <w:rPr>
          <w:sz w:val="22"/>
          <w:lang w:val="ru-RU"/>
        </w:rPr>
        <w:t> </w:t>
      </w:r>
      <w:r w:rsidRPr="00F804CB">
        <w:rPr>
          <w:sz w:val="22"/>
          <w:lang w:val="ru-RU"/>
        </w:rPr>
        <w:t>Вопросов. Потребуется увеличение продолжительности собраний ИК или сокращение количества Вопросов (в обоих случаях итогом может стать значительное снижение результатов ИК – меньшее количество участников, меньшее количество одобренных стандартов).</w:t>
      </w:r>
    </w:p>
    <w:p w14:paraId="6C0610FD" w14:textId="5A660417" w:rsidR="00F804CB" w:rsidRPr="00F804CB" w:rsidRDefault="00F804CB" w:rsidP="00F804CB">
      <w:pPr>
        <w:pStyle w:val="enumlev1"/>
        <w:jc w:val="both"/>
        <w:rPr>
          <w:sz w:val="22"/>
          <w:lang w:val="ru-RU"/>
        </w:rPr>
      </w:pPr>
      <w:r w:rsidRPr="00E762DC">
        <w:rPr>
          <w:sz w:val="18"/>
          <w:szCs w:val="22"/>
          <w:lang w:val="ru-RU"/>
        </w:rPr>
        <w:t>–</w:t>
      </w:r>
      <w:r w:rsidRPr="00E762DC">
        <w:rPr>
          <w:sz w:val="18"/>
          <w:szCs w:val="22"/>
          <w:lang w:val="ru-RU"/>
        </w:rPr>
        <w:tab/>
      </w:r>
      <w:r w:rsidRPr="00F804CB">
        <w:rPr>
          <w:sz w:val="22"/>
          <w:lang w:val="ru-RU"/>
        </w:rPr>
        <w:t>ИК11 – это товарный знак МСЭ в области сигнализации, хорошо известный на протяжении последних 40</w:t>
      </w:r>
      <w:r>
        <w:rPr>
          <w:sz w:val="22"/>
          <w:lang w:val="ru-RU"/>
        </w:rPr>
        <w:t> </w:t>
      </w:r>
      <w:r w:rsidRPr="00F804CB">
        <w:rPr>
          <w:sz w:val="22"/>
          <w:lang w:val="ru-RU"/>
        </w:rPr>
        <w:t xml:space="preserve">лет. </w:t>
      </w:r>
      <w:proofErr w:type="gramStart"/>
      <w:r w:rsidRPr="00F804CB">
        <w:rPr>
          <w:sz w:val="22"/>
          <w:lang w:val="ru-RU"/>
        </w:rPr>
        <w:t>На текущий момент</w:t>
      </w:r>
      <w:proofErr w:type="gramEnd"/>
      <w:r w:rsidRPr="00F804CB">
        <w:rPr>
          <w:sz w:val="22"/>
          <w:lang w:val="ru-RU"/>
        </w:rPr>
        <w:t xml:space="preserve"> за этот исследовательский период (2017–2021</w:t>
      </w:r>
      <w:r>
        <w:rPr>
          <w:sz w:val="22"/>
          <w:lang w:val="ru-RU"/>
        </w:rPr>
        <w:t> </w:t>
      </w:r>
      <w:r w:rsidRPr="00F804CB">
        <w:rPr>
          <w:sz w:val="22"/>
          <w:lang w:val="ru-RU"/>
        </w:rPr>
        <w:t>годов) утверждено 50</w:t>
      </w:r>
      <w:r>
        <w:rPr>
          <w:sz w:val="22"/>
          <w:lang w:val="ru-RU"/>
        </w:rPr>
        <w:t> </w:t>
      </w:r>
      <w:r w:rsidRPr="00F804CB">
        <w:rPr>
          <w:sz w:val="22"/>
          <w:lang w:val="ru-RU"/>
        </w:rPr>
        <w:t>стандартов сигнализации против 37</w:t>
      </w:r>
      <w:r>
        <w:rPr>
          <w:sz w:val="22"/>
          <w:lang w:val="ru-RU"/>
        </w:rPr>
        <w:t> </w:t>
      </w:r>
      <w:r w:rsidRPr="00F804CB">
        <w:rPr>
          <w:sz w:val="22"/>
          <w:lang w:val="ru-RU"/>
        </w:rPr>
        <w:t>стандартов, утвержденных за прошлый исследовательский период (2013–2016</w:t>
      </w:r>
      <w:r>
        <w:rPr>
          <w:sz w:val="22"/>
          <w:lang w:val="ru-RU"/>
        </w:rPr>
        <w:t> </w:t>
      </w:r>
      <w:r w:rsidRPr="00F804CB">
        <w:rPr>
          <w:sz w:val="22"/>
          <w:lang w:val="ru-RU"/>
        </w:rPr>
        <w:t>годов). Таким образом, в настоящее время ИК11 вновь находится на подъеме и ожидает новых предложений по вопросам сигнализации в</w:t>
      </w:r>
      <w:r>
        <w:rPr>
          <w:sz w:val="22"/>
          <w:lang w:val="ru-RU"/>
        </w:rPr>
        <w:t> </w:t>
      </w:r>
      <w:r w:rsidRPr="00F804CB">
        <w:rPr>
          <w:sz w:val="22"/>
          <w:lang w:val="ru-RU"/>
        </w:rPr>
        <w:t>предстоящем исследовательском периоде.</w:t>
      </w:r>
    </w:p>
    <w:p w14:paraId="7EF9393E" w14:textId="0B1AB6FA" w:rsidR="00DA407A" w:rsidRPr="00F804CB" w:rsidRDefault="00F804CB" w:rsidP="00F804CB">
      <w:pPr>
        <w:pStyle w:val="enumlev1"/>
        <w:jc w:val="both"/>
        <w:rPr>
          <w:sz w:val="22"/>
          <w:lang w:val="ru-RU"/>
        </w:rPr>
      </w:pPr>
      <w:r w:rsidRPr="00E762DC">
        <w:rPr>
          <w:sz w:val="18"/>
          <w:szCs w:val="22"/>
          <w:lang w:val="ru-RU"/>
        </w:rPr>
        <w:t>–</w:t>
      </w:r>
      <w:r w:rsidRPr="00E762DC">
        <w:rPr>
          <w:sz w:val="18"/>
          <w:szCs w:val="22"/>
          <w:lang w:val="ru-RU"/>
        </w:rPr>
        <w:tab/>
      </w:r>
      <w:r w:rsidRPr="00F804CB">
        <w:rPr>
          <w:sz w:val="22"/>
          <w:lang w:val="ru-RU"/>
        </w:rPr>
        <w:t>Некоторые эксперты участвуют в двух и более видах деятельности ИК11, связанных друг с другом, таких как сигнализация/тестирование и/или тестирование/контрафакция, что означает, что деятельность комиссии хорошо сбалансирована. Распределение этой деятельности между разными ИК приведет к необходимости участия одних и тех же экспертов в собраниях разных ИК и, как следствие, к увеличению количества миссий/виртуальных собраний (которые могут пересекаться друг с другом), транспортных расходов и т. д. Таким образом, их компании могут не поддержать это (с высокой вероятностью), что может привести к уменьшению количества участников и разработанных стандартов.</w:t>
      </w:r>
    </w:p>
    <w:p w14:paraId="51738F79" w14:textId="18E4D4F5" w:rsidR="00730B2F" w:rsidRPr="00F804CB" w:rsidRDefault="00730B2F" w:rsidP="00730B2F">
      <w:pPr>
        <w:pStyle w:val="Heading1"/>
        <w:rPr>
          <w:sz w:val="26"/>
          <w:szCs w:val="26"/>
          <w:lang w:val="ru-RU"/>
        </w:rPr>
      </w:pPr>
      <w:bookmarkStart w:id="759" w:name="_Toc93052931"/>
      <w:bookmarkStart w:id="760" w:name="_Toc95323009"/>
      <w:r w:rsidRPr="00F804CB">
        <w:rPr>
          <w:sz w:val="26"/>
          <w:szCs w:val="26"/>
          <w:lang w:val="ru-RU"/>
        </w:rPr>
        <w:t>5</w:t>
      </w:r>
      <w:r w:rsidRPr="00F804CB">
        <w:rPr>
          <w:sz w:val="26"/>
          <w:szCs w:val="26"/>
          <w:lang w:val="ru-RU"/>
        </w:rPr>
        <w:tab/>
      </w:r>
      <w:bookmarkEnd w:id="759"/>
      <w:proofErr w:type="gramStart"/>
      <w:r w:rsidR="00F804CB" w:rsidRPr="00F804CB">
        <w:rPr>
          <w:sz w:val="26"/>
          <w:szCs w:val="26"/>
          <w:lang w:val="ru-RU"/>
        </w:rPr>
        <w:t>Обновления</w:t>
      </w:r>
      <w:proofErr w:type="gramEnd"/>
      <w:r w:rsidR="00F804CB" w:rsidRPr="00F804CB">
        <w:rPr>
          <w:sz w:val="26"/>
          <w:szCs w:val="26"/>
          <w:lang w:val="ru-RU"/>
        </w:rPr>
        <w:t xml:space="preserve"> к Резолюции 2 ВАСЭ на исследовательский период 2022–2024</w:t>
      </w:r>
      <w:r w:rsidR="00F804CB">
        <w:rPr>
          <w:sz w:val="26"/>
          <w:szCs w:val="26"/>
          <w:lang w:val="ru-RU"/>
        </w:rPr>
        <w:t> </w:t>
      </w:r>
      <w:r w:rsidR="00F804CB" w:rsidRPr="00F804CB">
        <w:rPr>
          <w:sz w:val="26"/>
          <w:szCs w:val="26"/>
          <w:lang w:val="ru-RU"/>
        </w:rPr>
        <w:t>годов</w:t>
      </w:r>
      <w:bookmarkEnd w:id="760"/>
    </w:p>
    <w:p w14:paraId="0305A4E8" w14:textId="0687630E" w:rsidR="00925F36" w:rsidRDefault="00F804CB" w:rsidP="00F804CB">
      <w:pPr>
        <w:snapToGrid w:val="0"/>
        <w:jc w:val="both"/>
        <w:rPr>
          <w:rStyle w:val="Hyperlink"/>
          <w:color w:val="auto"/>
          <w:sz w:val="22"/>
          <w:u w:val="none"/>
          <w:lang w:val="ru-RU"/>
        </w:rPr>
      </w:pPr>
      <w:r w:rsidRPr="00F804CB">
        <w:rPr>
          <w:rStyle w:val="Hyperlink"/>
          <w:color w:val="auto"/>
          <w:sz w:val="22"/>
          <w:u w:val="none"/>
          <w:lang w:val="ru-RU"/>
        </w:rPr>
        <w:t>В Приложении</w:t>
      </w:r>
      <w:r>
        <w:rPr>
          <w:rStyle w:val="Hyperlink"/>
          <w:color w:val="auto"/>
          <w:sz w:val="22"/>
          <w:u w:val="none"/>
          <w:lang w:val="ru-RU"/>
        </w:rPr>
        <w:t> </w:t>
      </w:r>
      <w:r w:rsidRPr="00F804CB">
        <w:rPr>
          <w:rStyle w:val="Hyperlink"/>
          <w:color w:val="auto"/>
          <w:sz w:val="22"/>
          <w:u w:val="none"/>
          <w:lang w:val="ru-RU"/>
        </w:rPr>
        <w:t>2 содержатся обновления к Резолюции 2 ВАСЭ, предложенные 11-й Исследовательской комиссией в отношении общих областей исследований, названия, мандата, функций ведущей исследовательской комиссии и руководящих ориентиров на будущий исследовательский период.</w:t>
      </w:r>
    </w:p>
    <w:p w14:paraId="12EFCAD5" w14:textId="77777777" w:rsidR="00925F36" w:rsidRDefault="00925F36">
      <w:pPr>
        <w:tabs>
          <w:tab w:val="clear" w:pos="1134"/>
          <w:tab w:val="clear" w:pos="1871"/>
          <w:tab w:val="clear" w:pos="2268"/>
        </w:tabs>
        <w:overflowPunct/>
        <w:autoSpaceDE/>
        <w:autoSpaceDN/>
        <w:adjustRightInd/>
        <w:spacing w:before="0"/>
        <w:textAlignment w:val="auto"/>
        <w:rPr>
          <w:rStyle w:val="Hyperlink"/>
          <w:color w:val="auto"/>
          <w:sz w:val="22"/>
          <w:u w:val="none"/>
          <w:lang w:val="ru-RU"/>
        </w:rPr>
      </w:pPr>
      <w:r>
        <w:rPr>
          <w:rStyle w:val="Hyperlink"/>
          <w:color w:val="auto"/>
          <w:sz w:val="22"/>
          <w:u w:val="none"/>
          <w:lang w:val="ru-RU"/>
        </w:rPr>
        <w:br w:type="page"/>
      </w:r>
    </w:p>
    <w:p w14:paraId="0A941474" w14:textId="1F55E8AC" w:rsidR="00730B2F" w:rsidRPr="00E0313D" w:rsidRDefault="00E0313D" w:rsidP="00E0313D">
      <w:pPr>
        <w:pStyle w:val="AnnexNoTitle"/>
        <w:rPr>
          <w:sz w:val="26"/>
          <w:szCs w:val="26"/>
        </w:rPr>
      </w:pPr>
      <w:bookmarkStart w:id="761" w:name="_Toc93052932"/>
      <w:bookmarkStart w:id="762" w:name="_Toc95323010"/>
      <w:r>
        <w:rPr>
          <w:b w:val="0"/>
          <w:sz w:val="26"/>
          <w:szCs w:val="26"/>
          <w:lang w:val="ru-RU"/>
        </w:rPr>
        <w:lastRenderedPageBreak/>
        <w:t>ПРИЛОЖЕНИЕ</w:t>
      </w:r>
      <w:r w:rsidR="00730B2F" w:rsidRPr="00E0313D">
        <w:rPr>
          <w:b w:val="0"/>
          <w:sz w:val="26"/>
          <w:szCs w:val="26"/>
        </w:rPr>
        <w:t xml:space="preserve"> 1</w:t>
      </w:r>
      <w:r w:rsidR="00730B2F">
        <w:br/>
      </w:r>
      <w:r w:rsidR="00730B2F" w:rsidRPr="00E0313D">
        <w:rPr>
          <w:sz w:val="26"/>
          <w:szCs w:val="26"/>
        </w:rPr>
        <w:br/>
      </w:r>
      <w:bookmarkEnd w:id="761"/>
      <w:r w:rsidRPr="00E0313D">
        <w:rPr>
          <w:sz w:val="26"/>
          <w:szCs w:val="26"/>
          <w:lang w:val="ru-RU"/>
        </w:rPr>
        <w:t>Список Рекомендаций, Добавлений и других материалов,</w:t>
      </w:r>
      <w:r>
        <w:rPr>
          <w:sz w:val="26"/>
          <w:szCs w:val="26"/>
          <w:lang w:val="ru-RU"/>
        </w:rPr>
        <w:br/>
      </w:r>
      <w:r w:rsidRPr="00E0313D">
        <w:rPr>
          <w:sz w:val="26"/>
          <w:szCs w:val="26"/>
          <w:lang w:val="ru-RU"/>
        </w:rPr>
        <w:t>разработанных или исключенных в ходе исследовательского периода</w:t>
      </w:r>
      <w:bookmarkEnd w:id="762"/>
    </w:p>
    <w:p w14:paraId="0C341E22" w14:textId="3E1361FF" w:rsidR="00E0313D" w:rsidRPr="00E0313D" w:rsidRDefault="00E0313D" w:rsidP="00E0313D">
      <w:pPr>
        <w:pStyle w:val="Normalaftertitle"/>
        <w:jc w:val="both"/>
        <w:rPr>
          <w:sz w:val="22"/>
          <w:lang w:val="ru-RU"/>
        </w:rPr>
      </w:pPr>
      <w:r w:rsidRPr="00E0313D">
        <w:rPr>
          <w:sz w:val="22"/>
          <w:lang w:val="ru-RU"/>
        </w:rPr>
        <w:t xml:space="preserve">Список новых и пересмотренных Рекомендаций, утвержденных в ходе этого исследовательского </w:t>
      </w:r>
      <w:r w:rsidRPr="00E0313D">
        <w:rPr>
          <w:rFonts w:hint="cs"/>
          <w:sz w:val="22"/>
          <w:lang w:val="ru-RU"/>
        </w:rPr>
        <w:t>‎</w:t>
      </w:r>
      <w:r w:rsidRPr="00E0313D">
        <w:rPr>
          <w:sz w:val="22"/>
          <w:lang w:val="ru-RU"/>
        </w:rPr>
        <w:t>периода, представлен в таблице</w:t>
      </w:r>
      <w:r>
        <w:rPr>
          <w:sz w:val="22"/>
          <w:lang w:val="ru-RU"/>
        </w:rPr>
        <w:t> </w:t>
      </w:r>
      <w:r w:rsidRPr="00E0313D">
        <w:rPr>
          <w:sz w:val="22"/>
          <w:lang w:val="ru-RU"/>
        </w:rPr>
        <w:t>7.</w:t>
      </w:r>
    </w:p>
    <w:p w14:paraId="4674BF9D" w14:textId="6B948BC6" w:rsidR="00E0313D" w:rsidRPr="00E0313D" w:rsidRDefault="00E0313D" w:rsidP="00E0313D">
      <w:pPr>
        <w:jc w:val="both"/>
        <w:rPr>
          <w:sz w:val="22"/>
          <w:lang w:val="ru-RU"/>
        </w:rPr>
      </w:pPr>
      <w:r w:rsidRPr="00E0313D">
        <w:rPr>
          <w:sz w:val="22"/>
          <w:lang w:val="ru-RU"/>
        </w:rPr>
        <w:t>Список Рекомендаций, по которым сделано заключение/получено согласие на последнем собрании 11</w:t>
      </w:r>
      <w:r>
        <w:rPr>
          <w:sz w:val="22"/>
          <w:lang w:val="ru-RU"/>
        </w:rPr>
        <w:noBreakHyphen/>
      </w:r>
      <w:r w:rsidRPr="00E0313D">
        <w:rPr>
          <w:sz w:val="22"/>
          <w:lang w:val="ru-RU"/>
        </w:rPr>
        <w:t>й Исследовательской комиссии, представлен в таблице</w:t>
      </w:r>
      <w:r w:rsidRPr="00E0313D">
        <w:rPr>
          <w:sz w:val="22"/>
        </w:rPr>
        <w:t> </w:t>
      </w:r>
      <w:r w:rsidRPr="00E0313D">
        <w:rPr>
          <w:sz w:val="22"/>
          <w:lang w:val="ru-RU"/>
        </w:rPr>
        <w:t>8.</w:t>
      </w:r>
    </w:p>
    <w:p w14:paraId="07E7CBE5" w14:textId="19C450F2" w:rsidR="00E0313D" w:rsidRPr="00E0313D" w:rsidRDefault="00E0313D" w:rsidP="00E0313D">
      <w:pPr>
        <w:jc w:val="both"/>
        <w:rPr>
          <w:sz w:val="22"/>
          <w:lang w:val="ru-RU"/>
        </w:rPr>
      </w:pPr>
      <w:r w:rsidRPr="00E0313D">
        <w:rPr>
          <w:sz w:val="22"/>
          <w:lang w:val="ru-RU"/>
        </w:rPr>
        <w:t xml:space="preserve">Список Рекомендаций и Технических отчетов, которые были исключены 11-й Исследовательской комиссией в ходе этого исследовательского </w:t>
      </w:r>
      <w:r w:rsidRPr="00E0313D">
        <w:rPr>
          <w:rFonts w:hint="cs"/>
          <w:sz w:val="22"/>
          <w:lang w:val="ru-RU"/>
        </w:rPr>
        <w:t>‎</w:t>
      </w:r>
      <w:r w:rsidRPr="00E0313D">
        <w:rPr>
          <w:sz w:val="22"/>
          <w:lang w:val="ru-RU"/>
        </w:rPr>
        <w:t>периода, представлен в таблице</w:t>
      </w:r>
      <w:r w:rsidRPr="00E0313D">
        <w:rPr>
          <w:sz w:val="22"/>
        </w:rPr>
        <w:t> </w:t>
      </w:r>
      <w:r w:rsidRPr="00E0313D">
        <w:rPr>
          <w:sz w:val="22"/>
          <w:lang w:val="ru-RU"/>
        </w:rPr>
        <w:t>9.</w:t>
      </w:r>
    </w:p>
    <w:p w14:paraId="6285CC35" w14:textId="13BF14E3" w:rsidR="00E0313D" w:rsidRPr="00E0313D" w:rsidRDefault="00E0313D" w:rsidP="00E0313D">
      <w:pPr>
        <w:jc w:val="both"/>
        <w:rPr>
          <w:sz w:val="22"/>
          <w:lang w:val="ru-RU"/>
        </w:rPr>
      </w:pPr>
      <w:r w:rsidRPr="00E0313D">
        <w:rPr>
          <w:sz w:val="22"/>
          <w:lang w:val="ru-RU"/>
        </w:rPr>
        <w:t>Список Рекомендаций, представленных 11</w:t>
      </w:r>
      <w:r>
        <w:rPr>
          <w:sz w:val="22"/>
          <w:lang w:val="ru-RU"/>
        </w:rPr>
        <w:noBreakHyphen/>
      </w:r>
      <w:r w:rsidRPr="00E0313D">
        <w:rPr>
          <w:sz w:val="22"/>
          <w:lang w:val="ru-RU"/>
        </w:rPr>
        <w:t>й Исследовательской комиссией на утверждение ВАСЭ</w:t>
      </w:r>
      <w:r w:rsidRPr="00E0313D">
        <w:rPr>
          <w:sz w:val="22"/>
          <w:lang w:val="ru-RU"/>
        </w:rPr>
        <w:noBreakHyphen/>
        <w:t>20, приведен в таблице</w:t>
      </w:r>
      <w:r w:rsidRPr="00E0313D">
        <w:rPr>
          <w:sz w:val="22"/>
        </w:rPr>
        <w:t> </w:t>
      </w:r>
      <w:r w:rsidRPr="00E0313D">
        <w:rPr>
          <w:sz w:val="22"/>
          <w:lang w:val="ru-RU"/>
        </w:rPr>
        <w:t>10.</w:t>
      </w:r>
    </w:p>
    <w:p w14:paraId="5505997D" w14:textId="40399BBB" w:rsidR="006742D6" w:rsidRDefault="00E0313D" w:rsidP="00E0313D">
      <w:pPr>
        <w:jc w:val="both"/>
        <w:rPr>
          <w:sz w:val="22"/>
          <w:lang w:val="ru-RU"/>
        </w:rPr>
      </w:pPr>
      <w:r w:rsidRPr="00E0313D">
        <w:rPr>
          <w:sz w:val="22"/>
          <w:lang w:val="ru-RU"/>
        </w:rPr>
        <w:t>В таблице</w:t>
      </w:r>
      <w:r w:rsidRPr="00E0313D">
        <w:rPr>
          <w:sz w:val="22"/>
        </w:rPr>
        <w:t> </w:t>
      </w:r>
      <w:r w:rsidRPr="00E0313D">
        <w:rPr>
          <w:sz w:val="22"/>
          <w:lang w:val="ru-RU"/>
        </w:rPr>
        <w:t>11 и далее представлены списки других публикаций, согласованных 11</w:t>
      </w:r>
      <w:r w:rsidRPr="00E0313D">
        <w:rPr>
          <w:sz w:val="22"/>
          <w:lang w:val="ru-RU"/>
        </w:rPr>
        <w:noBreakHyphen/>
        <w:t>й</w:t>
      </w:r>
      <w:r w:rsidRPr="00E0313D">
        <w:rPr>
          <w:sz w:val="22"/>
        </w:rPr>
        <w:t> </w:t>
      </w:r>
      <w:r w:rsidRPr="00E0313D">
        <w:rPr>
          <w:sz w:val="22"/>
          <w:lang w:val="ru-RU"/>
        </w:rPr>
        <w:t xml:space="preserve">Исследовательской комиссией в течение этого исследовательского </w:t>
      </w:r>
      <w:r w:rsidRPr="00E0313D">
        <w:rPr>
          <w:rFonts w:hint="cs"/>
          <w:sz w:val="22"/>
          <w:lang w:val="ru-RU"/>
        </w:rPr>
        <w:t>‎</w:t>
      </w:r>
      <w:r w:rsidRPr="00E0313D">
        <w:rPr>
          <w:sz w:val="22"/>
          <w:lang w:val="ru-RU"/>
        </w:rPr>
        <w:t>периода</w:t>
      </w:r>
    </w:p>
    <w:p w14:paraId="14451071" w14:textId="63911B3D" w:rsidR="00925F36" w:rsidRPr="0016328B" w:rsidRDefault="00925F36" w:rsidP="00925F36">
      <w:pPr>
        <w:pStyle w:val="TableNo"/>
        <w:rPr>
          <w:sz w:val="22"/>
          <w:lang w:val="ru-RU"/>
        </w:rPr>
      </w:pPr>
      <w:r>
        <w:rPr>
          <w:sz w:val="22"/>
          <w:lang w:val="ru-RU"/>
        </w:rPr>
        <w:t>ТАБЛИЦА</w:t>
      </w:r>
      <w:r w:rsidR="00730B2F" w:rsidRPr="0016328B">
        <w:rPr>
          <w:sz w:val="22"/>
          <w:lang w:val="ru-RU"/>
        </w:rPr>
        <w:t xml:space="preserve"> 7</w:t>
      </w:r>
    </w:p>
    <w:p w14:paraId="63BDE961" w14:textId="136D78A3" w:rsidR="00730B2F" w:rsidRDefault="00925F36" w:rsidP="00925F36">
      <w:pPr>
        <w:pStyle w:val="Tabletitle"/>
        <w:rPr>
          <w:bCs/>
          <w:sz w:val="22"/>
          <w:lang w:val="ru-RU"/>
        </w:rPr>
      </w:pPr>
      <w:r w:rsidRPr="00925F36">
        <w:rPr>
          <w:bCs/>
          <w:sz w:val="22"/>
          <w:lang w:val="ru-RU"/>
        </w:rPr>
        <w:t>11-я Исследовательская Комиссия</w:t>
      </w:r>
      <w:r w:rsidRPr="00925F36">
        <w:rPr>
          <w:bCs/>
          <w:sz w:val="22"/>
        </w:rPr>
        <w:t> </w:t>
      </w:r>
      <w:r w:rsidRPr="00925F36">
        <w:rPr>
          <w:bCs/>
          <w:sz w:val="22"/>
          <w:lang w:val="ru-RU"/>
        </w:rPr>
        <w:t>– Рекомендации,</w:t>
      </w:r>
      <w:r>
        <w:rPr>
          <w:bCs/>
          <w:sz w:val="22"/>
          <w:lang w:val="ru-RU"/>
        </w:rPr>
        <w:br/>
      </w:r>
      <w:r w:rsidRPr="00925F36">
        <w:rPr>
          <w:bCs/>
          <w:sz w:val="22"/>
          <w:lang w:val="ru-RU"/>
        </w:rPr>
        <w:t>утвержденные в ходе исследовательского периода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1544"/>
        <w:gridCol w:w="1641"/>
        <w:gridCol w:w="1230"/>
        <w:gridCol w:w="3513"/>
      </w:tblGrid>
      <w:tr w:rsidR="000A4505" w:rsidRPr="00B339F3" w14:paraId="0BF548AE" w14:textId="77777777" w:rsidTr="00226379">
        <w:tc>
          <w:tcPr>
            <w:tcW w:w="1673" w:type="dxa"/>
            <w:vAlign w:val="center"/>
            <w:hideMark/>
          </w:tcPr>
          <w:p w14:paraId="2F848AC8" w14:textId="77777777" w:rsidR="000A4505" w:rsidRPr="00B339F3" w:rsidRDefault="000A4505" w:rsidP="0019123D">
            <w:pPr>
              <w:pStyle w:val="Tablehead"/>
              <w:rPr>
                <w:sz w:val="20"/>
                <w:lang w:val="ru-RU"/>
              </w:rPr>
            </w:pPr>
            <w:r w:rsidRPr="00B339F3">
              <w:rPr>
                <w:sz w:val="20"/>
                <w:lang w:val="ru-RU"/>
              </w:rPr>
              <w:t>Рекомендация</w:t>
            </w:r>
          </w:p>
        </w:tc>
        <w:tc>
          <w:tcPr>
            <w:tcW w:w="1544" w:type="dxa"/>
            <w:vAlign w:val="center"/>
            <w:hideMark/>
          </w:tcPr>
          <w:p w14:paraId="0ACCF89F" w14:textId="77777777" w:rsidR="000A4505" w:rsidRPr="00B339F3" w:rsidRDefault="000A4505" w:rsidP="0019123D">
            <w:pPr>
              <w:pStyle w:val="Tablehead"/>
              <w:rPr>
                <w:sz w:val="20"/>
                <w:lang w:val="ru-RU"/>
              </w:rPr>
            </w:pPr>
            <w:r w:rsidRPr="00B339F3">
              <w:rPr>
                <w:sz w:val="20"/>
                <w:lang w:val="ru-RU"/>
              </w:rPr>
              <w:t>Утверждение</w:t>
            </w:r>
          </w:p>
        </w:tc>
        <w:tc>
          <w:tcPr>
            <w:tcW w:w="1641" w:type="dxa"/>
            <w:vAlign w:val="center"/>
            <w:hideMark/>
          </w:tcPr>
          <w:p w14:paraId="746A96B1" w14:textId="77777777" w:rsidR="000A4505" w:rsidRPr="00B339F3" w:rsidRDefault="000A4505" w:rsidP="0019123D">
            <w:pPr>
              <w:pStyle w:val="Tablehead"/>
              <w:rPr>
                <w:sz w:val="20"/>
                <w:lang w:val="ru-RU"/>
              </w:rPr>
            </w:pPr>
            <w:r w:rsidRPr="00B339F3">
              <w:rPr>
                <w:sz w:val="20"/>
                <w:lang w:val="ru-RU"/>
              </w:rPr>
              <w:t>Статус</w:t>
            </w:r>
          </w:p>
        </w:tc>
        <w:tc>
          <w:tcPr>
            <w:tcW w:w="1230" w:type="dxa"/>
            <w:vAlign w:val="center"/>
            <w:hideMark/>
          </w:tcPr>
          <w:p w14:paraId="38240793" w14:textId="77777777" w:rsidR="000A4505" w:rsidRPr="00B339F3" w:rsidRDefault="000A4505" w:rsidP="0019123D">
            <w:pPr>
              <w:pStyle w:val="Tablehead"/>
              <w:rPr>
                <w:sz w:val="20"/>
                <w:lang w:val="ru-RU"/>
              </w:rPr>
            </w:pPr>
            <w:r w:rsidRPr="00B339F3">
              <w:rPr>
                <w:sz w:val="20"/>
                <w:lang w:val="ru-RU"/>
              </w:rPr>
              <w:t>ТПУ/</w:t>
            </w:r>
            <w:r w:rsidRPr="00B339F3">
              <w:rPr>
                <w:sz w:val="20"/>
                <w:lang w:val="ru-RU"/>
              </w:rPr>
              <w:br/>
              <w:t>АПУ</w:t>
            </w:r>
          </w:p>
        </w:tc>
        <w:tc>
          <w:tcPr>
            <w:tcW w:w="3513" w:type="dxa"/>
            <w:vAlign w:val="center"/>
            <w:hideMark/>
          </w:tcPr>
          <w:p w14:paraId="5943753B" w14:textId="77777777" w:rsidR="000A4505" w:rsidRPr="00B339F3" w:rsidRDefault="000A4505" w:rsidP="0019123D">
            <w:pPr>
              <w:pStyle w:val="Tablehead"/>
              <w:rPr>
                <w:sz w:val="20"/>
                <w:lang w:val="ru-RU"/>
              </w:rPr>
            </w:pPr>
            <w:r w:rsidRPr="00B339F3">
              <w:rPr>
                <w:sz w:val="20"/>
                <w:lang w:val="ru-RU"/>
              </w:rPr>
              <w:t>Название</w:t>
            </w:r>
          </w:p>
        </w:tc>
      </w:tr>
      <w:tr w:rsidR="000A4505" w:rsidRPr="00523D4A" w14:paraId="257EA928" w14:textId="77777777" w:rsidTr="00226379">
        <w:tc>
          <w:tcPr>
            <w:tcW w:w="1673" w:type="dxa"/>
            <w:hideMark/>
          </w:tcPr>
          <w:p w14:paraId="5BF1F26F" w14:textId="77777777" w:rsidR="000A4505" w:rsidRPr="00B339F3" w:rsidRDefault="00D20ACF" w:rsidP="00B339F3">
            <w:pPr>
              <w:pStyle w:val="Tabletext"/>
              <w:rPr>
                <w:sz w:val="20"/>
                <w:szCs w:val="22"/>
                <w:u w:val="single"/>
              </w:rPr>
            </w:pPr>
            <w:hyperlink r:id="rId36" w:history="1">
              <w:r w:rsidR="000A4505" w:rsidRPr="00B339F3">
                <w:rPr>
                  <w:rStyle w:val="Hyperlink"/>
                  <w:sz w:val="20"/>
                  <w:szCs w:val="22"/>
                </w:rPr>
                <w:t>Q.731.3</w:t>
              </w:r>
            </w:hyperlink>
          </w:p>
        </w:tc>
        <w:tc>
          <w:tcPr>
            <w:tcW w:w="1544" w:type="dxa"/>
            <w:hideMark/>
          </w:tcPr>
          <w:p w14:paraId="6BEE6124" w14:textId="118DF2F6" w:rsidR="000A4505" w:rsidRPr="00B339F3" w:rsidRDefault="000A4505" w:rsidP="00226379">
            <w:pPr>
              <w:pStyle w:val="Tabletext"/>
              <w:rPr>
                <w:sz w:val="20"/>
                <w:szCs w:val="22"/>
              </w:rPr>
            </w:pPr>
            <w:r w:rsidRPr="00B339F3">
              <w:rPr>
                <w:sz w:val="20"/>
                <w:szCs w:val="22"/>
              </w:rPr>
              <w:t>29.04.2019</w:t>
            </w:r>
            <w:r w:rsidR="00226379">
              <w:rPr>
                <w:sz w:val="20"/>
                <w:szCs w:val="22"/>
                <w:lang w:val="ru-RU"/>
              </w:rPr>
              <w:t> </w:t>
            </w:r>
            <w:r w:rsidRPr="00B339F3">
              <w:rPr>
                <w:sz w:val="20"/>
                <w:szCs w:val="22"/>
              </w:rPr>
              <w:t>г.</w:t>
            </w:r>
          </w:p>
        </w:tc>
        <w:tc>
          <w:tcPr>
            <w:tcW w:w="1641" w:type="dxa"/>
            <w:hideMark/>
          </w:tcPr>
          <w:p w14:paraId="33119398"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4580F40"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014DECB6" w14:textId="3005CF3F" w:rsidR="000A4505" w:rsidRPr="00B339F3" w:rsidRDefault="000A4505" w:rsidP="00226379">
            <w:pPr>
              <w:pStyle w:val="Tabletext"/>
              <w:rPr>
                <w:sz w:val="20"/>
                <w:szCs w:val="22"/>
                <w:lang w:val="ru-RU"/>
              </w:rPr>
            </w:pPr>
            <w:r w:rsidRPr="00B339F3">
              <w:rPr>
                <w:sz w:val="20"/>
                <w:szCs w:val="22"/>
                <w:lang w:val="ru-RU"/>
              </w:rPr>
              <w:t>Описание 3</w:t>
            </w:r>
            <w:r w:rsidR="00226379">
              <w:rPr>
                <w:sz w:val="20"/>
                <w:szCs w:val="22"/>
                <w:lang w:val="ru-RU"/>
              </w:rPr>
              <w:noBreakHyphen/>
            </w:r>
            <w:r w:rsidRPr="00B339F3">
              <w:rPr>
                <w:sz w:val="20"/>
                <w:szCs w:val="22"/>
                <w:lang w:val="ru-RU"/>
              </w:rPr>
              <w:t>го</w:t>
            </w:r>
            <w:r w:rsidR="00226379">
              <w:rPr>
                <w:sz w:val="20"/>
                <w:szCs w:val="22"/>
                <w:lang w:val="ru-RU"/>
              </w:rPr>
              <w:t> </w:t>
            </w:r>
            <w:r w:rsidRPr="00B339F3">
              <w:rPr>
                <w:sz w:val="20"/>
                <w:szCs w:val="22"/>
                <w:lang w:val="ru-RU"/>
              </w:rPr>
              <w:t>этапа для</w:t>
            </w:r>
            <w:r w:rsidR="00226379">
              <w:rPr>
                <w:sz w:val="20"/>
                <w:szCs w:val="22"/>
                <w:lang w:val="ru-RU"/>
              </w:rPr>
              <w:t> </w:t>
            </w:r>
            <w:r w:rsidRPr="00B339F3">
              <w:rPr>
                <w:sz w:val="20"/>
                <w:szCs w:val="22"/>
                <w:lang w:val="ru-RU"/>
              </w:rPr>
              <w:t>дополнительных услуг определения номера с</w:t>
            </w:r>
            <w:r w:rsidR="00226379">
              <w:rPr>
                <w:sz w:val="20"/>
                <w:szCs w:val="22"/>
                <w:lang w:val="ru-RU"/>
              </w:rPr>
              <w:t> </w:t>
            </w:r>
            <w:r w:rsidRPr="00B339F3">
              <w:rPr>
                <w:sz w:val="20"/>
                <w:szCs w:val="22"/>
                <w:lang w:val="ru-RU"/>
              </w:rPr>
              <w:t>использованием системы сигнализации</w:t>
            </w:r>
            <w:r w:rsidR="00226379">
              <w:rPr>
                <w:sz w:val="20"/>
                <w:szCs w:val="22"/>
                <w:lang w:val="ru-RU"/>
              </w:rPr>
              <w:t> </w:t>
            </w:r>
            <w:r w:rsidRPr="00B339F3">
              <w:rPr>
                <w:sz w:val="20"/>
                <w:szCs w:val="22"/>
                <w:lang w:val="ru-RU"/>
              </w:rPr>
              <w:t>№ 7 – Представление идентификации линии вызывающего абонента</w:t>
            </w:r>
          </w:p>
        </w:tc>
      </w:tr>
      <w:tr w:rsidR="000A4505" w:rsidRPr="00D20ACF" w14:paraId="338F98A5" w14:textId="77777777" w:rsidTr="00226379">
        <w:tc>
          <w:tcPr>
            <w:tcW w:w="1673" w:type="dxa"/>
            <w:hideMark/>
          </w:tcPr>
          <w:p w14:paraId="072C2F5D" w14:textId="77777777" w:rsidR="000A4505" w:rsidRPr="00B339F3" w:rsidRDefault="00D20ACF" w:rsidP="00B339F3">
            <w:pPr>
              <w:pStyle w:val="Tabletext"/>
              <w:rPr>
                <w:sz w:val="20"/>
                <w:szCs w:val="22"/>
                <w:u w:val="single"/>
              </w:rPr>
            </w:pPr>
            <w:hyperlink r:id="rId37" w:history="1">
              <w:r w:rsidR="000A4505" w:rsidRPr="00B339F3">
                <w:rPr>
                  <w:rStyle w:val="Hyperlink"/>
                  <w:sz w:val="20"/>
                  <w:szCs w:val="22"/>
                </w:rPr>
                <w:t>Q.731.4</w:t>
              </w:r>
            </w:hyperlink>
          </w:p>
        </w:tc>
        <w:tc>
          <w:tcPr>
            <w:tcW w:w="1544" w:type="dxa"/>
            <w:hideMark/>
          </w:tcPr>
          <w:p w14:paraId="4521BADE" w14:textId="2D05ABF4" w:rsidR="000A4505" w:rsidRPr="00B339F3" w:rsidRDefault="000A4505" w:rsidP="00226379">
            <w:pPr>
              <w:pStyle w:val="Tabletext"/>
              <w:rPr>
                <w:sz w:val="20"/>
                <w:szCs w:val="22"/>
              </w:rPr>
            </w:pPr>
            <w:r w:rsidRPr="00B339F3">
              <w:rPr>
                <w:sz w:val="20"/>
                <w:szCs w:val="22"/>
              </w:rPr>
              <w:t>29.04.2019</w:t>
            </w:r>
            <w:r w:rsidR="00226379">
              <w:rPr>
                <w:sz w:val="20"/>
                <w:szCs w:val="22"/>
                <w:lang w:val="ru-RU"/>
              </w:rPr>
              <w:t> </w:t>
            </w:r>
            <w:r w:rsidRPr="00B339F3">
              <w:rPr>
                <w:sz w:val="20"/>
                <w:szCs w:val="22"/>
              </w:rPr>
              <w:t>г.</w:t>
            </w:r>
          </w:p>
        </w:tc>
        <w:tc>
          <w:tcPr>
            <w:tcW w:w="1641" w:type="dxa"/>
            <w:hideMark/>
          </w:tcPr>
          <w:p w14:paraId="3A0AC20F"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9C38EB8"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E46F771" w14:textId="1432218F" w:rsidR="000A4505" w:rsidRPr="00B339F3" w:rsidRDefault="000A4505" w:rsidP="00226379">
            <w:pPr>
              <w:pStyle w:val="Tabletext"/>
              <w:rPr>
                <w:sz w:val="20"/>
                <w:szCs w:val="22"/>
                <w:lang w:val="ru-RU"/>
              </w:rPr>
            </w:pPr>
            <w:r w:rsidRPr="00B339F3">
              <w:rPr>
                <w:sz w:val="20"/>
                <w:szCs w:val="22"/>
                <w:lang w:val="ru-RU"/>
              </w:rPr>
              <w:t>Описание 3</w:t>
            </w:r>
            <w:r w:rsidR="00226379">
              <w:rPr>
                <w:sz w:val="20"/>
                <w:szCs w:val="22"/>
                <w:lang w:val="ru-RU"/>
              </w:rPr>
              <w:noBreakHyphen/>
            </w:r>
            <w:r w:rsidRPr="00B339F3">
              <w:rPr>
                <w:sz w:val="20"/>
                <w:szCs w:val="22"/>
                <w:lang w:val="ru-RU"/>
              </w:rPr>
              <w:t>го этапа для</w:t>
            </w:r>
            <w:r w:rsidR="00226379">
              <w:rPr>
                <w:sz w:val="20"/>
                <w:szCs w:val="22"/>
                <w:lang w:val="ru-RU"/>
              </w:rPr>
              <w:t> </w:t>
            </w:r>
            <w:r w:rsidRPr="00B339F3">
              <w:rPr>
                <w:sz w:val="20"/>
                <w:szCs w:val="22"/>
                <w:lang w:val="ru-RU"/>
              </w:rPr>
              <w:t xml:space="preserve">дополнительных услуг определения номера </w:t>
            </w:r>
            <w:proofErr w:type="gramStart"/>
            <w:r w:rsidRPr="00B339F3">
              <w:rPr>
                <w:sz w:val="20"/>
                <w:szCs w:val="22"/>
                <w:lang w:val="ru-RU"/>
              </w:rPr>
              <w:t xml:space="preserve">с </w:t>
            </w:r>
            <w:r w:rsidR="00226379">
              <w:rPr>
                <w:sz w:val="20"/>
                <w:szCs w:val="22"/>
                <w:lang w:val="ru-RU"/>
              </w:rPr>
              <w:t> </w:t>
            </w:r>
            <w:r w:rsidRPr="00B339F3">
              <w:rPr>
                <w:sz w:val="20"/>
                <w:szCs w:val="22"/>
                <w:lang w:val="ru-RU"/>
              </w:rPr>
              <w:t>использованием</w:t>
            </w:r>
            <w:proofErr w:type="gramEnd"/>
            <w:r w:rsidRPr="00B339F3">
              <w:rPr>
                <w:sz w:val="20"/>
                <w:szCs w:val="22"/>
                <w:lang w:val="ru-RU"/>
              </w:rPr>
              <w:t xml:space="preserve"> системы сигнализации № 7 – Запрет идентификации линии вызывающего абонента</w:t>
            </w:r>
          </w:p>
        </w:tc>
      </w:tr>
      <w:tr w:rsidR="000A4505" w:rsidRPr="00523D4A" w14:paraId="21315E22" w14:textId="77777777" w:rsidTr="00226379">
        <w:tc>
          <w:tcPr>
            <w:tcW w:w="1673" w:type="dxa"/>
            <w:hideMark/>
          </w:tcPr>
          <w:p w14:paraId="26DFCFAE" w14:textId="77777777" w:rsidR="000A4505" w:rsidRPr="00B339F3" w:rsidRDefault="00D20ACF" w:rsidP="00B339F3">
            <w:pPr>
              <w:pStyle w:val="Tabletext"/>
              <w:rPr>
                <w:sz w:val="20"/>
                <w:szCs w:val="22"/>
                <w:u w:val="single"/>
              </w:rPr>
            </w:pPr>
            <w:r>
              <w:fldChar w:fldCharType="begin"/>
            </w:r>
            <w:r>
              <w:instrText xml:space="preserve"> HYPERLINK "http://handle.itu.int/11.1002/1000/13880" </w:instrText>
            </w:r>
            <w:r>
              <w:fldChar w:fldCharType="separate"/>
            </w:r>
            <w:r w:rsidR="000A4505" w:rsidRPr="00B339F3">
              <w:rPr>
                <w:rStyle w:val="Hyperlink"/>
                <w:sz w:val="20"/>
                <w:szCs w:val="22"/>
              </w:rPr>
              <w:t>Q.731.5</w:t>
            </w:r>
            <w:r>
              <w:rPr>
                <w:rStyle w:val="Hyperlink"/>
                <w:sz w:val="20"/>
                <w:szCs w:val="22"/>
              </w:rPr>
              <w:fldChar w:fldCharType="end"/>
            </w:r>
          </w:p>
        </w:tc>
        <w:tc>
          <w:tcPr>
            <w:tcW w:w="1544" w:type="dxa"/>
            <w:hideMark/>
          </w:tcPr>
          <w:p w14:paraId="732F029A" w14:textId="05EDF895" w:rsidR="000A4505" w:rsidRPr="00B339F3" w:rsidRDefault="000A4505" w:rsidP="00226379">
            <w:pPr>
              <w:pStyle w:val="Tabletext"/>
              <w:rPr>
                <w:sz w:val="20"/>
                <w:szCs w:val="22"/>
              </w:rPr>
            </w:pPr>
            <w:r w:rsidRPr="00B339F3">
              <w:rPr>
                <w:sz w:val="20"/>
                <w:szCs w:val="22"/>
              </w:rPr>
              <w:t>29.04.2019</w:t>
            </w:r>
            <w:r w:rsidR="00226379">
              <w:rPr>
                <w:sz w:val="20"/>
                <w:szCs w:val="22"/>
                <w:lang w:val="ru-RU"/>
              </w:rPr>
              <w:t> </w:t>
            </w:r>
            <w:r w:rsidRPr="00B339F3">
              <w:rPr>
                <w:sz w:val="20"/>
                <w:szCs w:val="22"/>
              </w:rPr>
              <w:t>г.</w:t>
            </w:r>
          </w:p>
        </w:tc>
        <w:tc>
          <w:tcPr>
            <w:tcW w:w="1641" w:type="dxa"/>
            <w:hideMark/>
          </w:tcPr>
          <w:p w14:paraId="6D83B738"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7118C11F"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5DB5C41C" w14:textId="71974DD8" w:rsidR="000A4505" w:rsidRPr="00B339F3" w:rsidRDefault="000A4505" w:rsidP="00226379">
            <w:pPr>
              <w:pStyle w:val="Tabletext"/>
              <w:rPr>
                <w:sz w:val="20"/>
                <w:szCs w:val="22"/>
                <w:lang w:val="ru-RU"/>
              </w:rPr>
            </w:pPr>
            <w:r w:rsidRPr="00B339F3">
              <w:rPr>
                <w:sz w:val="20"/>
                <w:szCs w:val="22"/>
                <w:lang w:val="ru-RU"/>
              </w:rPr>
              <w:t>Описание 3</w:t>
            </w:r>
            <w:r w:rsidR="00226379">
              <w:rPr>
                <w:sz w:val="20"/>
                <w:szCs w:val="22"/>
                <w:lang w:val="ru-RU"/>
              </w:rPr>
              <w:noBreakHyphen/>
            </w:r>
            <w:r w:rsidRPr="00B339F3">
              <w:rPr>
                <w:sz w:val="20"/>
                <w:szCs w:val="22"/>
                <w:lang w:val="ru-RU"/>
              </w:rPr>
              <w:t>го</w:t>
            </w:r>
            <w:r w:rsidR="00226379">
              <w:rPr>
                <w:sz w:val="20"/>
                <w:szCs w:val="22"/>
                <w:lang w:val="ru-RU"/>
              </w:rPr>
              <w:t> </w:t>
            </w:r>
            <w:r w:rsidRPr="00B339F3">
              <w:rPr>
                <w:sz w:val="20"/>
                <w:szCs w:val="22"/>
                <w:lang w:val="ru-RU"/>
              </w:rPr>
              <w:t>этапа для</w:t>
            </w:r>
            <w:r w:rsidR="00226379">
              <w:rPr>
                <w:sz w:val="20"/>
                <w:szCs w:val="22"/>
                <w:lang w:val="ru-RU"/>
              </w:rPr>
              <w:t> </w:t>
            </w:r>
            <w:r w:rsidRPr="00B339F3">
              <w:rPr>
                <w:sz w:val="20"/>
                <w:szCs w:val="22"/>
                <w:lang w:val="ru-RU"/>
              </w:rPr>
              <w:t>дополнительных услуг определения номера с</w:t>
            </w:r>
            <w:r w:rsidR="00226379">
              <w:rPr>
                <w:sz w:val="20"/>
                <w:szCs w:val="22"/>
                <w:lang w:val="ru-RU"/>
              </w:rPr>
              <w:t> </w:t>
            </w:r>
            <w:r w:rsidRPr="00B339F3">
              <w:rPr>
                <w:sz w:val="20"/>
                <w:szCs w:val="22"/>
                <w:lang w:val="ru-RU"/>
              </w:rPr>
              <w:t>использованием системы сигнализации</w:t>
            </w:r>
            <w:r w:rsidR="00226379">
              <w:rPr>
                <w:sz w:val="20"/>
                <w:szCs w:val="22"/>
                <w:lang w:val="ru-RU"/>
              </w:rPr>
              <w:t> </w:t>
            </w:r>
            <w:r w:rsidRPr="00B339F3">
              <w:rPr>
                <w:sz w:val="20"/>
                <w:szCs w:val="22"/>
                <w:lang w:val="ru-RU"/>
              </w:rPr>
              <w:t>№</w:t>
            </w:r>
            <w:r w:rsidR="00226379">
              <w:rPr>
                <w:sz w:val="20"/>
                <w:szCs w:val="22"/>
                <w:lang w:val="ru-RU"/>
              </w:rPr>
              <w:t> </w:t>
            </w:r>
            <w:r w:rsidRPr="00B339F3">
              <w:rPr>
                <w:sz w:val="20"/>
                <w:szCs w:val="22"/>
                <w:lang w:val="ru-RU"/>
              </w:rPr>
              <w:t xml:space="preserve">7 – Представление идентификации подключенной линии </w:t>
            </w:r>
          </w:p>
        </w:tc>
      </w:tr>
      <w:tr w:rsidR="000A4505" w:rsidRPr="00523D4A" w14:paraId="5D15C6D5" w14:textId="77777777" w:rsidTr="00226379">
        <w:tc>
          <w:tcPr>
            <w:tcW w:w="1673" w:type="dxa"/>
            <w:hideMark/>
          </w:tcPr>
          <w:p w14:paraId="7DF510C5" w14:textId="77777777" w:rsidR="000A4505" w:rsidRPr="00B339F3" w:rsidRDefault="00D20ACF" w:rsidP="00B339F3">
            <w:pPr>
              <w:pStyle w:val="Tabletext"/>
              <w:rPr>
                <w:sz w:val="20"/>
                <w:szCs w:val="22"/>
                <w:u w:val="single"/>
              </w:rPr>
            </w:pPr>
            <w:hyperlink r:id="rId38" w:history="1">
              <w:r w:rsidR="000A4505" w:rsidRPr="00B339F3">
                <w:rPr>
                  <w:rStyle w:val="Hyperlink"/>
                  <w:sz w:val="20"/>
                  <w:szCs w:val="22"/>
                </w:rPr>
                <w:t>Q.731.6</w:t>
              </w:r>
            </w:hyperlink>
          </w:p>
        </w:tc>
        <w:tc>
          <w:tcPr>
            <w:tcW w:w="1544" w:type="dxa"/>
            <w:hideMark/>
          </w:tcPr>
          <w:p w14:paraId="3D914E47" w14:textId="051A4F65" w:rsidR="000A4505" w:rsidRPr="00B339F3" w:rsidRDefault="000A4505" w:rsidP="00226379">
            <w:pPr>
              <w:pStyle w:val="Tabletext"/>
              <w:rPr>
                <w:sz w:val="20"/>
                <w:szCs w:val="22"/>
              </w:rPr>
            </w:pPr>
            <w:r w:rsidRPr="00B339F3">
              <w:rPr>
                <w:sz w:val="20"/>
                <w:szCs w:val="22"/>
              </w:rPr>
              <w:t>29.04.2019</w:t>
            </w:r>
            <w:r w:rsidR="00226379">
              <w:rPr>
                <w:sz w:val="20"/>
                <w:szCs w:val="22"/>
                <w:lang w:val="ru-RU"/>
              </w:rPr>
              <w:t> </w:t>
            </w:r>
            <w:r w:rsidRPr="00B339F3">
              <w:rPr>
                <w:sz w:val="20"/>
                <w:szCs w:val="22"/>
              </w:rPr>
              <w:t>г.</w:t>
            </w:r>
          </w:p>
        </w:tc>
        <w:tc>
          <w:tcPr>
            <w:tcW w:w="1641" w:type="dxa"/>
            <w:hideMark/>
          </w:tcPr>
          <w:p w14:paraId="0A74C540"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3CBFD85B"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26DBE610" w14:textId="61F885AE" w:rsidR="000A4505" w:rsidRPr="00B339F3" w:rsidRDefault="000A4505" w:rsidP="00226379">
            <w:pPr>
              <w:pStyle w:val="Tabletext"/>
              <w:rPr>
                <w:sz w:val="20"/>
                <w:szCs w:val="22"/>
                <w:lang w:val="ru-RU"/>
              </w:rPr>
            </w:pPr>
            <w:r w:rsidRPr="00B339F3">
              <w:rPr>
                <w:sz w:val="20"/>
                <w:szCs w:val="22"/>
                <w:lang w:val="ru-RU"/>
              </w:rPr>
              <w:t>Описание 3</w:t>
            </w:r>
            <w:r w:rsidR="00226379">
              <w:rPr>
                <w:sz w:val="20"/>
                <w:szCs w:val="22"/>
                <w:lang w:val="ru-RU"/>
              </w:rPr>
              <w:noBreakHyphen/>
            </w:r>
            <w:r w:rsidRPr="00B339F3">
              <w:rPr>
                <w:sz w:val="20"/>
                <w:szCs w:val="22"/>
                <w:lang w:val="ru-RU"/>
              </w:rPr>
              <w:t>го этапа для</w:t>
            </w:r>
            <w:r w:rsidR="00226379">
              <w:rPr>
                <w:sz w:val="20"/>
                <w:szCs w:val="22"/>
                <w:lang w:val="ru-RU"/>
              </w:rPr>
              <w:t> </w:t>
            </w:r>
            <w:r w:rsidRPr="00B339F3">
              <w:rPr>
                <w:sz w:val="20"/>
                <w:szCs w:val="22"/>
                <w:lang w:val="ru-RU"/>
              </w:rPr>
              <w:t>дополнительных услуг определения номера с использованием системы сигнализации</w:t>
            </w:r>
            <w:r w:rsidR="00226379">
              <w:rPr>
                <w:sz w:val="20"/>
                <w:szCs w:val="22"/>
                <w:lang w:val="ru-RU"/>
              </w:rPr>
              <w:t> </w:t>
            </w:r>
            <w:r w:rsidRPr="00B339F3">
              <w:rPr>
                <w:sz w:val="20"/>
                <w:szCs w:val="22"/>
                <w:lang w:val="ru-RU"/>
              </w:rPr>
              <w:t>№ 7– Запрет идентификации подключенной линии</w:t>
            </w:r>
          </w:p>
        </w:tc>
      </w:tr>
      <w:tr w:rsidR="000A4505" w:rsidRPr="00523D4A" w14:paraId="256E7F80" w14:textId="77777777" w:rsidTr="00226379">
        <w:tc>
          <w:tcPr>
            <w:tcW w:w="1673" w:type="dxa"/>
            <w:hideMark/>
          </w:tcPr>
          <w:p w14:paraId="2779BD1C" w14:textId="77777777" w:rsidR="000A4505" w:rsidRPr="00B339F3" w:rsidRDefault="00D20ACF" w:rsidP="00B339F3">
            <w:pPr>
              <w:pStyle w:val="Tabletext"/>
              <w:rPr>
                <w:sz w:val="20"/>
                <w:szCs w:val="22"/>
                <w:u w:val="single"/>
              </w:rPr>
            </w:pPr>
            <w:hyperlink r:id="rId39" w:history="1">
              <w:r w:rsidR="000A4505" w:rsidRPr="00B339F3">
                <w:rPr>
                  <w:rStyle w:val="Hyperlink"/>
                  <w:sz w:val="20"/>
                  <w:szCs w:val="22"/>
                </w:rPr>
                <w:t>Q.850</w:t>
              </w:r>
            </w:hyperlink>
          </w:p>
        </w:tc>
        <w:tc>
          <w:tcPr>
            <w:tcW w:w="1544" w:type="dxa"/>
            <w:hideMark/>
          </w:tcPr>
          <w:p w14:paraId="0458ABF3" w14:textId="61112620" w:rsidR="000A4505" w:rsidRPr="00B339F3" w:rsidRDefault="000A4505" w:rsidP="00226379">
            <w:pPr>
              <w:pStyle w:val="Tabletext"/>
              <w:rPr>
                <w:sz w:val="20"/>
                <w:szCs w:val="22"/>
              </w:rPr>
            </w:pPr>
            <w:r w:rsidRPr="00B339F3">
              <w:rPr>
                <w:sz w:val="20"/>
                <w:szCs w:val="22"/>
              </w:rPr>
              <w:t>14.10.2018</w:t>
            </w:r>
            <w:r w:rsidR="00226379">
              <w:rPr>
                <w:sz w:val="20"/>
                <w:szCs w:val="22"/>
                <w:lang w:val="ru-RU"/>
              </w:rPr>
              <w:t> </w:t>
            </w:r>
            <w:r w:rsidRPr="00B339F3">
              <w:rPr>
                <w:sz w:val="20"/>
                <w:szCs w:val="22"/>
              </w:rPr>
              <w:t>г.</w:t>
            </w:r>
          </w:p>
        </w:tc>
        <w:tc>
          <w:tcPr>
            <w:tcW w:w="1641" w:type="dxa"/>
            <w:hideMark/>
          </w:tcPr>
          <w:p w14:paraId="58C93569"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3A12D676"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7FBA341F" w14:textId="149A5C71" w:rsidR="000A4505" w:rsidRPr="00B339F3" w:rsidRDefault="000A4505" w:rsidP="00226379">
            <w:pPr>
              <w:pStyle w:val="Tabletext"/>
              <w:rPr>
                <w:sz w:val="20"/>
                <w:szCs w:val="22"/>
                <w:lang w:val="ru-RU"/>
              </w:rPr>
            </w:pPr>
            <w:r w:rsidRPr="00B339F3">
              <w:rPr>
                <w:sz w:val="20"/>
                <w:szCs w:val="22"/>
                <w:lang w:val="ru-RU"/>
              </w:rPr>
              <w:t>Использование причины и</w:t>
            </w:r>
            <w:r w:rsidR="00226379">
              <w:rPr>
                <w:sz w:val="20"/>
                <w:szCs w:val="22"/>
                <w:lang w:val="ru-RU"/>
              </w:rPr>
              <w:t> </w:t>
            </w:r>
            <w:r w:rsidRPr="00B339F3">
              <w:rPr>
                <w:sz w:val="20"/>
                <w:szCs w:val="22"/>
                <w:lang w:val="ru-RU"/>
              </w:rPr>
              <w:t>местоположения в системе цифровой абонентской сигнализации</w:t>
            </w:r>
            <w:r w:rsidR="00226379">
              <w:rPr>
                <w:sz w:val="20"/>
                <w:szCs w:val="22"/>
                <w:lang w:val="ru-RU"/>
              </w:rPr>
              <w:t> </w:t>
            </w:r>
            <w:r w:rsidRPr="00B339F3">
              <w:rPr>
                <w:sz w:val="20"/>
                <w:szCs w:val="22"/>
                <w:lang w:val="ru-RU"/>
              </w:rPr>
              <w:t>№</w:t>
            </w:r>
            <w:r w:rsidR="00226379">
              <w:rPr>
                <w:sz w:val="20"/>
                <w:szCs w:val="22"/>
                <w:lang w:val="ru-RU"/>
              </w:rPr>
              <w:t> </w:t>
            </w:r>
            <w:r w:rsidRPr="00B339F3">
              <w:rPr>
                <w:sz w:val="20"/>
                <w:szCs w:val="22"/>
                <w:lang w:val="ru-RU"/>
              </w:rPr>
              <w:t>1 и подсистеме пользователя ЦСИС системы сигнализации</w:t>
            </w:r>
            <w:r w:rsidR="00226379">
              <w:rPr>
                <w:sz w:val="20"/>
                <w:szCs w:val="22"/>
                <w:lang w:val="ru-RU"/>
              </w:rPr>
              <w:t> </w:t>
            </w:r>
            <w:r w:rsidRPr="00B339F3">
              <w:rPr>
                <w:sz w:val="20"/>
                <w:szCs w:val="22"/>
                <w:lang w:val="ru-RU"/>
              </w:rPr>
              <w:t>№</w:t>
            </w:r>
            <w:r w:rsidR="00226379">
              <w:rPr>
                <w:sz w:val="20"/>
                <w:szCs w:val="22"/>
                <w:lang w:val="ru-RU"/>
              </w:rPr>
              <w:t> </w:t>
            </w:r>
            <w:r w:rsidRPr="00B339F3">
              <w:rPr>
                <w:sz w:val="20"/>
                <w:szCs w:val="22"/>
                <w:lang w:val="ru-RU"/>
              </w:rPr>
              <w:t xml:space="preserve">7 </w:t>
            </w:r>
          </w:p>
        </w:tc>
      </w:tr>
    </w:tbl>
    <w:p w14:paraId="28D325C8" w14:textId="7E3ED3EC" w:rsidR="00226379" w:rsidRPr="00226379" w:rsidRDefault="00226379" w:rsidP="00226379">
      <w:pPr>
        <w:pStyle w:val="TableNo"/>
        <w:rPr>
          <w:sz w:val="22"/>
          <w:lang w:val="ru-RU"/>
        </w:rPr>
      </w:pPr>
      <w:r>
        <w:rPr>
          <w:sz w:val="22"/>
          <w:lang w:val="ru-RU"/>
        </w:rPr>
        <w:lastRenderedPageBreak/>
        <w:t>ТАБЛИЦА</w:t>
      </w:r>
      <w:r w:rsidRPr="00925F36">
        <w:rPr>
          <w:sz w:val="22"/>
        </w:rPr>
        <w:t xml:space="preserve"> 7</w:t>
      </w:r>
      <w:r>
        <w:rPr>
          <w:sz w:val="22"/>
          <w:lang w:val="ru-RU"/>
        </w:rPr>
        <w:t xml:space="preserve"> (</w:t>
      </w:r>
      <w:r w:rsidRPr="00226379">
        <w:rPr>
          <w:i/>
          <w:caps w:val="0"/>
          <w:sz w:val="22"/>
          <w:lang w:val="ru-RU"/>
        </w:rPr>
        <w:t>продолжение</w:t>
      </w:r>
      <w:r>
        <w:rPr>
          <w:sz w:val="22"/>
          <w:lang w:val="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1544"/>
        <w:gridCol w:w="1641"/>
        <w:gridCol w:w="1230"/>
        <w:gridCol w:w="3513"/>
      </w:tblGrid>
      <w:tr w:rsidR="00226379" w:rsidRPr="00226379" w14:paraId="04C1461C" w14:textId="77777777" w:rsidTr="00226379">
        <w:tc>
          <w:tcPr>
            <w:tcW w:w="1673" w:type="dxa"/>
            <w:tcBorders>
              <w:top w:val="single" w:sz="6" w:space="0" w:color="auto"/>
              <w:left w:val="single" w:sz="6" w:space="0" w:color="auto"/>
              <w:bottom w:val="single" w:sz="6" w:space="0" w:color="auto"/>
              <w:right w:val="single" w:sz="6" w:space="0" w:color="auto"/>
            </w:tcBorders>
            <w:hideMark/>
          </w:tcPr>
          <w:p w14:paraId="04C0C796" w14:textId="77777777" w:rsidR="00226379" w:rsidRPr="00226379" w:rsidRDefault="00226379" w:rsidP="00226379">
            <w:pPr>
              <w:pStyle w:val="Tablehead"/>
              <w:rPr>
                <w:sz w:val="20"/>
                <w:lang w:val="ru-RU"/>
              </w:rPr>
            </w:pPr>
            <w:r w:rsidRPr="00226379">
              <w:rPr>
                <w:sz w:val="20"/>
                <w:lang w:val="ru-RU"/>
              </w:rPr>
              <w:t>Рекомендация</w:t>
            </w:r>
          </w:p>
        </w:tc>
        <w:tc>
          <w:tcPr>
            <w:tcW w:w="1544" w:type="dxa"/>
            <w:tcBorders>
              <w:top w:val="single" w:sz="6" w:space="0" w:color="auto"/>
              <w:left w:val="single" w:sz="6" w:space="0" w:color="auto"/>
              <w:bottom w:val="single" w:sz="6" w:space="0" w:color="auto"/>
              <w:right w:val="single" w:sz="6" w:space="0" w:color="auto"/>
            </w:tcBorders>
            <w:hideMark/>
          </w:tcPr>
          <w:p w14:paraId="72B56A21" w14:textId="77777777" w:rsidR="00226379" w:rsidRPr="00226379" w:rsidRDefault="00226379" w:rsidP="00226379">
            <w:pPr>
              <w:pStyle w:val="Tablehead"/>
              <w:rPr>
                <w:sz w:val="20"/>
                <w:lang w:val="ru-RU"/>
              </w:rPr>
            </w:pPr>
            <w:r w:rsidRPr="00226379">
              <w:rPr>
                <w:sz w:val="20"/>
                <w:lang w:val="ru-RU"/>
              </w:rPr>
              <w:t>Утверждение</w:t>
            </w:r>
          </w:p>
        </w:tc>
        <w:tc>
          <w:tcPr>
            <w:tcW w:w="1641" w:type="dxa"/>
            <w:tcBorders>
              <w:top w:val="single" w:sz="6" w:space="0" w:color="auto"/>
              <w:left w:val="single" w:sz="6" w:space="0" w:color="auto"/>
              <w:bottom w:val="single" w:sz="6" w:space="0" w:color="auto"/>
              <w:right w:val="single" w:sz="6" w:space="0" w:color="auto"/>
            </w:tcBorders>
            <w:hideMark/>
          </w:tcPr>
          <w:p w14:paraId="34B56D60" w14:textId="77777777" w:rsidR="00226379" w:rsidRPr="00226379" w:rsidRDefault="00226379" w:rsidP="00226379">
            <w:pPr>
              <w:pStyle w:val="Tablehead"/>
              <w:rPr>
                <w:sz w:val="20"/>
                <w:lang w:val="ru-RU"/>
              </w:rPr>
            </w:pPr>
            <w:r w:rsidRPr="00226379">
              <w:rPr>
                <w:sz w:val="20"/>
                <w:lang w:val="ru-RU"/>
              </w:rPr>
              <w:t>Статус</w:t>
            </w:r>
          </w:p>
        </w:tc>
        <w:tc>
          <w:tcPr>
            <w:tcW w:w="1230" w:type="dxa"/>
            <w:tcBorders>
              <w:top w:val="single" w:sz="6" w:space="0" w:color="auto"/>
              <w:left w:val="single" w:sz="6" w:space="0" w:color="auto"/>
              <w:bottom w:val="single" w:sz="6" w:space="0" w:color="auto"/>
              <w:right w:val="single" w:sz="6" w:space="0" w:color="auto"/>
            </w:tcBorders>
            <w:hideMark/>
          </w:tcPr>
          <w:p w14:paraId="2F31B93E" w14:textId="77777777" w:rsidR="00226379" w:rsidRPr="00226379" w:rsidRDefault="00226379" w:rsidP="00226379">
            <w:pPr>
              <w:pStyle w:val="Tablehead"/>
              <w:rPr>
                <w:sz w:val="20"/>
                <w:lang w:val="ru-RU"/>
              </w:rPr>
            </w:pPr>
            <w:r w:rsidRPr="00226379">
              <w:rPr>
                <w:sz w:val="20"/>
                <w:lang w:val="ru-RU"/>
              </w:rPr>
              <w:t>ТПУ/</w:t>
            </w:r>
            <w:r w:rsidRPr="00226379">
              <w:rPr>
                <w:sz w:val="20"/>
                <w:lang w:val="ru-RU"/>
              </w:rPr>
              <w:br/>
              <w:t>АПУ</w:t>
            </w:r>
          </w:p>
        </w:tc>
        <w:tc>
          <w:tcPr>
            <w:tcW w:w="3513" w:type="dxa"/>
            <w:tcBorders>
              <w:top w:val="single" w:sz="6" w:space="0" w:color="auto"/>
              <w:left w:val="single" w:sz="6" w:space="0" w:color="auto"/>
              <w:bottom w:val="single" w:sz="6" w:space="0" w:color="auto"/>
              <w:right w:val="single" w:sz="6" w:space="0" w:color="auto"/>
            </w:tcBorders>
          </w:tcPr>
          <w:p w14:paraId="219C504C" w14:textId="77777777" w:rsidR="00226379" w:rsidRPr="00226379" w:rsidRDefault="00226379" w:rsidP="00226379">
            <w:pPr>
              <w:pStyle w:val="Tablehead"/>
              <w:rPr>
                <w:sz w:val="20"/>
                <w:lang w:val="ru-RU"/>
              </w:rPr>
            </w:pPr>
            <w:r w:rsidRPr="00226379">
              <w:rPr>
                <w:sz w:val="20"/>
                <w:lang w:val="ru-RU"/>
              </w:rPr>
              <w:t>Название</w:t>
            </w:r>
          </w:p>
        </w:tc>
      </w:tr>
      <w:tr w:rsidR="000A4505" w:rsidRPr="00B339F3" w14:paraId="6F701FE5" w14:textId="77777777" w:rsidTr="00226379">
        <w:tc>
          <w:tcPr>
            <w:tcW w:w="1673" w:type="dxa"/>
            <w:hideMark/>
          </w:tcPr>
          <w:p w14:paraId="1B1E1D41" w14:textId="77777777" w:rsidR="000A4505" w:rsidRPr="00B339F3" w:rsidRDefault="00D20ACF" w:rsidP="00B339F3">
            <w:pPr>
              <w:pStyle w:val="Tabletext"/>
              <w:rPr>
                <w:sz w:val="20"/>
                <w:szCs w:val="22"/>
                <w:u w:val="single"/>
              </w:rPr>
            </w:pPr>
            <w:hyperlink r:id="rId40" w:history="1">
              <w:r w:rsidR="000A4505" w:rsidRPr="00B339F3">
                <w:rPr>
                  <w:rStyle w:val="Hyperlink"/>
                  <w:sz w:val="20"/>
                  <w:szCs w:val="22"/>
                </w:rPr>
                <w:t>Q.850 (2018) Amd. 1</w:t>
              </w:r>
            </w:hyperlink>
          </w:p>
        </w:tc>
        <w:tc>
          <w:tcPr>
            <w:tcW w:w="1544" w:type="dxa"/>
            <w:hideMark/>
          </w:tcPr>
          <w:p w14:paraId="6D551297" w14:textId="6E9B5C6C" w:rsidR="000A4505" w:rsidRPr="00B339F3" w:rsidRDefault="000A4505" w:rsidP="00226379">
            <w:pPr>
              <w:pStyle w:val="Tabletext"/>
              <w:rPr>
                <w:sz w:val="20"/>
                <w:szCs w:val="22"/>
              </w:rPr>
            </w:pPr>
            <w:r w:rsidRPr="00B339F3">
              <w:rPr>
                <w:sz w:val="20"/>
                <w:szCs w:val="22"/>
              </w:rPr>
              <w:t>29.04.2019</w:t>
            </w:r>
            <w:r w:rsidR="00226379">
              <w:rPr>
                <w:sz w:val="20"/>
                <w:szCs w:val="22"/>
                <w:lang w:val="ru-RU"/>
              </w:rPr>
              <w:t> </w:t>
            </w:r>
            <w:r w:rsidRPr="00B339F3">
              <w:rPr>
                <w:sz w:val="20"/>
                <w:szCs w:val="22"/>
              </w:rPr>
              <w:t>г.</w:t>
            </w:r>
          </w:p>
        </w:tc>
        <w:tc>
          <w:tcPr>
            <w:tcW w:w="1641" w:type="dxa"/>
            <w:hideMark/>
          </w:tcPr>
          <w:p w14:paraId="73B70BBC"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504A2641" w14:textId="77777777" w:rsidR="000A4505" w:rsidRPr="00B339F3" w:rsidRDefault="000A4505" w:rsidP="00226379">
            <w:pPr>
              <w:pStyle w:val="Tabletext"/>
              <w:jc w:val="center"/>
              <w:rPr>
                <w:sz w:val="20"/>
                <w:szCs w:val="22"/>
              </w:rPr>
            </w:pPr>
            <w:r w:rsidRPr="00B339F3">
              <w:rPr>
                <w:sz w:val="20"/>
                <w:szCs w:val="22"/>
              </w:rPr>
              <w:t>АПУ</w:t>
            </w:r>
          </w:p>
        </w:tc>
        <w:tc>
          <w:tcPr>
            <w:tcW w:w="3513" w:type="dxa"/>
          </w:tcPr>
          <w:p w14:paraId="47AA684D" w14:textId="77777777" w:rsidR="000A4505" w:rsidRPr="00B339F3" w:rsidRDefault="000A4505" w:rsidP="00B339F3">
            <w:pPr>
              <w:pStyle w:val="Tabletext"/>
              <w:rPr>
                <w:sz w:val="20"/>
                <w:szCs w:val="22"/>
              </w:rPr>
            </w:pPr>
          </w:p>
        </w:tc>
      </w:tr>
      <w:tr w:rsidR="000A4505" w:rsidRPr="00523D4A" w14:paraId="4930AE50" w14:textId="77777777" w:rsidTr="00226379">
        <w:trPr>
          <w:trHeight w:val="971"/>
        </w:trPr>
        <w:tc>
          <w:tcPr>
            <w:tcW w:w="1673" w:type="dxa"/>
            <w:hideMark/>
          </w:tcPr>
          <w:p w14:paraId="3B8490CC" w14:textId="77777777" w:rsidR="000A4505" w:rsidRPr="00B339F3" w:rsidRDefault="00D20ACF" w:rsidP="00B339F3">
            <w:pPr>
              <w:pStyle w:val="Tabletext"/>
              <w:rPr>
                <w:sz w:val="20"/>
                <w:szCs w:val="22"/>
                <w:u w:val="single"/>
              </w:rPr>
            </w:pPr>
            <w:hyperlink r:id="rId41" w:history="1">
              <w:r w:rsidR="000A4505" w:rsidRPr="00B339F3">
                <w:rPr>
                  <w:rStyle w:val="Hyperlink"/>
                  <w:sz w:val="20"/>
                  <w:szCs w:val="22"/>
                </w:rPr>
                <w:t>Q.1912.5</w:t>
              </w:r>
            </w:hyperlink>
          </w:p>
        </w:tc>
        <w:tc>
          <w:tcPr>
            <w:tcW w:w="1544" w:type="dxa"/>
            <w:hideMark/>
          </w:tcPr>
          <w:p w14:paraId="67B3BEA5" w14:textId="746E7956" w:rsidR="000A4505" w:rsidRPr="00B339F3" w:rsidRDefault="000A4505" w:rsidP="00226379">
            <w:pPr>
              <w:pStyle w:val="Tabletext"/>
              <w:rPr>
                <w:sz w:val="20"/>
                <w:szCs w:val="22"/>
              </w:rPr>
            </w:pPr>
            <w:r w:rsidRPr="00B339F3">
              <w:rPr>
                <w:sz w:val="20"/>
                <w:szCs w:val="22"/>
              </w:rPr>
              <w:t>13.01.2018</w:t>
            </w:r>
            <w:r w:rsidR="00226379">
              <w:rPr>
                <w:sz w:val="20"/>
                <w:szCs w:val="22"/>
                <w:lang w:val="ru-RU"/>
              </w:rPr>
              <w:t> </w:t>
            </w:r>
            <w:r w:rsidRPr="00B339F3">
              <w:rPr>
                <w:sz w:val="20"/>
                <w:szCs w:val="22"/>
              </w:rPr>
              <w:t>г.</w:t>
            </w:r>
          </w:p>
        </w:tc>
        <w:tc>
          <w:tcPr>
            <w:tcW w:w="1641" w:type="dxa"/>
            <w:hideMark/>
          </w:tcPr>
          <w:p w14:paraId="75A5A64A"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6EE969BA"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0B8A06B9" w14:textId="589CF92F" w:rsidR="000A4505" w:rsidRPr="00B339F3" w:rsidRDefault="000A4505" w:rsidP="00226379">
            <w:pPr>
              <w:pStyle w:val="Tabletext"/>
              <w:rPr>
                <w:sz w:val="20"/>
                <w:szCs w:val="22"/>
                <w:lang w:val="ru-RU"/>
              </w:rPr>
            </w:pPr>
            <w:r w:rsidRPr="00B339F3">
              <w:rPr>
                <w:sz w:val="20"/>
                <w:szCs w:val="22"/>
                <w:lang w:val="ru-RU"/>
              </w:rPr>
              <w:t>Взаимодействие между протоколом инициирования сеанса (</w:t>
            </w:r>
            <w:r w:rsidRPr="00B339F3">
              <w:rPr>
                <w:sz w:val="20"/>
                <w:szCs w:val="22"/>
              </w:rPr>
              <w:t>SIP</w:t>
            </w:r>
            <w:r w:rsidRPr="00B339F3">
              <w:rPr>
                <w:sz w:val="20"/>
                <w:szCs w:val="22"/>
                <w:lang w:val="ru-RU"/>
              </w:rPr>
              <w:t>) и</w:t>
            </w:r>
            <w:r w:rsidR="00226379">
              <w:rPr>
                <w:sz w:val="20"/>
                <w:szCs w:val="22"/>
                <w:lang w:val="ru-RU"/>
              </w:rPr>
              <w:t> </w:t>
            </w:r>
            <w:r w:rsidRPr="00B339F3">
              <w:rPr>
                <w:sz w:val="20"/>
                <w:szCs w:val="22"/>
                <w:lang w:val="ru-RU"/>
              </w:rPr>
              <w:t>протоколом управления вызовом независимо от канала-носителя или</w:t>
            </w:r>
            <w:r w:rsidR="00226379">
              <w:rPr>
                <w:sz w:val="20"/>
                <w:szCs w:val="22"/>
                <w:lang w:val="ru-RU"/>
              </w:rPr>
              <w:t> </w:t>
            </w:r>
            <w:r w:rsidRPr="00B339F3">
              <w:rPr>
                <w:sz w:val="20"/>
                <w:szCs w:val="22"/>
                <w:lang w:val="ru-RU"/>
              </w:rPr>
              <w:t>протоколом подсистемы пользователя ЦСИС</w:t>
            </w:r>
          </w:p>
        </w:tc>
      </w:tr>
      <w:tr w:rsidR="000A4505" w:rsidRPr="00B339F3" w14:paraId="1AB44C02" w14:textId="77777777" w:rsidTr="00226379">
        <w:trPr>
          <w:trHeight w:val="719"/>
        </w:trPr>
        <w:tc>
          <w:tcPr>
            <w:tcW w:w="1673" w:type="dxa"/>
            <w:hideMark/>
          </w:tcPr>
          <w:p w14:paraId="6B9C1B5C" w14:textId="77777777" w:rsidR="000A4505" w:rsidRPr="00B339F3" w:rsidRDefault="00D20ACF" w:rsidP="00B339F3">
            <w:pPr>
              <w:pStyle w:val="Tabletext"/>
              <w:rPr>
                <w:sz w:val="20"/>
                <w:szCs w:val="22"/>
                <w:u w:val="single"/>
              </w:rPr>
            </w:pPr>
            <w:hyperlink r:id="rId42" w:history="1">
              <w:r w:rsidR="000A4505" w:rsidRPr="00B339F3">
                <w:rPr>
                  <w:rStyle w:val="Hyperlink"/>
                  <w:sz w:val="20"/>
                  <w:szCs w:val="22"/>
                </w:rPr>
                <w:t>Q.1912.5 (2018) Cor. 1</w:t>
              </w:r>
            </w:hyperlink>
          </w:p>
        </w:tc>
        <w:tc>
          <w:tcPr>
            <w:tcW w:w="1544" w:type="dxa"/>
            <w:hideMark/>
          </w:tcPr>
          <w:p w14:paraId="5ED292A1" w14:textId="23D791DD" w:rsidR="000A4505" w:rsidRPr="00B339F3" w:rsidRDefault="000A4505" w:rsidP="00226379">
            <w:pPr>
              <w:pStyle w:val="Tabletext"/>
              <w:rPr>
                <w:sz w:val="20"/>
                <w:szCs w:val="22"/>
              </w:rPr>
            </w:pPr>
            <w:r w:rsidRPr="00B339F3">
              <w:rPr>
                <w:sz w:val="20"/>
                <w:szCs w:val="22"/>
              </w:rPr>
              <w:t>27.07.2018</w:t>
            </w:r>
            <w:r w:rsidR="00226379">
              <w:rPr>
                <w:sz w:val="20"/>
                <w:szCs w:val="22"/>
                <w:lang w:val="ru-RU"/>
              </w:rPr>
              <w:t> </w:t>
            </w:r>
            <w:r w:rsidRPr="00B339F3">
              <w:rPr>
                <w:sz w:val="20"/>
                <w:szCs w:val="22"/>
              </w:rPr>
              <w:t>г.</w:t>
            </w:r>
          </w:p>
        </w:tc>
        <w:tc>
          <w:tcPr>
            <w:tcW w:w="1641" w:type="dxa"/>
            <w:hideMark/>
          </w:tcPr>
          <w:p w14:paraId="4F500E38"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D3E4B1E" w14:textId="2EA01453" w:rsidR="000A4505" w:rsidRPr="00B339F3" w:rsidRDefault="000A4505" w:rsidP="00226379">
            <w:pPr>
              <w:pStyle w:val="Tabletext"/>
              <w:jc w:val="center"/>
              <w:rPr>
                <w:sz w:val="20"/>
                <w:szCs w:val="22"/>
              </w:rPr>
            </w:pPr>
            <w:r w:rsidRPr="00B339F3">
              <w:rPr>
                <w:sz w:val="20"/>
                <w:szCs w:val="22"/>
              </w:rPr>
              <w:t>Согласова</w:t>
            </w:r>
            <w:r w:rsidR="00226379">
              <w:rPr>
                <w:sz w:val="20"/>
                <w:szCs w:val="22"/>
                <w:lang w:val="ru-RU"/>
              </w:rPr>
              <w:t>-</w:t>
            </w:r>
            <w:r w:rsidRPr="00B339F3">
              <w:rPr>
                <w:sz w:val="20"/>
                <w:szCs w:val="22"/>
              </w:rPr>
              <w:t>ние</w:t>
            </w:r>
          </w:p>
        </w:tc>
        <w:tc>
          <w:tcPr>
            <w:tcW w:w="3513" w:type="dxa"/>
          </w:tcPr>
          <w:p w14:paraId="69D49064" w14:textId="77777777" w:rsidR="000A4505" w:rsidRPr="00B339F3" w:rsidRDefault="000A4505" w:rsidP="00B339F3">
            <w:pPr>
              <w:pStyle w:val="Tabletext"/>
              <w:rPr>
                <w:sz w:val="20"/>
                <w:szCs w:val="22"/>
              </w:rPr>
            </w:pPr>
          </w:p>
        </w:tc>
      </w:tr>
      <w:tr w:rsidR="000A4505" w:rsidRPr="00523D4A" w14:paraId="0AB3C073" w14:textId="77777777" w:rsidTr="00226379">
        <w:tc>
          <w:tcPr>
            <w:tcW w:w="1673" w:type="dxa"/>
            <w:hideMark/>
          </w:tcPr>
          <w:p w14:paraId="11D4AFFD" w14:textId="77777777" w:rsidR="000A4505" w:rsidRPr="00B339F3" w:rsidRDefault="00D20ACF" w:rsidP="00B339F3">
            <w:pPr>
              <w:pStyle w:val="Tabletext"/>
              <w:rPr>
                <w:sz w:val="20"/>
                <w:szCs w:val="22"/>
                <w:u w:val="single"/>
              </w:rPr>
            </w:pPr>
            <w:hyperlink r:id="rId43" w:history="1">
              <w:r w:rsidR="000A4505" w:rsidRPr="00B339F3">
                <w:rPr>
                  <w:rStyle w:val="Hyperlink"/>
                  <w:sz w:val="20"/>
                  <w:szCs w:val="22"/>
                </w:rPr>
                <w:t>Q.3053</w:t>
              </w:r>
            </w:hyperlink>
          </w:p>
        </w:tc>
        <w:tc>
          <w:tcPr>
            <w:tcW w:w="1544" w:type="dxa"/>
            <w:hideMark/>
          </w:tcPr>
          <w:p w14:paraId="2770266C" w14:textId="4205E64C" w:rsidR="000A4505" w:rsidRPr="00B339F3" w:rsidRDefault="000A4505" w:rsidP="00226379">
            <w:pPr>
              <w:pStyle w:val="Tabletext"/>
              <w:rPr>
                <w:sz w:val="20"/>
                <w:szCs w:val="22"/>
              </w:rPr>
            </w:pPr>
            <w:r w:rsidRPr="00B339F3">
              <w:rPr>
                <w:sz w:val="20"/>
                <w:szCs w:val="22"/>
              </w:rPr>
              <w:t>29.03.2017</w:t>
            </w:r>
            <w:r w:rsidR="00226379">
              <w:rPr>
                <w:sz w:val="20"/>
                <w:szCs w:val="22"/>
                <w:lang w:val="ru-RU"/>
              </w:rPr>
              <w:t> </w:t>
            </w:r>
            <w:r w:rsidRPr="00B339F3">
              <w:rPr>
                <w:sz w:val="20"/>
                <w:szCs w:val="22"/>
              </w:rPr>
              <w:t>г.</w:t>
            </w:r>
          </w:p>
        </w:tc>
        <w:tc>
          <w:tcPr>
            <w:tcW w:w="1641" w:type="dxa"/>
            <w:hideMark/>
          </w:tcPr>
          <w:p w14:paraId="147EC8D7"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5EEB9E25"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101EDA92" w14:textId="57FA6D87" w:rsidR="000A4505" w:rsidRPr="00B339F3" w:rsidRDefault="000A4505" w:rsidP="00226379">
            <w:pPr>
              <w:pStyle w:val="Tabletext"/>
              <w:rPr>
                <w:sz w:val="20"/>
                <w:szCs w:val="22"/>
                <w:lang w:val="ru-RU"/>
              </w:rPr>
            </w:pPr>
            <w:r w:rsidRPr="00B339F3">
              <w:rPr>
                <w:sz w:val="20"/>
                <w:szCs w:val="22"/>
                <w:lang w:val="ru-RU"/>
              </w:rPr>
              <w:t>Архитектура сигнализации и</w:t>
            </w:r>
            <w:r w:rsidR="00226379">
              <w:rPr>
                <w:sz w:val="20"/>
                <w:szCs w:val="22"/>
                <w:lang w:val="ru-RU"/>
              </w:rPr>
              <w:t> </w:t>
            </w:r>
            <w:r w:rsidRPr="00B339F3">
              <w:rPr>
                <w:sz w:val="20"/>
                <w:szCs w:val="22"/>
                <w:lang w:val="ru-RU"/>
              </w:rPr>
              <w:t>требования к сигнализации для</w:t>
            </w:r>
            <w:r w:rsidR="00226379">
              <w:rPr>
                <w:sz w:val="20"/>
                <w:szCs w:val="22"/>
                <w:lang w:val="ru-RU"/>
              </w:rPr>
              <w:t> </w:t>
            </w:r>
            <w:r w:rsidRPr="00B339F3">
              <w:rPr>
                <w:sz w:val="20"/>
                <w:szCs w:val="22"/>
                <w:lang w:val="ru-RU"/>
              </w:rPr>
              <w:t xml:space="preserve">базирующейся на </w:t>
            </w:r>
            <w:r w:rsidRPr="00B339F3">
              <w:rPr>
                <w:sz w:val="20"/>
                <w:szCs w:val="22"/>
              </w:rPr>
              <w:t>IP</w:t>
            </w:r>
            <w:r w:rsidRPr="00B339F3">
              <w:rPr>
                <w:sz w:val="20"/>
                <w:szCs w:val="22"/>
                <w:lang w:val="ru-RU"/>
              </w:rPr>
              <w:t xml:space="preserve"> услуги передачи коротких сообщений по</w:t>
            </w:r>
            <w:r w:rsidR="00226379">
              <w:rPr>
                <w:sz w:val="20"/>
                <w:szCs w:val="22"/>
                <w:lang w:val="ru-RU"/>
              </w:rPr>
              <w:t> </w:t>
            </w:r>
            <w:r w:rsidRPr="00B339F3">
              <w:rPr>
                <w:sz w:val="20"/>
                <w:szCs w:val="22"/>
                <w:lang w:val="ru-RU"/>
              </w:rPr>
              <w:t>СПП, определенным МСЭ-Т</w:t>
            </w:r>
          </w:p>
        </w:tc>
      </w:tr>
      <w:tr w:rsidR="000A4505" w:rsidRPr="00523D4A" w14:paraId="29AFDEA0" w14:textId="77777777" w:rsidTr="00226379">
        <w:tc>
          <w:tcPr>
            <w:tcW w:w="1673" w:type="dxa"/>
            <w:hideMark/>
          </w:tcPr>
          <w:p w14:paraId="2CEAB21A" w14:textId="77777777" w:rsidR="000A4505" w:rsidRPr="00B339F3" w:rsidRDefault="00D20ACF" w:rsidP="00B339F3">
            <w:pPr>
              <w:pStyle w:val="Tabletext"/>
              <w:rPr>
                <w:sz w:val="20"/>
                <w:szCs w:val="22"/>
                <w:u w:val="single"/>
              </w:rPr>
            </w:pPr>
            <w:hyperlink r:id="rId44" w:history="1">
              <w:r w:rsidR="000A4505" w:rsidRPr="00B339F3">
                <w:rPr>
                  <w:rStyle w:val="Hyperlink"/>
                  <w:sz w:val="20"/>
                  <w:szCs w:val="22"/>
                </w:rPr>
                <w:t>Q.3054</w:t>
              </w:r>
            </w:hyperlink>
          </w:p>
        </w:tc>
        <w:tc>
          <w:tcPr>
            <w:tcW w:w="1544" w:type="dxa"/>
            <w:hideMark/>
          </w:tcPr>
          <w:p w14:paraId="42BF5D5F" w14:textId="0469D0B3" w:rsidR="000A4505" w:rsidRPr="00B339F3" w:rsidRDefault="000A4505" w:rsidP="004A0303">
            <w:pPr>
              <w:pStyle w:val="Tabletext"/>
              <w:rPr>
                <w:sz w:val="20"/>
                <w:szCs w:val="22"/>
              </w:rPr>
            </w:pPr>
            <w:r w:rsidRPr="00B339F3">
              <w:rPr>
                <w:sz w:val="20"/>
                <w:szCs w:val="22"/>
              </w:rPr>
              <w:t>29.04.2019</w:t>
            </w:r>
            <w:r w:rsidR="004A0303">
              <w:rPr>
                <w:sz w:val="20"/>
                <w:szCs w:val="22"/>
                <w:lang w:val="ru-RU"/>
              </w:rPr>
              <w:t> </w:t>
            </w:r>
            <w:r w:rsidRPr="00B339F3">
              <w:rPr>
                <w:sz w:val="20"/>
                <w:szCs w:val="22"/>
              </w:rPr>
              <w:t>г.</w:t>
            </w:r>
          </w:p>
        </w:tc>
        <w:tc>
          <w:tcPr>
            <w:tcW w:w="1641" w:type="dxa"/>
            <w:hideMark/>
          </w:tcPr>
          <w:p w14:paraId="426DDBC1"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0B945794"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54F081C9" w14:textId="1D1AF7FE" w:rsidR="000A4505" w:rsidRPr="00B339F3" w:rsidRDefault="000A4505" w:rsidP="004A0303">
            <w:pPr>
              <w:pStyle w:val="Tabletext"/>
              <w:rPr>
                <w:sz w:val="20"/>
                <w:szCs w:val="22"/>
                <w:lang w:val="ru-RU"/>
              </w:rPr>
            </w:pPr>
            <w:r w:rsidRPr="00B339F3">
              <w:rPr>
                <w:sz w:val="20"/>
                <w:szCs w:val="22"/>
                <w:lang w:val="ru-RU"/>
              </w:rPr>
              <w:t>Архитектура сигнализации для</w:t>
            </w:r>
            <w:r w:rsidR="004A0303">
              <w:rPr>
                <w:sz w:val="20"/>
                <w:szCs w:val="22"/>
                <w:lang w:val="ru-RU"/>
              </w:rPr>
              <w:t> </w:t>
            </w:r>
            <w:r w:rsidRPr="00B339F3">
              <w:rPr>
                <w:sz w:val="20"/>
                <w:szCs w:val="22"/>
                <w:lang w:val="ru-RU"/>
              </w:rPr>
              <w:t>виртуализации сетевых объектов управления</w:t>
            </w:r>
          </w:p>
        </w:tc>
      </w:tr>
      <w:tr w:rsidR="000A4505" w:rsidRPr="00523D4A" w14:paraId="47897CCD" w14:textId="77777777" w:rsidTr="00226379">
        <w:tc>
          <w:tcPr>
            <w:tcW w:w="1673" w:type="dxa"/>
            <w:hideMark/>
          </w:tcPr>
          <w:p w14:paraId="5AFC7B76" w14:textId="77777777" w:rsidR="000A4505" w:rsidRPr="00B339F3" w:rsidRDefault="00D20ACF" w:rsidP="00B339F3">
            <w:pPr>
              <w:pStyle w:val="Tabletext"/>
              <w:rPr>
                <w:sz w:val="20"/>
                <w:szCs w:val="22"/>
                <w:u w:val="single"/>
              </w:rPr>
            </w:pPr>
            <w:hyperlink r:id="rId45" w:history="1">
              <w:r w:rsidR="000A4505" w:rsidRPr="00B339F3">
                <w:rPr>
                  <w:rStyle w:val="Hyperlink"/>
                  <w:sz w:val="20"/>
                  <w:szCs w:val="22"/>
                </w:rPr>
                <w:t>Q.3055</w:t>
              </w:r>
            </w:hyperlink>
          </w:p>
        </w:tc>
        <w:tc>
          <w:tcPr>
            <w:tcW w:w="1544" w:type="dxa"/>
            <w:hideMark/>
          </w:tcPr>
          <w:p w14:paraId="231947D1" w14:textId="1457D7CA" w:rsidR="000A4505" w:rsidRPr="00B339F3" w:rsidRDefault="000A4505" w:rsidP="004A0303">
            <w:pPr>
              <w:pStyle w:val="Tabletext"/>
              <w:rPr>
                <w:sz w:val="20"/>
                <w:szCs w:val="22"/>
              </w:rPr>
            </w:pPr>
            <w:r w:rsidRPr="00B339F3">
              <w:rPr>
                <w:sz w:val="20"/>
                <w:szCs w:val="22"/>
              </w:rPr>
              <w:t>14.12.2019</w:t>
            </w:r>
            <w:r w:rsidR="004A0303">
              <w:rPr>
                <w:sz w:val="20"/>
                <w:szCs w:val="22"/>
                <w:lang w:val="ru-RU"/>
              </w:rPr>
              <w:t> </w:t>
            </w:r>
            <w:r w:rsidRPr="00B339F3">
              <w:rPr>
                <w:sz w:val="20"/>
                <w:szCs w:val="22"/>
              </w:rPr>
              <w:t>г.</w:t>
            </w:r>
          </w:p>
        </w:tc>
        <w:tc>
          <w:tcPr>
            <w:tcW w:w="1641" w:type="dxa"/>
            <w:hideMark/>
          </w:tcPr>
          <w:p w14:paraId="1BE4F0A0"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38EFD97B"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47715BA" w14:textId="1A7CE05C" w:rsidR="000A4505" w:rsidRPr="00B339F3" w:rsidRDefault="000A4505" w:rsidP="004A0303">
            <w:pPr>
              <w:pStyle w:val="Tabletext"/>
              <w:rPr>
                <w:sz w:val="20"/>
                <w:szCs w:val="22"/>
                <w:lang w:val="ru-RU"/>
              </w:rPr>
            </w:pPr>
            <w:r w:rsidRPr="00B339F3">
              <w:rPr>
                <w:sz w:val="20"/>
                <w:szCs w:val="22"/>
                <w:lang w:val="ru-RU"/>
              </w:rPr>
              <w:t>Протокол сигнализации для</w:t>
            </w:r>
            <w:r w:rsidR="004A0303">
              <w:rPr>
                <w:sz w:val="20"/>
                <w:szCs w:val="22"/>
                <w:lang w:val="ru-RU"/>
              </w:rPr>
              <w:t> </w:t>
            </w:r>
            <w:r w:rsidRPr="00B339F3">
              <w:rPr>
                <w:sz w:val="20"/>
                <w:szCs w:val="22"/>
                <w:lang w:val="ru-RU"/>
              </w:rPr>
              <w:t>гетерогенных шлюзов интернета вещей</w:t>
            </w:r>
          </w:p>
        </w:tc>
      </w:tr>
      <w:tr w:rsidR="000A4505" w:rsidRPr="00523D4A" w14:paraId="33AAC1AE" w14:textId="77777777" w:rsidTr="00226379">
        <w:tc>
          <w:tcPr>
            <w:tcW w:w="1673" w:type="dxa"/>
            <w:hideMark/>
          </w:tcPr>
          <w:p w14:paraId="0085A476" w14:textId="77777777" w:rsidR="000A4505" w:rsidRPr="00B339F3" w:rsidRDefault="00D20ACF" w:rsidP="00B339F3">
            <w:pPr>
              <w:pStyle w:val="Tabletext"/>
              <w:rPr>
                <w:sz w:val="20"/>
                <w:szCs w:val="22"/>
                <w:u w:val="single"/>
              </w:rPr>
            </w:pPr>
            <w:hyperlink r:id="rId46" w:history="1">
              <w:r w:rsidR="000A4505" w:rsidRPr="00B339F3">
                <w:rPr>
                  <w:rStyle w:val="Hyperlink"/>
                  <w:sz w:val="20"/>
                  <w:szCs w:val="22"/>
                </w:rPr>
                <w:t>Q.3056</w:t>
              </w:r>
            </w:hyperlink>
          </w:p>
        </w:tc>
        <w:tc>
          <w:tcPr>
            <w:tcW w:w="1544" w:type="dxa"/>
            <w:hideMark/>
          </w:tcPr>
          <w:p w14:paraId="2202EA22" w14:textId="7F2C5A86" w:rsidR="000A4505" w:rsidRPr="00B339F3" w:rsidRDefault="000A4505" w:rsidP="004A0303">
            <w:pPr>
              <w:pStyle w:val="Tabletext"/>
              <w:rPr>
                <w:sz w:val="20"/>
                <w:szCs w:val="22"/>
              </w:rPr>
            </w:pPr>
            <w:r w:rsidRPr="00B339F3">
              <w:rPr>
                <w:sz w:val="20"/>
                <w:szCs w:val="22"/>
              </w:rPr>
              <w:t>14.12.2019</w:t>
            </w:r>
            <w:r w:rsidR="004A0303">
              <w:rPr>
                <w:sz w:val="20"/>
                <w:szCs w:val="22"/>
                <w:lang w:val="ru-RU"/>
              </w:rPr>
              <w:t> </w:t>
            </w:r>
            <w:r w:rsidRPr="00B339F3">
              <w:rPr>
                <w:sz w:val="20"/>
                <w:szCs w:val="22"/>
              </w:rPr>
              <w:t>г.</w:t>
            </w:r>
          </w:p>
        </w:tc>
        <w:tc>
          <w:tcPr>
            <w:tcW w:w="1641" w:type="dxa"/>
            <w:hideMark/>
          </w:tcPr>
          <w:p w14:paraId="64DCD4B8"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06D98F4B"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35AF661" w14:textId="77777777" w:rsidR="000A4505" w:rsidRPr="00B339F3" w:rsidRDefault="000A4505" w:rsidP="00B339F3">
            <w:pPr>
              <w:pStyle w:val="Tabletext"/>
              <w:rPr>
                <w:sz w:val="20"/>
                <w:szCs w:val="22"/>
                <w:lang w:val="ru-RU"/>
              </w:rPr>
            </w:pPr>
            <w:r w:rsidRPr="00B339F3">
              <w:rPr>
                <w:sz w:val="20"/>
                <w:szCs w:val="22"/>
                <w:lang w:val="ru-RU"/>
              </w:rPr>
              <w:t>Процедуры сигнализации для зондов, используемых для дистанционного тестирования параметров сети</w:t>
            </w:r>
          </w:p>
        </w:tc>
      </w:tr>
      <w:tr w:rsidR="000A4505" w:rsidRPr="00523D4A" w14:paraId="0C6D044F" w14:textId="77777777" w:rsidTr="00226379">
        <w:tc>
          <w:tcPr>
            <w:tcW w:w="1673" w:type="dxa"/>
            <w:hideMark/>
          </w:tcPr>
          <w:p w14:paraId="38D4ECE7" w14:textId="77777777" w:rsidR="000A4505" w:rsidRPr="00B339F3" w:rsidRDefault="00D20ACF" w:rsidP="00B339F3">
            <w:pPr>
              <w:pStyle w:val="Tabletext"/>
              <w:rPr>
                <w:sz w:val="20"/>
                <w:szCs w:val="22"/>
                <w:u w:val="single"/>
              </w:rPr>
            </w:pPr>
            <w:hyperlink r:id="rId47" w:history="1">
              <w:r w:rsidR="000A4505" w:rsidRPr="00B339F3">
                <w:rPr>
                  <w:rStyle w:val="Hyperlink"/>
                  <w:sz w:val="20"/>
                  <w:szCs w:val="22"/>
                </w:rPr>
                <w:t>Q.3057</w:t>
              </w:r>
            </w:hyperlink>
          </w:p>
        </w:tc>
        <w:tc>
          <w:tcPr>
            <w:tcW w:w="1544" w:type="dxa"/>
            <w:hideMark/>
          </w:tcPr>
          <w:p w14:paraId="5B9138B3" w14:textId="1FB163C8" w:rsidR="000A4505" w:rsidRPr="00B339F3" w:rsidRDefault="000A4505" w:rsidP="004A0303">
            <w:pPr>
              <w:pStyle w:val="Tabletext"/>
              <w:rPr>
                <w:sz w:val="20"/>
                <w:szCs w:val="22"/>
              </w:rPr>
            </w:pPr>
            <w:r w:rsidRPr="00B339F3">
              <w:rPr>
                <w:sz w:val="20"/>
                <w:szCs w:val="22"/>
              </w:rPr>
              <w:t>29.04.2020</w:t>
            </w:r>
            <w:r w:rsidR="004A0303">
              <w:rPr>
                <w:sz w:val="20"/>
                <w:szCs w:val="22"/>
                <w:lang w:val="ru-RU"/>
              </w:rPr>
              <w:t> </w:t>
            </w:r>
            <w:r w:rsidRPr="00B339F3">
              <w:rPr>
                <w:sz w:val="20"/>
                <w:szCs w:val="22"/>
              </w:rPr>
              <w:t>г.</w:t>
            </w:r>
          </w:p>
        </w:tc>
        <w:tc>
          <w:tcPr>
            <w:tcW w:w="1641" w:type="dxa"/>
            <w:hideMark/>
          </w:tcPr>
          <w:p w14:paraId="6D39229C"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3F1B6FA"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2B057BD9" w14:textId="68B0744B" w:rsidR="000A4505" w:rsidRPr="00B339F3" w:rsidRDefault="000A4505" w:rsidP="004A0303">
            <w:pPr>
              <w:pStyle w:val="Tabletext"/>
              <w:rPr>
                <w:sz w:val="20"/>
                <w:szCs w:val="22"/>
                <w:lang w:val="ru-RU"/>
              </w:rPr>
            </w:pPr>
            <w:r w:rsidRPr="00B339F3">
              <w:rPr>
                <w:sz w:val="20"/>
                <w:szCs w:val="22"/>
                <w:lang w:val="ru-RU"/>
              </w:rPr>
              <w:t>Требования к сигнализации и</w:t>
            </w:r>
            <w:r w:rsidR="004A0303">
              <w:rPr>
                <w:sz w:val="20"/>
                <w:szCs w:val="22"/>
                <w:lang w:val="ru-RU"/>
              </w:rPr>
              <w:t> </w:t>
            </w:r>
            <w:r w:rsidRPr="00B339F3">
              <w:rPr>
                <w:sz w:val="20"/>
                <w:szCs w:val="22"/>
                <w:lang w:val="ru-RU"/>
              </w:rPr>
              <w:t>архитектура сигнализации для</w:t>
            </w:r>
            <w:r w:rsidR="004A0303">
              <w:rPr>
                <w:sz w:val="20"/>
                <w:szCs w:val="22"/>
                <w:lang w:val="ru-RU"/>
              </w:rPr>
              <w:t> </w:t>
            </w:r>
            <w:r w:rsidRPr="00B339F3">
              <w:rPr>
                <w:sz w:val="20"/>
                <w:szCs w:val="22"/>
                <w:lang w:val="ru-RU"/>
              </w:rPr>
              <w:t>обеспечения взаимодействия между доверенными сетевыми объектами</w:t>
            </w:r>
          </w:p>
        </w:tc>
      </w:tr>
      <w:tr w:rsidR="000A4505" w:rsidRPr="00523D4A" w14:paraId="0ED50A7B" w14:textId="77777777" w:rsidTr="00226379">
        <w:tc>
          <w:tcPr>
            <w:tcW w:w="1673" w:type="dxa"/>
            <w:hideMark/>
          </w:tcPr>
          <w:p w14:paraId="4D4B0152" w14:textId="77777777" w:rsidR="000A4505" w:rsidRPr="00B339F3" w:rsidRDefault="00D20ACF" w:rsidP="00B339F3">
            <w:pPr>
              <w:pStyle w:val="Tabletext"/>
              <w:rPr>
                <w:sz w:val="20"/>
                <w:szCs w:val="22"/>
                <w:u w:val="single"/>
              </w:rPr>
            </w:pPr>
            <w:hyperlink r:id="rId48" w:history="1">
              <w:r w:rsidR="000A4505" w:rsidRPr="00B339F3">
                <w:rPr>
                  <w:rStyle w:val="Hyperlink"/>
                  <w:sz w:val="20"/>
                  <w:szCs w:val="22"/>
                </w:rPr>
                <w:t>Q.3058</w:t>
              </w:r>
            </w:hyperlink>
          </w:p>
        </w:tc>
        <w:tc>
          <w:tcPr>
            <w:tcW w:w="1544" w:type="dxa"/>
            <w:hideMark/>
          </w:tcPr>
          <w:p w14:paraId="517E9096" w14:textId="0F885D29" w:rsidR="000A4505" w:rsidRPr="00B339F3" w:rsidRDefault="000A4505" w:rsidP="004A0303">
            <w:pPr>
              <w:pStyle w:val="Tabletext"/>
              <w:rPr>
                <w:sz w:val="20"/>
                <w:szCs w:val="22"/>
              </w:rPr>
            </w:pPr>
            <w:r w:rsidRPr="00B339F3">
              <w:rPr>
                <w:sz w:val="20"/>
                <w:szCs w:val="22"/>
              </w:rPr>
              <w:t>29.09.2020</w:t>
            </w:r>
            <w:r w:rsidR="004A0303">
              <w:rPr>
                <w:sz w:val="20"/>
                <w:szCs w:val="22"/>
                <w:lang w:val="ru-RU"/>
              </w:rPr>
              <w:t> </w:t>
            </w:r>
            <w:r w:rsidRPr="00B339F3">
              <w:rPr>
                <w:sz w:val="20"/>
                <w:szCs w:val="22"/>
              </w:rPr>
              <w:t>г.</w:t>
            </w:r>
          </w:p>
        </w:tc>
        <w:tc>
          <w:tcPr>
            <w:tcW w:w="1641" w:type="dxa"/>
            <w:hideMark/>
          </w:tcPr>
          <w:p w14:paraId="7F7DB69C"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14D38300"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11554216" w14:textId="77777777" w:rsidR="000A4505" w:rsidRPr="00B339F3" w:rsidRDefault="000A4505" w:rsidP="00B339F3">
            <w:pPr>
              <w:pStyle w:val="Tabletext"/>
              <w:rPr>
                <w:sz w:val="20"/>
                <w:szCs w:val="22"/>
                <w:lang w:val="ru-RU"/>
              </w:rPr>
            </w:pPr>
            <w:r w:rsidRPr="00B339F3">
              <w:rPr>
                <w:sz w:val="20"/>
                <w:szCs w:val="22"/>
                <w:lang w:val="ru-RU"/>
              </w:rPr>
              <w:t>Архитектура сигнализации оркестровки при развитии сетей последующих поколений</w:t>
            </w:r>
          </w:p>
        </w:tc>
      </w:tr>
      <w:tr w:rsidR="000A4505" w:rsidRPr="00523D4A" w14:paraId="7655B210" w14:textId="77777777" w:rsidTr="00226379">
        <w:tc>
          <w:tcPr>
            <w:tcW w:w="1673" w:type="dxa"/>
            <w:hideMark/>
          </w:tcPr>
          <w:p w14:paraId="1DFFC4E9" w14:textId="77777777" w:rsidR="000A4505" w:rsidRPr="00B339F3" w:rsidRDefault="00D20ACF" w:rsidP="00B339F3">
            <w:pPr>
              <w:pStyle w:val="Tabletext"/>
              <w:rPr>
                <w:sz w:val="20"/>
                <w:szCs w:val="22"/>
                <w:u w:val="single"/>
              </w:rPr>
            </w:pPr>
            <w:hyperlink r:id="rId49" w:history="1">
              <w:r w:rsidR="000A4505" w:rsidRPr="00B339F3">
                <w:rPr>
                  <w:rStyle w:val="Hyperlink"/>
                  <w:sz w:val="20"/>
                  <w:szCs w:val="22"/>
                </w:rPr>
                <w:t>Q.3059</w:t>
              </w:r>
            </w:hyperlink>
          </w:p>
        </w:tc>
        <w:tc>
          <w:tcPr>
            <w:tcW w:w="1544" w:type="dxa"/>
            <w:hideMark/>
          </w:tcPr>
          <w:p w14:paraId="7831E945" w14:textId="7D8FB8C2" w:rsidR="000A4505" w:rsidRPr="00B339F3" w:rsidRDefault="000A4505" w:rsidP="004A0303">
            <w:pPr>
              <w:pStyle w:val="Tabletext"/>
              <w:rPr>
                <w:sz w:val="20"/>
                <w:szCs w:val="22"/>
              </w:rPr>
            </w:pPr>
            <w:r w:rsidRPr="00B339F3">
              <w:rPr>
                <w:sz w:val="20"/>
                <w:szCs w:val="22"/>
              </w:rPr>
              <w:t>29.09.2020</w:t>
            </w:r>
            <w:r w:rsidR="004A0303">
              <w:rPr>
                <w:sz w:val="20"/>
                <w:szCs w:val="22"/>
                <w:lang w:val="ru-RU"/>
              </w:rPr>
              <w:t> </w:t>
            </w:r>
            <w:r w:rsidRPr="00B339F3">
              <w:rPr>
                <w:sz w:val="20"/>
                <w:szCs w:val="22"/>
              </w:rPr>
              <w:t>г.</w:t>
            </w:r>
          </w:p>
        </w:tc>
        <w:tc>
          <w:tcPr>
            <w:tcW w:w="1641" w:type="dxa"/>
            <w:hideMark/>
          </w:tcPr>
          <w:p w14:paraId="2DCEF8F9"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78323A80"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9FB3CBB" w14:textId="3257951D" w:rsidR="000A4505" w:rsidRPr="00B339F3" w:rsidRDefault="000A4505" w:rsidP="004A0303">
            <w:pPr>
              <w:pStyle w:val="Tabletext"/>
              <w:rPr>
                <w:sz w:val="20"/>
                <w:szCs w:val="22"/>
                <w:lang w:val="ru-RU"/>
              </w:rPr>
            </w:pPr>
            <w:r w:rsidRPr="00B339F3">
              <w:rPr>
                <w:sz w:val="20"/>
                <w:szCs w:val="22"/>
                <w:lang w:val="ru-RU"/>
              </w:rPr>
              <w:t>Требования к сигнализации для</w:t>
            </w:r>
            <w:r w:rsidR="004A0303">
              <w:rPr>
                <w:sz w:val="20"/>
                <w:szCs w:val="22"/>
                <w:lang w:val="ru-RU"/>
              </w:rPr>
              <w:t> </w:t>
            </w:r>
            <w:r w:rsidRPr="00B339F3">
              <w:rPr>
                <w:sz w:val="20"/>
                <w:szCs w:val="22"/>
                <w:lang w:val="ru-RU"/>
              </w:rPr>
              <w:t>обнаружения функций услуг</w:t>
            </w:r>
          </w:p>
        </w:tc>
      </w:tr>
      <w:tr w:rsidR="000A4505" w:rsidRPr="00523D4A" w14:paraId="4BB06A4B" w14:textId="77777777" w:rsidTr="00226379">
        <w:tc>
          <w:tcPr>
            <w:tcW w:w="1673" w:type="dxa"/>
            <w:hideMark/>
          </w:tcPr>
          <w:p w14:paraId="509D11BD" w14:textId="77777777" w:rsidR="000A4505" w:rsidRPr="00B339F3" w:rsidRDefault="00D20ACF" w:rsidP="00B339F3">
            <w:pPr>
              <w:pStyle w:val="Tabletext"/>
              <w:rPr>
                <w:sz w:val="20"/>
                <w:szCs w:val="22"/>
                <w:u w:val="single"/>
              </w:rPr>
            </w:pPr>
            <w:hyperlink r:id="rId50" w:history="1">
              <w:r w:rsidR="000A4505" w:rsidRPr="00B339F3">
                <w:rPr>
                  <w:rStyle w:val="Hyperlink"/>
                  <w:sz w:val="20"/>
                  <w:szCs w:val="22"/>
                </w:rPr>
                <w:t>Q.3060</w:t>
              </w:r>
            </w:hyperlink>
          </w:p>
        </w:tc>
        <w:tc>
          <w:tcPr>
            <w:tcW w:w="1544" w:type="dxa"/>
            <w:hideMark/>
          </w:tcPr>
          <w:p w14:paraId="34BE584D" w14:textId="54C866DF" w:rsidR="000A4505" w:rsidRPr="00B339F3" w:rsidRDefault="000A4505" w:rsidP="004A0303">
            <w:pPr>
              <w:pStyle w:val="Tabletext"/>
              <w:rPr>
                <w:sz w:val="20"/>
                <w:szCs w:val="22"/>
              </w:rPr>
            </w:pPr>
            <w:r w:rsidRPr="00B339F3">
              <w:rPr>
                <w:sz w:val="20"/>
                <w:szCs w:val="22"/>
              </w:rPr>
              <w:t>07.12.2020</w:t>
            </w:r>
            <w:r w:rsidR="004A0303">
              <w:rPr>
                <w:sz w:val="20"/>
                <w:szCs w:val="22"/>
                <w:lang w:val="ru-RU"/>
              </w:rPr>
              <w:t> </w:t>
            </w:r>
            <w:r w:rsidRPr="00B339F3">
              <w:rPr>
                <w:sz w:val="20"/>
                <w:szCs w:val="22"/>
              </w:rPr>
              <w:t>г.</w:t>
            </w:r>
          </w:p>
        </w:tc>
        <w:tc>
          <w:tcPr>
            <w:tcW w:w="1641" w:type="dxa"/>
            <w:hideMark/>
          </w:tcPr>
          <w:p w14:paraId="054E573F"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2975B420"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238BF7DC" w14:textId="77777777" w:rsidR="000A4505" w:rsidRPr="00B339F3" w:rsidRDefault="000A4505" w:rsidP="00B339F3">
            <w:pPr>
              <w:pStyle w:val="Tabletext"/>
              <w:rPr>
                <w:sz w:val="20"/>
                <w:szCs w:val="22"/>
                <w:lang w:val="ru-RU"/>
              </w:rPr>
            </w:pPr>
            <w:r w:rsidRPr="00B339F3">
              <w:rPr>
                <w:sz w:val="20"/>
                <w:szCs w:val="22"/>
                <w:lang w:val="ru-RU"/>
              </w:rPr>
              <w:t>Архитектура сигнализации быстроразвертываемой сети электросвязи в чрезвычайных ситуациях для использования в случае стихийного бедствия</w:t>
            </w:r>
          </w:p>
        </w:tc>
      </w:tr>
      <w:tr w:rsidR="000A4505" w:rsidRPr="00523D4A" w14:paraId="5E77D01B" w14:textId="77777777" w:rsidTr="00226379">
        <w:tc>
          <w:tcPr>
            <w:tcW w:w="1673" w:type="dxa"/>
            <w:hideMark/>
          </w:tcPr>
          <w:p w14:paraId="49EAA200" w14:textId="77777777" w:rsidR="000A4505" w:rsidRPr="00B339F3" w:rsidRDefault="00D20ACF" w:rsidP="00B339F3">
            <w:pPr>
              <w:pStyle w:val="Tabletext"/>
              <w:rPr>
                <w:sz w:val="20"/>
                <w:szCs w:val="22"/>
                <w:u w:val="single"/>
              </w:rPr>
            </w:pPr>
            <w:hyperlink r:id="rId51" w:history="1">
              <w:r w:rsidR="000A4505" w:rsidRPr="00B339F3">
                <w:rPr>
                  <w:rStyle w:val="Hyperlink"/>
                  <w:sz w:val="20"/>
                  <w:szCs w:val="22"/>
                </w:rPr>
                <w:t>Q.3405</w:t>
              </w:r>
            </w:hyperlink>
          </w:p>
        </w:tc>
        <w:tc>
          <w:tcPr>
            <w:tcW w:w="1544" w:type="dxa"/>
            <w:hideMark/>
          </w:tcPr>
          <w:p w14:paraId="4955C346" w14:textId="7794E88C" w:rsidR="000A4505" w:rsidRPr="00B339F3" w:rsidRDefault="000A4505" w:rsidP="004A0303">
            <w:pPr>
              <w:pStyle w:val="Tabletext"/>
              <w:rPr>
                <w:sz w:val="20"/>
                <w:szCs w:val="22"/>
              </w:rPr>
            </w:pPr>
            <w:r w:rsidRPr="00B339F3">
              <w:rPr>
                <w:sz w:val="20"/>
                <w:szCs w:val="22"/>
              </w:rPr>
              <w:t>14.10.2018</w:t>
            </w:r>
            <w:r w:rsidR="004A0303">
              <w:rPr>
                <w:sz w:val="20"/>
                <w:szCs w:val="22"/>
                <w:lang w:val="ru-RU"/>
              </w:rPr>
              <w:t> </w:t>
            </w:r>
            <w:r w:rsidRPr="00B339F3">
              <w:rPr>
                <w:sz w:val="20"/>
                <w:szCs w:val="22"/>
              </w:rPr>
              <w:t>г.</w:t>
            </w:r>
          </w:p>
        </w:tc>
        <w:tc>
          <w:tcPr>
            <w:tcW w:w="1641" w:type="dxa"/>
            <w:hideMark/>
          </w:tcPr>
          <w:p w14:paraId="7A313622"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CF6B129"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2EF740A5" w14:textId="77777777" w:rsidR="000A4505" w:rsidRPr="00B339F3" w:rsidRDefault="000A4505" w:rsidP="00B339F3">
            <w:pPr>
              <w:pStyle w:val="Tabletext"/>
              <w:rPr>
                <w:sz w:val="20"/>
                <w:szCs w:val="22"/>
                <w:lang w:val="ru-RU"/>
              </w:rPr>
            </w:pPr>
            <w:r w:rsidRPr="00B339F3">
              <w:rPr>
                <w:sz w:val="20"/>
                <w:szCs w:val="22"/>
                <w:lang w:val="ru-RU"/>
              </w:rPr>
              <w:t xml:space="preserve">Процедуры протокола </w:t>
            </w:r>
            <w:r w:rsidRPr="00B339F3">
              <w:rPr>
                <w:sz w:val="20"/>
                <w:szCs w:val="22"/>
              </w:rPr>
              <w:t>IPv</w:t>
            </w:r>
            <w:r w:rsidRPr="00B339F3">
              <w:rPr>
                <w:sz w:val="20"/>
                <w:szCs w:val="22"/>
                <w:lang w:val="ru-RU"/>
              </w:rPr>
              <w:t>6 для услуг широкополосной связи</w:t>
            </w:r>
          </w:p>
        </w:tc>
      </w:tr>
      <w:tr w:rsidR="000A4505" w:rsidRPr="00523D4A" w14:paraId="19886F36" w14:textId="77777777" w:rsidTr="00226379">
        <w:tc>
          <w:tcPr>
            <w:tcW w:w="1673" w:type="dxa"/>
            <w:hideMark/>
          </w:tcPr>
          <w:p w14:paraId="357797AB" w14:textId="77777777" w:rsidR="000A4505" w:rsidRPr="00B339F3" w:rsidRDefault="00D20ACF" w:rsidP="00B339F3">
            <w:pPr>
              <w:pStyle w:val="Tabletext"/>
              <w:rPr>
                <w:sz w:val="20"/>
                <w:szCs w:val="22"/>
                <w:u w:val="single"/>
              </w:rPr>
            </w:pPr>
            <w:hyperlink r:id="rId52" w:history="1">
              <w:r w:rsidR="000A4505" w:rsidRPr="00B339F3">
                <w:rPr>
                  <w:rStyle w:val="Hyperlink"/>
                  <w:sz w:val="20"/>
                  <w:szCs w:val="22"/>
                </w:rPr>
                <w:t>Q.3630 v1</w:t>
              </w:r>
            </w:hyperlink>
          </w:p>
        </w:tc>
        <w:tc>
          <w:tcPr>
            <w:tcW w:w="1544" w:type="dxa"/>
            <w:hideMark/>
          </w:tcPr>
          <w:p w14:paraId="48023843" w14:textId="69521738" w:rsidR="000A4505" w:rsidRPr="00B339F3" w:rsidRDefault="000A4505" w:rsidP="004A0303">
            <w:pPr>
              <w:pStyle w:val="Tabletext"/>
              <w:rPr>
                <w:sz w:val="20"/>
                <w:szCs w:val="22"/>
              </w:rPr>
            </w:pPr>
            <w:r w:rsidRPr="00B339F3">
              <w:rPr>
                <w:sz w:val="20"/>
                <w:szCs w:val="22"/>
              </w:rPr>
              <w:t>29.03.2017</w:t>
            </w:r>
            <w:r w:rsidR="004A0303">
              <w:rPr>
                <w:sz w:val="20"/>
                <w:szCs w:val="22"/>
                <w:lang w:val="ru-RU"/>
              </w:rPr>
              <w:t> </w:t>
            </w:r>
            <w:r w:rsidRPr="00B339F3">
              <w:rPr>
                <w:sz w:val="20"/>
                <w:szCs w:val="22"/>
              </w:rPr>
              <w:t>г.</w:t>
            </w:r>
          </w:p>
        </w:tc>
        <w:tc>
          <w:tcPr>
            <w:tcW w:w="1641" w:type="dxa"/>
            <w:hideMark/>
          </w:tcPr>
          <w:p w14:paraId="18354493"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E9473E6"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02F16BF" w14:textId="77777777" w:rsidR="000A4505" w:rsidRPr="00B339F3" w:rsidRDefault="000A4505" w:rsidP="00B339F3">
            <w:pPr>
              <w:pStyle w:val="Tabletext"/>
              <w:rPr>
                <w:sz w:val="20"/>
                <w:szCs w:val="22"/>
                <w:lang w:val="ru-RU"/>
              </w:rPr>
            </w:pPr>
            <w:r w:rsidRPr="00B339F3">
              <w:rPr>
                <w:sz w:val="20"/>
                <w:szCs w:val="22"/>
                <w:lang w:val="ru-RU"/>
              </w:rPr>
              <w:t xml:space="preserve">Межсетевой интерфейс между </w:t>
            </w:r>
            <w:r w:rsidRPr="00B339F3">
              <w:rPr>
                <w:sz w:val="20"/>
                <w:szCs w:val="22"/>
              </w:rPr>
              <w:t>IMS</w:t>
            </w:r>
            <w:r w:rsidRPr="00B339F3">
              <w:rPr>
                <w:sz w:val="20"/>
                <w:szCs w:val="22"/>
                <w:lang w:val="ru-RU"/>
              </w:rPr>
              <w:t xml:space="preserve"> – Спецификация протокола</w:t>
            </w:r>
          </w:p>
        </w:tc>
      </w:tr>
      <w:tr w:rsidR="000A4505" w:rsidRPr="00523D4A" w14:paraId="427B7C62" w14:textId="77777777" w:rsidTr="00226379">
        <w:tc>
          <w:tcPr>
            <w:tcW w:w="1673" w:type="dxa"/>
            <w:hideMark/>
          </w:tcPr>
          <w:p w14:paraId="221F2B95" w14:textId="77777777" w:rsidR="000A4505" w:rsidRPr="00B339F3" w:rsidRDefault="00D20ACF" w:rsidP="00B339F3">
            <w:pPr>
              <w:pStyle w:val="Tabletext"/>
              <w:rPr>
                <w:sz w:val="20"/>
                <w:szCs w:val="22"/>
                <w:u w:val="single"/>
              </w:rPr>
            </w:pPr>
            <w:hyperlink r:id="rId53" w:history="1">
              <w:r w:rsidR="000A4505" w:rsidRPr="00B339F3">
                <w:rPr>
                  <w:rStyle w:val="Hyperlink"/>
                  <w:sz w:val="20"/>
                  <w:szCs w:val="22"/>
                </w:rPr>
                <w:t>Q.3640</w:t>
              </w:r>
            </w:hyperlink>
          </w:p>
        </w:tc>
        <w:tc>
          <w:tcPr>
            <w:tcW w:w="1544" w:type="dxa"/>
            <w:hideMark/>
          </w:tcPr>
          <w:p w14:paraId="20D7B91D" w14:textId="132E5B0B" w:rsidR="000A4505" w:rsidRPr="00B339F3" w:rsidRDefault="000A4505" w:rsidP="004A0303">
            <w:pPr>
              <w:pStyle w:val="Tabletext"/>
              <w:rPr>
                <w:sz w:val="20"/>
                <w:szCs w:val="22"/>
              </w:rPr>
            </w:pPr>
            <w:r w:rsidRPr="00B339F3">
              <w:rPr>
                <w:sz w:val="20"/>
                <w:szCs w:val="22"/>
              </w:rPr>
              <w:t>13.01.2018</w:t>
            </w:r>
            <w:r w:rsidR="004A0303">
              <w:rPr>
                <w:sz w:val="20"/>
                <w:szCs w:val="22"/>
                <w:lang w:val="ru-RU"/>
              </w:rPr>
              <w:t> </w:t>
            </w:r>
            <w:r w:rsidRPr="00B339F3">
              <w:rPr>
                <w:sz w:val="20"/>
                <w:szCs w:val="22"/>
              </w:rPr>
              <w:t>г.</w:t>
            </w:r>
          </w:p>
        </w:tc>
        <w:tc>
          <w:tcPr>
            <w:tcW w:w="1641" w:type="dxa"/>
            <w:hideMark/>
          </w:tcPr>
          <w:p w14:paraId="0EE55A0A"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0FBBF692"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8EEF6B6" w14:textId="4147774A" w:rsidR="000A4505" w:rsidRPr="00B339F3" w:rsidRDefault="000A4505" w:rsidP="004A0303">
            <w:pPr>
              <w:pStyle w:val="Tabletext"/>
              <w:rPr>
                <w:sz w:val="20"/>
                <w:szCs w:val="22"/>
                <w:lang w:val="ru-RU"/>
              </w:rPr>
            </w:pPr>
            <w:r w:rsidRPr="00B339F3">
              <w:rPr>
                <w:sz w:val="20"/>
                <w:szCs w:val="22"/>
                <w:lang w:val="ru-RU"/>
              </w:rPr>
              <w:t>Принципы присоединения сетей на</w:t>
            </w:r>
            <w:r w:rsidR="004A0303">
              <w:rPr>
                <w:sz w:val="20"/>
                <w:szCs w:val="22"/>
                <w:lang w:val="ru-RU"/>
              </w:rPr>
              <w:t> </w:t>
            </w:r>
            <w:r w:rsidRPr="00B339F3">
              <w:rPr>
                <w:sz w:val="20"/>
                <w:szCs w:val="22"/>
                <w:lang w:val="ru-RU"/>
              </w:rPr>
              <w:t xml:space="preserve">базе </w:t>
            </w:r>
            <w:r w:rsidRPr="00B339F3">
              <w:rPr>
                <w:sz w:val="20"/>
                <w:szCs w:val="22"/>
              </w:rPr>
              <w:t>VoLTE</w:t>
            </w:r>
            <w:r w:rsidRPr="00B339F3">
              <w:rPr>
                <w:sz w:val="20"/>
                <w:szCs w:val="22"/>
                <w:lang w:val="ru-RU"/>
              </w:rPr>
              <w:t>/</w:t>
            </w:r>
            <w:r w:rsidRPr="00B339F3">
              <w:rPr>
                <w:sz w:val="20"/>
                <w:szCs w:val="22"/>
              </w:rPr>
              <w:t>ViLTE</w:t>
            </w:r>
          </w:p>
        </w:tc>
      </w:tr>
      <w:tr w:rsidR="000A4505" w:rsidRPr="00523D4A" w14:paraId="02150BD3" w14:textId="77777777" w:rsidTr="00226379">
        <w:tc>
          <w:tcPr>
            <w:tcW w:w="1673" w:type="dxa"/>
            <w:hideMark/>
          </w:tcPr>
          <w:p w14:paraId="165F9465" w14:textId="77777777" w:rsidR="000A4505" w:rsidRPr="00B339F3" w:rsidRDefault="00D20ACF" w:rsidP="00B339F3">
            <w:pPr>
              <w:pStyle w:val="Tabletext"/>
              <w:rPr>
                <w:sz w:val="20"/>
                <w:szCs w:val="22"/>
                <w:u w:val="single"/>
              </w:rPr>
            </w:pPr>
            <w:hyperlink r:id="rId54" w:history="1">
              <w:r w:rsidR="000A4505" w:rsidRPr="00B339F3">
                <w:rPr>
                  <w:rStyle w:val="Hyperlink"/>
                  <w:sz w:val="20"/>
                  <w:szCs w:val="22"/>
                </w:rPr>
                <w:t>Q.3641</w:t>
              </w:r>
            </w:hyperlink>
          </w:p>
        </w:tc>
        <w:tc>
          <w:tcPr>
            <w:tcW w:w="1544" w:type="dxa"/>
            <w:hideMark/>
          </w:tcPr>
          <w:p w14:paraId="6BCCA388" w14:textId="48A009AE" w:rsidR="000A4505" w:rsidRPr="00B339F3" w:rsidRDefault="000A4505" w:rsidP="004A0303">
            <w:pPr>
              <w:pStyle w:val="Tabletext"/>
              <w:rPr>
                <w:sz w:val="20"/>
                <w:szCs w:val="22"/>
              </w:rPr>
            </w:pPr>
            <w:r w:rsidRPr="00B339F3">
              <w:rPr>
                <w:sz w:val="20"/>
                <w:szCs w:val="22"/>
              </w:rPr>
              <w:t>14.10.2018</w:t>
            </w:r>
            <w:r w:rsidR="004A0303">
              <w:rPr>
                <w:sz w:val="20"/>
                <w:szCs w:val="22"/>
                <w:lang w:val="ru-RU"/>
              </w:rPr>
              <w:t> </w:t>
            </w:r>
            <w:r w:rsidRPr="00B339F3">
              <w:rPr>
                <w:sz w:val="20"/>
                <w:szCs w:val="22"/>
              </w:rPr>
              <w:t>г.</w:t>
            </w:r>
          </w:p>
        </w:tc>
        <w:tc>
          <w:tcPr>
            <w:tcW w:w="1641" w:type="dxa"/>
            <w:hideMark/>
          </w:tcPr>
          <w:p w14:paraId="24AA8521"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3CC20C0B"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7B54DFA7" w14:textId="4C52B6D0" w:rsidR="000A4505" w:rsidRPr="00B339F3" w:rsidRDefault="000A4505" w:rsidP="004A0303">
            <w:pPr>
              <w:pStyle w:val="Tabletext"/>
              <w:rPr>
                <w:sz w:val="20"/>
                <w:szCs w:val="22"/>
                <w:lang w:val="ru-RU"/>
              </w:rPr>
            </w:pPr>
            <w:r w:rsidRPr="00B339F3">
              <w:rPr>
                <w:sz w:val="20"/>
                <w:szCs w:val="22"/>
                <w:lang w:val="ru-RU"/>
              </w:rPr>
              <w:t xml:space="preserve">Ссылки </w:t>
            </w:r>
            <w:r w:rsidRPr="00B339F3">
              <w:rPr>
                <w:sz w:val="20"/>
                <w:szCs w:val="22"/>
              </w:rPr>
              <w:t>IMS</w:t>
            </w:r>
            <w:r w:rsidRPr="00B339F3">
              <w:rPr>
                <w:sz w:val="20"/>
                <w:szCs w:val="22"/>
                <w:lang w:val="ru-RU"/>
              </w:rPr>
              <w:t xml:space="preserve"> на Выпуск 11 для взаимодействия сетей </w:t>
            </w:r>
            <w:r w:rsidRPr="00B339F3">
              <w:rPr>
                <w:sz w:val="20"/>
                <w:szCs w:val="22"/>
              </w:rPr>
              <w:t>IMS</w:t>
            </w:r>
            <w:r w:rsidRPr="00B339F3">
              <w:rPr>
                <w:sz w:val="20"/>
                <w:szCs w:val="22"/>
                <w:lang w:val="ru-RU"/>
              </w:rPr>
              <w:t xml:space="preserve"> и СПП в</w:t>
            </w:r>
            <w:r w:rsidR="004A0303">
              <w:rPr>
                <w:sz w:val="20"/>
                <w:szCs w:val="22"/>
                <w:lang w:val="ru-RU"/>
              </w:rPr>
              <w:t> </w:t>
            </w:r>
            <w:r w:rsidRPr="00B339F3">
              <w:rPr>
                <w:sz w:val="20"/>
                <w:szCs w:val="22"/>
                <w:lang w:val="ru-RU"/>
              </w:rPr>
              <w:t>целях поддержки сквозной функциональной совместимости услуг</w:t>
            </w:r>
          </w:p>
        </w:tc>
      </w:tr>
    </w:tbl>
    <w:p w14:paraId="4D766B9D" w14:textId="77777777" w:rsidR="004A0303" w:rsidRPr="0016328B" w:rsidRDefault="004A0303">
      <w:pPr>
        <w:tabs>
          <w:tab w:val="clear" w:pos="1134"/>
          <w:tab w:val="clear" w:pos="1871"/>
          <w:tab w:val="clear" w:pos="2268"/>
        </w:tabs>
        <w:overflowPunct/>
        <w:autoSpaceDE/>
        <w:autoSpaceDN/>
        <w:adjustRightInd/>
        <w:spacing w:before="0"/>
        <w:textAlignment w:val="auto"/>
        <w:rPr>
          <w:lang w:val="ru-RU"/>
        </w:rPr>
      </w:pPr>
      <w:r w:rsidRPr="0016328B">
        <w:rPr>
          <w:lang w:val="ru-RU"/>
        </w:rPr>
        <w:br w:type="page"/>
      </w:r>
    </w:p>
    <w:p w14:paraId="1440CC33" w14:textId="77777777" w:rsidR="004A0303" w:rsidRPr="00226379" w:rsidRDefault="004A0303" w:rsidP="004A0303">
      <w:pPr>
        <w:pStyle w:val="TableNo"/>
        <w:rPr>
          <w:sz w:val="22"/>
          <w:lang w:val="ru-RU"/>
        </w:rPr>
      </w:pPr>
      <w:r>
        <w:rPr>
          <w:sz w:val="22"/>
          <w:lang w:val="ru-RU"/>
        </w:rPr>
        <w:lastRenderedPageBreak/>
        <w:t>ТАБЛИЦА</w:t>
      </w:r>
      <w:r w:rsidRPr="00925F36">
        <w:rPr>
          <w:sz w:val="22"/>
        </w:rPr>
        <w:t xml:space="preserve"> 7</w:t>
      </w:r>
      <w:r>
        <w:rPr>
          <w:sz w:val="22"/>
          <w:lang w:val="ru-RU"/>
        </w:rPr>
        <w:t xml:space="preserve"> (</w:t>
      </w:r>
      <w:r w:rsidRPr="00226379">
        <w:rPr>
          <w:i/>
          <w:caps w:val="0"/>
          <w:sz w:val="22"/>
          <w:lang w:val="ru-RU"/>
        </w:rPr>
        <w:t>продолжение</w:t>
      </w:r>
      <w:r>
        <w:rPr>
          <w:sz w:val="22"/>
          <w:lang w:val="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1544"/>
        <w:gridCol w:w="1641"/>
        <w:gridCol w:w="1230"/>
        <w:gridCol w:w="3513"/>
      </w:tblGrid>
      <w:tr w:rsidR="004A0303" w:rsidRPr="00226379" w14:paraId="26CF7362" w14:textId="77777777" w:rsidTr="0019123D">
        <w:tc>
          <w:tcPr>
            <w:tcW w:w="1673" w:type="dxa"/>
            <w:tcBorders>
              <w:top w:val="single" w:sz="6" w:space="0" w:color="auto"/>
              <w:left w:val="single" w:sz="6" w:space="0" w:color="auto"/>
              <w:bottom w:val="single" w:sz="6" w:space="0" w:color="auto"/>
              <w:right w:val="single" w:sz="6" w:space="0" w:color="auto"/>
            </w:tcBorders>
            <w:hideMark/>
          </w:tcPr>
          <w:p w14:paraId="14E67B34" w14:textId="77777777" w:rsidR="004A0303" w:rsidRPr="00226379" w:rsidRDefault="004A0303" w:rsidP="0019123D">
            <w:pPr>
              <w:pStyle w:val="Tablehead"/>
              <w:rPr>
                <w:sz w:val="20"/>
                <w:lang w:val="ru-RU"/>
              </w:rPr>
            </w:pPr>
            <w:r w:rsidRPr="00226379">
              <w:rPr>
                <w:sz w:val="20"/>
                <w:lang w:val="ru-RU"/>
              </w:rPr>
              <w:t>Рекомендация</w:t>
            </w:r>
          </w:p>
        </w:tc>
        <w:tc>
          <w:tcPr>
            <w:tcW w:w="1544" w:type="dxa"/>
            <w:tcBorders>
              <w:top w:val="single" w:sz="6" w:space="0" w:color="auto"/>
              <w:left w:val="single" w:sz="6" w:space="0" w:color="auto"/>
              <w:bottom w:val="single" w:sz="6" w:space="0" w:color="auto"/>
              <w:right w:val="single" w:sz="6" w:space="0" w:color="auto"/>
            </w:tcBorders>
            <w:hideMark/>
          </w:tcPr>
          <w:p w14:paraId="6911269F" w14:textId="77777777" w:rsidR="004A0303" w:rsidRPr="00226379" w:rsidRDefault="004A0303" w:rsidP="0019123D">
            <w:pPr>
              <w:pStyle w:val="Tablehead"/>
              <w:rPr>
                <w:sz w:val="20"/>
                <w:lang w:val="ru-RU"/>
              </w:rPr>
            </w:pPr>
            <w:r w:rsidRPr="00226379">
              <w:rPr>
                <w:sz w:val="20"/>
                <w:lang w:val="ru-RU"/>
              </w:rPr>
              <w:t>Утверждение</w:t>
            </w:r>
          </w:p>
        </w:tc>
        <w:tc>
          <w:tcPr>
            <w:tcW w:w="1641" w:type="dxa"/>
            <w:tcBorders>
              <w:top w:val="single" w:sz="6" w:space="0" w:color="auto"/>
              <w:left w:val="single" w:sz="6" w:space="0" w:color="auto"/>
              <w:bottom w:val="single" w:sz="6" w:space="0" w:color="auto"/>
              <w:right w:val="single" w:sz="6" w:space="0" w:color="auto"/>
            </w:tcBorders>
            <w:hideMark/>
          </w:tcPr>
          <w:p w14:paraId="52038C75" w14:textId="77777777" w:rsidR="004A0303" w:rsidRPr="00226379" w:rsidRDefault="004A0303" w:rsidP="0019123D">
            <w:pPr>
              <w:pStyle w:val="Tablehead"/>
              <w:rPr>
                <w:sz w:val="20"/>
                <w:lang w:val="ru-RU"/>
              </w:rPr>
            </w:pPr>
            <w:r w:rsidRPr="00226379">
              <w:rPr>
                <w:sz w:val="20"/>
                <w:lang w:val="ru-RU"/>
              </w:rPr>
              <w:t>Статус</w:t>
            </w:r>
          </w:p>
        </w:tc>
        <w:tc>
          <w:tcPr>
            <w:tcW w:w="1230" w:type="dxa"/>
            <w:tcBorders>
              <w:top w:val="single" w:sz="6" w:space="0" w:color="auto"/>
              <w:left w:val="single" w:sz="6" w:space="0" w:color="auto"/>
              <w:bottom w:val="single" w:sz="6" w:space="0" w:color="auto"/>
              <w:right w:val="single" w:sz="6" w:space="0" w:color="auto"/>
            </w:tcBorders>
            <w:hideMark/>
          </w:tcPr>
          <w:p w14:paraId="6D305784" w14:textId="77777777" w:rsidR="004A0303" w:rsidRPr="00226379" w:rsidRDefault="004A0303" w:rsidP="0019123D">
            <w:pPr>
              <w:pStyle w:val="Tablehead"/>
              <w:rPr>
                <w:sz w:val="20"/>
                <w:lang w:val="ru-RU"/>
              </w:rPr>
            </w:pPr>
            <w:r w:rsidRPr="00226379">
              <w:rPr>
                <w:sz w:val="20"/>
                <w:lang w:val="ru-RU"/>
              </w:rPr>
              <w:t>ТПУ/</w:t>
            </w:r>
            <w:r w:rsidRPr="00226379">
              <w:rPr>
                <w:sz w:val="20"/>
                <w:lang w:val="ru-RU"/>
              </w:rPr>
              <w:br/>
              <w:t>АПУ</w:t>
            </w:r>
          </w:p>
        </w:tc>
        <w:tc>
          <w:tcPr>
            <w:tcW w:w="3513" w:type="dxa"/>
            <w:tcBorders>
              <w:top w:val="single" w:sz="6" w:space="0" w:color="auto"/>
              <w:left w:val="single" w:sz="6" w:space="0" w:color="auto"/>
              <w:bottom w:val="single" w:sz="6" w:space="0" w:color="auto"/>
              <w:right w:val="single" w:sz="6" w:space="0" w:color="auto"/>
            </w:tcBorders>
          </w:tcPr>
          <w:p w14:paraId="729A5C2F" w14:textId="77777777" w:rsidR="004A0303" w:rsidRPr="00226379" w:rsidRDefault="004A0303" w:rsidP="0019123D">
            <w:pPr>
              <w:pStyle w:val="Tablehead"/>
              <w:rPr>
                <w:sz w:val="20"/>
                <w:lang w:val="ru-RU"/>
              </w:rPr>
            </w:pPr>
            <w:r w:rsidRPr="00226379">
              <w:rPr>
                <w:sz w:val="20"/>
                <w:lang w:val="ru-RU"/>
              </w:rPr>
              <w:t>Название</w:t>
            </w:r>
          </w:p>
        </w:tc>
      </w:tr>
      <w:tr w:rsidR="000A4505" w:rsidRPr="00523D4A" w14:paraId="7B59DE49" w14:textId="77777777" w:rsidTr="00226379">
        <w:tc>
          <w:tcPr>
            <w:tcW w:w="1673" w:type="dxa"/>
            <w:hideMark/>
          </w:tcPr>
          <w:p w14:paraId="7C733E65" w14:textId="77777777" w:rsidR="000A4505" w:rsidRPr="00B339F3" w:rsidRDefault="00D20ACF" w:rsidP="00B339F3">
            <w:pPr>
              <w:pStyle w:val="Tabletext"/>
              <w:rPr>
                <w:sz w:val="20"/>
                <w:szCs w:val="22"/>
                <w:u w:val="single"/>
              </w:rPr>
            </w:pPr>
            <w:hyperlink r:id="rId55" w:history="1">
              <w:r w:rsidR="000A4505" w:rsidRPr="00AE5C0F">
                <w:rPr>
                  <w:rStyle w:val="Hyperlink"/>
                  <w:sz w:val="20"/>
                  <w:szCs w:val="22"/>
                </w:rPr>
                <w:t>Q.3642</w:t>
              </w:r>
            </w:hyperlink>
          </w:p>
        </w:tc>
        <w:tc>
          <w:tcPr>
            <w:tcW w:w="1544" w:type="dxa"/>
            <w:hideMark/>
          </w:tcPr>
          <w:p w14:paraId="6C2D90FE" w14:textId="7476FC2C" w:rsidR="000A4505" w:rsidRPr="00B339F3" w:rsidRDefault="000A4505" w:rsidP="004A0303">
            <w:pPr>
              <w:pStyle w:val="Tabletext"/>
              <w:rPr>
                <w:sz w:val="20"/>
                <w:szCs w:val="22"/>
              </w:rPr>
            </w:pPr>
            <w:r w:rsidRPr="00B339F3">
              <w:rPr>
                <w:sz w:val="20"/>
                <w:szCs w:val="22"/>
              </w:rPr>
              <w:t>29.04.2019</w:t>
            </w:r>
            <w:r w:rsidR="004A0303">
              <w:rPr>
                <w:sz w:val="20"/>
                <w:szCs w:val="22"/>
                <w:lang w:val="ru-RU"/>
              </w:rPr>
              <w:t> </w:t>
            </w:r>
            <w:r w:rsidRPr="00B339F3">
              <w:rPr>
                <w:sz w:val="20"/>
                <w:szCs w:val="22"/>
              </w:rPr>
              <w:t>г.</w:t>
            </w:r>
          </w:p>
        </w:tc>
        <w:tc>
          <w:tcPr>
            <w:tcW w:w="1641" w:type="dxa"/>
            <w:hideMark/>
          </w:tcPr>
          <w:p w14:paraId="2B204B33"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10F19ECC"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2065C596" w14:textId="4FF0A359" w:rsidR="000A4505" w:rsidRPr="00B339F3" w:rsidRDefault="000A4505" w:rsidP="004A0303">
            <w:pPr>
              <w:pStyle w:val="Tabletext"/>
              <w:rPr>
                <w:sz w:val="20"/>
                <w:szCs w:val="22"/>
                <w:lang w:val="ru-RU"/>
              </w:rPr>
            </w:pPr>
            <w:r w:rsidRPr="00B339F3">
              <w:rPr>
                <w:sz w:val="20"/>
                <w:szCs w:val="22"/>
                <w:lang w:val="ru-RU"/>
              </w:rPr>
              <w:t xml:space="preserve">Ссылки </w:t>
            </w:r>
            <w:r w:rsidRPr="00B339F3">
              <w:rPr>
                <w:sz w:val="20"/>
                <w:szCs w:val="22"/>
              </w:rPr>
              <w:t>IMS</w:t>
            </w:r>
            <w:r w:rsidRPr="00B339F3">
              <w:rPr>
                <w:sz w:val="20"/>
                <w:szCs w:val="22"/>
                <w:lang w:val="ru-RU"/>
              </w:rPr>
              <w:t xml:space="preserve"> на Выпуск</w:t>
            </w:r>
            <w:r w:rsidR="004A0303">
              <w:rPr>
                <w:sz w:val="20"/>
                <w:szCs w:val="22"/>
                <w:lang w:val="ru-RU"/>
              </w:rPr>
              <w:t> </w:t>
            </w:r>
            <w:r w:rsidRPr="00B339F3">
              <w:rPr>
                <w:sz w:val="20"/>
                <w:szCs w:val="22"/>
                <w:lang w:val="ru-RU"/>
              </w:rPr>
              <w:t xml:space="preserve">12 для взаимодействия сетей </w:t>
            </w:r>
            <w:r w:rsidRPr="00B339F3">
              <w:rPr>
                <w:sz w:val="20"/>
                <w:szCs w:val="22"/>
              </w:rPr>
              <w:t>IMS</w:t>
            </w:r>
            <w:r w:rsidRPr="00B339F3">
              <w:rPr>
                <w:sz w:val="20"/>
                <w:szCs w:val="22"/>
                <w:lang w:val="ru-RU"/>
              </w:rPr>
              <w:t xml:space="preserve"> и СПП в</w:t>
            </w:r>
            <w:r w:rsidR="004A0303">
              <w:rPr>
                <w:sz w:val="20"/>
                <w:szCs w:val="22"/>
                <w:lang w:val="ru-RU"/>
              </w:rPr>
              <w:t> </w:t>
            </w:r>
            <w:r w:rsidRPr="00B339F3">
              <w:rPr>
                <w:sz w:val="20"/>
                <w:szCs w:val="22"/>
                <w:lang w:val="ru-RU"/>
              </w:rPr>
              <w:t>целях поддержки сквозной функциональной совместимости услуг</w:t>
            </w:r>
          </w:p>
        </w:tc>
      </w:tr>
      <w:tr w:rsidR="000A4505" w:rsidRPr="00523D4A" w14:paraId="7179EF06" w14:textId="77777777" w:rsidTr="00226379">
        <w:tc>
          <w:tcPr>
            <w:tcW w:w="1673" w:type="dxa"/>
            <w:hideMark/>
          </w:tcPr>
          <w:p w14:paraId="41B18BB5" w14:textId="77777777" w:rsidR="000A4505" w:rsidRPr="00B339F3" w:rsidRDefault="00D20ACF" w:rsidP="00B339F3">
            <w:pPr>
              <w:pStyle w:val="Tabletext"/>
              <w:rPr>
                <w:sz w:val="20"/>
                <w:szCs w:val="22"/>
                <w:u w:val="single"/>
              </w:rPr>
            </w:pPr>
            <w:hyperlink r:id="rId56" w:history="1">
              <w:r w:rsidR="000A4505" w:rsidRPr="00AE5C0F">
                <w:rPr>
                  <w:rStyle w:val="Hyperlink"/>
                  <w:sz w:val="20"/>
                  <w:szCs w:val="22"/>
                </w:rPr>
                <w:t>Q.3643</w:t>
              </w:r>
            </w:hyperlink>
          </w:p>
        </w:tc>
        <w:tc>
          <w:tcPr>
            <w:tcW w:w="1544" w:type="dxa"/>
            <w:hideMark/>
          </w:tcPr>
          <w:p w14:paraId="53497BE4" w14:textId="6378EC90" w:rsidR="000A4505" w:rsidRPr="00B339F3" w:rsidRDefault="000A4505" w:rsidP="004A0303">
            <w:pPr>
              <w:pStyle w:val="Tabletext"/>
              <w:rPr>
                <w:sz w:val="20"/>
                <w:szCs w:val="22"/>
              </w:rPr>
            </w:pPr>
            <w:r w:rsidRPr="00B339F3">
              <w:rPr>
                <w:sz w:val="20"/>
                <w:szCs w:val="22"/>
              </w:rPr>
              <w:t>22.07.2020</w:t>
            </w:r>
            <w:r w:rsidR="004A0303">
              <w:rPr>
                <w:sz w:val="20"/>
                <w:szCs w:val="22"/>
                <w:lang w:val="ru-RU"/>
              </w:rPr>
              <w:t> </w:t>
            </w:r>
            <w:r w:rsidRPr="00B339F3">
              <w:rPr>
                <w:sz w:val="20"/>
                <w:szCs w:val="22"/>
              </w:rPr>
              <w:t>г.</w:t>
            </w:r>
          </w:p>
        </w:tc>
        <w:tc>
          <w:tcPr>
            <w:tcW w:w="1641" w:type="dxa"/>
            <w:hideMark/>
          </w:tcPr>
          <w:p w14:paraId="4522AB33"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5E0EA768" w14:textId="77777777" w:rsidR="000A4505" w:rsidRPr="00B339F3" w:rsidRDefault="000A4505" w:rsidP="00226379">
            <w:pPr>
              <w:pStyle w:val="Tabletext"/>
              <w:jc w:val="center"/>
              <w:rPr>
                <w:sz w:val="20"/>
                <w:szCs w:val="22"/>
              </w:rPr>
            </w:pPr>
            <w:r w:rsidRPr="00B339F3">
              <w:rPr>
                <w:sz w:val="20"/>
                <w:szCs w:val="22"/>
              </w:rPr>
              <w:t>ТПУ</w:t>
            </w:r>
          </w:p>
        </w:tc>
        <w:tc>
          <w:tcPr>
            <w:tcW w:w="3513" w:type="dxa"/>
            <w:hideMark/>
          </w:tcPr>
          <w:p w14:paraId="73391F7D" w14:textId="0B09BE52" w:rsidR="000A4505" w:rsidRPr="00B339F3" w:rsidRDefault="000A4505" w:rsidP="004A0303">
            <w:pPr>
              <w:pStyle w:val="Tabletext"/>
              <w:rPr>
                <w:sz w:val="20"/>
                <w:szCs w:val="22"/>
                <w:lang w:val="ru-RU"/>
              </w:rPr>
            </w:pPr>
            <w:r w:rsidRPr="00B339F3">
              <w:rPr>
                <w:sz w:val="20"/>
                <w:szCs w:val="22"/>
                <w:lang w:val="ru-RU"/>
              </w:rPr>
              <w:t>Архитектура сигнализации для</w:t>
            </w:r>
            <w:r w:rsidR="004A0303">
              <w:rPr>
                <w:sz w:val="20"/>
                <w:szCs w:val="22"/>
                <w:lang w:val="ru-RU"/>
              </w:rPr>
              <w:t> </w:t>
            </w:r>
            <w:r w:rsidRPr="00B339F3">
              <w:rPr>
                <w:sz w:val="20"/>
                <w:szCs w:val="22"/>
                <w:lang w:val="ru-RU"/>
              </w:rPr>
              <w:t xml:space="preserve">функционирования распределенного инфраструктурного </w:t>
            </w:r>
            <w:r w:rsidRPr="00B339F3">
              <w:rPr>
                <w:sz w:val="20"/>
                <w:szCs w:val="22"/>
              </w:rPr>
              <w:t>ENUM</w:t>
            </w:r>
            <w:r w:rsidRPr="00B339F3">
              <w:rPr>
                <w:sz w:val="20"/>
                <w:szCs w:val="22"/>
                <w:lang w:val="ru-RU"/>
              </w:rPr>
              <w:t xml:space="preserve"> для </w:t>
            </w:r>
            <w:r w:rsidRPr="00B339F3">
              <w:rPr>
                <w:sz w:val="20"/>
                <w:szCs w:val="22"/>
              </w:rPr>
              <w:t>IMS</w:t>
            </w:r>
          </w:p>
        </w:tc>
      </w:tr>
      <w:tr w:rsidR="000A4505" w:rsidRPr="00523D4A" w14:paraId="02EB29D3" w14:textId="77777777" w:rsidTr="00226379">
        <w:tc>
          <w:tcPr>
            <w:tcW w:w="1673" w:type="dxa"/>
            <w:hideMark/>
          </w:tcPr>
          <w:p w14:paraId="6DD3B9AE" w14:textId="77777777" w:rsidR="000A4505" w:rsidRPr="00B339F3" w:rsidRDefault="00D20ACF" w:rsidP="00B339F3">
            <w:pPr>
              <w:pStyle w:val="Tabletext"/>
              <w:rPr>
                <w:sz w:val="20"/>
                <w:szCs w:val="22"/>
                <w:u w:val="single"/>
              </w:rPr>
            </w:pPr>
            <w:hyperlink r:id="rId57" w:history="1">
              <w:r w:rsidR="000A4505" w:rsidRPr="00AE5C0F">
                <w:rPr>
                  <w:rStyle w:val="Hyperlink"/>
                  <w:sz w:val="20"/>
                  <w:szCs w:val="22"/>
                </w:rPr>
                <w:t>Q.3644</w:t>
              </w:r>
            </w:hyperlink>
          </w:p>
        </w:tc>
        <w:tc>
          <w:tcPr>
            <w:tcW w:w="1544" w:type="dxa"/>
            <w:hideMark/>
          </w:tcPr>
          <w:p w14:paraId="6E8735D4" w14:textId="47A7CDBC" w:rsidR="000A4505" w:rsidRPr="00B339F3" w:rsidRDefault="000A4505" w:rsidP="004A0303">
            <w:pPr>
              <w:pStyle w:val="Tabletext"/>
              <w:rPr>
                <w:sz w:val="20"/>
                <w:szCs w:val="22"/>
              </w:rPr>
            </w:pPr>
            <w:r w:rsidRPr="00B339F3">
              <w:rPr>
                <w:sz w:val="20"/>
                <w:szCs w:val="22"/>
              </w:rPr>
              <w:t>14.12.2019</w:t>
            </w:r>
            <w:r w:rsidR="004A0303">
              <w:rPr>
                <w:sz w:val="20"/>
                <w:szCs w:val="22"/>
                <w:lang w:val="ru-RU"/>
              </w:rPr>
              <w:t> </w:t>
            </w:r>
            <w:r w:rsidRPr="00B339F3">
              <w:rPr>
                <w:sz w:val="20"/>
                <w:szCs w:val="22"/>
              </w:rPr>
              <w:t>г.</w:t>
            </w:r>
          </w:p>
        </w:tc>
        <w:tc>
          <w:tcPr>
            <w:tcW w:w="1641" w:type="dxa"/>
            <w:hideMark/>
          </w:tcPr>
          <w:p w14:paraId="5428FC54"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364F529"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131E0D26" w14:textId="77777777" w:rsidR="000A4505" w:rsidRPr="00B339F3" w:rsidRDefault="000A4505" w:rsidP="00B339F3">
            <w:pPr>
              <w:pStyle w:val="Tabletext"/>
              <w:rPr>
                <w:sz w:val="20"/>
                <w:szCs w:val="22"/>
                <w:lang w:val="ru-RU"/>
              </w:rPr>
            </w:pPr>
            <w:r w:rsidRPr="00B339F3">
              <w:rPr>
                <w:sz w:val="20"/>
                <w:szCs w:val="22"/>
                <w:lang w:val="ru-RU"/>
              </w:rPr>
              <w:t xml:space="preserve">Требования к анализу и оптимизации сети сигнализации в </w:t>
            </w:r>
            <w:r w:rsidRPr="00B339F3">
              <w:rPr>
                <w:sz w:val="20"/>
                <w:szCs w:val="22"/>
              </w:rPr>
              <w:t>VoLTE</w:t>
            </w:r>
          </w:p>
        </w:tc>
      </w:tr>
      <w:tr w:rsidR="000A4505" w:rsidRPr="00523D4A" w14:paraId="17CB4351" w14:textId="77777777" w:rsidTr="00226379">
        <w:tc>
          <w:tcPr>
            <w:tcW w:w="1673" w:type="dxa"/>
            <w:hideMark/>
          </w:tcPr>
          <w:p w14:paraId="12B02DEA" w14:textId="77777777" w:rsidR="000A4505" w:rsidRPr="00B339F3" w:rsidRDefault="00D20ACF" w:rsidP="00B339F3">
            <w:pPr>
              <w:pStyle w:val="Tabletext"/>
              <w:rPr>
                <w:sz w:val="20"/>
                <w:szCs w:val="22"/>
                <w:u w:val="single"/>
              </w:rPr>
            </w:pPr>
            <w:hyperlink r:id="rId58" w:history="1">
              <w:r w:rsidR="000A4505" w:rsidRPr="00AE5C0F">
                <w:rPr>
                  <w:rStyle w:val="Hyperlink"/>
                  <w:sz w:val="20"/>
                  <w:szCs w:val="22"/>
                </w:rPr>
                <w:t>Q.3645</w:t>
              </w:r>
            </w:hyperlink>
          </w:p>
        </w:tc>
        <w:tc>
          <w:tcPr>
            <w:tcW w:w="1544" w:type="dxa"/>
            <w:hideMark/>
          </w:tcPr>
          <w:p w14:paraId="0BDE2E93" w14:textId="29CD9E2E" w:rsidR="000A4505" w:rsidRPr="00B339F3" w:rsidRDefault="000A4505" w:rsidP="004A0303">
            <w:pPr>
              <w:pStyle w:val="Tabletext"/>
              <w:rPr>
                <w:sz w:val="20"/>
                <w:szCs w:val="22"/>
              </w:rPr>
            </w:pPr>
            <w:r w:rsidRPr="00B339F3">
              <w:rPr>
                <w:sz w:val="20"/>
                <w:szCs w:val="22"/>
              </w:rPr>
              <w:t>29.09.2020</w:t>
            </w:r>
            <w:r w:rsidR="004A0303">
              <w:rPr>
                <w:sz w:val="20"/>
                <w:szCs w:val="22"/>
                <w:lang w:val="ru-RU"/>
              </w:rPr>
              <w:t> </w:t>
            </w:r>
            <w:r w:rsidRPr="00B339F3">
              <w:rPr>
                <w:sz w:val="20"/>
                <w:szCs w:val="22"/>
              </w:rPr>
              <w:t>г.</w:t>
            </w:r>
          </w:p>
        </w:tc>
        <w:tc>
          <w:tcPr>
            <w:tcW w:w="1641" w:type="dxa"/>
            <w:hideMark/>
          </w:tcPr>
          <w:p w14:paraId="65AD693C"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8AB069A"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42919AF" w14:textId="77777777" w:rsidR="000A4505" w:rsidRPr="00B339F3" w:rsidRDefault="000A4505" w:rsidP="00B339F3">
            <w:pPr>
              <w:pStyle w:val="Tabletext"/>
              <w:rPr>
                <w:sz w:val="20"/>
                <w:szCs w:val="22"/>
                <w:lang w:val="ru-RU"/>
              </w:rPr>
            </w:pPr>
            <w:r w:rsidRPr="00B339F3">
              <w:rPr>
                <w:sz w:val="20"/>
                <w:szCs w:val="22"/>
                <w:lang w:val="ru-RU"/>
              </w:rPr>
              <w:t xml:space="preserve">Протокол в интерфейсе между двумя серверами распределенной системы </w:t>
            </w:r>
            <w:r w:rsidRPr="00B339F3">
              <w:rPr>
                <w:sz w:val="20"/>
                <w:szCs w:val="22"/>
              </w:rPr>
              <w:t>ENUM</w:t>
            </w:r>
            <w:r w:rsidRPr="00B339F3">
              <w:rPr>
                <w:sz w:val="20"/>
                <w:szCs w:val="22"/>
                <w:lang w:val="ru-RU"/>
              </w:rPr>
              <w:t xml:space="preserve"> для </w:t>
            </w:r>
            <w:r w:rsidRPr="00B339F3">
              <w:rPr>
                <w:sz w:val="20"/>
                <w:szCs w:val="22"/>
              </w:rPr>
              <w:t>IMS</w:t>
            </w:r>
          </w:p>
        </w:tc>
      </w:tr>
      <w:tr w:rsidR="000A4505" w:rsidRPr="00523D4A" w14:paraId="20B151CA" w14:textId="77777777" w:rsidTr="00226379">
        <w:tc>
          <w:tcPr>
            <w:tcW w:w="1673" w:type="dxa"/>
            <w:hideMark/>
          </w:tcPr>
          <w:p w14:paraId="6BE22DC0" w14:textId="77777777" w:rsidR="000A4505" w:rsidRPr="00B339F3" w:rsidRDefault="00D20ACF" w:rsidP="00B339F3">
            <w:pPr>
              <w:pStyle w:val="Tabletext"/>
              <w:rPr>
                <w:sz w:val="20"/>
                <w:szCs w:val="22"/>
                <w:u w:val="single"/>
              </w:rPr>
            </w:pPr>
            <w:hyperlink r:id="rId59" w:history="1">
              <w:r w:rsidR="000A4505" w:rsidRPr="00AE5C0F">
                <w:rPr>
                  <w:rStyle w:val="Hyperlink"/>
                  <w:sz w:val="20"/>
                  <w:szCs w:val="22"/>
                </w:rPr>
                <w:t>Q.3713</w:t>
              </w:r>
            </w:hyperlink>
          </w:p>
        </w:tc>
        <w:tc>
          <w:tcPr>
            <w:tcW w:w="1544" w:type="dxa"/>
            <w:hideMark/>
          </w:tcPr>
          <w:p w14:paraId="5F0208D9" w14:textId="5DFB7089" w:rsidR="000A4505" w:rsidRPr="00B339F3" w:rsidRDefault="000A4505" w:rsidP="004A0303">
            <w:pPr>
              <w:pStyle w:val="Tabletext"/>
              <w:rPr>
                <w:sz w:val="20"/>
                <w:szCs w:val="22"/>
              </w:rPr>
            </w:pPr>
            <w:r w:rsidRPr="00B339F3">
              <w:rPr>
                <w:sz w:val="20"/>
                <w:szCs w:val="22"/>
              </w:rPr>
              <w:t>29.03.2017</w:t>
            </w:r>
            <w:r w:rsidR="004A0303">
              <w:rPr>
                <w:sz w:val="20"/>
                <w:szCs w:val="22"/>
                <w:lang w:val="ru-RU"/>
              </w:rPr>
              <w:t> </w:t>
            </w:r>
            <w:r w:rsidRPr="00B339F3">
              <w:rPr>
                <w:sz w:val="20"/>
                <w:szCs w:val="22"/>
              </w:rPr>
              <w:t>г.</w:t>
            </w:r>
          </w:p>
        </w:tc>
        <w:tc>
          <w:tcPr>
            <w:tcW w:w="1641" w:type="dxa"/>
            <w:hideMark/>
          </w:tcPr>
          <w:p w14:paraId="6C1A4E76"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840F8B5"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7F920AB2" w14:textId="77777777" w:rsidR="000A4505" w:rsidRPr="00B339F3" w:rsidRDefault="000A4505" w:rsidP="00B339F3">
            <w:pPr>
              <w:pStyle w:val="Tabletext"/>
              <w:rPr>
                <w:sz w:val="20"/>
                <w:szCs w:val="22"/>
                <w:lang w:val="ru-RU"/>
              </w:rPr>
            </w:pPr>
            <w:r w:rsidRPr="00B339F3">
              <w:rPr>
                <w:sz w:val="20"/>
                <w:szCs w:val="22"/>
                <w:lang w:val="ru-RU"/>
              </w:rPr>
              <w:t>Требования к сигнализации для пула шлюзов широкополосной сети</w:t>
            </w:r>
          </w:p>
        </w:tc>
      </w:tr>
      <w:tr w:rsidR="000A4505" w:rsidRPr="00523D4A" w14:paraId="1F83E7C4" w14:textId="77777777" w:rsidTr="00226379">
        <w:tc>
          <w:tcPr>
            <w:tcW w:w="1673" w:type="dxa"/>
            <w:hideMark/>
          </w:tcPr>
          <w:p w14:paraId="4D9B876D" w14:textId="77777777" w:rsidR="000A4505" w:rsidRPr="00B339F3" w:rsidRDefault="00D20ACF" w:rsidP="00B339F3">
            <w:pPr>
              <w:pStyle w:val="Tabletext"/>
              <w:rPr>
                <w:sz w:val="20"/>
                <w:szCs w:val="22"/>
                <w:u w:val="single"/>
              </w:rPr>
            </w:pPr>
            <w:hyperlink r:id="rId60" w:history="1">
              <w:r w:rsidR="000A4505" w:rsidRPr="00AE5C0F">
                <w:rPr>
                  <w:rStyle w:val="Hyperlink"/>
                  <w:sz w:val="20"/>
                  <w:szCs w:val="22"/>
                </w:rPr>
                <w:t>Q.3714</w:t>
              </w:r>
            </w:hyperlink>
          </w:p>
        </w:tc>
        <w:tc>
          <w:tcPr>
            <w:tcW w:w="1544" w:type="dxa"/>
            <w:hideMark/>
          </w:tcPr>
          <w:p w14:paraId="62A740A7" w14:textId="6A183910" w:rsidR="000A4505" w:rsidRPr="00B339F3" w:rsidRDefault="000A4505" w:rsidP="004A0303">
            <w:pPr>
              <w:pStyle w:val="Tabletext"/>
              <w:rPr>
                <w:sz w:val="20"/>
                <w:szCs w:val="22"/>
              </w:rPr>
            </w:pPr>
            <w:r w:rsidRPr="00B339F3">
              <w:rPr>
                <w:sz w:val="20"/>
                <w:szCs w:val="22"/>
              </w:rPr>
              <w:t>13.01.2018</w:t>
            </w:r>
            <w:r w:rsidR="004A0303">
              <w:rPr>
                <w:sz w:val="20"/>
                <w:szCs w:val="22"/>
                <w:lang w:val="ru-RU"/>
              </w:rPr>
              <w:t> </w:t>
            </w:r>
            <w:r w:rsidRPr="00B339F3">
              <w:rPr>
                <w:sz w:val="20"/>
                <w:szCs w:val="22"/>
              </w:rPr>
              <w:t>г.</w:t>
            </w:r>
          </w:p>
        </w:tc>
        <w:tc>
          <w:tcPr>
            <w:tcW w:w="1641" w:type="dxa"/>
            <w:hideMark/>
          </w:tcPr>
          <w:p w14:paraId="456841A0"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BAA73BC"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526E09E" w14:textId="77777777" w:rsidR="000A4505" w:rsidRPr="00B339F3" w:rsidRDefault="000A4505" w:rsidP="00B339F3">
            <w:pPr>
              <w:pStyle w:val="Tabletext"/>
              <w:rPr>
                <w:sz w:val="20"/>
                <w:szCs w:val="22"/>
                <w:lang w:val="ru-RU"/>
              </w:rPr>
            </w:pPr>
            <w:r w:rsidRPr="00B339F3">
              <w:rPr>
                <w:sz w:val="20"/>
                <w:szCs w:val="22"/>
                <w:lang w:val="ru-RU"/>
              </w:rPr>
              <w:t xml:space="preserve">Требования к сигнализации сетей доступа на базе </w:t>
            </w:r>
            <w:r w:rsidRPr="00B339F3">
              <w:rPr>
                <w:sz w:val="20"/>
                <w:szCs w:val="22"/>
              </w:rPr>
              <w:t>SDN</w:t>
            </w:r>
            <w:r w:rsidRPr="00B339F3">
              <w:rPr>
                <w:sz w:val="20"/>
                <w:szCs w:val="22"/>
                <w:lang w:val="ru-RU"/>
              </w:rPr>
              <w:t xml:space="preserve"> с функциями управления, не зависимыми от среды передачи</w:t>
            </w:r>
          </w:p>
        </w:tc>
      </w:tr>
      <w:tr w:rsidR="000A4505" w:rsidRPr="00523D4A" w14:paraId="07D86E4A" w14:textId="77777777" w:rsidTr="00226379">
        <w:tc>
          <w:tcPr>
            <w:tcW w:w="1673" w:type="dxa"/>
            <w:hideMark/>
          </w:tcPr>
          <w:p w14:paraId="225EFFEE" w14:textId="77777777" w:rsidR="000A4505" w:rsidRPr="00B339F3" w:rsidRDefault="00D20ACF" w:rsidP="00B339F3">
            <w:pPr>
              <w:pStyle w:val="Tabletext"/>
              <w:rPr>
                <w:sz w:val="20"/>
                <w:szCs w:val="22"/>
                <w:u w:val="single"/>
              </w:rPr>
            </w:pPr>
            <w:hyperlink r:id="rId61" w:history="1">
              <w:r w:rsidR="000A4505" w:rsidRPr="00AE5C0F">
                <w:rPr>
                  <w:rStyle w:val="Hyperlink"/>
                  <w:sz w:val="20"/>
                  <w:szCs w:val="22"/>
                </w:rPr>
                <w:t>Q.3715</w:t>
              </w:r>
            </w:hyperlink>
          </w:p>
        </w:tc>
        <w:tc>
          <w:tcPr>
            <w:tcW w:w="1544" w:type="dxa"/>
            <w:hideMark/>
          </w:tcPr>
          <w:p w14:paraId="318D0A01" w14:textId="6A3D2FAA" w:rsidR="000A4505" w:rsidRPr="00B339F3" w:rsidRDefault="000A4505" w:rsidP="004A0303">
            <w:pPr>
              <w:pStyle w:val="Tabletext"/>
              <w:rPr>
                <w:sz w:val="20"/>
                <w:szCs w:val="22"/>
              </w:rPr>
            </w:pPr>
            <w:r w:rsidRPr="00B339F3">
              <w:rPr>
                <w:sz w:val="20"/>
                <w:szCs w:val="22"/>
              </w:rPr>
              <w:t>13.01.2018</w:t>
            </w:r>
            <w:r w:rsidR="004A0303">
              <w:rPr>
                <w:sz w:val="20"/>
                <w:szCs w:val="22"/>
                <w:lang w:val="ru-RU"/>
              </w:rPr>
              <w:t> </w:t>
            </w:r>
            <w:r w:rsidRPr="00B339F3">
              <w:rPr>
                <w:sz w:val="20"/>
                <w:szCs w:val="22"/>
              </w:rPr>
              <w:t>г.</w:t>
            </w:r>
          </w:p>
        </w:tc>
        <w:tc>
          <w:tcPr>
            <w:tcW w:w="1641" w:type="dxa"/>
            <w:hideMark/>
          </w:tcPr>
          <w:p w14:paraId="0AC59937"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59938615"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0B8BA8D3" w14:textId="0FA8FA93" w:rsidR="000A4505" w:rsidRPr="00B339F3" w:rsidRDefault="000A4505" w:rsidP="004A0303">
            <w:pPr>
              <w:pStyle w:val="Tabletext"/>
              <w:rPr>
                <w:sz w:val="20"/>
                <w:szCs w:val="22"/>
                <w:lang w:val="ru-RU"/>
              </w:rPr>
            </w:pPr>
            <w:r w:rsidRPr="00B339F3">
              <w:rPr>
                <w:sz w:val="20"/>
                <w:szCs w:val="22"/>
                <w:lang w:val="ru-RU"/>
              </w:rPr>
              <w:t>Требования к сигнализации для</w:t>
            </w:r>
            <w:r w:rsidR="004A0303">
              <w:rPr>
                <w:sz w:val="20"/>
                <w:szCs w:val="22"/>
                <w:lang w:val="ru-RU"/>
              </w:rPr>
              <w:t> </w:t>
            </w:r>
            <w:r w:rsidRPr="00B339F3">
              <w:rPr>
                <w:sz w:val="20"/>
                <w:szCs w:val="22"/>
                <w:lang w:val="ru-RU"/>
              </w:rPr>
              <w:t>динамического регулирования полосы пропускания по запросу в</w:t>
            </w:r>
            <w:r w:rsidR="004A0303">
              <w:rPr>
                <w:sz w:val="20"/>
                <w:szCs w:val="22"/>
                <w:lang w:val="ru-RU"/>
              </w:rPr>
              <w:t> </w:t>
            </w:r>
            <w:r w:rsidRPr="00B339F3">
              <w:rPr>
                <w:sz w:val="20"/>
                <w:szCs w:val="22"/>
                <w:lang w:val="ru-RU"/>
              </w:rPr>
              <w:t>шлюзе широкополосной сети, реализуемом с применением технологий организации сетей с</w:t>
            </w:r>
            <w:r w:rsidR="004A0303">
              <w:rPr>
                <w:sz w:val="20"/>
                <w:szCs w:val="22"/>
                <w:lang w:val="ru-RU"/>
              </w:rPr>
              <w:t> </w:t>
            </w:r>
            <w:r w:rsidRPr="00B339F3">
              <w:rPr>
                <w:sz w:val="20"/>
                <w:szCs w:val="22"/>
                <w:lang w:val="ru-RU"/>
              </w:rPr>
              <w:t>программируемыми параметрами</w:t>
            </w:r>
          </w:p>
        </w:tc>
      </w:tr>
      <w:tr w:rsidR="000A4505" w:rsidRPr="00523D4A" w14:paraId="1B67F8E9" w14:textId="77777777" w:rsidTr="00226379">
        <w:tc>
          <w:tcPr>
            <w:tcW w:w="1673" w:type="dxa"/>
            <w:hideMark/>
          </w:tcPr>
          <w:p w14:paraId="150BB2E0" w14:textId="77777777" w:rsidR="000A4505" w:rsidRPr="00B339F3" w:rsidRDefault="00D20ACF" w:rsidP="00B339F3">
            <w:pPr>
              <w:pStyle w:val="Tabletext"/>
              <w:rPr>
                <w:sz w:val="20"/>
                <w:szCs w:val="22"/>
                <w:u w:val="single"/>
              </w:rPr>
            </w:pPr>
            <w:hyperlink r:id="rId62" w:history="1">
              <w:r w:rsidR="000A4505" w:rsidRPr="00AE5C0F">
                <w:rPr>
                  <w:rStyle w:val="Hyperlink"/>
                  <w:sz w:val="20"/>
                  <w:szCs w:val="22"/>
                </w:rPr>
                <w:t>Q.3716</w:t>
              </w:r>
            </w:hyperlink>
          </w:p>
        </w:tc>
        <w:tc>
          <w:tcPr>
            <w:tcW w:w="1544" w:type="dxa"/>
            <w:hideMark/>
          </w:tcPr>
          <w:p w14:paraId="7CD9F25E" w14:textId="02AC2A12" w:rsidR="000A4505" w:rsidRPr="00B339F3" w:rsidRDefault="000A4505" w:rsidP="0019123D">
            <w:pPr>
              <w:pStyle w:val="Tabletext"/>
              <w:rPr>
                <w:sz w:val="20"/>
                <w:szCs w:val="22"/>
              </w:rPr>
            </w:pPr>
            <w:r w:rsidRPr="00B339F3">
              <w:rPr>
                <w:sz w:val="20"/>
                <w:szCs w:val="22"/>
              </w:rPr>
              <w:t>13.01.2018</w:t>
            </w:r>
            <w:r w:rsidR="0019123D">
              <w:rPr>
                <w:sz w:val="20"/>
                <w:szCs w:val="22"/>
                <w:lang w:val="ru-RU"/>
              </w:rPr>
              <w:t> </w:t>
            </w:r>
            <w:r w:rsidRPr="00B339F3">
              <w:rPr>
                <w:sz w:val="20"/>
                <w:szCs w:val="22"/>
              </w:rPr>
              <w:t>г.</w:t>
            </w:r>
          </w:p>
        </w:tc>
        <w:tc>
          <w:tcPr>
            <w:tcW w:w="1641" w:type="dxa"/>
            <w:hideMark/>
          </w:tcPr>
          <w:p w14:paraId="50340CCA"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77DB78F9"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9BCCF42" w14:textId="6B450C95" w:rsidR="000A4505" w:rsidRPr="00B339F3" w:rsidRDefault="000A4505" w:rsidP="0019123D">
            <w:pPr>
              <w:pStyle w:val="Tabletext"/>
              <w:rPr>
                <w:sz w:val="20"/>
                <w:szCs w:val="22"/>
                <w:lang w:val="ru-RU"/>
              </w:rPr>
            </w:pPr>
            <w:r w:rsidRPr="00B339F3">
              <w:rPr>
                <w:sz w:val="20"/>
                <w:szCs w:val="22"/>
                <w:lang w:val="ru-RU"/>
              </w:rPr>
              <w:t>Требования к сигнализации для</w:t>
            </w:r>
            <w:r w:rsidR="0019123D">
              <w:rPr>
                <w:sz w:val="20"/>
                <w:szCs w:val="22"/>
                <w:lang w:val="ru-RU"/>
              </w:rPr>
              <w:t> </w:t>
            </w:r>
            <w:r w:rsidRPr="00B339F3">
              <w:rPr>
                <w:sz w:val="20"/>
                <w:szCs w:val="22"/>
                <w:lang w:val="ru-RU"/>
              </w:rPr>
              <w:t>сопоставления физических и</w:t>
            </w:r>
            <w:r w:rsidR="0019123D">
              <w:rPr>
                <w:sz w:val="20"/>
                <w:szCs w:val="22"/>
                <w:lang w:val="ru-RU"/>
              </w:rPr>
              <w:t> </w:t>
            </w:r>
            <w:r w:rsidRPr="00B339F3">
              <w:rPr>
                <w:sz w:val="20"/>
                <w:szCs w:val="22"/>
                <w:lang w:val="ru-RU"/>
              </w:rPr>
              <w:t>виртуальных сетей</w:t>
            </w:r>
          </w:p>
        </w:tc>
      </w:tr>
      <w:tr w:rsidR="000A4505" w:rsidRPr="00523D4A" w14:paraId="6545BD8A" w14:textId="77777777" w:rsidTr="00226379">
        <w:tc>
          <w:tcPr>
            <w:tcW w:w="1673" w:type="dxa"/>
            <w:hideMark/>
          </w:tcPr>
          <w:p w14:paraId="7EC4C5A0" w14:textId="77777777" w:rsidR="000A4505" w:rsidRPr="00B339F3" w:rsidRDefault="00D20ACF" w:rsidP="00B339F3">
            <w:pPr>
              <w:pStyle w:val="Tabletext"/>
              <w:rPr>
                <w:sz w:val="20"/>
                <w:szCs w:val="22"/>
                <w:u w:val="single"/>
              </w:rPr>
            </w:pPr>
            <w:hyperlink r:id="rId63" w:history="1">
              <w:r w:rsidR="000A4505" w:rsidRPr="00AE5C0F">
                <w:rPr>
                  <w:rStyle w:val="Hyperlink"/>
                  <w:sz w:val="20"/>
                  <w:szCs w:val="22"/>
                </w:rPr>
                <w:t>Q.3717</w:t>
              </w:r>
            </w:hyperlink>
          </w:p>
        </w:tc>
        <w:tc>
          <w:tcPr>
            <w:tcW w:w="1544" w:type="dxa"/>
            <w:hideMark/>
          </w:tcPr>
          <w:p w14:paraId="5DDE9A29" w14:textId="58E767C0" w:rsidR="000A4505" w:rsidRPr="00B339F3" w:rsidRDefault="000A4505" w:rsidP="0019123D">
            <w:pPr>
              <w:pStyle w:val="Tabletext"/>
              <w:rPr>
                <w:sz w:val="20"/>
                <w:szCs w:val="22"/>
              </w:rPr>
            </w:pPr>
            <w:r w:rsidRPr="00B339F3">
              <w:rPr>
                <w:sz w:val="20"/>
                <w:szCs w:val="22"/>
              </w:rPr>
              <w:t>14.10.2018</w:t>
            </w:r>
            <w:r w:rsidR="0019123D">
              <w:rPr>
                <w:sz w:val="20"/>
                <w:szCs w:val="22"/>
                <w:lang w:val="ru-RU"/>
              </w:rPr>
              <w:t> </w:t>
            </w:r>
            <w:r w:rsidRPr="00B339F3">
              <w:rPr>
                <w:sz w:val="20"/>
                <w:szCs w:val="22"/>
              </w:rPr>
              <w:t>г.</w:t>
            </w:r>
          </w:p>
        </w:tc>
        <w:tc>
          <w:tcPr>
            <w:tcW w:w="1641" w:type="dxa"/>
            <w:hideMark/>
          </w:tcPr>
          <w:p w14:paraId="3FCD0DA8"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3891BC0D"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49E80647" w14:textId="3CDD5AD1" w:rsidR="000A4505" w:rsidRPr="00B339F3" w:rsidRDefault="000A4505" w:rsidP="0019123D">
            <w:pPr>
              <w:pStyle w:val="Tabletext"/>
              <w:rPr>
                <w:sz w:val="20"/>
                <w:szCs w:val="22"/>
                <w:lang w:val="ru-RU"/>
              </w:rPr>
            </w:pPr>
            <w:r w:rsidRPr="00B339F3">
              <w:rPr>
                <w:sz w:val="20"/>
                <w:szCs w:val="22"/>
                <w:lang w:val="ru-RU"/>
              </w:rPr>
              <w:t xml:space="preserve">Требования к сигнализации для целей автоматического управления пулом </w:t>
            </w:r>
            <w:r w:rsidRPr="00B339F3">
              <w:rPr>
                <w:sz w:val="20"/>
                <w:szCs w:val="22"/>
              </w:rPr>
              <w:t>IP</w:t>
            </w:r>
            <w:r w:rsidRPr="00B339F3">
              <w:rPr>
                <w:sz w:val="20"/>
                <w:szCs w:val="22"/>
                <w:lang w:val="ru-RU"/>
              </w:rPr>
              <w:t>-адресов с использованием технологий сетей с</w:t>
            </w:r>
            <w:r w:rsidR="0019123D">
              <w:rPr>
                <w:sz w:val="20"/>
                <w:szCs w:val="22"/>
                <w:lang w:val="ru-RU"/>
              </w:rPr>
              <w:t> </w:t>
            </w:r>
            <w:r w:rsidRPr="00B339F3">
              <w:rPr>
                <w:sz w:val="20"/>
                <w:szCs w:val="22"/>
                <w:lang w:val="ru-RU"/>
              </w:rPr>
              <w:t>программируемыми параметрами в</w:t>
            </w:r>
            <w:r w:rsidR="0019123D">
              <w:rPr>
                <w:sz w:val="20"/>
                <w:szCs w:val="22"/>
                <w:lang w:val="ru-RU"/>
              </w:rPr>
              <w:t> </w:t>
            </w:r>
            <w:r w:rsidRPr="00B339F3">
              <w:rPr>
                <w:sz w:val="20"/>
                <w:szCs w:val="22"/>
                <w:lang w:val="ru-RU"/>
              </w:rPr>
              <w:t>шлюзе широкополосной сети</w:t>
            </w:r>
          </w:p>
        </w:tc>
      </w:tr>
      <w:tr w:rsidR="000A4505" w:rsidRPr="00523D4A" w14:paraId="44E43A06" w14:textId="77777777" w:rsidTr="00226379">
        <w:tc>
          <w:tcPr>
            <w:tcW w:w="1673" w:type="dxa"/>
            <w:hideMark/>
          </w:tcPr>
          <w:p w14:paraId="3F85389D" w14:textId="77777777" w:rsidR="000A4505" w:rsidRPr="00B339F3" w:rsidRDefault="00D20ACF" w:rsidP="00B339F3">
            <w:pPr>
              <w:pStyle w:val="Tabletext"/>
              <w:rPr>
                <w:sz w:val="20"/>
                <w:szCs w:val="22"/>
                <w:u w:val="single"/>
              </w:rPr>
            </w:pPr>
            <w:hyperlink r:id="rId64" w:history="1">
              <w:r w:rsidR="000A4505" w:rsidRPr="00AE5C0F">
                <w:rPr>
                  <w:rStyle w:val="Hyperlink"/>
                  <w:sz w:val="20"/>
                  <w:szCs w:val="22"/>
                </w:rPr>
                <w:t>Q.3718</w:t>
              </w:r>
            </w:hyperlink>
          </w:p>
        </w:tc>
        <w:tc>
          <w:tcPr>
            <w:tcW w:w="1544" w:type="dxa"/>
            <w:hideMark/>
          </w:tcPr>
          <w:p w14:paraId="74D9C4EF" w14:textId="6484D1FC" w:rsidR="000A4505" w:rsidRPr="00B339F3" w:rsidRDefault="000A4505" w:rsidP="0019123D">
            <w:pPr>
              <w:pStyle w:val="Tabletext"/>
              <w:rPr>
                <w:sz w:val="20"/>
                <w:szCs w:val="22"/>
              </w:rPr>
            </w:pPr>
            <w:r w:rsidRPr="00B339F3">
              <w:rPr>
                <w:sz w:val="20"/>
                <w:szCs w:val="22"/>
              </w:rPr>
              <w:t>14.10.2018</w:t>
            </w:r>
            <w:r w:rsidR="0019123D">
              <w:rPr>
                <w:sz w:val="20"/>
                <w:szCs w:val="22"/>
                <w:lang w:val="ru-RU"/>
              </w:rPr>
              <w:t> </w:t>
            </w:r>
            <w:r w:rsidRPr="00B339F3">
              <w:rPr>
                <w:sz w:val="20"/>
                <w:szCs w:val="22"/>
              </w:rPr>
              <w:t>г.</w:t>
            </w:r>
          </w:p>
        </w:tc>
        <w:tc>
          <w:tcPr>
            <w:tcW w:w="1641" w:type="dxa"/>
            <w:hideMark/>
          </w:tcPr>
          <w:p w14:paraId="61650639"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7BACAD38"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2A7E287E" w14:textId="77777777" w:rsidR="000A4505" w:rsidRPr="00B339F3" w:rsidRDefault="000A4505" w:rsidP="00B339F3">
            <w:pPr>
              <w:pStyle w:val="Tabletext"/>
              <w:rPr>
                <w:sz w:val="20"/>
                <w:szCs w:val="22"/>
                <w:lang w:val="ru-RU"/>
              </w:rPr>
            </w:pPr>
            <w:r w:rsidRPr="00B339F3">
              <w:rPr>
                <w:sz w:val="20"/>
                <w:szCs w:val="22"/>
                <w:lang w:val="ru-RU"/>
              </w:rPr>
              <w:t xml:space="preserve">Требования к сигнализации интерфейса </w:t>
            </w:r>
            <w:r w:rsidRPr="00B339F3">
              <w:rPr>
                <w:sz w:val="20"/>
                <w:szCs w:val="22"/>
              </w:rPr>
              <w:t>Sew</w:t>
            </w:r>
            <w:r w:rsidRPr="00B339F3">
              <w:rPr>
                <w:sz w:val="20"/>
                <w:szCs w:val="22"/>
                <w:lang w:val="ru-RU"/>
              </w:rPr>
              <w:t xml:space="preserve"> для виртуальных центров обработки данных</w:t>
            </w:r>
          </w:p>
        </w:tc>
      </w:tr>
      <w:tr w:rsidR="000A4505" w:rsidRPr="00523D4A" w14:paraId="4DB4DAFB" w14:textId="77777777" w:rsidTr="00226379">
        <w:tc>
          <w:tcPr>
            <w:tcW w:w="1673" w:type="dxa"/>
            <w:hideMark/>
          </w:tcPr>
          <w:p w14:paraId="0292C044" w14:textId="77777777" w:rsidR="000A4505" w:rsidRPr="00B339F3" w:rsidRDefault="00D20ACF" w:rsidP="00B339F3">
            <w:pPr>
              <w:pStyle w:val="Tabletext"/>
              <w:rPr>
                <w:sz w:val="20"/>
                <w:szCs w:val="22"/>
                <w:u w:val="single"/>
              </w:rPr>
            </w:pPr>
            <w:hyperlink r:id="rId65" w:history="1">
              <w:r w:rsidR="000A4505" w:rsidRPr="00AE5C0F">
                <w:rPr>
                  <w:rStyle w:val="Hyperlink"/>
                  <w:sz w:val="20"/>
                  <w:szCs w:val="22"/>
                </w:rPr>
                <w:t>Q.3719</w:t>
              </w:r>
            </w:hyperlink>
          </w:p>
        </w:tc>
        <w:tc>
          <w:tcPr>
            <w:tcW w:w="1544" w:type="dxa"/>
            <w:hideMark/>
          </w:tcPr>
          <w:p w14:paraId="52E69A23" w14:textId="6BE2CCCB" w:rsidR="000A4505" w:rsidRPr="00B339F3" w:rsidRDefault="000A4505" w:rsidP="0019123D">
            <w:pPr>
              <w:pStyle w:val="Tabletext"/>
              <w:rPr>
                <w:sz w:val="20"/>
                <w:szCs w:val="22"/>
              </w:rPr>
            </w:pPr>
            <w:r w:rsidRPr="00B339F3">
              <w:rPr>
                <w:sz w:val="20"/>
                <w:szCs w:val="22"/>
              </w:rPr>
              <w:t>14.12.2019</w:t>
            </w:r>
            <w:r w:rsidR="0019123D">
              <w:rPr>
                <w:sz w:val="20"/>
                <w:szCs w:val="22"/>
                <w:lang w:val="ru-RU"/>
              </w:rPr>
              <w:t> </w:t>
            </w:r>
            <w:r w:rsidRPr="00B339F3">
              <w:rPr>
                <w:sz w:val="20"/>
                <w:szCs w:val="22"/>
              </w:rPr>
              <w:t>г.</w:t>
            </w:r>
          </w:p>
        </w:tc>
        <w:tc>
          <w:tcPr>
            <w:tcW w:w="1641" w:type="dxa"/>
            <w:hideMark/>
          </w:tcPr>
          <w:p w14:paraId="73B41BB6"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5F9814A5"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85CDDC6" w14:textId="33F5EEAA" w:rsidR="000A4505" w:rsidRPr="00B339F3" w:rsidRDefault="000A4505" w:rsidP="0019123D">
            <w:pPr>
              <w:pStyle w:val="Tabletext"/>
              <w:rPr>
                <w:sz w:val="20"/>
                <w:szCs w:val="22"/>
                <w:lang w:val="ru-RU"/>
              </w:rPr>
            </w:pPr>
            <w:r w:rsidRPr="00B339F3">
              <w:rPr>
                <w:sz w:val="20"/>
                <w:szCs w:val="22"/>
                <w:lang w:val="ru-RU"/>
              </w:rPr>
              <w:t>Требования к сигнализации для</w:t>
            </w:r>
            <w:r w:rsidR="0019123D">
              <w:rPr>
                <w:sz w:val="20"/>
                <w:szCs w:val="22"/>
                <w:lang w:val="ru-RU"/>
              </w:rPr>
              <w:t> </w:t>
            </w:r>
            <w:r w:rsidRPr="00B339F3">
              <w:rPr>
                <w:sz w:val="20"/>
                <w:szCs w:val="22"/>
                <w:lang w:val="ru-RU"/>
              </w:rPr>
              <w:t>разделения плоскости управления и плоскости пользователя в</w:t>
            </w:r>
            <w:r w:rsidR="0019123D">
              <w:rPr>
                <w:sz w:val="20"/>
                <w:szCs w:val="22"/>
                <w:lang w:val="ru-RU"/>
              </w:rPr>
              <w:t> </w:t>
            </w:r>
            <w:r w:rsidRPr="00B339F3">
              <w:rPr>
                <w:sz w:val="20"/>
                <w:szCs w:val="22"/>
                <w:lang w:val="ru-RU"/>
              </w:rPr>
              <w:t>виртуализированном шлюзе широкополосной сети (</w:t>
            </w:r>
            <w:r w:rsidRPr="00B339F3">
              <w:rPr>
                <w:sz w:val="20"/>
                <w:szCs w:val="22"/>
              </w:rPr>
              <w:t>vBNG</w:t>
            </w:r>
            <w:r w:rsidRPr="00B339F3">
              <w:rPr>
                <w:sz w:val="20"/>
                <w:szCs w:val="22"/>
                <w:lang w:val="ru-RU"/>
              </w:rPr>
              <w:t>)</w:t>
            </w:r>
          </w:p>
        </w:tc>
      </w:tr>
      <w:tr w:rsidR="000A4505" w:rsidRPr="00523D4A" w14:paraId="710AA2A8" w14:textId="77777777" w:rsidTr="00226379">
        <w:tc>
          <w:tcPr>
            <w:tcW w:w="1673" w:type="dxa"/>
            <w:hideMark/>
          </w:tcPr>
          <w:p w14:paraId="2E41B829" w14:textId="77777777" w:rsidR="000A4505" w:rsidRPr="00B339F3" w:rsidRDefault="00D20ACF" w:rsidP="00B339F3">
            <w:pPr>
              <w:pStyle w:val="Tabletext"/>
              <w:rPr>
                <w:sz w:val="20"/>
                <w:szCs w:val="22"/>
                <w:u w:val="single"/>
              </w:rPr>
            </w:pPr>
            <w:hyperlink r:id="rId66" w:history="1">
              <w:r w:rsidR="000A4505" w:rsidRPr="00AE5C0F">
                <w:rPr>
                  <w:rStyle w:val="Hyperlink"/>
                  <w:sz w:val="20"/>
                  <w:szCs w:val="22"/>
                </w:rPr>
                <w:t>Q.3720</w:t>
              </w:r>
            </w:hyperlink>
          </w:p>
        </w:tc>
        <w:tc>
          <w:tcPr>
            <w:tcW w:w="1544" w:type="dxa"/>
            <w:hideMark/>
          </w:tcPr>
          <w:p w14:paraId="2A42C2BB" w14:textId="16FC0696" w:rsidR="000A4505" w:rsidRPr="00B339F3" w:rsidRDefault="000A4505" w:rsidP="0019123D">
            <w:pPr>
              <w:pStyle w:val="Tabletext"/>
              <w:rPr>
                <w:sz w:val="20"/>
                <w:szCs w:val="22"/>
              </w:rPr>
            </w:pPr>
            <w:r w:rsidRPr="00B339F3">
              <w:rPr>
                <w:sz w:val="20"/>
                <w:szCs w:val="22"/>
              </w:rPr>
              <w:t>29.09.2020</w:t>
            </w:r>
            <w:r w:rsidR="0019123D">
              <w:rPr>
                <w:sz w:val="20"/>
                <w:szCs w:val="22"/>
                <w:lang w:val="ru-RU"/>
              </w:rPr>
              <w:t> </w:t>
            </w:r>
            <w:r w:rsidRPr="00B339F3">
              <w:rPr>
                <w:sz w:val="20"/>
                <w:szCs w:val="22"/>
              </w:rPr>
              <w:t>г.</w:t>
            </w:r>
          </w:p>
        </w:tc>
        <w:tc>
          <w:tcPr>
            <w:tcW w:w="1641" w:type="dxa"/>
            <w:hideMark/>
          </w:tcPr>
          <w:p w14:paraId="5E353E7F"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3BAB81AD"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D9AA722" w14:textId="77777777" w:rsidR="000A4505" w:rsidRPr="00B339F3" w:rsidRDefault="000A4505" w:rsidP="00B339F3">
            <w:pPr>
              <w:pStyle w:val="Tabletext"/>
              <w:rPr>
                <w:sz w:val="20"/>
                <w:szCs w:val="22"/>
                <w:lang w:val="ru-RU"/>
              </w:rPr>
            </w:pPr>
            <w:r w:rsidRPr="00B339F3">
              <w:rPr>
                <w:sz w:val="20"/>
                <w:szCs w:val="22"/>
                <w:lang w:val="ru-RU"/>
              </w:rPr>
              <w:t>Процедуры для ускорения виртуализированного шлюза широкополосной сети с помощью программируемой карты ускорения</w:t>
            </w:r>
          </w:p>
        </w:tc>
      </w:tr>
    </w:tbl>
    <w:p w14:paraId="52C5ABF7" w14:textId="6BD2FCC5" w:rsidR="00944582" w:rsidRPr="0016328B" w:rsidRDefault="00944582">
      <w:pPr>
        <w:rPr>
          <w:lang w:val="ru-RU"/>
        </w:rPr>
      </w:pPr>
    </w:p>
    <w:p w14:paraId="18380F86" w14:textId="77777777" w:rsidR="00944582" w:rsidRPr="0016328B" w:rsidRDefault="00944582">
      <w:pPr>
        <w:tabs>
          <w:tab w:val="clear" w:pos="1134"/>
          <w:tab w:val="clear" w:pos="1871"/>
          <w:tab w:val="clear" w:pos="2268"/>
        </w:tabs>
        <w:overflowPunct/>
        <w:autoSpaceDE/>
        <w:autoSpaceDN/>
        <w:adjustRightInd/>
        <w:spacing w:before="0"/>
        <w:textAlignment w:val="auto"/>
        <w:rPr>
          <w:lang w:val="ru-RU"/>
        </w:rPr>
      </w:pPr>
      <w:r w:rsidRPr="0016328B">
        <w:rPr>
          <w:lang w:val="ru-RU"/>
        </w:rPr>
        <w:br w:type="page"/>
      </w:r>
    </w:p>
    <w:p w14:paraId="259343F2" w14:textId="77777777" w:rsidR="00944582" w:rsidRPr="00226379" w:rsidRDefault="00944582" w:rsidP="00944582">
      <w:pPr>
        <w:pStyle w:val="TableNo"/>
        <w:rPr>
          <w:sz w:val="22"/>
          <w:lang w:val="ru-RU"/>
        </w:rPr>
      </w:pPr>
      <w:r>
        <w:rPr>
          <w:sz w:val="22"/>
          <w:lang w:val="ru-RU"/>
        </w:rPr>
        <w:lastRenderedPageBreak/>
        <w:t>ТАБЛИЦА</w:t>
      </w:r>
      <w:r w:rsidRPr="00925F36">
        <w:rPr>
          <w:sz w:val="22"/>
        </w:rPr>
        <w:t xml:space="preserve"> 7</w:t>
      </w:r>
      <w:r>
        <w:rPr>
          <w:sz w:val="22"/>
          <w:lang w:val="ru-RU"/>
        </w:rPr>
        <w:t xml:space="preserve"> (</w:t>
      </w:r>
      <w:r w:rsidRPr="00226379">
        <w:rPr>
          <w:i/>
          <w:caps w:val="0"/>
          <w:sz w:val="22"/>
          <w:lang w:val="ru-RU"/>
        </w:rPr>
        <w:t>продолжение</w:t>
      </w:r>
      <w:r>
        <w:rPr>
          <w:sz w:val="22"/>
          <w:lang w:val="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1544"/>
        <w:gridCol w:w="1641"/>
        <w:gridCol w:w="1230"/>
        <w:gridCol w:w="3513"/>
      </w:tblGrid>
      <w:tr w:rsidR="00944582" w:rsidRPr="00226379" w14:paraId="75EFF531" w14:textId="77777777" w:rsidTr="004915EA">
        <w:tc>
          <w:tcPr>
            <w:tcW w:w="1673" w:type="dxa"/>
            <w:tcBorders>
              <w:top w:val="single" w:sz="6" w:space="0" w:color="auto"/>
              <w:left w:val="single" w:sz="6" w:space="0" w:color="auto"/>
              <w:bottom w:val="single" w:sz="6" w:space="0" w:color="auto"/>
              <w:right w:val="single" w:sz="6" w:space="0" w:color="auto"/>
            </w:tcBorders>
            <w:hideMark/>
          </w:tcPr>
          <w:p w14:paraId="1DA25CEE" w14:textId="77777777" w:rsidR="00944582" w:rsidRPr="00226379" w:rsidRDefault="00944582" w:rsidP="004915EA">
            <w:pPr>
              <w:pStyle w:val="Tablehead"/>
              <w:rPr>
                <w:sz w:val="20"/>
                <w:lang w:val="ru-RU"/>
              </w:rPr>
            </w:pPr>
            <w:r w:rsidRPr="00226379">
              <w:rPr>
                <w:sz w:val="20"/>
                <w:lang w:val="ru-RU"/>
              </w:rPr>
              <w:t>Рекомендация</w:t>
            </w:r>
          </w:p>
        </w:tc>
        <w:tc>
          <w:tcPr>
            <w:tcW w:w="1544" w:type="dxa"/>
            <w:tcBorders>
              <w:top w:val="single" w:sz="6" w:space="0" w:color="auto"/>
              <w:left w:val="single" w:sz="6" w:space="0" w:color="auto"/>
              <w:bottom w:val="single" w:sz="6" w:space="0" w:color="auto"/>
              <w:right w:val="single" w:sz="6" w:space="0" w:color="auto"/>
            </w:tcBorders>
            <w:hideMark/>
          </w:tcPr>
          <w:p w14:paraId="78D3CAE8" w14:textId="77777777" w:rsidR="00944582" w:rsidRPr="00226379" w:rsidRDefault="00944582" w:rsidP="004915EA">
            <w:pPr>
              <w:pStyle w:val="Tablehead"/>
              <w:rPr>
                <w:sz w:val="20"/>
                <w:lang w:val="ru-RU"/>
              </w:rPr>
            </w:pPr>
            <w:r w:rsidRPr="00226379">
              <w:rPr>
                <w:sz w:val="20"/>
                <w:lang w:val="ru-RU"/>
              </w:rPr>
              <w:t>Утверждение</w:t>
            </w:r>
          </w:p>
        </w:tc>
        <w:tc>
          <w:tcPr>
            <w:tcW w:w="1641" w:type="dxa"/>
            <w:tcBorders>
              <w:top w:val="single" w:sz="6" w:space="0" w:color="auto"/>
              <w:left w:val="single" w:sz="6" w:space="0" w:color="auto"/>
              <w:bottom w:val="single" w:sz="6" w:space="0" w:color="auto"/>
              <w:right w:val="single" w:sz="6" w:space="0" w:color="auto"/>
            </w:tcBorders>
            <w:hideMark/>
          </w:tcPr>
          <w:p w14:paraId="701C2C2D" w14:textId="77777777" w:rsidR="00944582" w:rsidRPr="00226379" w:rsidRDefault="00944582" w:rsidP="004915EA">
            <w:pPr>
              <w:pStyle w:val="Tablehead"/>
              <w:rPr>
                <w:sz w:val="20"/>
                <w:lang w:val="ru-RU"/>
              </w:rPr>
            </w:pPr>
            <w:r w:rsidRPr="00226379">
              <w:rPr>
                <w:sz w:val="20"/>
                <w:lang w:val="ru-RU"/>
              </w:rPr>
              <w:t>Статус</w:t>
            </w:r>
          </w:p>
        </w:tc>
        <w:tc>
          <w:tcPr>
            <w:tcW w:w="1230" w:type="dxa"/>
            <w:tcBorders>
              <w:top w:val="single" w:sz="6" w:space="0" w:color="auto"/>
              <w:left w:val="single" w:sz="6" w:space="0" w:color="auto"/>
              <w:bottom w:val="single" w:sz="6" w:space="0" w:color="auto"/>
              <w:right w:val="single" w:sz="6" w:space="0" w:color="auto"/>
            </w:tcBorders>
            <w:hideMark/>
          </w:tcPr>
          <w:p w14:paraId="03D7AAF8" w14:textId="77777777" w:rsidR="00944582" w:rsidRPr="00226379" w:rsidRDefault="00944582" w:rsidP="004915EA">
            <w:pPr>
              <w:pStyle w:val="Tablehead"/>
              <w:rPr>
                <w:sz w:val="20"/>
                <w:lang w:val="ru-RU"/>
              </w:rPr>
            </w:pPr>
            <w:r w:rsidRPr="00226379">
              <w:rPr>
                <w:sz w:val="20"/>
                <w:lang w:val="ru-RU"/>
              </w:rPr>
              <w:t>ТПУ/</w:t>
            </w:r>
            <w:r w:rsidRPr="00226379">
              <w:rPr>
                <w:sz w:val="20"/>
                <w:lang w:val="ru-RU"/>
              </w:rPr>
              <w:br/>
              <w:t>АПУ</w:t>
            </w:r>
          </w:p>
        </w:tc>
        <w:tc>
          <w:tcPr>
            <w:tcW w:w="3513" w:type="dxa"/>
            <w:tcBorders>
              <w:top w:val="single" w:sz="6" w:space="0" w:color="auto"/>
              <w:left w:val="single" w:sz="6" w:space="0" w:color="auto"/>
              <w:bottom w:val="single" w:sz="6" w:space="0" w:color="auto"/>
              <w:right w:val="single" w:sz="6" w:space="0" w:color="auto"/>
            </w:tcBorders>
          </w:tcPr>
          <w:p w14:paraId="03C69FE0" w14:textId="77777777" w:rsidR="00944582" w:rsidRPr="00226379" w:rsidRDefault="00944582" w:rsidP="004915EA">
            <w:pPr>
              <w:pStyle w:val="Tablehead"/>
              <w:rPr>
                <w:sz w:val="20"/>
                <w:lang w:val="ru-RU"/>
              </w:rPr>
            </w:pPr>
            <w:r w:rsidRPr="00226379">
              <w:rPr>
                <w:sz w:val="20"/>
                <w:lang w:val="ru-RU"/>
              </w:rPr>
              <w:t>Название</w:t>
            </w:r>
          </w:p>
        </w:tc>
      </w:tr>
      <w:tr w:rsidR="000A4505" w:rsidRPr="00523D4A" w14:paraId="2B94D4AD" w14:textId="77777777" w:rsidTr="00226379">
        <w:tc>
          <w:tcPr>
            <w:tcW w:w="1673" w:type="dxa"/>
            <w:hideMark/>
          </w:tcPr>
          <w:p w14:paraId="400F0908" w14:textId="77777777" w:rsidR="000A4505" w:rsidRPr="00C420A8" w:rsidRDefault="00D20ACF" w:rsidP="00B339F3">
            <w:pPr>
              <w:pStyle w:val="Tabletext"/>
              <w:rPr>
                <w:sz w:val="20"/>
                <w:szCs w:val="22"/>
                <w:u w:val="single"/>
              </w:rPr>
            </w:pPr>
            <w:hyperlink r:id="rId67" w:history="1">
              <w:r w:rsidR="000A4505" w:rsidRPr="00C420A8">
                <w:rPr>
                  <w:rStyle w:val="Hyperlink"/>
                  <w:sz w:val="20"/>
                  <w:szCs w:val="22"/>
                </w:rPr>
                <w:t>Q.3740</w:t>
              </w:r>
            </w:hyperlink>
          </w:p>
        </w:tc>
        <w:tc>
          <w:tcPr>
            <w:tcW w:w="1544" w:type="dxa"/>
            <w:hideMark/>
          </w:tcPr>
          <w:p w14:paraId="1BDA5771" w14:textId="436D3F55" w:rsidR="000A4505" w:rsidRPr="00B339F3" w:rsidRDefault="000A4505" w:rsidP="00944582">
            <w:pPr>
              <w:pStyle w:val="Tabletext"/>
              <w:rPr>
                <w:sz w:val="20"/>
                <w:szCs w:val="22"/>
              </w:rPr>
            </w:pPr>
            <w:r w:rsidRPr="00B339F3">
              <w:rPr>
                <w:sz w:val="20"/>
                <w:szCs w:val="22"/>
              </w:rPr>
              <w:t>13.01.2018</w:t>
            </w:r>
            <w:r w:rsidR="00944582">
              <w:rPr>
                <w:sz w:val="20"/>
                <w:szCs w:val="22"/>
                <w:lang w:val="ru-RU"/>
              </w:rPr>
              <w:t> </w:t>
            </w:r>
            <w:r w:rsidRPr="00B339F3">
              <w:rPr>
                <w:sz w:val="20"/>
                <w:szCs w:val="22"/>
              </w:rPr>
              <w:t>г.</w:t>
            </w:r>
          </w:p>
        </w:tc>
        <w:tc>
          <w:tcPr>
            <w:tcW w:w="1641" w:type="dxa"/>
            <w:hideMark/>
          </w:tcPr>
          <w:p w14:paraId="2259543B"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58012E87"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4062DBBE" w14:textId="575AD5B7" w:rsidR="000A4505" w:rsidRPr="00B339F3" w:rsidRDefault="000A4505" w:rsidP="00944582">
            <w:pPr>
              <w:pStyle w:val="Tabletext"/>
              <w:rPr>
                <w:sz w:val="20"/>
                <w:szCs w:val="22"/>
                <w:lang w:val="ru-RU"/>
              </w:rPr>
            </w:pPr>
            <w:r w:rsidRPr="00B339F3">
              <w:rPr>
                <w:sz w:val="20"/>
                <w:szCs w:val="22"/>
                <w:lang w:val="ru-RU"/>
              </w:rPr>
              <w:t>Требования к сигнализации для услуг центральной станции на основе организации сетей с</w:t>
            </w:r>
            <w:r w:rsidR="00944582">
              <w:rPr>
                <w:sz w:val="20"/>
                <w:szCs w:val="22"/>
                <w:lang w:val="ru-RU"/>
              </w:rPr>
              <w:t> </w:t>
            </w:r>
            <w:r w:rsidRPr="00B339F3">
              <w:rPr>
                <w:sz w:val="20"/>
                <w:szCs w:val="22"/>
                <w:lang w:val="ru-RU"/>
              </w:rPr>
              <w:t>программируемыми параметрами и</w:t>
            </w:r>
            <w:r w:rsidR="00944582">
              <w:rPr>
                <w:sz w:val="20"/>
                <w:szCs w:val="22"/>
                <w:lang w:val="ru-RU"/>
              </w:rPr>
              <w:t> </w:t>
            </w:r>
            <w:r w:rsidRPr="00B339F3">
              <w:rPr>
                <w:sz w:val="20"/>
                <w:szCs w:val="22"/>
                <w:lang w:val="ru-RU"/>
              </w:rPr>
              <w:t>виртуализации сетевых функций</w:t>
            </w:r>
          </w:p>
        </w:tc>
      </w:tr>
      <w:tr w:rsidR="000A4505" w:rsidRPr="00523D4A" w14:paraId="3A6D8BCB" w14:textId="77777777" w:rsidTr="00226379">
        <w:tc>
          <w:tcPr>
            <w:tcW w:w="1673" w:type="dxa"/>
            <w:hideMark/>
          </w:tcPr>
          <w:p w14:paraId="07AFC3B9" w14:textId="77777777" w:rsidR="000A4505" w:rsidRPr="00C420A8" w:rsidRDefault="00D20ACF" w:rsidP="00B339F3">
            <w:pPr>
              <w:pStyle w:val="Tabletext"/>
              <w:rPr>
                <w:sz w:val="20"/>
                <w:szCs w:val="22"/>
                <w:u w:val="single"/>
              </w:rPr>
            </w:pPr>
            <w:hyperlink r:id="rId68" w:history="1">
              <w:r w:rsidR="000A4505" w:rsidRPr="00C420A8">
                <w:rPr>
                  <w:rStyle w:val="Hyperlink"/>
                  <w:sz w:val="20"/>
                  <w:szCs w:val="22"/>
                </w:rPr>
                <w:t>Q.3741</w:t>
              </w:r>
            </w:hyperlink>
          </w:p>
        </w:tc>
        <w:tc>
          <w:tcPr>
            <w:tcW w:w="1544" w:type="dxa"/>
            <w:hideMark/>
          </w:tcPr>
          <w:p w14:paraId="7CF43FA2" w14:textId="77777777" w:rsidR="000A4505" w:rsidRPr="00B339F3" w:rsidRDefault="000A4505" w:rsidP="00B339F3">
            <w:pPr>
              <w:pStyle w:val="Tabletext"/>
              <w:rPr>
                <w:sz w:val="20"/>
                <w:szCs w:val="22"/>
              </w:rPr>
            </w:pPr>
            <w:r w:rsidRPr="00B339F3">
              <w:rPr>
                <w:sz w:val="20"/>
                <w:szCs w:val="22"/>
              </w:rPr>
              <w:t>29.07.2019 г.</w:t>
            </w:r>
          </w:p>
        </w:tc>
        <w:tc>
          <w:tcPr>
            <w:tcW w:w="1641" w:type="dxa"/>
            <w:hideMark/>
          </w:tcPr>
          <w:p w14:paraId="413A293B"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6F4C8E2E"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6F75B11" w14:textId="77777777" w:rsidR="000A4505" w:rsidRPr="00B339F3" w:rsidRDefault="000A4505" w:rsidP="00B339F3">
            <w:pPr>
              <w:pStyle w:val="Tabletext"/>
              <w:rPr>
                <w:sz w:val="20"/>
                <w:szCs w:val="22"/>
                <w:lang w:val="ru-RU"/>
              </w:rPr>
            </w:pPr>
            <w:r w:rsidRPr="00B339F3">
              <w:rPr>
                <w:sz w:val="20"/>
                <w:szCs w:val="22"/>
                <w:lang w:val="ru-RU"/>
              </w:rPr>
              <w:t xml:space="preserve">Требования к сигнализации для услуги </w:t>
            </w:r>
            <w:r w:rsidRPr="00B339F3">
              <w:rPr>
                <w:sz w:val="20"/>
                <w:szCs w:val="22"/>
              </w:rPr>
              <w:t>SD</w:t>
            </w:r>
            <w:r w:rsidRPr="00B339F3">
              <w:rPr>
                <w:sz w:val="20"/>
                <w:szCs w:val="22"/>
                <w:lang w:val="ru-RU"/>
              </w:rPr>
              <w:t>-</w:t>
            </w:r>
            <w:r w:rsidRPr="00B339F3">
              <w:rPr>
                <w:sz w:val="20"/>
                <w:szCs w:val="22"/>
              </w:rPr>
              <w:t>WAN</w:t>
            </w:r>
          </w:p>
        </w:tc>
      </w:tr>
      <w:tr w:rsidR="000A4505" w:rsidRPr="00523D4A" w14:paraId="734EE497" w14:textId="77777777" w:rsidTr="00226379">
        <w:tc>
          <w:tcPr>
            <w:tcW w:w="1673" w:type="dxa"/>
            <w:hideMark/>
          </w:tcPr>
          <w:p w14:paraId="1798C4D0" w14:textId="77777777" w:rsidR="000A4505" w:rsidRPr="00C420A8" w:rsidRDefault="00D20ACF" w:rsidP="00B339F3">
            <w:pPr>
              <w:pStyle w:val="Tabletext"/>
              <w:rPr>
                <w:sz w:val="20"/>
                <w:szCs w:val="22"/>
                <w:u w:val="single"/>
              </w:rPr>
            </w:pPr>
            <w:hyperlink r:id="rId69" w:history="1">
              <w:r w:rsidR="000A4505" w:rsidRPr="00C420A8">
                <w:rPr>
                  <w:rStyle w:val="Hyperlink"/>
                  <w:sz w:val="20"/>
                  <w:szCs w:val="22"/>
                </w:rPr>
                <w:t>Q.3745</w:t>
              </w:r>
            </w:hyperlink>
          </w:p>
        </w:tc>
        <w:tc>
          <w:tcPr>
            <w:tcW w:w="1544" w:type="dxa"/>
            <w:hideMark/>
          </w:tcPr>
          <w:p w14:paraId="5AC31FC6" w14:textId="77777777" w:rsidR="000A4505" w:rsidRPr="00B339F3" w:rsidRDefault="000A4505" w:rsidP="00B339F3">
            <w:pPr>
              <w:pStyle w:val="Tabletext"/>
              <w:rPr>
                <w:sz w:val="20"/>
                <w:szCs w:val="22"/>
              </w:rPr>
            </w:pPr>
            <w:r w:rsidRPr="00B339F3">
              <w:rPr>
                <w:sz w:val="20"/>
                <w:szCs w:val="22"/>
              </w:rPr>
              <w:t>29.04.2020 г.</w:t>
            </w:r>
          </w:p>
        </w:tc>
        <w:tc>
          <w:tcPr>
            <w:tcW w:w="1641" w:type="dxa"/>
            <w:hideMark/>
          </w:tcPr>
          <w:p w14:paraId="0AA6E253"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3F453323"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5CC7AD44" w14:textId="77777777" w:rsidR="000A4505" w:rsidRPr="00B339F3" w:rsidRDefault="000A4505" w:rsidP="00B339F3">
            <w:pPr>
              <w:pStyle w:val="Tabletext"/>
              <w:rPr>
                <w:sz w:val="20"/>
                <w:szCs w:val="22"/>
                <w:lang w:val="ru-RU"/>
              </w:rPr>
            </w:pPr>
            <w:r w:rsidRPr="00B339F3">
              <w:rPr>
                <w:sz w:val="20"/>
                <w:szCs w:val="22"/>
                <w:lang w:val="ru-RU"/>
              </w:rPr>
              <w:t>Протокол для чувствительных к временным задержкам приложений на базе интернета вещей в сетях с программируемыми параметрами</w:t>
            </w:r>
          </w:p>
        </w:tc>
      </w:tr>
      <w:tr w:rsidR="000A4505" w:rsidRPr="00523D4A" w14:paraId="3DC492DA" w14:textId="77777777" w:rsidTr="00226379">
        <w:tc>
          <w:tcPr>
            <w:tcW w:w="1673" w:type="dxa"/>
            <w:hideMark/>
          </w:tcPr>
          <w:p w14:paraId="34A45B5C" w14:textId="77777777" w:rsidR="000A4505" w:rsidRPr="00C420A8" w:rsidRDefault="00D20ACF" w:rsidP="00B339F3">
            <w:pPr>
              <w:pStyle w:val="Tabletext"/>
              <w:rPr>
                <w:sz w:val="20"/>
                <w:szCs w:val="22"/>
                <w:u w:val="single"/>
              </w:rPr>
            </w:pPr>
            <w:hyperlink r:id="rId70" w:history="1">
              <w:r w:rsidR="000A4505" w:rsidRPr="00C420A8">
                <w:rPr>
                  <w:rStyle w:val="Hyperlink"/>
                  <w:sz w:val="20"/>
                  <w:szCs w:val="22"/>
                </w:rPr>
                <w:t>Q.3914</w:t>
              </w:r>
            </w:hyperlink>
          </w:p>
        </w:tc>
        <w:tc>
          <w:tcPr>
            <w:tcW w:w="1544" w:type="dxa"/>
            <w:hideMark/>
          </w:tcPr>
          <w:p w14:paraId="20519E7B" w14:textId="77777777" w:rsidR="000A4505" w:rsidRPr="00B339F3" w:rsidRDefault="000A4505" w:rsidP="00B339F3">
            <w:pPr>
              <w:pStyle w:val="Tabletext"/>
              <w:rPr>
                <w:sz w:val="20"/>
                <w:szCs w:val="22"/>
              </w:rPr>
            </w:pPr>
            <w:r w:rsidRPr="00B339F3">
              <w:rPr>
                <w:sz w:val="20"/>
                <w:szCs w:val="22"/>
              </w:rPr>
              <w:t>13.01.2018 г.</w:t>
            </w:r>
          </w:p>
        </w:tc>
        <w:tc>
          <w:tcPr>
            <w:tcW w:w="1641" w:type="dxa"/>
            <w:hideMark/>
          </w:tcPr>
          <w:p w14:paraId="7639A827"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1CF4C759"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75905973" w14:textId="77777777" w:rsidR="000A4505" w:rsidRPr="00B339F3" w:rsidRDefault="000A4505" w:rsidP="00B339F3">
            <w:pPr>
              <w:pStyle w:val="Tabletext"/>
              <w:rPr>
                <w:sz w:val="20"/>
                <w:szCs w:val="22"/>
                <w:lang w:val="ru-RU"/>
              </w:rPr>
            </w:pPr>
            <w:r w:rsidRPr="00B339F3">
              <w:rPr>
                <w:sz w:val="20"/>
                <w:szCs w:val="22"/>
                <w:lang w:val="ru-RU"/>
              </w:rPr>
              <w:t>Набор параметров облачных вычислений для контроля</w:t>
            </w:r>
          </w:p>
        </w:tc>
      </w:tr>
      <w:tr w:rsidR="000A4505" w:rsidRPr="00523D4A" w14:paraId="453EE4B2" w14:textId="77777777" w:rsidTr="00226379">
        <w:tc>
          <w:tcPr>
            <w:tcW w:w="1673" w:type="dxa"/>
            <w:hideMark/>
          </w:tcPr>
          <w:p w14:paraId="39429B9F" w14:textId="77777777" w:rsidR="000A4505" w:rsidRPr="00C420A8" w:rsidRDefault="00D20ACF" w:rsidP="00B339F3">
            <w:pPr>
              <w:pStyle w:val="Tabletext"/>
              <w:rPr>
                <w:sz w:val="20"/>
                <w:szCs w:val="22"/>
                <w:u w:val="single"/>
              </w:rPr>
            </w:pPr>
            <w:hyperlink r:id="rId71" w:history="1">
              <w:r w:rsidR="000A4505" w:rsidRPr="00C420A8">
                <w:rPr>
                  <w:rStyle w:val="Hyperlink"/>
                  <w:sz w:val="20"/>
                  <w:szCs w:val="22"/>
                </w:rPr>
                <w:t>Q.3915</w:t>
              </w:r>
            </w:hyperlink>
          </w:p>
        </w:tc>
        <w:tc>
          <w:tcPr>
            <w:tcW w:w="1544" w:type="dxa"/>
            <w:hideMark/>
          </w:tcPr>
          <w:p w14:paraId="4B590837" w14:textId="77777777" w:rsidR="000A4505" w:rsidRPr="00B339F3" w:rsidRDefault="000A4505" w:rsidP="00B339F3">
            <w:pPr>
              <w:pStyle w:val="Tabletext"/>
              <w:rPr>
                <w:sz w:val="20"/>
                <w:szCs w:val="22"/>
              </w:rPr>
            </w:pPr>
            <w:r w:rsidRPr="00B339F3">
              <w:rPr>
                <w:sz w:val="20"/>
                <w:szCs w:val="22"/>
              </w:rPr>
              <w:t>29.09.2020 г.</w:t>
            </w:r>
          </w:p>
        </w:tc>
        <w:tc>
          <w:tcPr>
            <w:tcW w:w="1641" w:type="dxa"/>
            <w:hideMark/>
          </w:tcPr>
          <w:p w14:paraId="319CFD93"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6EB8B0D7"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E650A0A" w14:textId="77777777" w:rsidR="000A4505" w:rsidRPr="00B339F3" w:rsidRDefault="000A4505" w:rsidP="00B339F3">
            <w:pPr>
              <w:pStyle w:val="Tabletext"/>
              <w:rPr>
                <w:sz w:val="20"/>
                <w:szCs w:val="22"/>
                <w:lang w:val="ru-RU"/>
              </w:rPr>
            </w:pPr>
            <w:r w:rsidRPr="00B339F3">
              <w:rPr>
                <w:sz w:val="20"/>
                <w:szCs w:val="22"/>
                <w:lang w:val="ru-RU"/>
              </w:rPr>
              <w:t>Набор параметров для мониторинга виртуализированного шлюза широкополосной сети</w:t>
            </w:r>
          </w:p>
        </w:tc>
      </w:tr>
      <w:tr w:rsidR="000A4505" w:rsidRPr="00523D4A" w14:paraId="048797FB" w14:textId="77777777" w:rsidTr="00226379">
        <w:tc>
          <w:tcPr>
            <w:tcW w:w="1673" w:type="dxa"/>
            <w:hideMark/>
          </w:tcPr>
          <w:p w14:paraId="18D849F2" w14:textId="77777777" w:rsidR="000A4505" w:rsidRPr="00C420A8" w:rsidRDefault="00D20ACF" w:rsidP="00B339F3">
            <w:pPr>
              <w:pStyle w:val="Tabletext"/>
              <w:rPr>
                <w:sz w:val="20"/>
                <w:szCs w:val="22"/>
                <w:u w:val="single"/>
              </w:rPr>
            </w:pPr>
            <w:hyperlink r:id="rId72" w:history="1">
              <w:r w:rsidR="000A4505" w:rsidRPr="00C420A8">
                <w:rPr>
                  <w:rStyle w:val="Hyperlink"/>
                  <w:sz w:val="20"/>
                  <w:szCs w:val="22"/>
                </w:rPr>
                <w:t>Q.3916</w:t>
              </w:r>
            </w:hyperlink>
          </w:p>
        </w:tc>
        <w:tc>
          <w:tcPr>
            <w:tcW w:w="1544" w:type="dxa"/>
            <w:hideMark/>
          </w:tcPr>
          <w:p w14:paraId="3C99951E" w14:textId="77777777" w:rsidR="000A4505" w:rsidRPr="00B339F3" w:rsidRDefault="000A4505" w:rsidP="00B339F3">
            <w:pPr>
              <w:pStyle w:val="Tabletext"/>
              <w:rPr>
                <w:sz w:val="20"/>
                <w:szCs w:val="22"/>
              </w:rPr>
            </w:pPr>
            <w:r w:rsidRPr="00B339F3">
              <w:rPr>
                <w:sz w:val="20"/>
                <w:szCs w:val="22"/>
              </w:rPr>
              <w:t>14.12.2019 г.</w:t>
            </w:r>
          </w:p>
        </w:tc>
        <w:tc>
          <w:tcPr>
            <w:tcW w:w="1641" w:type="dxa"/>
            <w:hideMark/>
          </w:tcPr>
          <w:p w14:paraId="6AFA6F52"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248D8B4F"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5262C8A" w14:textId="77777777" w:rsidR="000A4505" w:rsidRPr="00B339F3" w:rsidRDefault="000A4505" w:rsidP="00B339F3">
            <w:pPr>
              <w:pStyle w:val="Tabletext"/>
              <w:rPr>
                <w:sz w:val="20"/>
                <w:szCs w:val="22"/>
                <w:lang w:val="ru-RU"/>
              </w:rPr>
            </w:pPr>
            <w:r w:rsidRPr="00B339F3">
              <w:rPr>
                <w:sz w:val="20"/>
                <w:szCs w:val="22"/>
                <w:lang w:val="ru-RU"/>
              </w:rPr>
              <w:t>Требования к сигнализации и архитектура для системы мониторинга качества интернет-услуг</w:t>
            </w:r>
          </w:p>
        </w:tc>
      </w:tr>
      <w:tr w:rsidR="000A4505" w:rsidRPr="00523D4A" w14:paraId="134AA4CE" w14:textId="77777777" w:rsidTr="00226379">
        <w:tc>
          <w:tcPr>
            <w:tcW w:w="1673" w:type="dxa"/>
            <w:hideMark/>
          </w:tcPr>
          <w:p w14:paraId="60DE3699" w14:textId="77777777" w:rsidR="000A4505" w:rsidRPr="00C420A8" w:rsidRDefault="00D20ACF" w:rsidP="00B339F3">
            <w:pPr>
              <w:pStyle w:val="Tabletext"/>
              <w:rPr>
                <w:sz w:val="20"/>
                <w:szCs w:val="22"/>
                <w:u w:val="single"/>
              </w:rPr>
            </w:pPr>
            <w:hyperlink r:id="rId73" w:history="1">
              <w:r w:rsidR="000A4505" w:rsidRPr="00C420A8">
                <w:rPr>
                  <w:rStyle w:val="Hyperlink"/>
                  <w:sz w:val="20"/>
                  <w:szCs w:val="22"/>
                </w:rPr>
                <w:t>Q.3940</w:t>
              </w:r>
            </w:hyperlink>
          </w:p>
        </w:tc>
        <w:tc>
          <w:tcPr>
            <w:tcW w:w="1544" w:type="dxa"/>
            <w:hideMark/>
          </w:tcPr>
          <w:p w14:paraId="47E1712F" w14:textId="77777777" w:rsidR="000A4505" w:rsidRPr="00B339F3" w:rsidRDefault="000A4505" w:rsidP="00B339F3">
            <w:pPr>
              <w:pStyle w:val="Tabletext"/>
              <w:rPr>
                <w:sz w:val="20"/>
                <w:szCs w:val="22"/>
              </w:rPr>
            </w:pPr>
            <w:r w:rsidRPr="00B339F3">
              <w:rPr>
                <w:sz w:val="20"/>
                <w:szCs w:val="22"/>
              </w:rPr>
              <w:t>13.01.2018 г.</w:t>
            </w:r>
          </w:p>
        </w:tc>
        <w:tc>
          <w:tcPr>
            <w:tcW w:w="1641" w:type="dxa"/>
            <w:hideMark/>
          </w:tcPr>
          <w:p w14:paraId="2EBFFD9A"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1670DB82"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02A1C68C" w14:textId="77777777" w:rsidR="000A4505" w:rsidRPr="00B339F3" w:rsidRDefault="000A4505" w:rsidP="00B339F3">
            <w:pPr>
              <w:pStyle w:val="Tabletext"/>
              <w:rPr>
                <w:sz w:val="20"/>
                <w:szCs w:val="22"/>
                <w:lang w:val="ru-RU"/>
              </w:rPr>
            </w:pPr>
            <w:r w:rsidRPr="00B339F3">
              <w:rPr>
                <w:sz w:val="20"/>
                <w:szCs w:val="22"/>
                <w:lang w:val="ru-RU"/>
              </w:rPr>
              <w:t>Тесты на присоединение СПП/</w:t>
            </w:r>
            <w:r w:rsidRPr="00B339F3">
              <w:rPr>
                <w:sz w:val="20"/>
                <w:szCs w:val="22"/>
              </w:rPr>
              <w:t>IMS</w:t>
            </w:r>
            <w:r w:rsidRPr="00B339F3">
              <w:rPr>
                <w:sz w:val="20"/>
                <w:szCs w:val="22"/>
                <w:lang w:val="ru-RU"/>
              </w:rPr>
              <w:t xml:space="preserve"> между операторами сетей в интерфейсе </w:t>
            </w:r>
            <w:r w:rsidRPr="00B339F3">
              <w:rPr>
                <w:sz w:val="20"/>
                <w:szCs w:val="22"/>
              </w:rPr>
              <w:t>IMS</w:t>
            </w:r>
            <w:r w:rsidRPr="00B339F3">
              <w:rPr>
                <w:sz w:val="20"/>
                <w:szCs w:val="22"/>
                <w:lang w:val="ru-RU"/>
              </w:rPr>
              <w:t xml:space="preserve"> '</w:t>
            </w:r>
            <w:r w:rsidRPr="00B339F3">
              <w:rPr>
                <w:sz w:val="20"/>
                <w:szCs w:val="22"/>
              </w:rPr>
              <w:t>Ic</w:t>
            </w:r>
            <w:r w:rsidRPr="00B339F3">
              <w:rPr>
                <w:sz w:val="20"/>
                <w:szCs w:val="22"/>
                <w:lang w:val="ru-RU"/>
              </w:rPr>
              <w:t xml:space="preserve">' и </w:t>
            </w:r>
            <w:r w:rsidRPr="00B339F3">
              <w:rPr>
                <w:sz w:val="20"/>
                <w:szCs w:val="22"/>
              </w:rPr>
              <w:t>NNI</w:t>
            </w:r>
            <w:r w:rsidRPr="00B339F3">
              <w:rPr>
                <w:sz w:val="20"/>
                <w:szCs w:val="22"/>
                <w:lang w:val="ru-RU"/>
              </w:rPr>
              <w:t>/</w:t>
            </w:r>
            <w:r w:rsidRPr="00B339F3">
              <w:rPr>
                <w:sz w:val="20"/>
                <w:szCs w:val="22"/>
              </w:rPr>
              <w:t>SIP</w:t>
            </w:r>
            <w:r w:rsidRPr="00B339F3">
              <w:rPr>
                <w:sz w:val="20"/>
                <w:szCs w:val="22"/>
                <w:lang w:val="ru-RU"/>
              </w:rPr>
              <w:t>-</w:t>
            </w:r>
            <w:r w:rsidRPr="00B339F3">
              <w:rPr>
                <w:sz w:val="20"/>
                <w:szCs w:val="22"/>
              </w:rPr>
              <w:t>I</w:t>
            </w:r>
            <w:r w:rsidRPr="00B339F3">
              <w:rPr>
                <w:sz w:val="20"/>
                <w:szCs w:val="22"/>
                <w:lang w:val="ru-RU"/>
              </w:rPr>
              <w:t xml:space="preserve"> СПП</w:t>
            </w:r>
          </w:p>
        </w:tc>
      </w:tr>
      <w:tr w:rsidR="000A4505" w:rsidRPr="00523D4A" w14:paraId="34DB4461" w14:textId="77777777" w:rsidTr="00226379">
        <w:tc>
          <w:tcPr>
            <w:tcW w:w="1673" w:type="dxa"/>
            <w:hideMark/>
          </w:tcPr>
          <w:p w14:paraId="31A1324E" w14:textId="77777777" w:rsidR="000A4505" w:rsidRPr="00C420A8" w:rsidRDefault="00D20ACF" w:rsidP="00B339F3">
            <w:pPr>
              <w:pStyle w:val="Tabletext"/>
              <w:rPr>
                <w:sz w:val="20"/>
                <w:szCs w:val="22"/>
                <w:u w:val="single"/>
              </w:rPr>
            </w:pPr>
            <w:hyperlink r:id="rId74" w:history="1">
              <w:r w:rsidR="000A4505" w:rsidRPr="00C420A8">
                <w:rPr>
                  <w:rStyle w:val="Hyperlink"/>
                  <w:sz w:val="20"/>
                  <w:szCs w:val="22"/>
                </w:rPr>
                <w:t>Q.3952</w:t>
              </w:r>
            </w:hyperlink>
          </w:p>
        </w:tc>
        <w:tc>
          <w:tcPr>
            <w:tcW w:w="1544" w:type="dxa"/>
            <w:hideMark/>
          </w:tcPr>
          <w:p w14:paraId="10139F0C" w14:textId="77777777" w:rsidR="000A4505" w:rsidRPr="00B339F3" w:rsidRDefault="000A4505" w:rsidP="00B339F3">
            <w:pPr>
              <w:pStyle w:val="Tabletext"/>
              <w:rPr>
                <w:sz w:val="20"/>
                <w:szCs w:val="22"/>
              </w:rPr>
            </w:pPr>
            <w:r w:rsidRPr="00B339F3">
              <w:rPr>
                <w:sz w:val="20"/>
                <w:szCs w:val="22"/>
              </w:rPr>
              <w:t>13.01.2018 г.</w:t>
            </w:r>
          </w:p>
        </w:tc>
        <w:tc>
          <w:tcPr>
            <w:tcW w:w="1641" w:type="dxa"/>
            <w:hideMark/>
          </w:tcPr>
          <w:p w14:paraId="5BC9587D"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5654980A"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06598F4E" w14:textId="77777777" w:rsidR="000A4505" w:rsidRPr="00B339F3" w:rsidRDefault="000A4505" w:rsidP="00B339F3">
            <w:pPr>
              <w:pStyle w:val="Tabletext"/>
              <w:rPr>
                <w:sz w:val="20"/>
                <w:szCs w:val="22"/>
                <w:lang w:val="ru-RU"/>
              </w:rPr>
            </w:pPr>
            <w:r w:rsidRPr="00B339F3">
              <w:rPr>
                <w:sz w:val="20"/>
                <w:szCs w:val="22"/>
                <w:lang w:val="ru-RU"/>
              </w:rPr>
              <w:t>Архитектура и средства модельной сети для тестирования интернета вещей</w:t>
            </w:r>
          </w:p>
        </w:tc>
      </w:tr>
      <w:tr w:rsidR="000A4505" w:rsidRPr="00523D4A" w14:paraId="1FE6DC90" w14:textId="77777777" w:rsidTr="00226379">
        <w:tc>
          <w:tcPr>
            <w:tcW w:w="1673" w:type="dxa"/>
            <w:hideMark/>
          </w:tcPr>
          <w:p w14:paraId="5ADB1B0C" w14:textId="77777777" w:rsidR="000A4505" w:rsidRPr="00C420A8" w:rsidRDefault="00D20ACF" w:rsidP="00B339F3">
            <w:pPr>
              <w:pStyle w:val="Tabletext"/>
              <w:rPr>
                <w:sz w:val="20"/>
                <w:szCs w:val="22"/>
                <w:u w:val="single"/>
              </w:rPr>
            </w:pPr>
            <w:hyperlink r:id="rId75" w:history="1">
              <w:r w:rsidR="000A4505" w:rsidRPr="00C420A8">
                <w:rPr>
                  <w:rStyle w:val="Hyperlink"/>
                  <w:sz w:val="20"/>
                  <w:szCs w:val="22"/>
                </w:rPr>
                <w:t>Q.3953</w:t>
              </w:r>
            </w:hyperlink>
          </w:p>
        </w:tc>
        <w:tc>
          <w:tcPr>
            <w:tcW w:w="1544" w:type="dxa"/>
            <w:hideMark/>
          </w:tcPr>
          <w:p w14:paraId="22A98516" w14:textId="77777777" w:rsidR="000A4505" w:rsidRPr="00B339F3" w:rsidRDefault="000A4505" w:rsidP="00B339F3">
            <w:pPr>
              <w:pStyle w:val="Tabletext"/>
              <w:rPr>
                <w:sz w:val="20"/>
                <w:szCs w:val="22"/>
              </w:rPr>
            </w:pPr>
            <w:r w:rsidRPr="00B339F3">
              <w:rPr>
                <w:sz w:val="20"/>
                <w:szCs w:val="22"/>
              </w:rPr>
              <w:t>13.01.2018 г.</w:t>
            </w:r>
          </w:p>
        </w:tc>
        <w:tc>
          <w:tcPr>
            <w:tcW w:w="1641" w:type="dxa"/>
            <w:hideMark/>
          </w:tcPr>
          <w:p w14:paraId="5C635BC8"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6AC4E9BC"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1F47C896" w14:textId="77777777" w:rsidR="000A4505" w:rsidRPr="00B339F3" w:rsidRDefault="000A4505" w:rsidP="00B339F3">
            <w:pPr>
              <w:pStyle w:val="Tabletext"/>
              <w:rPr>
                <w:sz w:val="20"/>
                <w:szCs w:val="22"/>
                <w:lang w:val="ru-RU"/>
              </w:rPr>
            </w:pPr>
            <w:r w:rsidRPr="00B339F3">
              <w:rPr>
                <w:sz w:val="20"/>
                <w:szCs w:val="22"/>
                <w:lang w:val="ru-RU"/>
              </w:rPr>
              <w:t xml:space="preserve">Тестирование присоединения </w:t>
            </w:r>
            <w:r w:rsidRPr="00B339F3">
              <w:rPr>
                <w:sz w:val="20"/>
                <w:szCs w:val="22"/>
              </w:rPr>
              <w:t>VoLTE</w:t>
            </w:r>
            <w:r w:rsidRPr="00B339F3">
              <w:rPr>
                <w:sz w:val="20"/>
                <w:szCs w:val="22"/>
                <w:lang w:val="ru-RU"/>
              </w:rPr>
              <w:t>/</w:t>
            </w:r>
            <w:r w:rsidRPr="00B339F3">
              <w:rPr>
                <w:sz w:val="20"/>
                <w:szCs w:val="22"/>
              </w:rPr>
              <w:t>ViLTE</w:t>
            </w:r>
            <w:r w:rsidRPr="00B339F3">
              <w:rPr>
                <w:sz w:val="20"/>
                <w:szCs w:val="22"/>
                <w:lang w:val="ru-RU"/>
              </w:rPr>
              <w:t xml:space="preserve"> для сценариев взаимодействия и роуминга</w:t>
            </w:r>
          </w:p>
        </w:tc>
      </w:tr>
      <w:tr w:rsidR="000A4505" w:rsidRPr="00523D4A" w14:paraId="737DCB42" w14:textId="77777777" w:rsidTr="00226379">
        <w:tc>
          <w:tcPr>
            <w:tcW w:w="1673" w:type="dxa"/>
            <w:hideMark/>
          </w:tcPr>
          <w:p w14:paraId="76A85162" w14:textId="77777777" w:rsidR="000A4505" w:rsidRPr="00C420A8" w:rsidRDefault="00D20ACF" w:rsidP="00B339F3">
            <w:pPr>
              <w:pStyle w:val="Tabletext"/>
              <w:rPr>
                <w:sz w:val="20"/>
                <w:szCs w:val="22"/>
                <w:u w:val="single"/>
              </w:rPr>
            </w:pPr>
            <w:hyperlink r:id="rId76" w:history="1">
              <w:r w:rsidR="000A4505" w:rsidRPr="00C420A8">
                <w:rPr>
                  <w:rStyle w:val="Hyperlink"/>
                  <w:sz w:val="20"/>
                  <w:szCs w:val="22"/>
                </w:rPr>
                <w:t>Q.3961</w:t>
              </w:r>
            </w:hyperlink>
          </w:p>
        </w:tc>
        <w:tc>
          <w:tcPr>
            <w:tcW w:w="1544" w:type="dxa"/>
            <w:hideMark/>
          </w:tcPr>
          <w:p w14:paraId="32470AF9" w14:textId="77777777" w:rsidR="000A4505" w:rsidRPr="00B339F3" w:rsidRDefault="000A4505" w:rsidP="00B339F3">
            <w:pPr>
              <w:pStyle w:val="Tabletext"/>
              <w:rPr>
                <w:sz w:val="20"/>
                <w:szCs w:val="22"/>
              </w:rPr>
            </w:pPr>
            <w:r w:rsidRPr="00B339F3">
              <w:rPr>
                <w:sz w:val="20"/>
                <w:szCs w:val="22"/>
              </w:rPr>
              <w:t>29.09.2020 г.</w:t>
            </w:r>
          </w:p>
        </w:tc>
        <w:tc>
          <w:tcPr>
            <w:tcW w:w="1641" w:type="dxa"/>
            <w:hideMark/>
          </w:tcPr>
          <w:p w14:paraId="6A7CBB5C"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E2CAE82"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232F9542" w14:textId="77777777" w:rsidR="000A4505" w:rsidRPr="00B339F3" w:rsidRDefault="000A4505" w:rsidP="00B339F3">
            <w:pPr>
              <w:pStyle w:val="Tabletext"/>
              <w:rPr>
                <w:sz w:val="20"/>
                <w:szCs w:val="22"/>
                <w:lang w:val="ru-RU"/>
              </w:rPr>
            </w:pPr>
            <w:r w:rsidRPr="00B339F3">
              <w:rPr>
                <w:sz w:val="20"/>
                <w:szCs w:val="22"/>
                <w:lang w:val="ru-RU"/>
              </w:rPr>
              <w:t>Параметры для оценки узких мест услуги просмотра веб-страниц</w:t>
            </w:r>
          </w:p>
        </w:tc>
      </w:tr>
      <w:tr w:rsidR="000A4505" w:rsidRPr="00B339F3" w14:paraId="1135A0B8" w14:textId="77777777" w:rsidTr="00226379">
        <w:tc>
          <w:tcPr>
            <w:tcW w:w="1673" w:type="dxa"/>
            <w:hideMark/>
          </w:tcPr>
          <w:p w14:paraId="3BEB8B5A" w14:textId="77777777" w:rsidR="000A4505" w:rsidRPr="00C420A8" w:rsidRDefault="00D20ACF" w:rsidP="00B339F3">
            <w:pPr>
              <w:pStyle w:val="Tabletext"/>
              <w:rPr>
                <w:sz w:val="20"/>
                <w:szCs w:val="22"/>
                <w:u w:val="single"/>
              </w:rPr>
            </w:pPr>
            <w:hyperlink r:id="rId77" w:history="1">
              <w:r w:rsidR="000A4505" w:rsidRPr="00C420A8">
                <w:rPr>
                  <w:rStyle w:val="Hyperlink"/>
                  <w:sz w:val="20"/>
                  <w:szCs w:val="22"/>
                </w:rPr>
                <w:t>Q.3961 (2020) Cor. 1</w:t>
              </w:r>
            </w:hyperlink>
          </w:p>
        </w:tc>
        <w:tc>
          <w:tcPr>
            <w:tcW w:w="1544" w:type="dxa"/>
            <w:hideMark/>
          </w:tcPr>
          <w:p w14:paraId="564DD695" w14:textId="77777777" w:rsidR="000A4505" w:rsidRPr="00B339F3" w:rsidRDefault="000A4505" w:rsidP="00B339F3">
            <w:pPr>
              <w:pStyle w:val="Tabletext"/>
              <w:rPr>
                <w:sz w:val="20"/>
                <w:szCs w:val="22"/>
              </w:rPr>
            </w:pPr>
            <w:r w:rsidRPr="00B339F3">
              <w:rPr>
                <w:sz w:val="20"/>
                <w:szCs w:val="22"/>
              </w:rPr>
              <w:t>14.05.2021 г.</w:t>
            </w:r>
          </w:p>
        </w:tc>
        <w:tc>
          <w:tcPr>
            <w:tcW w:w="1641" w:type="dxa"/>
            <w:hideMark/>
          </w:tcPr>
          <w:p w14:paraId="032DF8A3"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15A824EA" w14:textId="77777777" w:rsidR="000A4505" w:rsidRPr="00B339F3" w:rsidRDefault="000A4505" w:rsidP="00226379">
            <w:pPr>
              <w:pStyle w:val="Tabletext"/>
              <w:jc w:val="center"/>
              <w:rPr>
                <w:sz w:val="20"/>
                <w:szCs w:val="22"/>
              </w:rPr>
            </w:pPr>
            <w:r w:rsidRPr="00B339F3">
              <w:rPr>
                <w:sz w:val="20"/>
                <w:szCs w:val="22"/>
              </w:rPr>
              <w:t>АПУ</w:t>
            </w:r>
          </w:p>
        </w:tc>
        <w:tc>
          <w:tcPr>
            <w:tcW w:w="3513" w:type="dxa"/>
          </w:tcPr>
          <w:p w14:paraId="6E9CD21D" w14:textId="77777777" w:rsidR="000A4505" w:rsidRPr="00B339F3" w:rsidRDefault="000A4505" w:rsidP="00B339F3">
            <w:pPr>
              <w:pStyle w:val="Tabletext"/>
              <w:rPr>
                <w:sz w:val="20"/>
                <w:szCs w:val="22"/>
              </w:rPr>
            </w:pPr>
          </w:p>
        </w:tc>
      </w:tr>
      <w:tr w:rsidR="000A4505" w:rsidRPr="00523D4A" w14:paraId="0990A26D" w14:textId="77777777" w:rsidTr="00226379">
        <w:tc>
          <w:tcPr>
            <w:tcW w:w="1673" w:type="dxa"/>
            <w:hideMark/>
          </w:tcPr>
          <w:p w14:paraId="516361D3" w14:textId="77777777" w:rsidR="000A4505" w:rsidRPr="00C420A8" w:rsidRDefault="00D20ACF" w:rsidP="00B339F3">
            <w:pPr>
              <w:pStyle w:val="Tabletext"/>
              <w:rPr>
                <w:sz w:val="20"/>
                <w:szCs w:val="22"/>
                <w:u w:val="single"/>
              </w:rPr>
            </w:pPr>
            <w:hyperlink r:id="rId78" w:history="1">
              <w:r w:rsidR="000A4505" w:rsidRPr="00C420A8">
                <w:rPr>
                  <w:rStyle w:val="Hyperlink"/>
                  <w:sz w:val="20"/>
                  <w:szCs w:val="22"/>
                </w:rPr>
                <w:t>Q.3963</w:t>
              </w:r>
            </w:hyperlink>
          </w:p>
        </w:tc>
        <w:tc>
          <w:tcPr>
            <w:tcW w:w="1544" w:type="dxa"/>
            <w:hideMark/>
          </w:tcPr>
          <w:p w14:paraId="6CACB138" w14:textId="77777777" w:rsidR="000A4505" w:rsidRPr="00B339F3" w:rsidRDefault="000A4505" w:rsidP="00B339F3">
            <w:pPr>
              <w:pStyle w:val="Tabletext"/>
              <w:rPr>
                <w:sz w:val="20"/>
                <w:szCs w:val="22"/>
              </w:rPr>
            </w:pPr>
            <w:r w:rsidRPr="00B339F3">
              <w:rPr>
                <w:sz w:val="20"/>
                <w:szCs w:val="22"/>
              </w:rPr>
              <w:t>29.04.2020 г.</w:t>
            </w:r>
          </w:p>
        </w:tc>
        <w:tc>
          <w:tcPr>
            <w:tcW w:w="1641" w:type="dxa"/>
            <w:hideMark/>
          </w:tcPr>
          <w:p w14:paraId="38179BD1"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7CC17F1B"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26363B60" w14:textId="77777777" w:rsidR="000A4505" w:rsidRPr="00B339F3" w:rsidRDefault="000A4505" w:rsidP="00B339F3">
            <w:pPr>
              <w:pStyle w:val="Tabletext"/>
              <w:rPr>
                <w:sz w:val="20"/>
                <w:szCs w:val="22"/>
                <w:lang w:val="ru-RU"/>
              </w:rPr>
            </w:pPr>
            <w:r w:rsidRPr="00B339F3">
              <w:rPr>
                <w:sz w:val="20"/>
                <w:szCs w:val="22"/>
                <w:lang w:val="ru-RU"/>
              </w:rPr>
              <w:t xml:space="preserve">Тестирование совместимости оборудования на базе технологии </w:t>
            </w:r>
            <w:r w:rsidRPr="00B339F3">
              <w:rPr>
                <w:sz w:val="20"/>
                <w:szCs w:val="22"/>
              </w:rPr>
              <w:t>SDN</w:t>
            </w:r>
            <w:r w:rsidRPr="00B339F3">
              <w:rPr>
                <w:sz w:val="20"/>
                <w:szCs w:val="22"/>
                <w:lang w:val="ru-RU"/>
              </w:rPr>
              <w:t xml:space="preserve"> с использованием протокола </w:t>
            </w:r>
            <w:r w:rsidRPr="00B339F3">
              <w:rPr>
                <w:sz w:val="20"/>
                <w:szCs w:val="22"/>
              </w:rPr>
              <w:t>OpenFlow</w:t>
            </w:r>
          </w:p>
        </w:tc>
      </w:tr>
      <w:tr w:rsidR="000A4505" w:rsidRPr="00B339F3" w14:paraId="127E69F8" w14:textId="77777777" w:rsidTr="00226379">
        <w:tc>
          <w:tcPr>
            <w:tcW w:w="1673" w:type="dxa"/>
            <w:hideMark/>
          </w:tcPr>
          <w:p w14:paraId="0CB3ED31" w14:textId="77777777" w:rsidR="000A4505" w:rsidRPr="00C420A8" w:rsidRDefault="00D20ACF" w:rsidP="00B339F3">
            <w:pPr>
              <w:pStyle w:val="Tabletext"/>
              <w:rPr>
                <w:sz w:val="20"/>
                <w:szCs w:val="22"/>
                <w:u w:val="single"/>
              </w:rPr>
            </w:pPr>
            <w:hyperlink r:id="rId79" w:history="1">
              <w:r w:rsidR="000A4505" w:rsidRPr="00C420A8">
                <w:rPr>
                  <w:rStyle w:val="Hyperlink"/>
                  <w:sz w:val="20"/>
                  <w:szCs w:val="22"/>
                </w:rPr>
                <w:t>Q.4014.1</w:t>
              </w:r>
            </w:hyperlink>
          </w:p>
        </w:tc>
        <w:tc>
          <w:tcPr>
            <w:tcW w:w="1544" w:type="dxa"/>
            <w:hideMark/>
          </w:tcPr>
          <w:p w14:paraId="6D9F301D" w14:textId="77777777" w:rsidR="000A4505" w:rsidRPr="00B339F3" w:rsidRDefault="000A4505" w:rsidP="00B339F3">
            <w:pPr>
              <w:pStyle w:val="Tabletext"/>
              <w:rPr>
                <w:sz w:val="20"/>
                <w:szCs w:val="22"/>
              </w:rPr>
            </w:pPr>
            <w:r w:rsidRPr="00B339F3">
              <w:rPr>
                <w:sz w:val="20"/>
                <w:szCs w:val="22"/>
              </w:rPr>
              <w:t>29.04.2019 г.</w:t>
            </w:r>
          </w:p>
        </w:tc>
        <w:tc>
          <w:tcPr>
            <w:tcW w:w="1641" w:type="dxa"/>
            <w:hideMark/>
          </w:tcPr>
          <w:p w14:paraId="0F05B509"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68FECE58"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123EE907" w14:textId="77777777" w:rsidR="000A4505" w:rsidRPr="00B339F3" w:rsidRDefault="000A4505" w:rsidP="00B339F3">
            <w:pPr>
              <w:pStyle w:val="Tabletext"/>
              <w:rPr>
                <w:sz w:val="20"/>
                <w:szCs w:val="22"/>
              </w:rPr>
            </w:pPr>
            <w:r w:rsidRPr="00B339F3">
              <w:rPr>
                <w:sz w:val="20"/>
                <w:szCs w:val="22"/>
                <w:lang w:val="ru-RU"/>
              </w:rPr>
              <w:t xml:space="preserve">Оконечное оборудование </w:t>
            </w:r>
            <w:r w:rsidRPr="00B339F3">
              <w:rPr>
                <w:sz w:val="20"/>
                <w:szCs w:val="22"/>
              </w:rPr>
              <w:t>PSTN</w:t>
            </w:r>
            <w:r w:rsidRPr="00B339F3">
              <w:rPr>
                <w:sz w:val="20"/>
                <w:szCs w:val="22"/>
                <w:lang w:val="ru-RU"/>
              </w:rPr>
              <w:t>/</w:t>
            </w:r>
            <w:r w:rsidRPr="00B339F3">
              <w:rPr>
                <w:sz w:val="20"/>
                <w:szCs w:val="22"/>
              </w:rPr>
              <w:t>ISDN</w:t>
            </w:r>
            <w:r w:rsidRPr="00B339F3">
              <w:rPr>
                <w:sz w:val="20"/>
                <w:szCs w:val="22"/>
                <w:lang w:val="ru-RU"/>
              </w:rPr>
              <w:t xml:space="preserve"> с использованием мультимедийной </w:t>
            </w:r>
            <w:r w:rsidRPr="00B339F3">
              <w:rPr>
                <w:sz w:val="20"/>
                <w:szCs w:val="22"/>
              </w:rPr>
              <w:t>IP</w:t>
            </w:r>
            <w:r w:rsidRPr="00B339F3">
              <w:rPr>
                <w:sz w:val="20"/>
                <w:szCs w:val="22"/>
                <w:lang w:val="ru-RU"/>
              </w:rPr>
              <w:t xml:space="preserve">-подсистемы базовой сети; Тестирование на соответствие. </w:t>
            </w:r>
            <w:r w:rsidRPr="00B339F3">
              <w:rPr>
                <w:sz w:val="20"/>
                <w:szCs w:val="22"/>
              </w:rPr>
              <w:t>Часть 1: PICS</w:t>
            </w:r>
          </w:p>
        </w:tc>
      </w:tr>
      <w:tr w:rsidR="000A4505" w:rsidRPr="00B339F3" w14:paraId="5F317FED" w14:textId="77777777" w:rsidTr="00226379">
        <w:tc>
          <w:tcPr>
            <w:tcW w:w="1673" w:type="dxa"/>
            <w:hideMark/>
          </w:tcPr>
          <w:p w14:paraId="16B3F9F5" w14:textId="77777777" w:rsidR="000A4505" w:rsidRPr="00C420A8" w:rsidRDefault="00D20ACF" w:rsidP="00B339F3">
            <w:pPr>
              <w:pStyle w:val="Tabletext"/>
              <w:rPr>
                <w:sz w:val="20"/>
                <w:szCs w:val="22"/>
                <w:u w:val="single"/>
              </w:rPr>
            </w:pPr>
            <w:hyperlink r:id="rId80" w:history="1">
              <w:r w:rsidR="000A4505" w:rsidRPr="00C420A8">
                <w:rPr>
                  <w:rStyle w:val="Hyperlink"/>
                  <w:sz w:val="20"/>
                  <w:szCs w:val="22"/>
                </w:rPr>
                <w:t>Q.4014.2</w:t>
              </w:r>
            </w:hyperlink>
          </w:p>
        </w:tc>
        <w:tc>
          <w:tcPr>
            <w:tcW w:w="1544" w:type="dxa"/>
            <w:hideMark/>
          </w:tcPr>
          <w:p w14:paraId="1188DB96" w14:textId="77777777" w:rsidR="000A4505" w:rsidRPr="00B339F3" w:rsidRDefault="000A4505" w:rsidP="00B339F3">
            <w:pPr>
              <w:pStyle w:val="Tabletext"/>
              <w:rPr>
                <w:sz w:val="20"/>
                <w:szCs w:val="22"/>
              </w:rPr>
            </w:pPr>
            <w:r w:rsidRPr="00B339F3">
              <w:rPr>
                <w:sz w:val="20"/>
                <w:szCs w:val="22"/>
              </w:rPr>
              <w:t>29.04.2019 г.</w:t>
            </w:r>
          </w:p>
        </w:tc>
        <w:tc>
          <w:tcPr>
            <w:tcW w:w="1641" w:type="dxa"/>
            <w:hideMark/>
          </w:tcPr>
          <w:p w14:paraId="4A5CCA14"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64C15122"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7526675" w14:textId="77777777" w:rsidR="000A4505" w:rsidRPr="00B339F3" w:rsidRDefault="000A4505" w:rsidP="00B339F3">
            <w:pPr>
              <w:pStyle w:val="Tabletext"/>
              <w:rPr>
                <w:sz w:val="20"/>
                <w:szCs w:val="22"/>
              </w:rPr>
            </w:pPr>
            <w:r w:rsidRPr="00B339F3">
              <w:rPr>
                <w:sz w:val="20"/>
                <w:szCs w:val="22"/>
                <w:lang w:val="ru-RU"/>
              </w:rPr>
              <w:t xml:space="preserve">Оконечное оборудование </w:t>
            </w:r>
            <w:r w:rsidRPr="00B339F3">
              <w:rPr>
                <w:sz w:val="20"/>
                <w:szCs w:val="22"/>
              </w:rPr>
              <w:t>PSTN</w:t>
            </w:r>
            <w:r w:rsidRPr="00B339F3">
              <w:rPr>
                <w:sz w:val="20"/>
                <w:szCs w:val="22"/>
                <w:lang w:val="ru-RU"/>
              </w:rPr>
              <w:t>/</w:t>
            </w:r>
            <w:r w:rsidRPr="00B339F3">
              <w:rPr>
                <w:sz w:val="20"/>
                <w:szCs w:val="22"/>
              </w:rPr>
              <w:t>ISDN</w:t>
            </w:r>
            <w:r w:rsidRPr="00B339F3">
              <w:rPr>
                <w:sz w:val="20"/>
                <w:szCs w:val="22"/>
                <w:lang w:val="ru-RU"/>
              </w:rPr>
              <w:t xml:space="preserve"> с использованием мультимедийной </w:t>
            </w:r>
            <w:r w:rsidRPr="00B339F3">
              <w:rPr>
                <w:sz w:val="20"/>
                <w:szCs w:val="22"/>
              </w:rPr>
              <w:t>IP</w:t>
            </w:r>
            <w:r w:rsidRPr="00B339F3">
              <w:rPr>
                <w:sz w:val="20"/>
                <w:szCs w:val="22"/>
                <w:lang w:val="ru-RU"/>
              </w:rPr>
              <w:t xml:space="preserve">-подсистемы базовой сети; Тестирование на соответствие. </w:t>
            </w:r>
            <w:r w:rsidRPr="00B339F3">
              <w:rPr>
                <w:sz w:val="20"/>
                <w:szCs w:val="22"/>
              </w:rPr>
              <w:t>Часть 2: Структура комплекта тестов и цели теста</w:t>
            </w:r>
          </w:p>
        </w:tc>
      </w:tr>
    </w:tbl>
    <w:p w14:paraId="2D3EBE5E" w14:textId="35C23BD9" w:rsidR="00406B99" w:rsidRDefault="00406B99"/>
    <w:p w14:paraId="777EC0EE" w14:textId="77777777" w:rsidR="00406B99" w:rsidRDefault="00406B99">
      <w:pPr>
        <w:tabs>
          <w:tab w:val="clear" w:pos="1134"/>
          <w:tab w:val="clear" w:pos="1871"/>
          <w:tab w:val="clear" w:pos="2268"/>
        </w:tabs>
        <w:overflowPunct/>
        <w:autoSpaceDE/>
        <w:autoSpaceDN/>
        <w:adjustRightInd/>
        <w:spacing w:before="0"/>
        <w:textAlignment w:val="auto"/>
      </w:pPr>
      <w:r>
        <w:br w:type="page"/>
      </w:r>
    </w:p>
    <w:p w14:paraId="397183D6" w14:textId="77777777" w:rsidR="00406B99" w:rsidRPr="00226379" w:rsidRDefault="00406B99" w:rsidP="00406B99">
      <w:pPr>
        <w:pStyle w:val="TableNo"/>
        <w:rPr>
          <w:sz w:val="22"/>
          <w:lang w:val="ru-RU"/>
        </w:rPr>
      </w:pPr>
      <w:r>
        <w:rPr>
          <w:sz w:val="22"/>
          <w:lang w:val="ru-RU"/>
        </w:rPr>
        <w:lastRenderedPageBreak/>
        <w:t>ТАБЛИЦА</w:t>
      </w:r>
      <w:r w:rsidRPr="00925F36">
        <w:rPr>
          <w:sz w:val="22"/>
        </w:rPr>
        <w:t xml:space="preserve"> 7</w:t>
      </w:r>
      <w:r>
        <w:rPr>
          <w:sz w:val="22"/>
          <w:lang w:val="ru-RU"/>
        </w:rPr>
        <w:t xml:space="preserve"> (</w:t>
      </w:r>
      <w:r w:rsidRPr="00226379">
        <w:rPr>
          <w:i/>
          <w:caps w:val="0"/>
          <w:sz w:val="22"/>
          <w:lang w:val="ru-RU"/>
        </w:rPr>
        <w:t>продолжение</w:t>
      </w:r>
      <w:r>
        <w:rPr>
          <w:sz w:val="22"/>
          <w:lang w:val="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1544"/>
        <w:gridCol w:w="1641"/>
        <w:gridCol w:w="1230"/>
        <w:gridCol w:w="3513"/>
      </w:tblGrid>
      <w:tr w:rsidR="00406B99" w:rsidRPr="00226379" w14:paraId="6D8BCAC2" w14:textId="77777777" w:rsidTr="004915EA">
        <w:tc>
          <w:tcPr>
            <w:tcW w:w="1673" w:type="dxa"/>
            <w:tcBorders>
              <w:top w:val="single" w:sz="6" w:space="0" w:color="auto"/>
              <w:left w:val="single" w:sz="6" w:space="0" w:color="auto"/>
              <w:bottom w:val="single" w:sz="6" w:space="0" w:color="auto"/>
              <w:right w:val="single" w:sz="6" w:space="0" w:color="auto"/>
            </w:tcBorders>
            <w:hideMark/>
          </w:tcPr>
          <w:p w14:paraId="52DB82BB" w14:textId="77777777" w:rsidR="00406B99" w:rsidRPr="00226379" w:rsidRDefault="00406B99" w:rsidP="004915EA">
            <w:pPr>
              <w:pStyle w:val="Tablehead"/>
              <w:rPr>
                <w:sz w:val="20"/>
                <w:lang w:val="ru-RU"/>
              </w:rPr>
            </w:pPr>
            <w:r w:rsidRPr="00226379">
              <w:rPr>
                <w:sz w:val="20"/>
                <w:lang w:val="ru-RU"/>
              </w:rPr>
              <w:t>Рекомендация</w:t>
            </w:r>
          </w:p>
        </w:tc>
        <w:tc>
          <w:tcPr>
            <w:tcW w:w="1544" w:type="dxa"/>
            <w:tcBorders>
              <w:top w:val="single" w:sz="6" w:space="0" w:color="auto"/>
              <w:left w:val="single" w:sz="6" w:space="0" w:color="auto"/>
              <w:bottom w:val="single" w:sz="6" w:space="0" w:color="auto"/>
              <w:right w:val="single" w:sz="6" w:space="0" w:color="auto"/>
            </w:tcBorders>
            <w:hideMark/>
          </w:tcPr>
          <w:p w14:paraId="4A331F8B" w14:textId="77777777" w:rsidR="00406B99" w:rsidRPr="00226379" w:rsidRDefault="00406B99" w:rsidP="004915EA">
            <w:pPr>
              <w:pStyle w:val="Tablehead"/>
              <w:rPr>
                <w:sz w:val="20"/>
                <w:lang w:val="ru-RU"/>
              </w:rPr>
            </w:pPr>
            <w:r w:rsidRPr="00226379">
              <w:rPr>
                <w:sz w:val="20"/>
                <w:lang w:val="ru-RU"/>
              </w:rPr>
              <w:t>Утверждение</w:t>
            </w:r>
          </w:p>
        </w:tc>
        <w:tc>
          <w:tcPr>
            <w:tcW w:w="1641" w:type="dxa"/>
            <w:tcBorders>
              <w:top w:val="single" w:sz="6" w:space="0" w:color="auto"/>
              <w:left w:val="single" w:sz="6" w:space="0" w:color="auto"/>
              <w:bottom w:val="single" w:sz="6" w:space="0" w:color="auto"/>
              <w:right w:val="single" w:sz="6" w:space="0" w:color="auto"/>
            </w:tcBorders>
            <w:hideMark/>
          </w:tcPr>
          <w:p w14:paraId="264DE8A5" w14:textId="77777777" w:rsidR="00406B99" w:rsidRPr="00226379" w:rsidRDefault="00406B99" w:rsidP="004915EA">
            <w:pPr>
              <w:pStyle w:val="Tablehead"/>
              <w:rPr>
                <w:sz w:val="20"/>
                <w:lang w:val="ru-RU"/>
              </w:rPr>
            </w:pPr>
            <w:r w:rsidRPr="00226379">
              <w:rPr>
                <w:sz w:val="20"/>
                <w:lang w:val="ru-RU"/>
              </w:rPr>
              <w:t>Статус</w:t>
            </w:r>
          </w:p>
        </w:tc>
        <w:tc>
          <w:tcPr>
            <w:tcW w:w="1230" w:type="dxa"/>
            <w:tcBorders>
              <w:top w:val="single" w:sz="6" w:space="0" w:color="auto"/>
              <w:left w:val="single" w:sz="6" w:space="0" w:color="auto"/>
              <w:bottom w:val="single" w:sz="6" w:space="0" w:color="auto"/>
              <w:right w:val="single" w:sz="6" w:space="0" w:color="auto"/>
            </w:tcBorders>
            <w:hideMark/>
          </w:tcPr>
          <w:p w14:paraId="15E2D0EB" w14:textId="77777777" w:rsidR="00406B99" w:rsidRPr="00226379" w:rsidRDefault="00406B99" w:rsidP="004915EA">
            <w:pPr>
              <w:pStyle w:val="Tablehead"/>
              <w:rPr>
                <w:sz w:val="20"/>
                <w:lang w:val="ru-RU"/>
              </w:rPr>
            </w:pPr>
            <w:r w:rsidRPr="00226379">
              <w:rPr>
                <w:sz w:val="20"/>
                <w:lang w:val="ru-RU"/>
              </w:rPr>
              <w:t>ТПУ/</w:t>
            </w:r>
            <w:r w:rsidRPr="00226379">
              <w:rPr>
                <w:sz w:val="20"/>
                <w:lang w:val="ru-RU"/>
              </w:rPr>
              <w:br/>
              <w:t>АПУ</w:t>
            </w:r>
          </w:p>
        </w:tc>
        <w:tc>
          <w:tcPr>
            <w:tcW w:w="3513" w:type="dxa"/>
            <w:tcBorders>
              <w:top w:val="single" w:sz="6" w:space="0" w:color="auto"/>
              <w:left w:val="single" w:sz="6" w:space="0" w:color="auto"/>
              <w:bottom w:val="single" w:sz="6" w:space="0" w:color="auto"/>
              <w:right w:val="single" w:sz="6" w:space="0" w:color="auto"/>
            </w:tcBorders>
          </w:tcPr>
          <w:p w14:paraId="39758C15" w14:textId="77777777" w:rsidR="00406B99" w:rsidRPr="00226379" w:rsidRDefault="00406B99" w:rsidP="004915EA">
            <w:pPr>
              <w:pStyle w:val="Tablehead"/>
              <w:rPr>
                <w:sz w:val="20"/>
                <w:lang w:val="ru-RU"/>
              </w:rPr>
            </w:pPr>
            <w:r w:rsidRPr="00226379">
              <w:rPr>
                <w:sz w:val="20"/>
                <w:lang w:val="ru-RU"/>
              </w:rPr>
              <w:t>Название</w:t>
            </w:r>
          </w:p>
        </w:tc>
      </w:tr>
      <w:tr w:rsidR="000A4505" w:rsidRPr="00523D4A" w14:paraId="2182A0F8" w14:textId="77777777" w:rsidTr="00226379">
        <w:tc>
          <w:tcPr>
            <w:tcW w:w="1673" w:type="dxa"/>
            <w:hideMark/>
          </w:tcPr>
          <w:p w14:paraId="090596BF" w14:textId="77777777" w:rsidR="000A4505" w:rsidRPr="00C420A8" w:rsidRDefault="00D20ACF" w:rsidP="00B339F3">
            <w:pPr>
              <w:pStyle w:val="Tabletext"/>
              <w:rPr>
                <w:sz w:val="20"/>
                <w:szCs w:val="22"/>
                <w:u w:val="single"/>
              </w:rPr>
            </w:pPr>
            <w:hyperlink r:id="rId81" w:history="1">
              <w:r w:rsidR="000A4505" w:rsidRPr="00262AC2">
                <w:rPr>
                  <w:rStyle w:val="Hyperlink"/>
                  <w:sz w:val="20"/>
                  <w:szCs w:val="22"/>
                </w:rPr>
                <w:t>Q.4016</w:t>
              </w:r>
            </w:hyperlink>
          </w:p>
        </w:tc>
        <w:tc>
          <w:tcPr>
            <w:tcW w:w="1544" w:type="dxa"/>
            <w:hideMark/>
          </w:tcPr>
          <w:p w14:paraId="3674C33A" w14:textId="77777777" w:rsidR="000A4505" w:rsidRPr="00B339F3" w:rsidRDefault="000A4505" w:rsidP="00B339F3">
            <w:pPr>
              <w:pStyle w:val="Tabletext"/>
              <w:rPr>
                <w:sz w:val="20"/>
                <w:szCs w:val="22"/>
              </w:rPr>
            </w:pPr>
            <w:r w:rsidRPr="00B339F3">
              <w:rPr>
                <w:sz w:val="20"/>
                <w:szCs w:val="22"/>
              </w:rPr>
              <w:t>13.01.2018 г.</w:t>
            </w:r>
          </w:p>
        </w:tc>
        <w:tc>
          <w:tcPr>
            <w:tcW w:w="1641" w:type="dxa"/>
            <w:hideMark/>
          </w:tcPr>
          <w:p w14:paraId="3872577F"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15936B4C"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5387F303" w14:textId="77777777" w:rsidR="000A4505" w:rsidRPr="00B339F3" w:rsidRDefault="000A4505" w:rsidP="00B339F3">
            <w:pPr>
              <w:pStyle w:val="Tabletext"/>
              <w:rPr>
                <w:sz w:val="20"/>
                <w:szCs w:val="22"/>
                <w:lang w:val="ru-RU"/>
              </w:rPr>
            </w:pPr>
            <w:r w:rsidRPr="00B339F3">
              <w:rPr>
                <w:sz w:val="20"/>
                <w:szCs w:val="22"/>
                <w:lang w:val="ru-RU"/>
              </w:rPr>
              <w:t xml:space="preserve">Спецификация тестирования процедур установления соединения на основе </w:t>
            </w:r>
            <w:r w:rsidRPr="00B339F3">
              <w:rPr>
                <w:sz w:val="20"/>
                <w:szCs w:val="22"/>
              </w:rPr>
              <w:t>SIP</w:t>
            </w:r>
            <w:r w:rsidRPr="00B339F3">
              <w:rPr>
                <w:sz w:val="20"/>
                <w:szCs w:val="22"/>
                <w:lang w:val="ru-RU"/>
              </w:rPr>
              <w:t>/</w:t>
            </w:r>
            <w:r w:rsidRPr="00B339F3">
              <w:rPr>
                <w:sz w:val="20"/>
                <w:szCs w:val="22"/>
              </w:rPr>
              <w:t>SDP</w:t>
            </w:r>
            <w:r w:rsidRPr="00B339F3">
              <w:rPr>
                <w:sz w:val="20"/>
                <w:szCs w:val="22"/>
                <w:lang w:val="ru-RU"/>
              </w:rPr>
              <w:t xml:space="preserve"> и МСЭ-Т </w:t>
            </w:r>
            <w:r w:rsidRPr="00B339F3">
              <w:rPr>
                <w:sz w:val="20"/>
                <w:szCs w:val="22"/>
              </w:rPr>
              <w:t>H</w:t>
            </w:r>
            <w:r w:rsidRPr="00B339F3">
              <w:rPr>
                <w:sz w:val="20"/>
                <w:szCs w:val="22"/>
                <w:lang w:val="ru-RU"/>
              </w:rPr>
              <w:t xml:space="preserve">.248 для передачи факсимильных сообщений по </w:t>
            </w:r>
            <w:r w:rsidRPr="00B339F3">
              <w:rPr>
                <w:sz w:val="20"/>
                <w:szCs w:val="22"/>
              </w:rPr>
              <w:t>IP</w:t>
            </w:r>
            <w:r w:rsidRPr="00B339F3">
              <w:rPr>
                <w:sz w:val="20"/>
                <w:szCs w:val="22"/>
                <w:lang w:val="ru-RU"/>
              </w:rPr>
              <w:t xml:space="preserve"> в реальном времени</w:t>
            </w:r>
          </w:p>
        </w:tc>
      </w:tr>
      <w:tr w:rsidR="000A4505" w:rsidRPr="00B339F3" w14:paraId="3485755D" w14:textId="77777777" w:rsidTr="00226379">
        <w:tc>
          <w:tcPr>
            <w:tcW w:w="1673" w:type="dxa"/>
            <w:hideMark/>
          </w:tcPr>
          <w:p w14:paraId="2B660CA2" w14:textId="77777777" w:rsidR="000A4505" w:rsidRPr="00C420A8" w:rsidRDefault="00D20ACF" w:rsidP="00B339F3">
            <w:pPr>
              <w:pStyle w:val="Tabletext"/>
              <w:rPr>
                <w:sz w:val="20"/>
                <w:szCs w:val="22"/>
                <w:u w:val="single"/>
              </w:rPr>
            </w:pPr>
            <w:hyperlink r:id="rId82" w:history="1">
              <w:r w:rsidR="000A4505" w:rsidRPr="00262AC2">
                <w:rPr>
                  <w:rStyle w:val="Hyperlink"/>
                  <w:sz w:val="20"/>
                  <w:szCs w:val="22"/>
                </w:rPr>
                <w:t>Q.4041.1</w:t>
              </w:r>
            </w:hyperlink>
          </w:p>
        </w:tc>
        <w:tc>
          <w:tcPr>
            <w:tcW w:w="1544" w:type="dxa"/>
            <w:hideMark/>
          </w:tcPr>
          <w:p w14:paraId="04FF61B8" w14:textId="77777777" w:rsidR="000A4505" w:rsidRPr="00B339F3" w:rsidRDefault="000A4505" w:rsidP="00B339F3">
            <w:pPr>
              <w:pStyle w:val="Tabletext"/>
              <w:rPr>
                <w:sz w:val="20"/>
                <w:szCs w:val="22"/>
              </w:rPr>
            </w:pPr>
            <w:r w:rsidRPr="00B339F3">
              <w:rPr>
                <w:sz w:val="20"/>
                <w:szCs w:val="22"/>
              </w:rPr>
              <w:t>13.01.2018 г.</w:t>
            </w:r>
          </w:p>
        </w:tc>
        <w:tc>
          <w:tcPr>
            <w:tcW w:w="1641" w:type="dxa"/>
            <w:hideMark/>
          </w:tcPr>
          <w:p w14:paraId="54549287"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B863835"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77272A0F" w14:textId="77777777" w:rsidR="000A4505" w:rsidRPr="00B339F3" w:rsidRDefault="000A4505" w:rsidP="00B339F3">
            <w:pPr>
              <w:pStyle w:val="Tabletext"/>
              <w:rPr>
                <w:sz w:val="20"/>
                <w:szCs w:val="22"/>
              </w:rPr>
            </w:pPr>
            <w:r w:rsidRPr="00B339F3">
              <w:rPr>
                <w:sz w:val="20"/>
                <w:szCs w:val="22"/>
                <w:lang w:val="ru-RU"/>
              </w:rPr>
              <w:t xml:space="preserve">Тестирование на функциональную совместимость средств инфраструктуры облачных вычислений. </w:t>
            </w:r>
            <w:r w:rsidRPr="00B339F3">
              <w:rPr>
                <w:sz w:val="20"/>
                <w:szCs w:val="22"/>
              </w:rPr>
              <w:t>Часть 1: Тестирование функциональной совместимости CSC и CSP</w:t>
            </w:r>
          </w:p>
        </w:tc>
      </w:tr>
      <w:tr w:rsidR="000A4505" w:rsidRPr="00B339F3" w14:paraId="19F1956E" w14:textId="77777777" w:rsidTr="00226379">
        <w:tc>
          <w:tcPr>
            <w:tcW w:w="1673" w:type="dxa"/>
            <w:hideMark/>
          </w:tcPr>
          <w:p w14:paraId="7EF44A9F" w14:textId="77777777" w:rsidR="000A4505" w:rsidRPr="00C420A8" w:rsidRDefault="00D20ACF" w:rsidP="00B339F3">
            <w:pPr>
              <w:pStyle w:val="Tabletext"/>
              <w:rPr>
                <w:sz w:val="20"/>
                <w:szCs w:val="22"/>
                <w:u w:val="single"/>
              </w:rPr>
            </w:pPr>
            <w:hyperlink r:id="rId83" w:history="1">
              <w:r w:rsidR="000A4505" w:rsidRPr="00262AC2">
                <w:rPr>
                  <w:rStyle w:val="Hyperlink"/>
                  <w:sz w:val="20"/>
                  <w:szCs w:val="22"/>
                </w:rPr>
                <w:t>Q.4042.1</w:t>
              </w:r>
            </w:hyperlink>
          </w:p>
        </w:tc>
        <w:tc>
          <w:tcPr>
            <w:tcW w:w="1544" w:type="dxa"/>
            <w:hideMark/>
          </w:tcPr>
          <w:p w14:paraId="7CDFADCB" w14:textId="77777777" w:rsidR="000A4505" w:rsidRPr="00B339F3" w:rsidRDefault="000A4505" w:rsidP="00B339F3">
            <w:pPr>
              <w:pStyle w:val="Tabletext"/>
              <w:rPr>
                <w:sz w:val="20"/>
                <w:szCs w:val="22"/>
              </w:rPr>
            </w:pPr>
            <w:r w:rsidRPr="00B339F3">
              <w:rPr>
                <w:sz w:val="20"/>
                <w:szCs w:val="22"/>
              </w:rPr>
              <w:t>14.12.2018 г.</w:t>
            </w:r>
          </w:p>
        </w:tc>
        <w:tc>
          <w:tcPr>
            <w:tcW w:w="1641" w:type="dxa"/>
            <w:hideMark/>
          </w:tcPr>
          <w:p w14:paraId="2C1B44A6"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2D25708B"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105B4EFA" w14:textId="77777777" w:rsidR="000A4505" w:rsidRPr="00B339F3" w:rsidRDefault="000A4505" w:rsidP="00B339F3">
            <w:pPr>
              <w:pStyle w:val="Tabletext"/>
              <w:rPr>
                <w:sz w:val="20"/>
                <w:szCs w:val="22"/>
              </w:rPr>
            </w:pPr>
            <w:r w:rsidRPr="00B339F3">
              <w:rPr>
                <w:sz w:val="20"/>
                <w:szCs w:val="22"/>
                <w:lang w:val="ru-RU"/>
              </w:rPr>
              <w:t xml:space="preserve">Тестирование облачной функциональной совместимости применительно к веб-приложениям. </w:t>
            </w:r>
            <w:r w:rsidRPr="00B339F3">
              <w:rPr>
                <w:sz w:val="20"/>
                <w:szCs w:val="22"/>
              </w:rPr>
              <w:t>Часть 1: Тестирование функциональной совместимости CSC и CSP</w:t>
            </w:r>
          </w:p>
        </w:tc>
      </w:tr>
      <w:tr w:rsidR="000A4505" w:rsidRPr="00523D4A" w14:paraId="3900DB19" w14:textId="77777777" w:rsidTr="00226379">
        <w:tc>
          <w:tcPr>
            <w:tcW w:w="1673" w:type="dxa"/>
            <w:hideMark/>
          </w:tcPr>
          <w:p w14:paraId="63FE50CF" w14:textId="77777777" w:rsidR="000A4505" w:rsidRPr="00C420A8" w:rsidRDefault="00D20ACF" w:rsidP="00B339F3">
            <w:pPr>
              <w:pStyle w:val="Tabletext"/>
              <w:rPr>
                <w:sz w:val="20"/>
                <w:szCs w:val="22"/>
                <w:u w:val="single"/>
              </w:rPr>
            </w:pPr>
            <w:hyperlink r:id="rId84" w:history="1">
              <w:r w:rsidR="000A4505" w:rsidRPr="00262AC2">
                <w:rPr>
                  <w:rStyle w:val="Hyperlink"/>
                  <w:sz w:val="20"/>
                  <w:szCs w:val="22"/>
                </w:rPr>
                <w:t>Q.4043</w:t>
              </w:r>
            </w:hyperlink>
          </w:p>
        </w:tc>
        <w:tc>
          <w:tcPr>
            <w:tcW w:w="1544" w:type="dxa"/>
            <w:hideMark/>
          </w:tcPr>
          <w:p w14:paraId="2E6F09B7" w14:textId="77777777" w:rsidR="000A4505" w:rsidRPr="00B339F3" w:rsidRDefault="000A4505" w:rsidP="00B339F3">
            <w:pPr>
              <w:pStyle w:val="Tabletext"/>
              <w:rPr>
                <w:sz w:val="20"/>
                <w:szCs w:val="22"/>
              </w:rPr>
            </w:pPr>
            <w:r w:rsidRPr="00B339F3">
              <w:rPr>
                <w:sz w:val="20"/>
                <w:szCs w:val="22"/>
              </w:rPr>
              <w:t>29.07.2019 г.</w:t>
            </w:r>
          </w:p>
        </w:tc>
        <w:tc>
          <w:tcPr>
            <w:tcW w:w="1641" w:type="dxa"/>
            <w:hideMark/>
          </w:tcPr>
          <w:p w14:paraId="74D47643"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15C9DECE"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7C753F0D" w14:textId="77777777" w:rsidR="000A4505" w:rsidRPr="00B339F3" w:rsidRDefault="000A4505" w:rsidP="00B339F3">
            <w:pPr>
              <w:pStyle w:val="Tabletext"/>
              <w:rPr>
                <w:sz w:val="20"/>
                <w:szCs w:val="22"/>
                <w:lang w:val="ru-RU"/>
              </w:rPr>
            </w:pPr>
            <w:r w:rsidRPr="00B339F3">
              <w:rPr>
                <w:sz w:val="20"/>
                <w:szCs w:val="22"/>
                <w:lang w:val="ru-RU"/>
              </w:rPr>
              <w:t>Требования к проверке на функциональную совместимость виртуального коммутатора</w:t>
            </w:r>
          </w:p>
        </w:tc>
      </w:tr>
      <w:tr w:rsidR="000A4505" w:rsidRPr="00523D4A" w14:paraId="1E0FA732" w14:textId="77777777" w:rsidTr="00226379">
        <w:tc>
          <w:tcPr>
            <w:tcW w:w="1673" w:type="dxa"/>
            <w:hideMark/>
          </w:tcPr>
          <w:p w14:paraId="70E20DD8" w14:textId="77777777" w:rsidR="000A4505" w:rsidRPr="00C420A8" w:rsidRDefault="00D20ACF" w:rsidP="00B339F3">
            <w:pPr>
              <w:pStyle w:val="Tabletext"/>
              <w:rPr>
                <w:sz w:val="20"/>
                <w:szCs w:val="22"/>
                <w:u w:val="single"/>
              </w:rPr>
            </w:pPr>
            <w:hyperlink r:id="rId85" w:history="1">
              <w:r w:rsidR="000A4505" w:rsidRPr="00262AC2">
                <w:rPr>
                  <w:rStyle w:val="Hyperlink"/>
                  <w:sz w:val="20"/>
                  <w:szCs w:val="22"/>
                </w:rPr>
                <w:t>Q.4044</w:t>
              </w:r>
            </w:hyperlink>
          </w:p>
        </w:tc>
        <w:tc>
          <w:tcPr>
            <w:tcW w:w="1544" w:type="dxa"/>
            <w:hideMark/>
          </w:tcPr>
          <w:p w14:paraId="2B3A076A" w14:textId="77777777" w:rsidR="000A4505" w:rsidRPr="00B339F3" w:rsidRDefault="000A4505" w:rsidP="00B339F3">
            <w:pPr>
              <w:pStyle w:val="Tabletext"/>
              <w:rPr>
                <w:sz w:val="20"/>
                <w:szCs w:val="22"/>
              </w:rPr>
            </w:pPr>
            <w:r w:rsidRPr="00B339F3">
              <w:rPr>
                <w:sz w:val="20"/>
                <w:szCs w:val="22"/>
              </w:rPr>
              <w:t>29.08.2021 г.</w:t>
            </w:r>
          </w:p>
        </w:tc>
        <w:tc>
          <w:tcPr>
            <w:tcW w:w="1641" w:type="dxa"/>
            <w:hideMark/>
          </w:tcPr>
          <w:p w14:paraId="6C3B2F5E"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35951C64"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46EE9E4" w14:textId="77777777" w:rsidR="000A4505" w:rsidRPr="00B339F3" w:rsidRDefault="000A4505" w:rsidP="00B339F3">
            <w:pPr>
              <w:pStyle w:val="Tabletext"/>
              <w:rPr>
                <w:sz w:val="20"/>
                <w:szCs w:val="22"/>
                <w:lang w:val="ru-RU"/>
              </w:rPr>
            </w:pPr>
            <w:r w:rsidRPr="00B339F3">
              <w:rPr>
                <w:sz w:val="20"/>
                <w:szCs w:val="22"/>
                <w:lang w:val="ru-RU"/>
              </w:rPr>
              <w:t>Комплект тестов для проверки на функциональную совместимость виртуального коммутатора</w:t>
            </w:r>
          </w:p>
        </w:tc>
      </w:tr>
      <w:tr w:rsidR="000A4505" w:rsidRPr="00523D4A" w14:paraId="615FC4D9" w14:textId="77777777" w:rsidTr="00226379">
        <w:tc>
          <w:tcPr>
            <w:tcW w:w="1673" w:type="dxa"/>
            <w:hideMark/>
          </w:tcPr>
          <w:p w14:paraId="598DFB0F" w14:textId="77777777" w:rsidR="000A4505" w:rsidRPr="00C420A8" w:rsidRDefault="00D20ACF" w:rsidP="00B339F3">
            <w:pPr>
              <w:pStyle w:val="Tabletext"/>
              <w:rPr>
                <w:sz w:val="20"/>
                <w:szCs w:val="22"/>
                <w:u w:val="single"/>
              </w:rPr>
            </w:pPr>
            <w:hyperlink r:id="rId86" w:history="1">
              <w:r w:rsidR="000A4505" w:rsidRPr="00262AC2">
                <w:rPr>
                  <w:rStyle w:val="Hyperlink"/>
                  <w:sz w:val="20"/>
                  <w:szCs w:val="22"/>
                </w:rPr>
                <w:t>Q.4060</w:t>
              </w:r>
            </w:hyperlink>
          </w:p>
        </w:tc>
        <w:tc>
          <w:tcPr>
            <w:tcW w:w="1544" w:type="dxa"/>
            <w:hideMark/>
          </w:tcPr>
          <w:p w14:paraId="36E55CBF" w14:textId="77777777" w:rsidR="000A4505" w:rsidRPr="00B339F3" w:rsidRDefault="000A4505" w:rsidP="00B339F3">
            <w:pPr>
              <w:pStyle w:val="Tabletext"/>
              <w:rPr>
                <w:sz w:val="20"/>
                <w:szCs w:val="22"/>
              </w:rPr>
            </w:pPr>
            <w:r w:rsidRPr="00B339F3">
              <w:rPr>
                <w:sz w:val="20"/>
                <w:szCs w:val="22"/>
              </w:rPr>
              <w:t>14.10.2018 г.</w:t>
            </w:r>
          </w:p>
        </w:tc>
        <w:tc>
          <w:tcPr>
            <w:tcW w:w="1641" w:type="dxa"/>
            <w:hideMark/>
          </w:tcPr>
          <w:p w14:paraId="1823CD40"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3085DD21"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1A80FC67" w14:textId="77777777" w:rsidR="000A4505" w:rsidRPr="00B339F3" w:rsidRDefault="000A4505" w:rsidP="00B339F3">
            <w:pPr>
              <w:pStyle w:val="Tabletext"/>
              <w:rPr>
                <w:sz w:val="20"/>
                <w:szCs w:val="22"/>
                <w:lang w:val="ru-RU"/>
              </w:rPr>
            </w:pPr>
            <w:r w:rsidRPr="00B339F3">
              <w:rPr>
                <w:sz w:val="20"/>
                <w:szCs w:val="22"/>
                <w:lang w:val="ru-RU"/>
              </w:rPr>
              <w:t>Структура тестирования гетерогенных шлюзов интернета вещей в лабораторных условиях</w:t>
            </w:r>
          </w:p>
        </w:tc>
      </w:tr>
      <w:tr w:rsidR="000A4505" w:rsidRPr="00523D4A" w14:paraId="23FE19F1" w14:textId="77777777" w:rsidTr="00226379">
        <w:tc>
          <w:tcPr>
            <w:tcW w:w="1673" w:type="dxa"/>
            <w:hideMark/>
          </w:tcPr>
          <w:p w14:paraId="320F92F9" w14:textId="77777777" w:rsidR="000A4505" w:rsidRPr="00C420A8" w:rsidRDefault="00D20ACF" w:rsidP="00B339F3">
            <w:pPr>
              <w:pStyle w:val="Tabletext"/>
              <w:rPr>
                <w:sz w:val="20"/>
                <w:szCs w:val="22"/>
                <w:u w:val="single"/>
              </w:rPr>
            </w:pPr>
            <w:hyperlink r:id="rId87" w:history="1">
              <w:r w:rsidR="000A4505" w:rsidRPr="00262AC2">
                <w:rPr>
                  <w:rStyle w:val="Hyperlink"/>
                  <w:sz w:val="20"/>
                  <w:szCs w:val="22"/>
                </w:rPr>
                <w:t>Q.4061</w:t>
              </w:r>
            </w:hyperlink>
          </w:p>
        </w:tc>
        <w:tc>
          <w:tcPr>
            <w:tcW w:w="1544" w:type="dxa"/>
            <w:hideMark/>
          </w:tcPr>
          <w:p w14:paraId="1A8621A4" w14:textId="77777777" w:rsidR="000A4505" w:rsidRPr="00B339F3" w:rsidRDefault="000A4505" w:rsidP="00B339F3">
            <w:pPr>
              <w:pStyle w:val="Tabletext"/>
              <w:rPr>
                <w:sz w:val="20"/>
                <w:szCs w:val="22"/>
              </w:rPr>
            </w:pPr>
            <w:r w:rsidRPr="00B339F3">
              <w:rPr>
                <w:sz w:val="20"/>
                <w:szCs w:val="22"/>
              </w:rPr>
              <w:t>29.04.2019 г.</w:t>
            </w:r>
          </w:p>
        </w:tc>
        <w:tc>
          <w:tcPr>
            <w:tcW w:w="1641" w:type="dxa"/>
            <w:hideMark/>
          </w:tcPr>
          <w:p w14:paraId="26C5597C"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7C06B9C4"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29119E99" w14:textId="77777777" w:rsidR="000A4505" w:rsidRPr="00B339F3" w:rsidRDefault="000A4505" w:rsidP="00B339F3">
            <w:pPr>
              <w:pStyle w:val="Tabletext"/>
              <w:rPr>
                <w:sz w:val="20"/>
                <w:szCs w:val="22"/>
                <w:lang w:val="ru-RU"/>
              </w:rPr>
            </w:pPr>
            <w:r w:rsidRPr="00B339F3">
              <w:rPr>
                <w:sz w:val="20"/>
                <w:szCs w:val="22"/>
                <w:lang w:val="ru-RU"/>
              </w:rPr>
              <w:t>Основы тестирования контроллеров сетей с программируемыми параметрами</w:t>
            </w:r>
          </w:p>
        </w:tc>
      </w:tr>
      <w:tr w:rsidR="000A4505" w:rsidRPr="00B339F3" w14:paraId="5C960FA2" w14:textId="77777777" w:rsidTr="00226379">
        <w:tc>
          <w:tcPr>
            <w:tcW w:w="1673" w:type="dxa"/>
            <w:hideMark/>
          </w:tcPr>
          <w:p w14:paraId="6635FB87" w14:textId="77777777" w:rsidR="000A4505" w:rsidRPr="00C420A8" w:rsidRDefault="00D20ACF" w:rsidP="00B339F3">
            <w:pPr>
              <w:pStyle w:val="Tabletext"/>
              <w:rPr>
                <w:sz w:val="20"/>
                <w:szCs w:val="22"/>
                <w:u w:val="single"/>
              </w:rPr>
            </w:pPr>
            <w:hyperlink r:id="rId88" w:history="1">
              <w:r w:rsidR="000A4505" w:rsidRPr="00262AC2">
                <w:rPr>
                  <w:rStyle w:val="Hyperlink"/>
                  <w:sz w:val="20"/>
                  <w:szCs w:val="22"/>
                </w:rPr>
                <w:t>Q.4062</w:t>
              </w:r>
            </w:hyperlink>
          </w:p>
        </w:tc>
        <w:tc>
          <w:tcPr>
            <w:tcW w:w="1544" w:type="dxa"/>
            <w:hideMark/>
          </w:tcPr>
          <w:p w14:paraId="3FFF6719" w14:textId="77777777" w:rsidR="000A4505" w:rsidRPr="00B339F3" w:rsidRDefault="000A4505" w:rsidP="00B339F3">
            <w:pPr>
              <w:pStyle w:val="Tabletext"/>
              <w:rPr>
                <w:sz w:val="20"/>
                <w:szCs w:val="22"/>
              </w:rPr>
            </w:pPr>
            <w:r w:rsidRPr="00B339F3">
              <w:rPr>
                <w:sz w:val="20"/>
                <w:szCs w:val="22"/>
              </w:rPr>
              <w:t>29.09.2020 г.</w:t>
            </w:r>
          </w:p>
        </w:tc>
        <w:tc>
          <w:tcPr>
            <w:tcW w:w="1641" w:type="dxa"/>
            <w:hideMark/>
          </w:tcPr>
          <w:p w14:paraId="442309FE"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0F431BEF"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1C935E51" w14:textId="77777777" w:rsidR="000A4505" w:rsidRPr="00B339F3" w:rsidRDefault="000A4505" w:rsidP="00B339F3">
            <w:pPr>
              <w:pStyle w:val="Tabletext"/>
              <w:rPr>
                <w:sz w:val="20"/>
                <w:szCs w:val="22"/>
              </w:rPr>
            </w:pPr>
            <w:r w:rsidRPr="00B339F3">
              <w:rPr>
                <w:sz w:val="20"/>
                <w:szCs w:val="22"/>
              </w:rPr>
              <w:t>Структура тестирования IoT</w:t>
            </w:r>
          </w:p>
        </w:tc>
      </w:tr>
      <w:tr w:rsidR="000A4505" w:rsidRPr="00523D4A" w14:paraId="3E3B116B" w14:textId="77777777" w:rsidTr="00226379">
        <w:tc>
          <w:tcPr>
            <w:tcW w:w="1673" w:type="dxa"/>
            <w:hideMark/>
          </w:tcPr>
          <w:p w14:paraId="03E29B43" w14:textId="77777777" w:rsidR="000A4505" w:rsidRPr="00C420A8" w:rsidRDefault="00D20ACF" w:rsidP="00B339F3">
            <w:pPr>
              <w:pStyle w:val="Tabletext"/>
              <w:rPr>
                <w:sz w:val="20"/>
                <w:szCs w:val="22"/>
                <w:u w:val="single"/>
              </w:rPr>
            </w:pPr>
            <w:hyperlink r:id="rId89" w:history="1">
              <w:r w:rsidR="000A4505" w:rsidRPr="00262AC2">
                <w:rPr>
                  <w:rStyle w:val="Hyperlink"/>
                  <w:sz w:val="20"/>
                  <w:szCs w:val="22"/>
                </w:rPr>
                <w:t>Q.4063</w:t>
              </w:r>
            </w:hyperlink>
          </w:p>
        </w:tc>
        <w:tc>
          <w:tcPr>
            <w:tcW w:w="1544" w:type="dxa"/>
            <w:hideMark/>
          </w:tcPr>
          <w:p w14:paraId="276B11EA" w14:textId="77777777" w:rsidR="000A4505" w:rsidRPr="00B339F3" w:rsidRDefault="000A4505" w:rsidP="00B339F3">
            <w:pPr>
              <w:pStyle w:val="Tabletext"/>
              <w:rPr>
                <w:sz w:val="20"/>
                <w:szCs w:val="22"/>
              </w:rPr>
            </w:pPr>
            <w:r w:rsidRPr="00B339F3">
              <w:rPr>
                <w:sz w:val="20"/>
                <w:szCs w:val="22"/>
              </w:rPr>
              <w:t>29.09.2020 г.</w:t>
            </w:r>
          </w:p>
        </w:tc>
        <w:tc>
          <w:tcPr>
            <w:tcW w:w="1641" w:type="dxa"/>
            <w:hideMark/>
          </w:tcPr>
          <w:p w14:paraId="519AF6CD"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0FB0A89"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79D01178" w14:textId="77777777" w:rsidR="000A4505" w:rsidRPr="00B339F3" w:rsidRDefault="000A4505" w:rsidP="00B339F3">
            <w:pPr>
              <w:pStyle w:val="Tabletext"/>
              <w:rPr>
                <w:sz w:val="20"/>
                <w:szCs w:val="22"/>
                <w:lang w:val="ru-RU"/>
              </w:rPr>
            </w:pPr>
            <w:r w:rsidRPr="00B339F3">
              <w:rPr>
                <w:sz w:val="20"/>
                <w:szCs w:val="22"/>
                <w:lang w:val="ru-RU"/>
              </w:rPr>
              <w:t>Структура тестирования систем идентификации, используемых в интернете вещей</w:t>
            </w:r>
          </w:p>
        </w:tc>
      </w:tr>
      <w:tr w:rsidR="000A4505" w:rsidRPr="00523D4A" w14:paraId="6070774A" w14:textId="77777777" w:rsidTr="00226379">
        <w:tc>
          <w:tcPr>
            <w:tcW w:w="1673" w:type="dxa"/>
            <w:hideMark/>
          </w:tcPr>
          <w:p w14:paraId="7B181434" w14:textId="77777777" w:rsidR="000A4505" w:rsidRPr="00C420A8" w:rsidRDefault="00D20ACF" w:rsidP="00B339F3">
            <w:pPr>
              <w:pStyle w:val="Tabletext"/>
              <w:rPr>
                <w:sz w:val="20"/>
                <w:szCs w:val="22"/>
                <w:u w:val="single"/>
              </w:rPr>
            </w:pPr>
            <w:hyperlink r:id="rId90" w:history="1">
              <w:r w:rsidR="000A4505" w:rsidRPr="00262AC2">
                <w:rPr>
                  <w:rStyle w:val="Hyperlink"/>
                  <w:sz w:val="20"/>
                  <w:szCs w:val="22"/>
                </w:rPr>
                <w:t>Q.4064</w:t>
              </w:r>
            </w:hyperlink>
          </w:p>
        </w:tc>
        <w:tc>
          <w:tcPr>
            <w:tcW w:w="1544" w:type="dxa"/>
            <w:hideMark/>
          </w:tcPr>
          <w:p w14:paraId="65CC0307" w14:textId="77777777" w:rsidR="000A4505" w:rsidRPr="00B339F3" w:rsidRDefault="000A4505" w:rsidP="00B339F3">
            <w:pPr>
              <w:pStyle w:val="Tabletext"/>
              <w:rPr>
                <w:sz w:val="20"/>
                <w:szCs w:val="22"/>
              </w:rPr>
            </w:pPr>
            <w:r w:rsidRPr="00B339F3">
              <w:rPr>
                <w:sz w:val="20"/>
                <w:szCs w:val="22"/>
              </w:rPr>
              <w:t>29.09.2020 г.</w:t>
            </w:r>
          </w:p>
        </w:tc>
        <w:tc>
          <w:tcPr>
            <w:tcW w:w="1641" w:type="dxa"/>
            <w:hideMark/>
          </w:tcPr>
          <w:p w14:paraId="5E9D125C"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AD64610"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194AAA35" w14:textId="77777777" w:rsidR="000A4505" w:rsidRPr="00B339F3" w:rsidRDefault="000A4505" w:rsidP="00B339F3">
            <w:pPr>
              <w:pStyle w:val="Tabletext"/>
              <w:rPr>
                <w:sz w:val="20"/>
                <w:szCs w:val="22"/>
                <w:lang w:val="ru-RU"/>
              </w:rPr>
            </w:pPr>
            <w:r w:rsidRPr="00B339F3">
              <w:rPr>
                <w:sz w:val="20"/>
                <w:szCs w:val="22"/>
                <w:lang w:val="ru-RU"/>
              </w:rPr>
              <w:t>Требования к проверке на функциональную совместимость виртуализированного шлюза широкополосной сети</w:t>
            </w:r>
          </w:p>
        </w:tc>
      </w:tr>
      <w:tr w:rsidR="000A4505" w:rsidRPr="00523D4A" w14:paraId="0E55E2A5" w14:textId="77777777" w:rsidTr="00226379">
        <w:tc>
          <w:tcPr>
            <w:tcW w:w="1673" w:type="dxa"/>
            <w:hideMark/>
          </w:tcPr>
          <w:p w14:paraId="559D2906" w14:textId="77777777" w:rsidR="000A4505" w:rsidRPr="00C420A8" w:rsidRDefault="00D20ACF" w:rsidP="00B339F3">
            <w:pPr>
              <w:pStyle w:val="Tabletext"/>
              <w:rPr>
                <w:sz w:val="20"/>
                <w:szCs w:val="22"/>
                <w:u w:val="single"/>
              </w:rPr>
            </w:pPr>
            <w:hyperlink r:id="rId91" w:history="1">
              <w:r w:rsidR="000A4505" w:rsidRPr="00262AC2">
                <w:rPr>
                  <w:rStyle w:val="Hyperlink"/>
                  <w:sz w:val="20"/>
                  <w:szCs w:val="22"/>
                </w:rPr>
                <w:t>Q.4065</w:t>
              </w:r>
            </w:hyperlink>
          </w:p>
        </w:tc>
        <w:tc>
          <w:tcPr>
            <w:tcW w:w="1544" w:type="dxa"/>
            <w:hideMark/>
          </w:tcPr>
          <w:p w14:paraId="093BAE8A" w14:textId="77777777" w:rsidR="000A4505" w:rsidRPr="00B339F3" w:rsidRDefault="000A4505" w:rsidP="00B339F3">
            <w:pPr>
              <w:pStyle w:val="Tabletext"/>
              <w:rPr>
                <w:sz w:val="20"/>
                <w:szCs w:val="22"/>
              </w:rPr>
            </w:pPr>
            <w:r w:rsidRPr="00B339F3">
              <w:rPr>
                <w:sz w:val="20"/>
                <w:szCs w:val="22"/>
              </w:rPr>
              <w:t>14.05.2021 г.</w:t>
            </w:r>
          </w:p>
        </w:tc>
        <w:tc>
          <w:tcPr>
            <w:tcW w:w="1641" w:type="dxa"/>
            <w:hideMark/>
          </w:tcPr>
          <w:p w14:paraId="51A39210"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0B2756EB"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7F3E2672" w14:textId="77777777" w:rsidR="000A4505" w:rsidRPr="00B339F3" w:rsidRDefault="000A4505" w:rsidP="00B339F3">
            <w:pPr>
              <w:pStyle w:val="Tabletext"/>
              <w:rPr>
                <w:sz w:val="20"/>
                <w:szCs w:val="22"/>
                <w:lang w:val="ru-RU"/>
              </w:rPr>
            </w:pPr>
            <w:r w:rsidRPr="00B339F3">
              <w:rPr>
                <w:sz w:val="20"/>
                <w:szCs w:val="22"/>
                <w:lang w:val="ru-RU"/>
              </w:rPr>
              <w:t>Структура модельной сети для тестирования тактильного интернета</w:t>
            </w:r>
          </w:p>
        </w:tc>
      </w:tr>
      <w:tr w:rsidR="000A4505" w:rsidRPr="00523D4A" w14:paraId="54FB667B" w14:textId="77777777" w:rsidTr="00226379">
        <w:tc>
          <w:tcPr>
            <w:tcW w:w="1673" w:type="dxa"/>
            <w:hideMark/>
          </w:tcPr>
          <w:p w14:paraId="0FE497E8" w14:textId="77777777" w:rsidR="000A4505" w:rsidRPr="00C420A8" w:rsidRDefault="00D20ACF" w:rsidP="00B339F3">
            <w:pPr>
              <w:pStyle w:val="Tabletext"/>
              <w:rPr>
                <w:sz w:val="20"/>
                <w:szCs w:val="22"/>
                <w:u w:val="single"/>
              </w:rPr>
            </w:pPr>
            <w:hyperlink r:id="rId92" w:history="1">
              <w:r w:rsidR="000A4505" w:rsidRPr="00262AC2">
                <w:rPr>
                  <w:rStyle w:val="Hyperlink"/>
                  <w:sz w:val="20"/>
                  <w:szCs w:val="22"/>
                </w:rPr>
                <w:t>Q.4066</w:t>
              </w:r>
            </w:hyperlink>
          </w:p>
        </w:tc>
        <w:tc>
          <w:tcPr>
            <w:tcW w:w="1544" w:type="dxa"/>
            <w:hideMark/>
          </w:tcPr>
          <w:p w14:paraId="4FA44917" w14:textId="77777777" w:rsidR="000A4505" w:rsidRPr="00B339F3" w:rsidRDefault="000A4505" w:rsidP="00B339F3">
            <w:pPr>
              <w:pStyle w:val="Tabletext"/>
              <w:rPr>
                <w:sz w:val="20"/>
                <w:szCs w:val="22"/>
              </w:rPr>
            </w:pPr>
            <w:r w:rsidRPr="00B339F3">
              <w:rPr>
                <w:sz w:val="20"/>
                <w:szCs w:val="22"/>
              </w:rPr>
              <w:t>29.09.2020 г.</w:t>
            </w:r>
          </w:p>
        </w:tc>
        <w:tc>
          <w:tcPr>
            <w:tcW w:w="1641" w:type="dxa"/>
            <w:hideMark/>
          </w:tcPr>
          <w:p w14:paraId="6C94DED4"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2635654D"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97BFF3B" w14:textId="77777777" w:rsidR="000A4505" w:rsidRPr="00B339F3" w:rsidRDefault="000A4505" w:rsidP="00B339F3">
            <w:pPr>
              <w:pStyle w:val="Tabletext"/>
              <w:rPr>
                <w:sz w:val="20"/>
                <w:szCs w:val="22"/>
                <w:lang w:val="ru-RU"/>
              </w:rPr>
            </w:pPr>
            <w:r w:rsidRPr="00B339F3">
              <w:rPr>
                <w:sz w:val="20"/>
                <w:szCs w:val="22"/>
                <w:lang w:val="ru-RU"/>
              </w:rPr>
              <w:t>Процедуры тестирования приложений дополненной реальности</w:t>
            </w:r>
          </w:p>
        </w:tc>
      </w:tr>
      <w:tr w:rsidR="000A4505" w:rsidRPr="00523D4A" w14:paraId="11E7889E" w14:textId="77777777" w:rsidTr="00226379">
        <w:tc>
          <w:tcPr>
            <w:tcW w:w="1673" w:type="dxa"/>
            <w:hideMark/>
          </w:tcPr>
          <w:p w14:paraId="4B9753AD" w14:textId="77777777" w:rsidR="000A4505" w:rsidRPr="00C420A8" w:rsidRDefault="00D20ACF" w:rsidP="00B339F3">
            <w:pPr>
              <w:pStyle w:val="Tabletext"/>
              <w:rPr>
                <w:sz w:val="20"/>
                <w:szCs w:val="22"/>
                <w:u w:val="single"/>
              </w:rPr>
            </w:pPr>
            <w:hyperlink r:id="rId93" w:history="1">
              <w:r w:rsidR="000A4505" w:rsidRPr="00262AC2">
                <w:rPr>
                  <w:rStyle w:val="Hyperlink"/>
                  <w:sz w:val="20"/>
                  <w:szCs w:val="22"/>
                </w:rPr>
                <w:t>Q.4067</w:t>
              </w:r>
            </w:hyperlink>
          </w:p>
        </w:tc>
        <w:tc>
          <w:tcPr>
            <w:tcW w:w="1544" w:type="dxa"/>
            <w:hideMark/>
          </w:tcPr>
          <w:p w14:paraId="0771E945" w14:textId="77777777" w:rsidR="000A4505" w:rsidRPr="00B339F3" w:rsidRDefault="000A4505" w:rsidP="00B339F3">
            <w:pPr>
              <w:pStyle w:val="Tabletext"/>
              <w:rPr>
                <w:sz w:val="20"/>
                <w:szCs w:val="22"/>
              </w:rPr>
            </w:pPr>
            <w:r w:rsidRPr="00B339F3">
              <w:rPr>
                <w:sz w:val="20"/>
                <w:szCs w:val="22"/>
              </w:rPr>
              <w:t>14.05.2021 г.</w:t>
            </w:r>
          </w:p>
        </w:tc>
        <w:tc>
          <w:tcPr>
            <w:tcW w:w="1641" w:type="dxa"/>
            <w:hideMark/>
          </w:tcPr>
          <w:p w14:paraId="380EB23E"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26D8B484"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291E413" w14:textId="77777777" w:rsidR="000A4505" w:rsidRPr="00B339F3" w:rsidRDefault="000A4505" w:rsidP="00B339F3">
            <w:pPr>
              <w:pStyle w:val="Tabletext"/>
              <w:rPr>
                <w:sz w:val="20"/>
                <w:szCs w:val="22"/>
                <w:lang w:val="ru-RU"/>
              </w:rPr>
            </w:pPr>
            <w:r w:rsidRPr="00B339F3">
              <w:rPr>
                <w:sz w:val="20"/>
                <w:szCs w:val="22"/>
                <w:lang w:val="ru-RU"/>
              </w:rPr>
              <w:t>Требования к сигнализации для управления жизненным циклом виртуализированной сетевой функции в среде тестирования</w:t>
            </w:r>
          </w:p>
        </w:tc>
      </w:tr>
      <w:tr w:rsidR="000A4505" w:rsidRPr="00523D4A" w14:paraId="7D3EF510" w14:textId="77777777" w:rsidTr="00226379">
        <w:tc>
          <w:tcPr>
            <w:tcW w:w="1673" w:type="dxa"/>
            <w:hideMark/>
          </w:tcPr>
          <w:p w14:paraId="7A70D575" w14:textId="77777777" w:rsidR="000A4505" w:rsidRPr="00C420A8" w:rsidRDefault="00D20ACF" w:rsidP="00B339F3">
            <w:pPr>
              <w:pStyle w:val="Tabletext"/>
              <w:rPr>
                <w:sz w:val="20"/>
                <w:szCs w:val="22"/>
                <w:u w:val="single"/>
              </w:rPr>
            </w:pPr>
            <w:hyperlink r:id="rId94" w:history="1">
              <w:r w:rsidR="000A4505" w:rsidRPr="00262AC2">
                <w:rPr>
                  <w:rStyle w:val="Hyperlink"/>
                  <w:sz w:val="20"/>
                  <w:szCs w:val="22"/>
                </w:rPr>
                <w:t>Q.4068</w:t>
              </w:r>
            </w:hyperlink>
          </w:p>
        </w:tc>
        <w:tc>
          <w:tcPr>
            <w:tcW w:w="1544" w:type="dxa"/>
            <w:hideMark/>
          </w:tcPr>
          <w:p w14:paraId="55B9F552" w14:textId="77777777" w:rsidR="000A4505" w:rsidRPr="00B339F3" w:rsidRDefault="000A4505" w:rsidP="00B339F3">
            <w:pPr>
              <w:pStyle w:val="Tabletext"/>
              <w:rPr>
                <w:sz w:val="20"/>
                <w:szCs w:val="22"/>
              </w:rPr>
            </w:pPr>
            <w:r w:rsidRPr="00B339F3">
              <w:rPr>
                <w:sz w:val="20"/>
                <w:szCs w:val="22"/>
              </w:rPr>
              <w:t>29.08.2021 г.</w:t>
            </w:r>
          </w:p>
        </w:tc>
        <w:tc>
          <w:tcPr>
            <w:tcW w:w="1641" w:type="dxa"/>
            <w:hideMark/>
          </w:tcPr>
          <w:p w14:paraId="5A052287"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120A89C9"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9549759" w14:textId="77777777" w:rsidR="000A4505" w:rsidRPr="00B339F3" w:rsidRDefault="000A4505" w:rsidP="00B339F3">
            <w:pPr>
              <w:pStyle w:val="Tabletext"/>
              <w:rPr>
                <w:sz w:val="20"/>
                <w:szCs w:val="22"/>
                <w:lang w:val="ru-RU"/>
              </w:rPr>
            </w:pPr>
            <w:r w:rsidRPr="00B339F3">
              <w:rPr>
                <w:sz w:val="20"/>
                <w:szCs w:val="22"/>
                <w:lang w:val="ru-RU"/>
              </w:rPr>
              <w:t>Открытые прикладные программные интерфейсы для федераций функционально совместимых испытательных стендов</w:t>
            </w:r>
          </w:p>
        </w:tc>
      </w:tr>
    </w:tbl>
    <w:p w14:paraId="26EE591B" w14:textId="67FA9245" w:rsidR="00406B99" w:rsidRPr="0016328B" w:rsidRDefault="00406B99">
      <w:pPr>
        <w:rPr>
          <w:lang w:val="ru-RU"/>
        </w:rPr>
      </w:pPr>
    </w:p>
    <w:p w14:paraId="12CA4B2B" w14:textId="77777777" w:rsidR="00406B99" w:rsidRPr="0016328B" w:rsidRDefault="00406B99">
      <w:pPr>
        <w:tabs>
          <w:tab w:val="clear" w:pos="1134"/>
          <w:tab w:val="clear" w:pos="1871"/>
          <w:tab w:val="clear" w:pos="2268"/>
        </w:tabs>
        <w:overflowPunct/>
        <w:autoSpaceDE/>
        <w:autoSpaceDN/>
        <w:adjustRightInd/>
        <w:spacing w:before="0"/>
        <w:textAlignment w:val="auto"/>
        <w:rPr>
          <w:lang w:val="ru-RU"/>
        </w:rPr>
      </w:pPr>
      <w:r w:rsidRPr="0016328B">
        <w:rPr>
          <w:lang w:val="ru-RU"/>
        </w:rPr>
        <w:br w:type="page"/>
      </w:r>
    </w:p>
    <w:p w14:paraId="31BF406C" w14:textId="77777777" w:rsidR="00406B99" w:rsidRPr="00226379" w:rsidRDefault="00406B99" w:rsidP="00406B99">
      <w:pPr>
        <w:pStyle w:val="TableNo"/>
        <w:rPr>
          <w:sz w:val="22"/>
          <w:lang w:val="ru-RU"/>
        </w:rPr>
      </w:pPr>
      <w:r>
        <w:rPr>
          <w:sz w:val="22"/>
          <w:lang w:val="ru-RU"/>
        </w:rPr>
        <w:lastRenderedPageBreak/>
        <w:t>ТАБЛИЦА</w:t>
      </w:r>
      <w:r w:rsidRPr="00925F36">
        <w:rPr>
          <w:sz w:val="22"/>
        </w:rPr>
        <w:t xml:space="preserve"> 7</w:t>
      </w:r>
      <w:r>
        <w:rPr>
          <w:sz w:val="22"/>
          <w:lang w:val="ru-RU"/>
        </w:rPr>
        <w:t xml:space="preserve"> (</w:t>
      </w:r>
      <w:r w:rsidRPr="00226379">
        <w:rPr>
          <w:i/>
          <w:caps w:val="0"/>
          <w:sz w:val="22"/>
          <w:lang w:val="ru-RU"/>
        </w:rPr>
        <w:t>продолжение</w:t>
      </w:r>
      <w:r>
        <w:rPr>
          <w:sz w:val="22"/>
          <w:lang w:val="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1544"/>
        <w:gridCol w:w="1641"/>
        <w:gridCol w:w="1230"/>
        <w:gridCol w:w="3513"/>
      </w:tblGrid>
      <w:tr w:rsidR="00406B99" w:rsidRPr="00226379" w14:paraId="77B07946" w14:textId="77777777" w:rsidTr="004915EA">
        <w:tc>
          <w:tcPr>
            <w:tcW w:w="1673" w:type="dxa"/>
            <w:tcBorders>
              <w:top w:val="single" w:sz="6" w:space="0" w:color="auto"/>
              <w:left w:val="single" w:sz="6" w:space="0" w:color="auto"/>
              <w:bottom w:val="single" w:sz="6" w:space="0" w:color="auto"/>
              <w:right w:val="single" w:sz="6" w:space="0" w:color="auto"/>
            </w:tcBorders>
            <w:hideMark/>
          </w:tcPr>
          <w:p w14:paraId="11172E1A" w14:textId="77777777" w:rsidR="00406B99" w:rsidRPr="00226379" w:rsidRDefault="00406B99" w:rsidP="004915EA">
            <w:pPr>
              <w:pStyle w:val="Tablehead"/>
              <w:rPr>
                <w:sz w:val="20"/>
                <w:lang w:val="ru-RU"/>
              </w:rPr>
            </w:pPr>
            <w:r w:rsidRPr="00226379">
              <w:rPr>
                <w:sz w:val="20"/>
                <w:lang w:val="ru-RU"/>
              </w:rPr>
              <w:t>Рекомендация</w:t>
            </w:r>
          </w:p>
        </w:tc>
        <w:tc>
          <w:tcPr>
            <w:tcW w:w="1544" w:type="dxa"/>
            <w:tcBorders>
              <w:top w:val="single" w:sz="6" w:space="0" w:color="auto"/>
              <w:left w:val="single" w:sz="6" w:space="0" w:color="auto"/>
              <w:bottom w:val="single" w:sz="6" w:space="0" w:color="auto"/>
              <w:right w:val="single" w:sz="6" w:space="0" w:color="auto"/>
            </w:tcBorders>
            <w:hideMark/>
          </w:tcPr>
          <w:p w14:paraId="41505E22" w14:textId="77777777" w:rsidR="00406B99" w:rsidRPr="00226379" w:rsidRDefault="00406B99" w:rsidP="004915EA">
            <w:pPr>
              <w:pStyle w:val="Tablehead"/>
              <w:rPr>
                <w:sz w:val="20"/>
                <w:lang w:val="ru-RU"/>
              </w:rPr>
            </w:pPr>
            <w:r w:rsidRPr="00226379">
              <w:rPr>
                <w:sz w:val="20"/>
                <w:lang w:val="ru-RU"/>
              </w:rPr>
              <w:t>Утверждение</w:t>
            </w:r>
          </w:p>
        </w:tc>
        <w:tc>
          <w:tcPr>
            <w:tcW w:w="1641" w:type="dxa"/>
            <w:tcBorders>
              <w:top w:val="single" w:sz="6" w:space="0" w:color="auto"/>
              <w:left w:val="single" w:sz="6" w:space="0" w:color="auto"/>
              <w:bottom w:val="single" w:sz="6" w:space="0" w:color="auto"/>
              <w:right w:val="single" w:sz="6" w:space="0" w:color="auto"/>
            </w:tcBorders>
            <w:hideMark/>
          </w:tcPr>
          <w:p w14:paraId="43380B27" w14:textId="77777777" w:rsidR="00406B99" w:rsidRPr="00226379" w:rsidRDefault="00406B99" w:rsidP="004915EA">
            <w:pPr>
              <w:pStyle w:val="Tablehead"/>
              <w:rPr>
                <w:sz w:val="20"/>
                <w:lang w:val="ru-RU"/>
              </w:rPr>
            </w:pPr>
            <w:r w:rsidRPr="00226379">
              <w:rPr>
                <w:sz w:val="20"/>
                <w:lang w:val="ru-RU"/>
              </w:rPr>
              <w:t>Статус</w:t>
            </w:r>
          </w:p>
        </w:tc>
        <w:tc>
          <w:tcPr>
            <w:tcW w:w="1230" w:type="dxa"/>
            <w:tcBorders>
              <w:top w:val="single" w:sz="6" w:space="0" w:color="auto"/>
              <w:left w:val="single" w:sz="6" w:space="0" w:color="auto"/>
              <w:bottom w:val="single" w:sz="6" w:space="0" w:color="auto"/>
              <w:right w:val="single" w:sz="6" w:space="0" w:color="auto"/>
            </w:tcBorders>
            <w:hideMark/>
          </w:tcPr>
          <w:p w14:paraId="5810B7F9" w14:textId="77777777" w:rsidR="00406B99" w:rsidRPr="00226379" w:rsidRDefault="00406B99" w:rsidP="004915EA">
            <w:pPr>
              <w:pStyle w:val="Tablehead"/>
              <w:rPr>
                <w:sz w:val="20"/>
                <w:lang w:val="ru-RU"/>
              </w:rPr>
            </w:pPr>
            <w:r w:rsidRPr="00226379">
              <w:rPr>
                <w:sz w:val="20"/>
                <w:lang w:val="ru-RU"/>
              </w:rPr>
              <w:t>ТПУ/</w:t>
            </w:r>
            <w:r w:rsidRPr="00226379">
              <w:rPr>
                <w:sz w:val="20"/>
                <w:lang w:val="ru-RU"/>
              </w:rPr>
              <w:br/>
              <w:t>АПУ</w:t>
            </w:r>
          </w:p>
        </w:tc>
        <w:tc>
          <w:tcPr>
            <w:tcW w:w="3513" w:type="dxa"/>
            <w:tcBorders>
              <w:top w:val="single" w:sz="6" w:space="0" w:color="auto"/>
              <w:left w:val="single" w:sz="6" w:space="0" w:color="auto"/>
              <w:bottom w:val="single" w:sz="6" w:space="0" w:color="auto"/>
              <w:right w:val="single" w:sz="6" w:space="0" w:color="auto"/>
            </w:tcBorders>
          </w:tcPr>
          <w:p w14:paraId="146EBF60" w14:textId="77777777" w:rsidR="00406B99" w:rsidRPr="00226379" w:rsidRDefault="00406B99" w:rsidP="004915EA">
            <w:pPr>
              <w:pStyle w:val="Tablehead"/>
              <w:rPr>
                <w:sz w:val="20"/>
                <w:lang w:val="ru-RU"/>
              </w:rPr>
            </w:pPr>
            <w:r w:rsidRPr="00226379">
              <w:rPr>
                <w:sz w:val="20"/>
                <w:lang w:val="ru-RU"/>
              </w:rPr>
              <w:t>Название</w:t>
            </w:r>
          </w:p>
        </w:tc>
      </w:tr>
      <w:tr w:rsidR="000A4505" w:rsidRPr="00523D4A" w14:paraId="32EEA50D" w14:textId="77777777" w:rsidTr="00226379">
        <w:tc>
          <w:tcPr>
            <w:tcW w:w="1673" w:type="dxa"/>
            <w:hideMark/>
          </w:tcPr>
          <w:p w14:paraId="734C6ECE" w14:textId="77777777" w:rsidR="000A4505" w:rsidRPr="00513B0A" w:rsidRDefault="00D20ACF" w:rsidP="00B339F3">
            <w:pPr>
              <w:pStyle w:val="Tabletext"/>
              <w:rPr>
                <w:sz w:val="20"/>
                <w:szCs w:val="22"/>
                <w:u w:val="single"/>
              </w:rPr>
            </w:pPr>
            <w:hyperlink r:id="rId95" w:history="1">
              <w:r w:rsidR="000A4505" w:rsidRPr="00513B0A">
                <w:rPr>
                  <w:rStyle w:val="Hyperlink"/>
                  <w:sz w:val="20"/>
                  <w:szCs w:val="22"/>
                </w:rPr>
                <w:t>Q.4100</w:t>
              </w:r>
            </w:hyperlink>
          </w:p>
        </w:tc>
        <w:tc>
          <w:tcPr>
            <w:tcW w:w="1544" w:type="dxa"/>
            <w:hideMark/>
          </w:tcPr>
          <w:p w14:paraId="5643C8C0" w14:textId="77777777" w:rsidR="000A4505" w:rsidRPr="00B339F3" w:rsidRDefault="000A4505" w:rsidP="00B339F3">
            <w:pPr>
              <w:pStyle w:val="Tabletext"/>
              <w:rPr>
                <w:sz w:val="20"/>
                <w:szCs w:val="22"/>
              </w:rPr>
            </w:pPr>
            <w:r w:rsidRPr="00B339F3">
              <w:rPr>
                <w:sz w:val="20"/>
                <w:szCs w:val="22"/>
              </w:rPr>
              <w:t>29.09.2020 г.</w:t>
            </w:r>
          </w:p>
        </w:tc>
        <w:tc>
          <w:tcPr>
            <w:tcW w:w="1641" w:type="dxa"/>
            <w:hideMark/>
          </w:tcPr>
          <w:p w14:paraId="01794798"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24BC3D88"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4913D6F" w14:textId="77777777" w:rsidR="000A4505" w:rsidRPr="00B339F3" w:rsidRDefault="000A4505" w:rsidP="00B339F3">
            <w:pPr>
              <w:pStyle w:val="Tabletext"/>
              <w:rPr>
                <w:sz w:val="20"/>
                <w:szCs w:val="22"/>
                <w:lang w:val="ru-RU"/>
              </w:rPr>
            </w:pPr>
            <w:r w:rsidRPr="00B339F3">
              <w:rPr>
                <w:sz w:val="20"/>
                <w:szCs w:val="22"/>
                <w:lang w:val="ru-RU"/>
              </w:rPr>
              <w:t>Гибридный одноранговый обмен данными: функциональная архитектура</w:t>
            </w:r>
          </w:p>
        </w:tc>
      </w:tr>
      <w:tr w:rsidR="000A4505" w:rsidRPr="00523D4A" w14:paraId="755307A9" w14:textId="77777777" w:rsidTr="00226379">
        <w:tc>
          <w:tcPr>
            <w:tcW w:w="1673" w:type="dxa"/>
            <w:hideMark/>
          </w:tcPr>
          <w:p w14:paraId="083EBE17" w14:textId="77777777" w:rsidR="000A4505" w:rsidRPr="00513B0A" w:rsidRDefault="00D20ACF" w:rsidP="00B339F3">
            <w:pPr>
              <w:pStyle w:val="Tabletext"/>
              <w:rPr>
                <w:sz w:val="20"/>
                <w:szCs w:val="22"/>
                <w:u w:val="single"/>
              </w:rPr>
            </w:pPr>
            <w:hyperlink r:id="rId96" w:history="1">
              <w:r w:rsidR="000A4505" w:rsidRPr="00513B0A">
                <w:rPr>
                  <w:rStyle w:val="Hyperlink"/>
                  <w:sz w:val="20"/>
                  <w:szCs w:val="22"/>
                </w:rPr>
                <w:t>Q.4101</w:t>
              </w:r>
            </w:hyperlink>
          </w:p>
        </w:tc>
        <w:tc>
          <w:tcPr>
            <w:tcW w:w="1544" w:type="dxa"/>
            <w:hideMark/>
          </w:tcPr>
          <w:p w14:paraId="6A0F2E14" w14:textId="77777777" w:rsidR="000A4505" w:rsidRPr="00B339F3" w:rsidRDefault="000A4505" w:rsidP="00B339F3">
            <w:pPr>
              <w:pStyle w:val="Tabletext"/>
              <w:rPr>
                <w:sz w:val="20"/>
                <w:szCs w:val="22"/>
              </w:rPr>
            </w:pPr>
            <w:r w:rsidRPr="00B339F3">
              <w:rPr>
                <w:sz w:val="20"/>
                <w:szCs w:val="22"/>
              </w:rPr>
              <w:t>29.08.2021 г.</w:t>
            </w:r>
          </w:p>
        </w:tc>
        <w:tc>
          <w:tcPr>
            <w:tcW w:w="1641" w:type="dxa"/>
            <w:hideMark/>
          </w:tcPr>
          <w:p w14:paraId="6367982B"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1845A0D6"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4237E4D8" w14:textId="77777777" w:rsidR="000A4505" w:rsidRPr="00B339F3" w:rsidRDefault="000A4505" w:rsidP="00B339F3">
            <w:pPr>
              <w:pStyle w:val="Tabletext"/>
              <w:rPr>
                <w:sz w:val="20"/>
                <w:szCs w:val="22"/>
                <w:lang w:val="ru-RU"/>
              </w:rPr>
            </w:pPr>
            <w:r w:rsidRPr="00B339F3">
              <w:rPr>
                <w:sz w:val="20"/>
                <w:szCs w:val="22"/>
                <w:lang w:val="ru-RU"/>
              </w:rPr>
              <w:t>Гибридный одноранговый обмен данными: процедуры восстановления древовидной структуры и данных</w:t>
            </w:r>
          </w:p>
        </w:tc>
      </w:tr>
      <w:tr w:rsidR="000A4505" w:rsidRPr="00523D4A" w14:paraId="24F3E263" w14:textId="77777777" w:rsidTr="00226379">
        <w:tc>
          <w:tcPr>
            <w:tcW w:w="1673" w:type="dxa"/>
            <w:hideMark/>
          </w:tcPr>
          <w:p w14:paraId="0D59CC65" w14:textId="77777777" w:rsidR="000A4505" w:rsidRPr="00513B0A" w:rsidRDefault="00D20ACF" w:rsidP="00B339F3">
            <w:pPr>
              <w:pStyle w:val="Tabletext"/>
              <w:rPr>
                <w:sz w:val="20"/>
                <w:szCs w:val="22"/>
                <w:u w:val="single"/>
              </w:rPr>
            </w:pPr>
            <w:hyperlink r:id="rId97" w:history="1">
              <w:r w:rsidR="000A4505" w:rsidRPr="00513B0A">
                <w:rPr>
                  <w:rStyle w:val="Hyperlink"/>
                  <w:sz w:val="20"/>
                  <w:szCs w:val="22"/>
                </w:rPr>
                <w:t>Q.5001</w:t>
              </w:r>
            </w:hyperlink>
          </w:p>
        </w:tc>
        <w:tc>
          <w:tcPr>
            <w:tcW w:w="1544" w:type="dxa"/>
            <w:hideMark/>
          </w:tcPr>
          <w:p w14:paraId="4902E4AE" w14:textId="77777777" w:rsidR="000A4505" w:rsidRPr="00B339F3" w:rsidRDefault="000A4505" w:rsidP="00B339F3">
            <w:pPr>
              <w:pStyle w:val="Tabletext"/>
              <w:rPr>
                <w:sz w:val="20"/>
                <w:szCs w:val="22"/>
              </w:rPr>
            </w:pPr>
            <w:r w:rsidRPr="00B339F3">
              <w:rPr>
                <w:sz w:val="20"/>
                <w:szCs w:val="22"/>
              </w:rPr>
              <w:t>14.10.2018 г.</w:t>
            </w:r>
          </w:p>
        </w:tc>
        <w:tc>
          <w:tcPr>
            <w:tcW w:w="1641" w:type="dxa"/>
            <w:hideMark/>
          </w:tcPr>
          <w:p w14:paraId="0F0BC493"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5180FB51"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5C3629F1" w14:textId="77777777" w:rsidR="000A4505" w:rsidRPr="00B339F3" w:rsidRDefault="000A4505" w:rsidP="00B339F3">
            <w:pPr>
              <w:pStyle w:val="Tabletext"/>
              <w:rPr>
                <w:sz w:val="20"/>
                <w:szCs w:val="22"/>
                <w:lang w:val="ru-RU"/>
              </w:rPr>
            </w:pPr>
            <w:r w:rsidRPr="00B339F3">
              <w:rPr>
                <w:sz w:val="20"/>
                <w:szCs w:val="22"/>
                <w:lang w:val="ru-RU"/>
              </w:rPr>
              <w:t>Требования к сигнализации и архитектура интеллектуальных периферийных вычислений</w:t>
            </w:r>
          </w:p>
        </w:tc>
      </w:tr>
      <w:tr w:rsidR="000A4505" w:rsidRPr="00523D4A" w14:paraId="1127BA3E" w14:textId="77777777" w:rsidTr="00226379">
        <w:tc>
          <w:tcPr>
            <w:tcW w:w="1673" w:type="dxa"/>
            <w:hideMark/>
          </w:tcPr>
          <w:p w14:paraId="3B40AFA8" w14:textId="77777777" w:rsidR="000A4505" w:rsidRPr="00513B0A" w:rsidRDefault="00D20ACF" w:rsidP="00B339F3">
            <w:pPr>
              <w:pStyle w:val="Tabletext"/>
              <w:rPr>
                <w:sz w:val="20"/>
                <w:szCs w:val="22"/>
                <w:u w:val="single"/>
              </w:rPr>
            </w:pPr>
            <w:hyperlink r:id="rId98" w:history="1">
              <w:r w:rsidR="000A4505" w:rsidRPr="00513B0A">
                <w:rPr>
                  <w:rStyle w:val="Hyperlink"/>
                  <w:sz w:val="20"/>
                  <w:szCs w:val="22"/>
                </w:rPr>
                <w:t>Q.5002</w:t>
              </w:r>
            </w:hyperlink>
          </w:p>
        </w:tc>
        <w:tc>
          <w:tcPr>
            <w:tcW w:w="1544" w:type="dxa"/>
            <w:hideMark/>
          </w:tcPr>
          <w:p w14:paraId="3B9F82A5" w14:textId="77777777" w:rsidR="000A4505" w:rsidRPr="00B339F3" w:rsidRDefault="000A4505" w:rsidP="00B339F3">
            <w:pPr>
              <w:pStyle w:val="Tabletext"/>
              <w:rPr>
                <w:sz w:val="20"/>
                <w:szCs w:val="22"/>
              </w:rPr>
            </w:pPr>
            <w:r w:rsidRPr="00B339F3">
              <w:rPr>
                <w:sz w:val="20"/>
                <w:szCs w:val="22"/>
              </w:rPr>
              <w:t>14.12.2019 г.</w:t>
            </w:r>
          </w:p>
        </w:tc>
        <w:tc>
          <w:tcPr>
            <w:tcW w:w="1641" w:type="dxa"/>
            <w:hideMark/>
          </w:tcPr>
          <w:p w14:paraId="7163B9C6"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19DAC5DC"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78E5562B" w14:textId="77777777" w:rsidR="000A4505" w:rsidRPr="00B339F3" w:rsidRDefault="000A4505" w:rsidP="00B339F3">
            <w:pPr>
              <w:pStyle w:val="Tabletext"/>
              <w:rPr>
                <w:sz w:val="20"/>
                <w:szCs w:val="22"/>
                <w:lang w:val="ru-RU"/>
              </w:rPr>
            </w:pPr>
            <w:r w:rsidRPr="00B339F3">
              <w:rPr>
                <w:sz w:val="20"/>
                <w:szCs w:val="22"/>
                <w:lang w:val="ru-RU"/>
              </w:rPr>
              <w:t>Требования к сигнализации и архитектура для присоединения объекта медиауслуги</w:t>
            </w:r>
          </w:p>
        </w:tc>
      </w:tr>
      <w:tr w:rsidR="000A4505" w:rsidRPr="00523D4A" w14:paraId="793E7F21" w14:textId="77777777" w:rsidTr="00226379">
        <w:tc>
          <w:tcPr>
            <w:tcW w:w="1673" w:type="dxa"/>
            <w:hideMark/>
          </w:tcPr>
          <w:p w14:paraId="3C209180" w14:textId="77777777" w:rsidR="000A4505" w:rsidRPr="00513B0A" w:rsidRDefault="00D20ACF" w:rsidP="00B339F3">
            <w:pPr>
              <w:pStyle w:val="Tabletext"/>
              <w:rPr>
                <w:sz w:val="20"/>
                <w:szCs w:val="22"/>
                <w:u w:val="single"/>
              </w:rPr>
            </w:pPr>
            <w:hyperlink r:id="rId99" w:history="1">
              <w:r w:rsidR="000A4505" w:rsidRPr="00513B0A">
                <w:rPr>
                  <w:rStyle w:val="Hyperlink"/>
                  <w:sz w:val="20"/>
                  <w:szCs w:val="22"/>
                </w:rPr>
                <w:t>Q.5020</w:t>
              </w:r>
            </w:hyperlink>
          </w:p>
        </w:tc>
        <w:tc>
          <w:tcPr>
            <w:tcW w:w="1544" w:type="dxa"/>
            <w:hideMark/>
          </w:tcPr>
          <w:p w14:paraId="487A9F16" w14:textId="77777777" w:rsidR="000A4505" w:rsidRPr="00B339F3" w:rsidRDefault="000A4505" w:rsidP="00B339F3">
            <w:pPr>
              <w:pStyle w:val="Tabletext"/>
              <w:rPr>
                <w:sz w:val="20"/>
                <w:szCs w:val="22"/>
              </w:rPr>
            </w:pPr>
            <w:r w:rsidRPr="00B339F3">
              <w:rPr>
                <w:sz w:val="20"/>
                <w:szCs w:val="22"/>
              </w:rPr>
              <w:t>29.04.2019 г.</w:t>
            </w:r>
          </w:p>
        </w:tc>
        <w:tc>
          <w:tcPr>
            <w:tcW w:w="1641" w:type="dxa"/>
            <w:hideMark/>
          </w:tcPr>
          <w:p w14:paraId="2335E2B0"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65464FA7"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556AB214" w14:textId="77777777" w:rsidR="000A4505" w:rsidRPr="00B339F3" w:rsidRDefault="000A4505" w:rsidP="00B339F3">
            <w:pPr>
              <w:pStyle w:val="Tabletext"/>
              <w:rPr>
                <w:sz w:val="20"/>
                <w:szCs w:val="22"/>
                <w:lang w:val="ru-RU"/>
              </w:rPr>
            </w:pPr>
            <w:r w:rsidRPr="00B339F3">
              <w:rPr>
                <w:sz w:val="20"/>
                <w:szCs w:val="22"/>
                <w:lang w:val="ru-RU"/>
              </w:rPr>
              <w:t>Требования к протоколу и процедуры протокола для управления жизненным циклом отрезка сети</w:t>
            </w:r>
          </w:p>
        </w:tc>
      </w:tr>
      <w:tr w:rsidR="000A4505" w:rsidRPr="00523D4A" w14:paraId="7D1C2544" w14:textId="77777777" w:rsidTr="00226379">
        <w:tc>
          <w:tcPr>
            <w:tcW w:w="1673" w:type="dxa"/>
            <w:hideMark/>
          </w:tcPr>
          <w:p w14:paraId="6DA01B55" w14:textId="77777777" w:rsidR="000A4505" w:rsidRPr="00513B0A" w:rsidRDefault="00D20ACF" w:rsidP="00B339F3">
            <w:pPr>
              <w:pStyle w:val="Tabletext"/>
              <w:rPr>
                <w:sz w:val="20"/>
                <w:szCs w:val="22"/>
                <w:u w:val="single"/>
              </w:rPr>
            </w:pPr>
            <w:hyperlink r:id="rId100" w:history="1">
              <w:r w:rsidR="000A4505" w:rsidRPr="00513B0A">
                <w:rPr>
                  <w:rStyle w:val="Hyperlink"/>
                  <w:sz w:val="20"/>
                  <w:szCs w:val="22"/>
                </w:rPr>
                <w:t>Q.5021</w:t>
              </w:r>
            </w:hyperlink>
          </w:p>
        </w:tc>
        <w:tc>
          <w:tcPr>
            <w:tcW w:w="1544" w:type="dxa"/>
            <w:hideMark/>
          </w:tcPr>
          <w:p w14:paraId="32457FF2" w14:textId="77777777" w:rsidR="000A4505" w:rsidRPr="00B339F3" w:rsidRDefault="000A4505" w:rsidP="00B339F3">
            <w:pPr>
              <w:pStyle w:val="Tabletext"/>
              <w:rPr>
                <w:sz w:val="20"/>
                <w:szCs w:val="22"/>
              </w:rPr>
            </w:pPr>
            <w:r w:rsidRPr="00B339F3">
              <w:rPr>
                <w:sz w:val="20"/>
                <w:szCs w:val="22"/>
              </w:rPr>
              <w:t>29.07.2019 г.</w:t>
            </w:r>
          </w:p>
        </w:tc>
        <w:tc>
          <w:tcPr>
            <w:tcW w:w="1641" w:type="dxa"/>
            <w:hideMark/>
          </w:tcPr>
          <w:p w14:paraId="2F4A2854"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AF9E7F2"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7044090D" w14:textId="77777777" w:rsidR="000A4505" w:rsidRPr="00B339F3" w:rsidRDefault="000A4505" w:rsidP="00B339F3">
            <w:pPr>
              <w:pStyle w:val="Tabletext"/>
              <w:rPr>
                <w:sz w:val="20"/>
                <w:szCs w:val="22"/>
                <w:lang w:val="ru-RU"/>
              </w:rPr>
            </w:pPr>
            <w:r w:rsidRPr="00B339F3">
              <w:rPr>
                <w:sz w:val="20"/>
                <w:szCs w:val="22"/>
                <w:lang w:val="ru-RU"/>
              </w:rPr>
              <w:t xml:space="preserve">Протокол управления </w:t>
            </w:r>
            <w:r w:rsidRPr="00B339F3">
              <w:rPr>
                <w:sz w:val="20"/>
                <w:szCs w:val="22"/>
              </w:rPr>
              <w:t>API</w:t>
            </w:r>
            <w:r w:rsidRPr="00B339F3">
              <w:rPr>
                <w:sz w:val="20"/>
                <w:szCs w:val="22"/>
                <w:lang w:val="ru-RU"/>
              </w:rPr>
              <w:t xml:space="preserve"> для представления возможностей в сетях </w:t>
            </w:r>
            <w:r w:rsidRPr="00B339F3">
              <w:rPr>
                <w:sz w:val="20"/>
                <w:szCs w:val="22"/>
              </w:rPr>
              <w:t>IMT</w:t>
            </w:r>
            <w:r w:rsidRPr="00B339F3">
              <w:rPr>
                <w:sz w:val="20"/>
                <w:szCs w:val="22"/>
                <w:lang w:val="ru-RU"/>
              </w:rPr>
              <w:t>-2020</w:t>
            </w:r>
          </w:p>
        </w:tc>
      </w:tr>
      <w:tr w:rsidR="000A4505" w:rsidRPr="00523D4A" w14:paraId="77F158E4" w14:textId="77777777" w:rsidTr="00226379">
        <w:tc>
          <w:tcPr>
            <w:tcW w:w="1673" w:type="dxa"/>
            <w:hideMark/>
          </w:tcPr>
          <w:p w14:paraId="3BCE911F" w14:textId="77777777" w:rsidR="000A4505" w:rsidRPr="00513B0A" w:rsidRDefault="00D20ACF" w:rsidP="00B339F3">
            <w:pPr>
              <w:pStyle w:val="Tabletext"/>
              <w:rPr>
                <w:sz w:val="20"/>
                <w:szCs w:val="22"/>
                <w:u w:val="single"/>
              </w:rPr>
            </w:pPr>
            <w:hyperlink r:id="rId101" w:history="1">
              <w:r w:rsidR="000A4505" w:rsidRPr="00513B0A">
                <w:rPr>
                  <w:rStyle w:val="Hyperlink"/>
                  <w:sz w:val="20"/>
                  <w:szCs w:val="22"/>
                </w:rPr>
                <w:t>Q.5022</w:t>
              </w:r>
            </w:hyperlink>
          </w:p>
        </w:tc>
        <w:tc>
          <w:tcPr>
            <w:tcW w:w="1544" w:type="dxa"/>
            <w:hideMark/>
          </w:tcPr>
          <w:p w14:paraId="7EA22FFE" w14:textId="77777777" w:rsidR="000A4505" w:rsidRPr="00B339F3" w:rsidRDefault="000A4505" w:rsidP="00B339F3">
            <w:pPr>
              <w:pStyle w:val="Tabletext"/>
              <w:rPr>
                <w:sz w:val="20"/>
                <w:szCs w:val="22"/>
              </w:rPr>
            </w:pPr>
            <w:r w:rsidRPr="00B339F3">
              <w:rPr>
                <w:sz w:val="20"/>
                <w:szCs w:val="22"/>
              </w:rPr>
              <w:t>29.04.2020 г.</w:t>
            </w:r>
          </w:p>
        </w:tc>
        <w:tc>
          <w:tcPr>
            <w:tcW w:w="1641" w:type="dxa"/>
            <w:hideMark/>
          </w:tcPr>
          <w:p w14:paraId="2F182C65"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D6BE1C0"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EC07265" w14:textId="77777777" w:rsidR="000A4505" w:rsidRPr="00B339F3" w:rsidRDefault="000A4505" w:rsidP="00B339F3">
            <w:pPr>
              <w:pStyle w:val="Tabletext"/>
              <w:rPr>
                <w:sz w:val="20"/>
                <w:szCs w:val="22"/>
                <w:lang w:val="ru-RU"/>
              </w:rPr>
            </w:pPr>
            <w:r w:rsidRPr="00B339F3">
              <w:rPr>
                <w:sz w:val="20"/>
                <w:szCs w:val="22"/>
                <w:lang w:val="ru-RU"/>
              </w:rPr>
              <w:t xml:space="preserve">Процедура сигнализации энергоэффективного взаимодействия устройства с устройством для сети </w:t>
            </w:r>
            <w:r w:rsidRPr="00B339F3">
              <w:rPr>
                <w:sz w:val="20"/>
                <w:szCs w:val="22"/>
              </w:rPr>
              <w:t>IMT</w:t>
            </w:r>
            <w:r w:rsidRPr="00B339F3">
              <w:rPr>
                <w:sz w:val="20"/>
                <w:szCs w:val="22"/>
                <w:lang w:val="ru-RU"/>
              </w:rPr>
              <w:t>-2020</w:t>
            </w:r>
          </w:p>
        </w:tc>
      </w:tr>
      <w:tr w:rsidR="000A4505" w:rsidRPr="00523D4A" w14:paraId="7FF7A293" w14:textId="77777777" w:rsidTr="00226379">
        <w:tc>
          <w:tcPr>
            <w:tcW w:w="1673" w:type="dxa"/>
            <w:hideMark/>
          </w:tcPr>
          <w:p w14:paraId="00EC189F" w14:textId="77777777" w:rsidR="000A4505" w:rsidRPr="00513B0A" w:rsidRDefault="00D20ACF" w:rsidP="00B339F3">
            <w:pPr>
              <w:pStyle w:val="Tabletext"/>
              <w:rPr>
                <w:sz w:val="20"/>
                <w:szCs w:val="22"/>
                <w:u w:val="single"/>
              </w:rPr>
            </w:pPr>
            <w:hyperlink r:id="rId102" w:history="1">
              <w:r w:rsidR="000A4505" w:rsidRPr="00513B0A">
                <w:rPr>
                  <w:rStyle w:val="Hyperlink"/>
                  <w:sz w:val="20"/>
                  <w:szCs w:val="22"/>
                </w:rPr>
                <w:t>Q.5023</w:t>
              </w:r>
            </w:hyperlink>
          </w:p>
        </w:tc>
        <w:tc>
          <w:tcPr>
            <w:tcW w:w="1544" w:type="dxa"/>
            <w:hideMark/>
          </w:tcPr>
          <w:p w14:paraId="7C792D8D" w14:textId="77777777" w:rsidR="000A4505" w:rsidRPr="00B339F3" w:rsidRDefault="000A4505" w:rsidP="00B339F3">
            <w:pPr>
              <w:pStyle w:val="Tabletext"/>
              <w:rPr>
                <w:sz w:val="20"/>
                <w:szCs w:val="22"/>
              </w:rPr>
            </w:pPr>
            <w:r w:rsidRPr="00B339F3">
              <w:rPr>
                <w:sz w:val="20"/>
                <w:szCs w:val="22"/>
              </w:rPr>
              <w:t>29.08.2021 г.</w:t>
            </w:r>
          </w:p>
        </w:tc>
        <w:tc>
          <w:tcPr>
            <w:tcW w:w="1641" w:type="dxa"/>
            <w:hideMark/>
          </w:tcPr>
          <w:p w14:paraId="4FD5775A"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4B50AA1C"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709ADC05" w14:textId="77777777" w:rsidR="000A4505" w:rsidRPr="00B339F3" w:rsidRDefault="000A4505" w:rsidP="00B339F3">
            <w:pPr>
              <w:pStyle w:val="Tabletext"/>
              <w:rPr>
                <w:sz w:val="20"/>
                <w:szCs w:val="22"/>
                <w:lang w:val="ru-RU"/>
              </w:rPr>
            </w:pPr>
            <w:r w:rsidRPr="00B339F3">
              <w:rPr>
                <w:sz w:val="20"/>
                <w:szCs w:val="22"/>
                <w:lang w:val="ru-RU"/>
              </w:rPr>
              <w:t xml:space="preserve">Протокол для управления интеллектуальной нарезкой сети с использованием поддерживаемого ИИ анализа в сетях </w:t>
            </w:r>
            <w:r w:rsidRPr="00B339F3">
              <w:rPr>
                <w:sz w:val="20"/>
                <w:szCs w:val="22"/>
              </w:rPr>
              <w:t>IMT</w:t>
            </w:r>
            <w:r w:rsidRPr="00B339F3">
              <w:rPr>
                <w:sz w:val="20"/>
                <w:szCs w:val="22"/>
                <w:lang w:val="ru-RU"/>
              </w:rPr>
              <w:t>-2020</w:t>
            </w:r>
          </w:p>
        </w:tc>
      </w:tr>
      <w:tr w:rsidR="000A4505" w:rsidRPr="00523D4A" w14:paraId="7C306B8B" w14:textId="77777777" w:rsidTr="00226379">
        <w:tc>
          <w:tcPr>
            <w:tcW w:w="1673" w:type="dxa"/>
            <w:hideMark/>
          </w:tcPr>
          <w:p w14:paraId="5A24DDDB" w14:textId="77777777" w:rsidR="000A4505" w:rsidRPr="00513B0A" w:rsidRDefault="00D20ACF" w:rsidP="00B339F3">
            <w:pPr>
              <w:pStyle w:val="Tabletext"/>
              <w:rPr>
                <w:sz w:val="20"/>
                <w:szCs w:val="22"/>
                <w:u w:val="single"/>
              </w:rPr>
            </w:pPr>
            <w:hyperlink r:id="rId103" w:history="1">
              <w:r w:rsidR="000A4505" w:rsidRPr="00513B0A">
                <w:rPr>
                  <w:rStyle w:val="Hyperlink"/>
                  <w:sz w:val="20"/>
                  <w:szCs w:val="22"/>
                </w:rPr>
                <w:t>Q.5050</w:t>
              </w:r>
            </w:hyperlink>
          </w:p>
        </w:tc>
        <w:tc>
          <w:tcPr>
            <w:tcW w:w="1544" w:type="dxa"/>
            <w:hideMark/>
          </w:tcPr>
          <w:p w14:paraId="53600F85" w14:textId="77777777" w:rsidR="000A4505" w:rsidRPr="00B339F3" w:rsidRDefault="000A4505" w:rsidP="00B339F3">
            <w:pPr>
              <w:pStyle w:val="Tabletext"/>
              <w:rPr>
                <w:sz w:val="20"/>
                <w:szCs w:val="22"/>
              </w:rPr>
            </w:pPr>
            <w:r w:rsidRPr="00B339F3">
              <w:rPr>
                <w:sz w:val="20"/>
                <w:szCs w:val="22"/>
              </w:rPr>
              <w:t>15.03.2019 г.</w:t>
            </w:r>
          </w:p>
        </w:tc>
        <w:tc>
          <w:tcPr>
            <w:tcW w:w="1641" w:type="dxa"/>
            <w:hideMark/>
          </w:tcPr>
          <w:p w14:paraId="27404FEA"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69467B61" w14:textId="77777777" w:rsidR="000A4505" w:rsidRPr="00B339F3" w:rsidRDefault="000A4505" w:rsidP="00226379">
            <w:pPr>
              <w:pStyle w:val="Tabletext"/>
              <w:jc w:val="center"/>
              <w:rPr>
                <w:sz w:val="20"/>
                <w:szCs w:val="22"/>
              </w:rPr>
            </w:pPr>
            <w:r w:rsidRPr="00B339F3">
              <w:rPr>
                <w:sz w:val="20"/>
                <w:szCs w:val="22"/>
              </w:rPr>
              <w:t>ТПУ</w:t>
            </w:r>
          </w:p>
        </w:tc>
        <w:tc>
          <w:tcPr>
            <w:tcW w:w="3513" w:type="dxa"/>
            <w:hideMark/>
          </w:tcPr>
          <w:p w14:paraId="4FF81AFE" w14:textId="77777777" w:rsidR="000A4505" w:rsidRPr="00B339F3" w:rsidRDefault="000A4505" w:rsidP="00B339F3">
            <w:pPr>
              <w:pStyle w:val="Tabletext"/>
              <w:rPr>
                <w:sz w:val="20"/>
                <w:szCs w:val="22"/>
                <w:lang w:val="ru-RU"/>
              </w:rPr>
            </w:pPr>
            <w:r w:rsidRPr="00B339F3">
              <w:rPr>
                <w:sz w:val="20"/>
                <w:szCs w:val="22"/>
                <w:lang w:val="ru-RU"/>
              </w:rPr>
              <w:t>Концептуальное решение по борьбе с контрафактными устройствами ИКТ</w:t>
            </w:r>
          </w:p>
        </w:tc>
      </w:tr>
      <w:tr w:rsidR="000A4505" w:rsidRPr="00523D4A" w14:paraId="192A16C5" w14:textId="77777777" w:rsidTr="00226379">
        <w:tc>
          <w:tcPr>
            <w:tcW w:w="1673" w:type="dxa"/>
            <w:hideMark/>
          </w:tcPr>
          <w:p w14:paraId="689ABB90" w14:textId="77777777" w:rsidR="000A4505" w:rsidRPr="00513B0A" w:rsidRDefault="00D20ACF" w:rsidP="00B339F3">
            <w:pPr>
              <w:pStyle w:val="Tabletext"/>
              <w:rPr>
                <w:sz w:val="20"/>
                <w:szCs w:val="22"/>
                <w:u w:val="single"/>
              </w:rPr>
            </w:pPr>
            <w:hyperlink r:id="rId104" w:history="1">
              <w:r w:rsidR="000A4505" w:rsidRPr="00513B0A">
                <w:rPr>
                  <w:rStyle w:val="Hyperlink"/>
                  <w:sz w:val="20"/>
                  <w:szCs w:val="22"/>
                </w:rPr>
                <w:t>Q.5051</w:t>
              </w:r>
            </w:hyperlink>
          </w:p>
        </w:tc>
        <w:tc>
          <w:tcPr>
            <w:tcW w:w="1544" w:type="dxa"/>
            <w:hideMark/>
          </w:tcPr>
          <w:p w14:paraId="131A7E1F" w14:textId="77777777" w:rsidR="000A4505" w:rsidRPr="00B339F3" w:rsidRDefault="000A4505" w:rsidP="00B339F3">
            <w:pPr>
              <w:pStyle w:val="Tabletext"/>
              <w:rPr>
                <w:sz w:val="20"/>
                <w:szCs w:val="22"/>
              </w:rPr>
            </w:pPr>
            <w:r w:rsidRPr="00B339F3">
              <w:rPr>
                <w:sz w:val="20"/>
                <w:szCs w:val="22"/>
              </w:rPr>
              <w:t>13.03.2020 г.</w:t>
            </w:r>
          </w:p>
        </w:tc>
        <w:tc>
          <w:tcPr>
            <w:tcW w:w="1641" w:type="dxa"/>
            <w:hideMark/>
          </w:tcPr>
          <w:p w14:paraId="7A6539EF"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186C7B64" w14:textId="77777777" w:rsidR="000A4505" w:rsidRPr="00B339F3" w:rsidRDefault="000A4505" w:rsidP="00226379">
            <w:pPr>
              <w:pStyle w:val="Tabletext"/>
              <w:jc w:val="center"/>
              <w:rPr>
                <w:sz w:val="20"/>
                <w:szCs w:val="22"/>
              </w:rPr>
            </w:pPr>
            <w:r w:rsidRPr="00B339F3">
              <w:rPr>
                <w:sz w:val="20"/>
                <w:szCs w:val="22"/>
              </w:rPr>
              <w:t>ТПУ</w:t>
            </w:r>
          </w:p>
        </w:tc>
        <w:tc>
          <w:tcPr>
            <w:tcW w:w="3513" w:type="dxa"/>
            <w:hideMark/>
          </w:tcPr>
          <w:p w14:paraId="14C65EA8" w14:textId="77777777" w:rsidR="000A4505" w:rsidRPr="00B339F3" w:rsidRDefault="000A4505" w:rsidP="00B339F3">
            <w:pPr>
              <w:pStyle w:val="Tabletext"/>
              <w:rPr>
                <w:sz w:val="20"/>
                <w:szCs w:val="22"/>
                <w:lang w:val="ru-RU"/>
              </w:rPr>
            </w:pPr>
            <w:r w:rsidRPr="00B339F3">
              <w:rPr>
                <w:sz w:val="20"/>
                <w:szCs w:val="22"/>
                <w:lang w:val="ru-RU"/>
              </w:rPr>
              <w:t>Принципы борьбы с использованием похищенных мобильных устройств</w:t>
            </w:r>
          </w:p>
        </w:tc>
      </w:tr>
      <w:tr w:rsidR="000A4505" w:rsidRPr="00523D4A" w14:paraId="093736E8" w14:textId="77777777" w:rsidTr="00226379">
        <w:tc>
          <w:tcPr>
            <w:tcW w:w="1673" w:type="dxa"/>
            <w:hideMark/>
          </w:tcPr>
          <w:p w14:paraId="7EB83ED5" w14:textId="77777777" w:rsidR="000A4505" w:rsidRPr="00513B0A" w:rsidRDefault="00D20ACF" w:rsidP="00B339F3">
            <w:pPr>
              <w:pStyle w:val="Tabletext"/>
              <w:rPr>
                <w:sz w:val="20"/>
                <w:szCs w:val="22"/>
                <w:u w:val="single"/>
              </w:rPr>
            </w:pPr>
            <w:hyperlink r:id="rId105" w:history="1">
              <w:r w:rsidR="000A4505" w:rsidRPr="00513B0A">
                <w:rPr>
                  <w:rStyle w:val="Hyperlink"/>
                  <w:sz w:val="20"/>
                  <w:szCs w:val="22"/>
                </w:rPr>
                <w:t>Q.5052</w:t>
              </w:r>
            </w:hyperlink>
          </w:p>
        </w:tc>
        <w:tc>
          <w:tcPr>
            <w:tcW w:w="1544" w:type="dxa"/>
            <w:hideMark/>
          </w:tcPr>
          <w:p w14:paraId="7D4F6537" w14:textId="77777777" w:rsidR="000A4505" w:rsidRPr="00B339F3" w:rsidRDefault="000A4505" w:rsidP="00B339F3">
            <w:pPr>
              <w:pStyle w:val="Tabletext"/>
              <w:rPr>
                <w:sz w:val="20"/>
                <w:szCs w:val="22"/>
              </w:rPr>
            </w:pPr>
            <w:r w:rsidRPr="00B339F3">
              <w:rPr>
                <w:sz w:val="20"/>
                <w:szCs w:val="22"/>
              </w:rPr>
              <w:t>29.09.2020 г.</w:t>
            </w:r>
          </w:p>
        </w:tc>
        <w:tc>
          <w:tcPr>
            <w:tcW w:w="1641" w:type="dxa"/>
            <w:hideMark/>
          </w:tcPr>
          <w:p w14:paraId="69EAE84A"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73DE3BB7"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2FA5DDB5" w14:textId="77777777" w:rsidR="000A4505" w:rsidRPr="00B339F3" w:rsidRDefault="000A4505" w:rsidP="00B339F3">
            <w:pPr>
              <w:pStyle w:val="Tabletext"/>
              <w:rPr>
                <w:sz w:val="20"/>
                <w:szCs w:val="22"/>
                <w:lang w:val="ru-RU"/>
              </w:rPr>
            </w:pPr>
            <w:r w:rsidRPr="00B339F3">
              <w:rPr>
                <w:sz w:val="20"/>
                <w:szCs w:val="22"/>
                <w:lang w:val="ru-RU"/>
              </w:rPr>
              <w:t>Решение проблемы мобильных устройств с дублированными уникальными идентификаторами</w:t>
            </w:r>
          </w:p>
        </w:tc>
      </w:tr>
      <w:tr w:rsidR="000A4505" w:rsidRPr="00523D4A" w14:paraId="30A6F0FF" w14:textId="77777777" w:rsidTr="00226379">
        <w:tc>
          <w:tcPr>
            <w:tcW w:w="1673" w:type="dxa"/>
            <w:hideMark/>
          </w:tcPr>
          <w:p w14:paraId="26422711" w14:textId="77777777" w:rsidR="000A4505" w:rsidRPr="00513B0A" w:rsidRDefault="00D20ACF" w:rsidP="00B339F3">
            <w:pPr>
              <w:pStyle w:val="Tabletext"/>
              <w:rPr>
                <w:sz w:val="20"/>
                <w:szCs w:val="22"/>
                <w:u w:val="single"/>
              </w:rPr>
            </w:pPr>
            <w:hyperlink r:id="rId106" w:history="1">
              <w:r w:rsidR="000A4505" w:rsidRPr="00513B0A">
                <w:rPr>
                  <w:rStyle w:val="Hyperlink"/>
                  <w:sz w:val="20"/>
                  <w:szCs w:val="22"/>
                </w:rPr>
                <w:t>Q.5053</w:t>
              </w:r>
            </w:hyperlink>
          </w:p>
        </w:tc>
        <w:tc>
          <w:tcPr>
            <w:tcW w:w="1544" w:type="dxa"/>
            <w:hideMark/>
          </w:tcPr>
          <w:p w14:paraId="52E18746" w14:textId="77777777" w:rsidR="000A4505" w:rsidRPr="00B339F3" w:rsidRDefault="000A4505" w:rsidP="00B339F3">
            <w:pPr>
              <w:pStyle w:val="Tabletext"/>
              <w:rPr>
                <w:sz w:val="20"/>
                <w:szCs w:val="22"/>
              </w:rPr>
            </w:pPr>
            <w:r w:rsidRPr="00B339F3">
              <w:rPr>
                <w:sz w:val="20"/>
                <w:szCs w:val="22"/>
              </w:rPr>
              <w:t>13.01.2021 г.</w:t>
            </w:r>
          </w:p>
        </w:tc>
        <w:tc>
          <w:tcPr>
            <w:tcW w:w="1641" w:type="dxa"/>
            <w:hideMark/>
          </w:tcPr>
          <w:p w14:paraId="310F68F0"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3739973B"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76B7652" w14:textId="77777777" w:rsidR="000A4505" w:rsidRPr="00B339F3" w:rsidRDefault="000A4505" w:rsidP="00B339F3">
            <w:pPr>
              <w:pStyle w:val="Tabletext"/>
              <w:rPr>
                <w:sz w:val="20"/>
                <w:szCs w:val="22"/>
                <w:lang w:val="ru-RU"/>
              </w:rPr>
            </w:pPr>
            <w:r w:rsidRPr="00B339F3">
              <w:rPr>
                <w:sz w:val="20"/>
                <w:szCs w:val="22"/>
                <w:lang w:val="ru-RU"/>
              </w:rPr>
              <w:t>Интерфейс аудита списка доступа к мобильным устройствам</w:t>
            </w:r>
          </w:p>
        </w:tc>
      </w:tr>
      <w:tr w:rsidR="000A4505" w:rsidRPr="00523D4A" w14:paraId="061B5EAF" w14:textId="77777777" w:rsidTr="00226379">
        <w:tc>
          <w:tcPr>
            <w:tcW w:w="1673" w:type="dxa"/>
            <w:hideMark/>
          </w:tcPr>
          <w:p w14:paraId="0F782BE0" w14:textId="77777777" w:rsidR="000A4505" w:rsidRPr="00513B0A" w:rsidRDefault="00D20ACF" w:rsidP="00B339F3">
            <w:pPr>
              <w:pStyle w:val="Tabletext"/>
              <w:rPr>
                <w:sz w:val="20"/>
                <w:szCs w:val="22"/>
                <w:u w:val="single"/>
              </w:rPr>
            </w:pPr>
            <w:hyperlink r:id="rId107" w:history="1">
              <w:r w:rsidR="000A4505" w:rsidRPr="00513B0A">
                <w:rPr>
                  <w:rStyle w:val="Hyperlink"/>
                  <w:sz w:val="20"/>
                  <w:szCs w:val="22"/>
                </w:rPr>
                <w:t>X.609.3</w:t>
              </w:r>
            </w:hyperlink>
          </w:p>
        </w:tc>
        <w:tc>
          <w:tcPr>
            <w:tcW w:w="1544" w:type="dxa"/>
            <w:hideMark/>
          </w:tcPr>
          <w:p w14:paraId="1037DD8F" w14:textId="77777777" w:rsidR="000A4505" w:rsidRPr="00B339F3" w:rsidRDefault="000A4505" w:rsidP="00B339F3">
            <w:pPr>
              <w:pStyle w:val="Tabletext"/>
              <w:rPr>
                <w:sz w:val="20"/>
                <w:szCs w:val="22"/>
              </w:rPr>
            </w:pPr>
            <w:r w:rsidRPr="00B339F3">
              <w:rPr>
                <w:sz w:val="20"/>
                <w:szCs w:val="22"/>
              </w:rPr>
              <w:t>29.08.2017 г.</w:t>
            </w:r>
          </w:p>
        </w:tc>
        <w:tc>
          <w:tcPr>
            <w:tcW w:w="1641" w:type="dxa"/>
            <w:hideMark/>
          </w:tcPr>
          <w:p w14:paraId="4A3B7EBB"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6779A638"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40EAADD3" w14:textId="77777777" w:rsidR="000A4505" w:rsidRPr="00B339F3" w:rsidRDefault="000A4505" w:rsidP="00B339F3">
            <w:pPr>
              <w:pStyle w:val="Tabletext"/>
              <w:rPr>
                <w:sz w:val="20"/>
                <w:szCs w:val="22"/>
                <w:lang w:val="ru-RU"/>
              </w:rPr>
            </w:pPr>
            <w:r w:rsidRPr="00B339F3">
              <w:rPr>
                <w:sz w:val="20"/>
                <w:szCs w:val="22"/>
                <w:lang w:val="ru-RU"/>
              </w:rPr>
              <w:t xml:space="preserve">Управляемый </w:t>
            </w:r>
            <w:r w:rsidRPr="00B339F3">
              <w:rPr>
                <w:sz w:val="20"/>
                <w:szCs w:val="22"/>
              </w:rPr>
              <w:t>P</w:t>
            </w:r>
            <w:r w:rsidRPr="00B339F3">
              <w:rPr>
                <w:sz w:val="20"/>
                <w:szCs w:val="22"/>
                <w:lang w:val="ru-RU"/>
              </w:rPr>
              <w:t>2</w:t>
            </w:r>
            <w:r w:rsidRPr="00B339F3">
              <w:rPr>
                <w:sz w:val="20"/>
                <w:szCs w:val="22"/>
              </w:rPr>
              <w:t>P</w:t>
            </w:r>
            <w:r w:rsidRPr="00B339F3">
              <w:rPr>
                <w:sz w:val="20"/>
                <w:szCs w:val="22"/>
                <w:lang w:val="ru-RU"/>
              </w:rPr>
              <w:t xml:space="preserve"> обмен данными: требования к сигнализации при потоковой передаче мультимедиа</w:t>
            </w:r>
          </w:p>
        </w:tc>
      </w:tr>
      <w:tr w:rsidR="000A4505" w:rsidRPr="00523D4A" w14:paraId="536E78BC" w14:textId="77777777" w:rsidTr="00226379">
        <w:tc>
          <w:tcPr>
            <w:tcW w:w="1673" w:type="dxa"/>
            <w:hideMark/>
          </w:tcPr>
          <w:p w14:paraId="630C09AF" w14:textId="77777777" w:rsidR="000A4505" w:rsidRPr="00513B0A" w:rsidRDefault="00D20ACF" w:rsidP="00B339F3">
            <w:pPr>
              <w:pStyle w:val="Tabletext"/>
              <w:rPr>
                <w:sz w:val="20"/>
                <w:szCs w:val="22"/>
                <w:u w:val="single"/>
              </w:rPr>
            </w:pPr>
            <w:hyperlink r:id="rId108" w:history="1">
              <w:r w:rsidR="000A4505" w:rsidRPr="00513B0A">
                <w:rPr>
                  <w:rStyle w:val="Hyperlink"/>
                  <w:sz w:val="20"/>
                  <w:szCs w:val="22"/>
                </w:rPr>
                <w:t>X.609.4</w:t>
              </w:r>
            </w:hyperlink>
          </w:p>
        </w:tc>
        <w:tc>
          <w:tcPr>
            <w:tcW w:w="1544" w:type="dxa"/>
            <w:hideMark/>
          </w:tcPr>
          <w:p w14:paraId="5FDC5B8F" w14:textId="77777777" w:rsidR="000A4505" w:rsidRPr="00B339F3" w:rsidRDefault="000A4505" w:rsidP="00B339F3">
            <w:pPr>
              <w:pStyle w:val="Tabletext"/>
              <w:rPr>
                <w:sz w:val="20"/>
                <w:szCs w:val="22"/>
              </w:rPr>
            </w:pPr>
            <w:r w:rsidRPr="00B339F3">
              <w:rPr>
                <w:sz w:val="20"/>
                <w:szCs w:val="22"/>
              </w:rPr>
              <w:t>13.01.2018 г.</w:t>
            </w:r>
          </w:p>
        </w:tc>
        <w:tc>
          <w:tcPr>
            <w:tcW w:w="1641" w:type="dxa"/>
            <w:hideMark/>
          </w:tcPr>
          <w:p w14:paraId="23B166C0"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67BF9982"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C70EE30" w14:textId="77777777" w:rsidR="000A4505" w:rsidRPr="00B339F3" w:rsidRDefault="000A4505" w:rsidP="00B339F3">
            <w:pPr>
              <w:pStyle w:val="Tabletext"/>
              <w:rPr>
                <w:sz w:val="20"/>
                <w:szCs w:val="22"/>
                <w:lang w:val="ru-RU"/>
              </w:rPr>
            </w:pPr>
            <w:r w:rsidRPr="00B339F3">
              <w:rPr>
                <w:sz w:val="20"/>
                <w:szCs w:val="22"/>
                <w:lang w:val="ru-RU"/>
              </w:rPr>
              <w:t xml:space="preserve">Управляемый </w:t>
            </w:r>
            <w:r w:rsidRPr="00B339F3">
              <w:rPr>
                <w:sz w:val="20"/>
                <w:szCs w:val="22"/>
              </w:rPr>
              <w:t>P</w:t>
            </w:r>
            <w:r w:rsidRPr="00B339F3">
              <w:rPr>
                <w:sz w:val="20"/>
                <w:szCs w:val="22"/>
                <w:lang w:val="ru-RU"/>
              </w:rPr>
              <w:t>2</w:t>
            </w:r>
            <w:r w:rsidRPr="00B339F3">
              <w:rPr>
                <w:sz w:val="20"/>
                <w:szCs w:val="22"/>
              </w:rPr>
              <w:t>P</w:t>
            </w:r>
            <w:r w:rsidRPr="00B339F3">
              <w:rPr>
                <w:sz w:val="20"/>
                <w:szCs w:val="22"/>
                <w:lang w:val="ru-RU"/>
              </w:rPr>
              <w:t xml:space="preserve"> обмен данными: протокол взаимодействия равноправных систем при потоковой передаче мультимедиа</w:t>
            </w:r>
          </w:p>
        </w:tc>
      </w:tr>
      <w:tr w:rsidR="000A4505" w:rsidRPr="00523D4A" w14:paraId="094CC693" w14:textId="77777777" w:rsidTr="00226379">
        <w:tc>
          <w:tcPr>
            <w:tcW w:w="1673" w:type="dxa"/>
            <w:hideMark/>
          </w:tcPr>
          <w:p w14:paraId="501AA135" w14:textId="77777777" w:rsidR="000A4505" w:rsidRPr="00513B0A" w:rsidRDefault="00D20ACF" w:rsidP="00B339F3">
            <w:pPr>
              <w:pStyle w:val="Tabletext"/>
              <w:rPr>
                <w:sz w:val="20"/>
                <w:szCs w:val="22"/>
                <w:u w:val="single"/>
              </w:rPr>
            </w:pPr>
            <w:hyperlink r:id="rId109" w:history="1">
              <w:r w:rsidR="000A4505" w:rsidRPr="00513B0A">
                <w:rPr>
                  <w:rStyle w:val="Hyperlink"/>
                  <w:sz w:val="20"/>
                  <w:szCs w:val="22"/>
                </w:rPr>
                <w:t>X.609.5</w:t>
              </w:r>
            </w:hyperlink>
          </w:p>
        </w:tc>
        <w:tc>
          <w:tcPr>
            <w:tcW w:w="1544" w:type="dxa"/>
            <w:hideMark/>
          </w:tcPr>
          <w:p w14:paraId="28A75116" w14:textId="77777777" w:rsidR="000A4505" w:rsidRPr="00B339F3" w:rsidRDefault="000A4505" w:rsidP="00B339F3">
            <w:pPr>
              <w:pStyle w:val="Tabletext"/>
              <w:rPr>
                <w:sz w:val="20"/>
                <w:szCs w:val="22"/>
              </w:rPr>
            </w:pPr>
            <w:r w:rsidRPr="00B339F3">
              <w:rPr>
                <w:sz w:val="20"/>
                <w:szCs w:val="22"/>
              </w:rPr>
              <w:t>13.01.2018 г.</w:t>
            </w:r>
          </w:p>
        </w:tc>
        <w:tc>
          <w:tcPr>
            <w:tcW w:w="1641" w:type="dxa"/>
            <w:hideMark/>
          </w:tcPr>
          <w:p w14:paraId="35DE82DF" w14:textId="77777777" w:rsidR="000A4505" w:rsidRPr="00B339F3" w:rsidRDefault="000A4505" w:rsidP="00B339F3">
            <w:pPr>
              <w:pStyle w:val="Tabletext"/>
              <w:rPr>
                <w:sz w:val="20"/>
                <w:szCs w:val="22"/>
              </w:rPr>
            </w:pPr>
            <w:r w:rsidRPr="00B339F3">
              <w:rPr>
                <w:sz w:val="20"/>
                <w:szCs w:val="22"/>
              </w:rPr>
              <w:t>Заменена</w:t>
            </w:r>
          </w:p>
        </w:tc>
        <w:tc>
          <w:tcPr>
            <w:tcW w:w="1230" w:type="dxa"/>
            <w:hideMark/>
          </w:tcPr>
          <w:p w14:paraId="344F8299"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951FC66" w14:textId="77777777" w:rsidR="000A4505" w:rsidRPr="00B339F3" w:rsidRDefault="000A4505" w:rsidP="00B339F3">
            <w:pPr>
              <w:pStyle w:val="Tabletext"/>
              <w:rPr>
                <w:sz w:val="20"/>
                <w:szCs w:val="22"/>
                <w:lang w:val="ru-RU"/>
              </w:rPr>
            </w:pPr>
            <w:r w:rsidRPr="00B339F3">
              <w:rPr>
                <w:sz w:val="20"/>
                <w:szCs w:val="22"/>
                <w:lang w:val="ru-RU"/>
              </w:rPr>
              <w:t xml:space="preserve">Управляемый </w:t>
            </w:r>
            <w:r w:rsidRPr="00B339F3">
              <w:rPr>
                <w:sz w:val="20"/>
                <w:szCs w:val="22"/>
              </w:rPr>
              <w:t>P</w:t>
            </w:r>
            <w:r w:rsidRPr="00B339F3">
              <w:rPr>
                <w:sz w:val="20"/>
                <w:szCs w:val="22"/>
                <w:lang w:val="ru-RU"/>
              </w:rPr>
              <w:t>2</w:t>
            </w:r>
            <w:r w:rsidRPr="00B339F3">
              <w:rPr>
                <w:sz w:val="20"/>
                <w:szCs w:val="22"/>
              </w:rPr>
              <w:t>P</w:t>
            </w:r>
            <w:r w:rsidRPr="00B339F3">
              <w:rPr>
                <w:sz w:val="20"/>
                <w:szCs w:val="22"/>
                <w:lang w:val="ru-RU"/>
              </w:rPr>
              <w:t xml:space="preserve"> обмен данными: протокол управления оверлеями мультимедийных потоков</w:t>
            </w:r>
          </w:p>
        </w:tc>
      </w:tr>
      <w:tr w:rsidR="000A4505" w:rsidRPr="00523D4A" w14:paraId="29005D6B" w14:textId="77777777" w:rsidTr="00226379">
        <w:tc>
          <w:tcPr>
            <w:tcW w:w="1673" w:type="dxa"/>
            <w:hideMark/>
          </w:tcPr>
          <w:p w14:paraId="616AAFFF" w14:textId="77777777" w:rsidR="000A4505" w:rsidRPr="00226379" w:rsidRDefault="00D20ACF" w:rsidP="00B339F3">
            <w:pPr>
              <w:pStyle w:val="Tabletext"/>
              <w:rPr>
                <w:sz w:val="20"/>
                <w:szCs w:val="22"/>
                <w:u w:val="single"/>
              </w:rPr>
            </w:pPr>
            <w:hyperlink r:id="rId110" w:history="1">
              <w:r w:rsidR="000A4505" w:rsidRPr="00226379">
                <w:rPr>
                  <w:rStyle w:val="Hyperlink"/>
                  <w:sz w:val="20"/>
                  <w:szCs w:val="22"/>
                </w:rPr>
                <w:t>X.609.5</w:t>
              </w:r>
            </w:hyperlink>
          </w:p>
        </w:tc>
        <w:tc>
          <w:tcPr>
            <w:tcW w:w="1544" w:type="dxa"/>
            <w:hideMark/>
          </w:tcPr>
          <w:p w14:paraId="54EEA520" w14:textId="77777777" w:rsidR="000A4505" w:rsidRPr="00B339F3" w:rsidRDefault="000A4505" w:rsidP="00B339F3">
            <w:pPr>
              <w:pStyle w:val="Tabletext"/>
              <w:rPr>
                <w:sz w:val="20"/>
                <w:szCs w:val="22"/>
              </w:rPr>
            </w:pPr>
            <w:r w:rsidRPr="00B339F3">
              <w:rPr>
                <w:sz w:val="20"/>
                <w:szCs w:val="22"/>
              </w:rPr>
              <w:t>29.04.2020 г.</w:t>
            </w:r>
          </w:p>
        </w:tc>
        <w:tc>
          <w:tcPr>
            <w:tcW w:w="1641" w:type="dxa"/>
            <w:hideMark/>
          </w:tcPr>
          <w:p w14:paraId="62418E25"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07F71343"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2CAAA172" w14:textId="77777777" w:rsidR="000A4505" w:rsidRPr="00B339F3" w:rsidRDefault="000A4505" w:rsidP="00B339F3">
            <w:pPr>
              <w:pStyle w:val="Tabletext"/>
              <w:rPr>
                <w:sz w:val="20"/>
                <w:szCs w:val="22"/>
                <w:lang w:val="ru-RU"/>
              </w:rPr>
            </w:pPr>
            <w:r w:rsidRPr="00B339F3">
              <w:rPr>
                <w:sz w:val="20"/>
                <w:szCs w:val="22"/>
                <w:lang w:val="ru-RU"/>
              </w:rPr>
              <w:t xml:space="preserve">Управляемый </w:t>
            </w:r>
            <w:r w:rsidRPr="00B339F3">
              <w:rPr>
                <w:sz w:val="20"/>
                <w:szCs w:val="22"/>
              </w:rPr>
              <w:t>P</w:t>
            </w:r>
            <w:r w:rsidRPr="00B339F3">
              <w:rPr>
                <w:sz w:val="20"/>
                <w:szCs w:val="22"/>
                <w:lang w:val="ru-RU"/>
              </w:rPr>
              <w:t>2</w:t>
            </w:r>
            <w:r w:rsidRPr="00B339F3">
              <w:rPr>
                <w:sz w:val="20"/>
                <w:szCs w:val="22"/>
              </w:rPr>
              <w:t>P</w:t>
            </w:r>
            <w:r w:rsidRPr="00B339F3">
              <w:rPr>
                <w:sz w:val="20"/>
                <w:szCs w:val="22"/>
                <w:lang w:val="ru-RU"/>
              </w:rPr>
              <w:t xml:space="preserve"> обмен данными: протокол управления оверлеями</w:t>
            </w:r>
          </w:p>
        </w:tc>
      </w:tr>
    </w:tbl>
    <w:p w14:paraId="4829637F" w14:textId="0DF61941" w:rsidR="00406B99" w:rsidRPr="0016328B" w:rsidRDefault="00406B99">
      <w:pPr>
        <w:rPr>
          <w:lang w:val="ru-RU"/>
        </w:rPr>
      </w:pPr>
    </w:p>
    <w:p w14:paraId="35337DC6" w14:textId="77777777" w:rsidR="00406B99" w:rsidRPr="0016328B" w:rsidRDefault="00406B99">
      <w:pPr>
        <w:tabs>
          <w:tab w:val="clear" w:pos="1134"/>
          <w:tab w:val="clear" w:pos="1871"/>
          <w:tab w:val="clear" w:pos="2268"/>
        </w:tabs>
        <w:overflowPunct/>
        <w:autoSpaceDE/>
        <w:autoSpaceDN/>
        <w:adjustRightInd/>
        <w:spacing w:before="0"/>
        <w:textAlignment w:val="auto"/>
        <w:rPr>
          <w:lang w:val="ru-RU"/>
        </w:rPr>
      </w:pPr>
      <w:r w:rsidRPr="0016328B">
        <w:rPr>
          <w:lang w:val="ru-RU"/>
        </w:rPr>
        <w:br w:type="page"/>
      </w:r>
    </w:p>
    <w:p w14:paraId="5BB6CE8D" w14:textId="5BFFE82C" w:rsidR="008D147B" w:rsidRPr="00226379" w:rsidRDefault="008D147B" w:rsidP="008D147B">
      <w:pPr>
        <w:pStyle w:val="TableNo"/>
        <w:rPr>
          <w:sz w:val="22"/>
          <w:lang w:val="ru-RU"/>
        </w:rPr>
      </w:pPr>
      <w:r>
        <w:rPr>
          <w:sz w:val="22"/>
          <w:lang w:val="ru-RU"/>
        </w:rPr>
        <w:lastRenderedPageBreak/>
        <w:t>ТАБЛИЦА</w:t>
      </w:r>
      <w:r w:rsidRPr="00925F36">
        <w:rPr>
          <w:sz w:val="22"/>
        </w:rPr>
        <w:t xml:space="preserve"> 7</w:t>
      </w:r>
      <w:r>
        <w:rPr>
          <w:sz w:val="22"/>
          <w:lang w:val="ru-RU"/>
        </w:rPr>
        <w:t xml:space="preserve"> (</w:t>
      </w:r>
      <w:r>
        <w:rPr>
          <w:i/>
          <w:caps w:val="0"/>
          <w:sz w:val="22"/>
          <w:lang w:val="ru-RU"/>
        </w:rPr>
        <w:t>окончание</w:t>
      </w:r>
      <w:r>
        <w:rPr>
          <w:sz w:val="22"/>
          <w:lang w:val="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1544"/>
        <w:gridCol w:w="1641"/>
        <w:gridCol w:w="1230"/>
        <w:gridCol w:w="3513"/>
      </w:tblGrid>
      <w:tr w:rsidR="008D147B" w:rsidRPr="00226379" w14:paraId="29372641" w14:textId="77777777" w:rsidTr="004915EA">
        <w:tc>
          <w:tcPr>
            <w:tcW w:w="1673" w:type="dxa"/>
            <w:tcBorders>
              <w:top w:val="single" w:sz="6" w:space="0" w:color="auto"/>
              <w:left w:val="single" w:sz="6" w:space="0" w:color="auto"/>
              <w:bottom w:val="single" w:sz="6" w:space="0" w:color="auto"/>
              <w:right w:val="single" w:sz="6" w:space="0" w:color="auto"/>
            </w:tcBorders>
            <w:hideMark/>
          </w:tcPr>
          <w:p w14:paraId="0F1EDBEE" w14:textId="77777777" w:rsidR="008D147B" w:rsidRPr="00226379" w:rsidRDefault="008D147B" w:rsidP="004915EA">
            <w:pPr>
              <w:pStyle w:val="Tablehead"/>
              <w:rPr>
                <w:sz w:val="20"/>
                <w:lang w:val="ru-RU"/>
              </w:rPr>
            </w:pPr>
            <w:r w:rsidRPr="00226379">
              <w:rPr>
                <w:sz w:val="20"/>
                <w:lang w:val="ru-RU"/>
              </w:rPr>
              <w:t>Рекомендация</w:t>
            </w:r>
          </w:p>
        </w:tc>
        <w:tc>
          <w:tcPr>
            <w:tcW w:w="1544" w:type="dxa"/>
            <w:tcBorders>
              <w:top w:val="single" w:sz="6" w:space="0" w:color="auto"/>
              <w:left w:val="single" w:sz="6" w:space="0" w:color="auto"/>
              <w:bottom w:val="single" w:sz="6" w:space="0" w:color="auto"/>
              <w:right w:val="single" w:sz="6" w:space="0" w:color="auto"/>
            </w:tcBorders>
            <w:hideMark/>
          </w:tcPr>
          <w:p w14:paraId="2DE7F1BC" w14:textId="77777777" w:rsidR="008D147B" w:rsidRPr="00226379" w:rsidRDefault="008D147B" w:rsidP="004915EA">
            <w:pPr>
              <w:pStyle w:val="Tablehead"/>
              <w:rPr>
                <w:sz w:val="20"/>
                <w:lang w:val="ru-RU"/>
              </w:rPr>
            </w:pPr>
            <w:r w:rsidRPr="00226379">
              <w:rPr>
                <w:sz w:val="20"/>
                <w:lang w:val="ru-RU"/>
              </w:rPr>
              <w:t>Утверждение</w:t>
            </w:r>
          </w:p>
        </w:tc>
        <w:tc>
          <w:tcPr>
            <w:tcW w:w="1641" w:type="dxa"/>
            <w:tcBorders>
              <w:top w:val="single" w:sz="6" w:space="0" w:color="auto"/>
              <w:left w:val="single" w:sz="6" w:space="0" w:color="auto"/>
              <w:bottom w:val="single" w:sz="6" w:space="0" w:color="auto"/>
              <w:right w:val="single" w:sz="6" w:space="0" w:color="auto"/>
            </w:tcBorders>
            <w:hideMark/>
          </w:tcPr>
          <w:p w14:paraId="36317C95" w14:textId="77777777" w:rsidR="008D147B" w:rsidRPr="00226379" w:rsidRDefault="008D147B" w:rsidP="004915EA">
            <w:pPr>
              <w:pStyle w:val="Tablehead"/>
              <w:rPr>
                <w:sz w:val="20"/>
                <w:lang w:val="ru-RU"/>
              </w:rPr>
            </w:pPr>
            <w:r w:rsidRPr="00226379">
              <w:rPr>
                <w:sz w:val="20"/>
                <w:lang w:val="ru-RU"/>
              </w:rPr>
              <w:t>Статус</w:t>
            </w:r>
          </w:p>
        </w:tc>
        <w:tc>
          <w:tcPr>
            <w:tcW w:w="1230" w:type="dxa"/>
            <w:tcBorders>
              <w:top w:val="single" w:sz="6" w:space="0" w:color="auto"/>
              <w:left w:val="single" w:sz="6" w:space="0" w:color="auto"/>
              <w:bottom w:val="single" w:sz="6" w:space="0" w:color="auto"/>
              <w:right w:val="single" w:sz="6" w:space="0" w:color="auto"/>
            </w:tcBorders>
            <w:hideMark/>
          </w:tcPr>
          <w:p w14:paraId="23853E51" w14:textId="77777777" w:rsidR="008D147B" w:rsidRPr="00226379" w:rsidRDefault="008D147B" w:rsidP="004915EA">
            <w:pPr>
              <w:pStyle w:val="Tablehead"/>
              <w:rPr>
                <w:sz w:val="20"/>
                <w:lang w:val="ru-RU"/>
              </w:rPr>
            </w:pPr>
            <w:r w:rsidRPr="00226379">
              <w:rPr>
                <w:sz w:val="20"/>
                <w:lang w:val="ru-RU"/>
              </w:rPr>
              <w:t>ТПУ/</w:t>
            </w:r>
            <w:r w:rsidRPr="00226379">
              <w:rPr>
                <w:sz w:val="20"/>
                <w:lang w:val="ru-RU"/>
              </w:rPr>
              <w:br/>
              <w:t>АПУ</w:t>
            </w:r>
          </w:p>
        </w:tc>
        <w:tc>
          <w:tcPr>
            <w:tcW w:w="3513" w:type="dxa"/>
            <w:tcBorders>
              <w:top w:val="single" w:sz="6" w:space="0" w:color="auto"/>
              <w:left w:val="single" w:sz="6" w:space="0" w:color="auto"/>
              <w:bottom w:val="single" w:sz="6" w:space="0" w:color="auto"/>
              <w:right w:val="single" w:sz="6" w:space="0" w:color="auto"/>
            </w:tcBorders>
          </w:tcPr>
          <w:p w14:paraId="49B46944" w14:textId="77777777" w:rsidR="008D147B" w:rsidRPr="00226379" w:rsidRDefault="008D147B" w:rsidP="004915EA">
            <w:pPr>
              <w:pStyle w:val="Tablehead"/>
              <w:rPr>
                <w:sz w:val="20"/>
                <w:lang w:val="ru-RU"/>
              </w:rPr>
            </w:pPr>
            <w:r w:rsidRPr="00226379">
              <w:rPr>
                <w:sz w:val="20"/>
                <w:lang w:val="ru-RU"/>
              </w:rPr>
              <w:t>Название</w:t>
            </w:r>
          </w:p>
        </w:tc>
      </w:tr>
      <w:tr w:rsidR="000A4505" w:rsidRPr="00523D4A" w14:paraId="5C8ACC02" w14:textId="77777777" w:rsidTr="00226379">
        <w:tc>
          <w:tcPr>
            <w:tcW w:w="1673" w:type="dxa"/>
            <w:hideMark/>
          </w:tcPr>
          <w:p w14:paraId="0E0CA4E5" w14:textId="77777777" w:rsidR="000A4505" w:rsidRPr="00226379" w:rsidRDefault="00D20ACF" w:rsidP="00B339F3">
            <w:pPr>
              <w:pStyle w:val="Tabletext"/>
              <w:rPr>
                <w:sz w:val="20"/>
                <w:szCs w:val="22"/>
                <w:u w:val="single"/>
              </w:rPr>
            </w:pPr>
            <w:hyperlink r:id="rId111" w:history="1">
              <w:r w:rsidR="000A4505" w:rsidRPr="00226379">
                <w:rPr>
                  <w:rStyle w:val="Hyperlink"/>
                  <w:sz w:val="20"/>
                  <w:szCs w:val="22"/>
                </w:rPr>
                <w:t>X.609.6</w:t>
              </w:r>
            </w:hyperlink>
          </w:p>
        </w:tc>
        <w:tc>
          <w:tcPr>
            <w:tcW w:w="1544" w:type="dxa"/>
            <w:hideMark/>
          </w:tcPr>
          <w:p w14:paraId="161EA290" w14:textId="77777777" w:rsidR="000A4505" w:rsidRPr="00B339F3" w:rsidRDefault="000A4505" w:rsidP="00B339F3">
            <w:pPr>
              <w:pStyle w:val="Tabletext"/>
              <w:rPr>
                <w:sz w:val="20"/>
                <w:szCs w:val="22"/>
              </w:rPr>
            </w:pPr>
            <w:r w:rsidRPr="00B339F3">
              <w:rPr>
                <w:sz w:val="20"/>
                <w:szCs w:val="22"/>
              </w:rPr>
              <w:t>14.12.2018 г.</w:t>
            </w:r>
          </w:p>
        </w:tc>
        <w:tc>
          <w:tcPr>
            <w:tcW w:w="1641" w:type="dxa"/>
            <w:hideMark/>
          </w:tcPr>
          <w:p w14:paraId="304F18B9"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657443B3"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85629B5" w14:textId="77777777" w:rsidR="000A4505" w:rsidRPr="00B339F3" w:rsidRDefault="000A4505" w:rsidP="00B339F3">
            <w:pPr>
              <w:pStyle w:val="Tabletext"/>
              <w:rPr>
                <w:sz w:val="20"/>
                <w:szCs w:val="22"/>
                <w:lang w:val="ru-RU"/>
              </w:rPr>
            </w:pPr>
            <w:r w:rsidRPr="00B339F3">
              <w:rPr>
                <w:sz w:val="20"/>
                <w:szCs w:val="22"/>
                <w:lang w:val="ru-RU"/>
              </w:rPr>
              <w:t xml:space="preserve">Управляемый </w:t>
            </w:r>
            <w:r w:rsidRPr="00B339F3">
              <w:rPr>
                <w:sz w:val="20"/>
                <w:szCs w:val="22"/>
              </w:rPr>
              <w:t>P</w:t>
            </w:r>
            <w:r w:rsidRPr="00B339F3">
              <w:rPr>
                <w:sz w:val="20"/>
                <w:szCs w:val="22"/>
                <w:lang w:val="ru-RU"/>
              </w:rPr>
              <w:t>2</w:t>
            </w:r>
            <w:r w:rsidRPr="00B339F3">
              <w:rPr>
                <w:sz w:val="20"/>
                <w:szCs w:val="22"/>
              </w:rPr>
              <w:t>P</w:t>
            </w:r>
            <w:r w:rsidRPr="00B339F3">
              <w:rPr>
                <w:sz w:val="20"/>
                <w:szCs w:val="22"/>
                <w:lang w:val="ru-RU"/>
              </w:rPr>
              <w:t xml:space="preserve"> обмен данными: требования к сигнализации для распределения контента</w:t>
            </w:r>
          </w:p>
        </w:tc>
      </w:tr>
      <w:tr w:rsidR="000A4505" w:rsidRPr="00523D4A" w14:paraId="131C1ECA" w14:textId="77777777" w:rsidTr="00226379">
        <w:tc>
          <w:tcPr>
            <w:tcW w:w="1673" w:type="dxa"/>
            <w:hideMark/>
          </w:tcPr>
          <w:p w14:paraId="53C15EF6" w14:textId="77777777" w:rsidR="000A4505" w:rsidRPr="00226379" w:rsidRDefault="00D20ACF" w:rsidP="00B339F3">
            <w:pPr>
              <w:pStyle w:val="Tabletext"/>
              <w:rPr>
                <w:sz w:val="20"/>
                <w:szCs w:val="22"/>
                <w:u w:val="single"/>
              </w:rPr>
            </w:pPr>
            <w:hyperlink r:id="rId112" w:history="1">
              <w:r w:rsidR="000A4505" w:rsidRPr="00226379">
                <w:rPr>
                  <w:rStyle w:val="Hyperlink"/>
                  <w:sz w:val="20"/>
                  <w:szCs w:val="22"/>
                </w:rPr>
                <w:t>X.609.7</w:t>
              </w:r>
            </w:hyperlink>
          </w:p>
        </w:tc>
        <w:tc>
          <w:tcPr>
            <w:tcW w:w="1544" w:type="dxa"/>
            <w:hideMark/>
          </w:tcPr>
          <w:p w14:paraId="3C64F555" w14:textId="77777777" w:rsidR="000A4505" w:rsidRPr="00B339F3" w:rsidRDefault="000A4505" w:rsidP="00B339F3">
            <w:pPr>
              <w:pStyle w:val="Tabletext"/>
              <w:rPr>
                <w:sz w:val="20"/>
                <w:szCs w:val="22"/>
              </w:rPr>
            </w:pPr>
            <w:r w:rsidRPr="00B339F3">
              <w:rPr>
                <w:sz w:val="20"/>
                <w:szCs w:val="22"/>
              </w:rPr>
              <w:t>14.12.2018 г.</w:t>
            </w:r>
          </w:p>
        </w:tc>
        <w:tc>
          <w:tcPr>
            <w:tcW w:w="1641" w:type="dxa"/>
            <w:hideMark/>
          </w:tcPr>
          <w:p w14:paraId="0824A249"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00728D49"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45A2D6ED" w14:textId="164EA44B" w:rsidR="000A4505" w:rsidRPr="00B339F3" w:rsidRDefault="000A4505" w:rsidP="008D147B">
            <w:pPr>
              <w:pStyle w:val="Tabletext"/>
              <w:rPr>
                <w:sz w:val="20"/>
                <w:szCs w:val="22"/>
                <w:lang w:val="ru-RU"/>
              </w:rPr>
            </w:pPr>
            <w:r w:rsidRPr="00B339F3">
              <w:rPr>
                <w:sz w:val="20"/>
                <w:szCs w:val="22"/>
                <w:lang w:val="ru-RU"/>
              </w:rPr>
              <w:t xml:space="preserve">Управляемый </w:t>
            </w:r>
            <w:r w:rsidRPr="00B339F3">
              <w:rPr>
                <w:sz w:val="20"/>
                <w:szCs w:val="22"/>
              </w:rPr>
              <w:t>P</w:t>
            </w:r>
            <w:r w:rsidRPr="00B339F3">
              <w:rPr>
                <w:sz w:val="20"/>
                <w:szCs w:val="22"/>
                <w:lang w:val="ru-RU"/>
              </w:rPr>
              <w:t>2</w:t>
            </w:r>
            <w:r w:rsidRPr="00B339F3">
              <w:rPr>
                <w:sz w:val="20"/>
                <w:szCs w:val="22"/>
              </w:rPr>
              <w:t>P</w:t>
            </w:r>
            <w:r w:rsidRPr="00B339F3">
              <w:rPr>
                <w:sz w:val="20"/>
                <w:szCs w:val="22"/>
                <w:lang w:val="ru-RU"/>
              </w:rPr>
              <w:t xml:space="preserve"> обмен данными: протокол взаимодействия равноправных систем при</w:t>
            </w:r>
            <w:r w:rsidR="008D147B">
              <w:rPr>
                <w:sz w:val="20"/>
                <w:szCs w:val="22"/>
                <w:lang w:val="ru-RU"/>
              </w:rPr>
              <w:t> </w:t>
            </w:r>
            <w:r w:rsidRPr="00B339F3">
              <w:rPr>
                <w:sz w:val="20"/>
                <w:szCs w:val="22"/>
                <w:lang w:val="ru-RU"/>
              </w:rPr>
              <w:t>распределении контента</w:t>
            </w:r>
          </w:p>
        </w:tc>
      </w:tr>
      <w:tr w:rsidR="000A4505" w:rsidRPr="00523D4A" w14:paraId="1C6DAF48" w14:textId="77777777" w:rsidTr="00226379">
        <w:tc>
          <w:tcPr>
            <w:tcW w:w="1673" w:type="dxa"/>
            <w:hideMark/>
          </w:tcPr>
          <w:p w14:paraId="38D5DE69" w14:textId="77777777" w:rsidR="000A4505" w:rsidRPr="00226379" w:rsidRDefault="00D20ACF" w:rsidP="00B339F3">
            <w:pPr>
              <w:pStyle w:val="Tabletext"/>
              <w:rPr>
                <w:sz w:val="20"/>
                <w:szCs w:val="22"/>
                <w:u w:val="single"/>
              </w:rPr>
            </w:pPr>
            <w:hyperlink r:id="rId113" w:history="1">
              <w:r w:rsidR="000A4505" w:rsidRPr="00226379">
                <w:rPr>
                  <w:rStyle w:val="Hyperlink"/>
                  <w:sz w:val="20"/>
                  <w:szCs w:val="22"/>
                </w:rPr>
                <w:t>X.609.8</w:t>
              </w:r>
            </w:hyperlink>
          </w:p>
        </w:tc>
        <w:tc>
          <w:tcPr>
            <w:tcW w:w="1544" w:type="dxa"/>
            <w:hideMark/>
          </w:tcPr>
          <w:p w14:paraId="7FC2305E" w14:textId="77777777" w:rsidR="000A4505" w:rsidRPr="00B339F3" w:rsidRDefault="000A4505" w:rsidP="00B339F3">
            <w:pPr>
              <w:pStyle w:val="Tabletext"/>
              <w:rPr>
                <w:sz w:val="20"/>
                <w:szCs w:val="22"/>
              </w:rPr>
            </w:pPr>
            <w:r w:rsidRPr="00B339F3">
              <w:rPr>
                <w:sz w:val="20"/>
                <w:szCs w:val="22"/>
              </w:rPr>
              <w:t>14.12.2019 г.</w:t>
            </w:r>
          </w:p>
        </w:tc>
        <w:tc>
          <w:tcPr>
            <w:tcW w:w="1641" w:type="dxa"/>
            <w:hideMark/>
          </w:tcPr>
          <w:p w14:paraId="57C67843"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740094C1"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555797F7" w14:textId="77777777" w:rsidR="000A4505" w:rsidRPr="00B339F3" w:rsidRDefault="000A4505" w:rsidP="00B339F3">
            <w:pPr>
              <w:pStyle w:val="Tabletext"/>
              <w:rPr>
                <w:sz w:val="20"/>
                <w:szCs w:val="22"/>
                <w:lang w:val="ru-RU"/>
              </w:rPr>
            </w:pPr>
            <w:r w:rsidRPr="00B339F3">
              <w:rPr>
                <w:sz w:val="20"/>
                <w:szCs w:val="22"/>
                <w:lang w:val="ru-RU"/>
              </w:rPr>
              <w:t xml:space="preserve">Управляемый </w:t>
            </w:r>
            <w:r w:rsidRPr="00B339F3">
              <w:rPr>
                <w:sz w:val="20"/>
                <w:szCs w:val="22"/>
              </w:rPr>
              <w:t>P</w:t>
            </w:r>
            <w:r w:rsidRPr="00B339F3">
              <w:rPr>
                <w:sz w:val="20"/>
                <w:szCs w:val="22"/>
                <w:lang w:val="ru-RU"/>
              </w:rPr>
              <w:t>2</w:t>
            </w:r>
            <w:r w:rsidRPr="00B339F3">
              <w:rPr>
                <w:sz w:val="20"/>
                <w:szCs w:val="22"/>
              </w:rPr>
              <w:t>P</w:t>
            </w:r>
            <w:r w:rsidRPr="00B339F3">
              <w:rPr>
                <w:sz w:val="20"/>
                <w:szCs w:val="22"/>
                <w:lang w:val="ru-RU"/>
              </w:rPr>
              <w:t xml:space="preserve"> обмен данными: протокол управления для источников данных реального времени</w:t>
            </w:r>
          </w:p>
        </w:tc>
      </w:tr>
      <w:tr w:rsidR="000A4505" w:rsidRPr="00523D4A" w14:paraId="36507B39" w14:textId="77777777" w:rsidTr="00226379">
        <w:tc>
          <w:tcPr>
            <w:tcW w:w="1673" w:type="dxa"/>
            <w:hideMark/>
          </w:tcPr>
          <w:p w14:paraId="36EA1AC0" w14:textId="77777777" w:rsidR="000A4505" w:rsidRPr="00226379" w:rsidRDefault="00D20ACF" w:rsidP="00B339F3">
            <w:pPr>
              <w:pStyle w:val="Tabletext"/>
              <w:rPr>
                <w:sz w:val="20"/>
                <w:szCs w:val="22"/>
                <w:u w:val="single"/>
              </w:rPr>
            </w:pPr>
            <w:hyperlink r:id="rId114" w:history="1">
              <w:r w:rsidR="000A4505" w:rsidRPr="00226379">
                <w:rPr>
                  <w:rStyle w:val="Hyperlink"/>
                  <w:sz w:val="20"/>
                  <w:szCs w:val="22"/>
                </w:rPr>
                <w:t>X.609.9</w:t>
              </w:r>
            </w:hyperlink>
          </w:p>
        </w:tc>
        <w:tc>
          <w:tcPr>
            <w:tcW w:w="1544" w:type="dxa"/>
            <w:hideMark/>
          </w:tcPr>
          <w:p w14:paraId="4E10F710" w14:textId="77777777" w:rsidR="000A4505" w:rsidRPr="00B339F3" w:rsidRDefault="000A4505" w:rsidP="00B339F3">
            <w:pPr>
              <w:pStyle w:val="Tabletext"/>
              <w:rPr>
                <w:sz w:val="20"/>
                <w:szCs w:val="22"/>
              </w:rPr>
            </w:pPr>
            <w:r w:rsidRPr="00B339F3">
              <w:rPr>
                <w:sz w:val="20"/>
                <w:szCs w:val="22"/>
              </w:rPr>
              <w:t>29.09.2020 г.</w:t>
            </w:r>
          </w:p>
        </w:tc>
        <w:tc>
          <w:tcPr>
            <w:tcW w:w="1641" w:type="dxa"/>
            <w:hideMark/>
          </w:tcPr>
          <w:p w14:paraId="7BE30D4E"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50826A23"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362EA3D9" w14:textId="77777777" w:rsidR="000A4505" w:rsidRPr="00B339F3" w:rsidRDefault="000A4505" w:rsidP="00B339F3">
            <w:pPr>
              <w:pStyle w:val="Tabletext"/>
              <w:rPr>
                <w:sz w:val="20"/>
                <w:szCs w:val="22"/>
                <w:lang w:val="ru-RU"/>
              </w:rPr>
            </w:pPr>
            <w:r w:rsidRPr="00B339F3">
              <w:rPr>
                <w:sz w:val="20"/>
                <w:szCs w:val="22"/>
                <w:lang w:val="ru-RU"/>
              </w:rPr>
              <w:t xml:space="preserve">Управляемый </w:t>
            </w:r>
            <w:r w:rsidRPr="00B339F3">
              <w:rPr>
                <w:sz w:val="20"/>
                <w:szCs w:val="22"/>
              </w:rPr>
              <w:t>P</w:t>
            </w:r>
            <w:r w:rsidRPr="00B339F3">
              <w:rPr>
                <w:sz w:val="20"/>
                <w:szCs w:val="22"/>
                <w:lang w:val="ru-RU"/>
              </w:rPr>
              <w:t>2</w:t>
            </w:r>
            <w:r w:rsidRPr="00B339F3">
              <w:rPr>
                <w:sz w:val="20"/>
                <w:szCs w:val="22"/>
              </w:rPr>
              <w:t>P</w:t>
            </w:r>
            <w:r w:rsidRPr="00B339F3">
              <w:rPr>
                <w:sz w:val="20"/>
                <w:szCs w:val="22"/>
                <w:lang w:val="ru-RU"/>
              </w:rPr>
              <w:t xml:space="preserve"> обмен данными: протокол управления оверлейным контентом</w:t>
            </w:r>
          </w:p>
        </w:tc>
      </w:tr>
      <w:tr w:rsidR="000A4505" w:rsidRPr="00523D4A" w14:paraId="7C52D98E" w14:textId="77777777" w:rsidTr="00226379">
        <w:tc>
          <w:tcPr>
            <w:tcW w:w="1673" w:type="dxa"/>
            <w:hideMark/>
          </w:tcPr>
          <w:p w14:paraId="489406CF" w14:textId="77777777" w:rsidR="000A4505" w:rsidRPr="00226379" w:rsidRDefault="00D20ACF" w:rsidP="00B339F3">
            <w:pPr>
              <w:pStyle w:val="Tabletext"/>
              <w:rPr>
                <w:sz w:val="20"/>
                <w:szCs w:val="22"/>
                <w:u w:val="single"/>
              </w:rPr>
            </w:pPr>
            <w:hyperlink r:id="rId115" w:history="1">
              <w:r w:rsidR="000A4505" w:rsidRPr="00226379">
                <w:rPr>
                  <w:rStyle w:val="Hyperlink"/>
                  <w:sz w:val="20"/>
                  <w:szCs w:val="22"/>
                </w:rPr>
                <w:t>X.609.10</w:t>
              </w:r>
            </w:hyperlink>
          </w:p>
        </w:tc>
        <w:tc>
          <w:tcPr>
            <w:tcW w:w="1544" w:type="dxa"/>
            <w:hideMark/>
          </w:tcPr>
          <w:p w14:paraId="71D60984" w14:textId="77777777" w:rsidR="000A4505" w:rsidRPr="00B339F3" w:rsidRDefault="000A4505" w:rsidP="00B339F3">
            <w:pPr>
              <w:pStyle w:val="Tabletext"/>
              <w:rPr>
                <w:sz w:val="20"/>
                <w:szCs w:val="22"/>
              </w:rPr>
            </w:pPr>
            <w:r w:rsidRPr="00B339F3">
              <w:rPr>
                <w:sz w:val="20"/>
                <w:szCs w:val="22"/>
              </w:rPr>
              <w:t>29.09.2020 г.</w:t>
            </w:r>
          </w:p>
        </w:tc>
        <w:tc>
          <w:tcPr>
            <w:tcW w:w="1641" w:type="dxa"/>
            <w:hideMark/>
          </w:tcPr>
          <w:p w14:paraId="3B37F062" w14:textId="77777777" w:rsidR="000A4505" w:rsidRPr="00B339F3" w:rsidRDefault="000A4505" w:rsidP="00B339F3">
            <w:pPr>
              <w:pStyle w:val="Tabletext"/>
              <w:rPr>
                <w:sz w:val="20"/>
                <w:szCs w:val="22"/>
              </w:rPr>
            </w:pPr>
            <w:r w:rsidRPr="00B339F3">
              <w:rPr>
                <w:sz w:val="20"/>
                <w:szCs w:val="22"/>
              </w:rPr>
              <w:t>Действующая</w:t>
            </w:r>
          </w:p>
        </w:tc>
        <w:tc>
          <w:tcPr>
            <w:tcW w:w="1230" w:type="dxa"/>
            <w:hideMark/>
          </w:tcPr>
          <w:p w14:paraId="6C0DBAF0" w14:textId="77777777" w:rsidR="000A4505" w:rsidRPr="00B339F3" w:rsidRDefault="000A4505" w:rsidP="00226379">
            <w:pPr>
              <w:pStyle w:val="Tabletext"/>
              <w:jc w:val="center"/>
              <w:rPr>
                <w:sz w:val="20"/>
                <w:szCs w:val="22"/>
              </w:rPr>
            </w:pPr>
            <w:r w:rsidRPr="00B339F3">
              <w:rPr>
                <w:sz w:val="20"/>
                <w:szCs w:val="22"/>
              </w:rPr>
              <w:t>АПУ</w:t>
            </w:r>
          </w:p>
        </w:tc>
        <w:tc>
          <w:tcPr>
            <w:tcW w:w="3513" w:type="dxa"/>
            <w:hideMark/>
          </w:tcPr>
          <w:p w14:paraId="65C97322" w14:textId="700B3657" w:rsidR="000A4505" w:rsidRPr="00B339F3" w:rsidRDefault="000A4505" w:rsidP="008D147B">
            <w:pPr>
              <w:pStyle w:val="Tabletext"/>
              <w:rPr>
                <w:sz w:val="20"/>
                <w:szCs w:val="22"/>
                <w:lang w:val="ru-RU"/>
              </w:rPr>
            </w:pPr>
            <w:r w:rsidRPr="00B339F3">
              <w:rPr>
                <w:sz w:val="20"/>
                <w:szCs w:val="22"/>
                <w:lang w:val="ru-RU"/>
              </w:rPr>
              <w:t xml:space="preserve">Управляемый </w:t>
            </w:r>
            <w:r w:rsidRPr="00B339F3">
              <w:rPr>
                <w:sz w:val="20"/>
                <w:szCs w:val="22"/>
              </w:rPr>
              <w:t>P</w:t>
            </w:r>
            <w:r w:rsidRPr="00B339F3">
              <w:rPr>
                <w:sz w:val="20"/>
                <w:szCs w:val="22"/>
                <w:lang w:val="ru-RU"/>
              </w:rPr>
              <w:t>2</w:t>
            </w:r>
            <w:r w:rsidRPr="00B339F3">
              <w:rPr>
                <w:sz w:val="20"/>
                <w:szCs w:val="22"/>
              </w:rPr>
              <w:t>P</w:t>
            </w:r>
            <w:r w:rsidRPr="00B339F3">
              <w:rPr>
                <w:sz w:val="20"/>
                <w:szCs w:val="22"/>
                <w:lang w:val="ru-RU"/>
              </w:rPr>
              <w:t xml:space="preserve"> обмен данными: требования к сигнализации для</w:t>
            </w:r>
            <w:r w:rsidR="008D147B">
              <w:rPr>
                <w:sz w:val="20"/>
                <w:szCs w:val="22"/>
                <w:lang w:val="ru-RU"/>
              </w:rPr>
              <w:t> </w:t>
            </w:r>
            <w:r w:rsidRPr="00B339F3">
              <w:rPr>
                <w:sz w:val="20"/>
                <w:szCs w:val="22"/>
                <w:lang w:val="ru-RU"/>
              </w:rPr>
              <w:t>потоковой передачи данных</w:t>
            </w:r>
          </w:p>
        </w:tc>
      </w:tr>
    </w:tbl>
    <w:p w14:paraId="27333BBD" w14:textId="2641D606" w:rsidR="004A160A" w:rsidRPr="004A160A" w:rsidRDefault="004A160A" w:rsidP="004A160A">
      <w:pPr>
        <w:pStyle w:val="TableNo"/>
        <w:rPr>
          <w:sz w:val="22"/>
          <w:lang w:val="ru-RU"/>
        </w:rPr>
      </w:pPr>
      <w:r>
        <w:rPr>
          <w:sz w:val="22"/>
          <w:lang w:val="ru-RU"/>
        </w:rPr>
        <w:t>ТАБЛИЦА </w:t>
      </w:r>
      <w:r w:rsidR="00730B2F" w:rsidRPr="004A160A">
        <w:rPr>
          <w:sz w:val="22"/>
          <w:lang w:val="ru-RU"/>
        </w:rPr>
        <w:t>8</w:t>
      </w:r>
    </w:p>
    <w:p w14:paraId="00932D06" w14:textId="48936509" w:rsidR="00730B2F" w:rsidRDefault="004A160A" w:rsidP="004A160A">
      <w:pPr>
        <w:pStyle w:val="Tabletitle"/>
        <w:rPr>
          <w:bCs/>
          <w:sz w:val="22"/>
          <w:lang w:val="ru-RU"/>
        </w:rPr>
      </w:pPr>
      <w:r w:rsidRPr="004A160A">
        <w:rPr>
          <w:bCs/>
          <w:sz w:val="22"/>
          <w:lang w:val="ru-RU"/>
        </w:rPr>
        <w:t>11-я Исследовательская комиссия – Рекомендации, по которым получено согласие/</w:t>
      </w:r>
      <w:r>
        <w:rPr>
          <w:bCs/>
          <w:sz w:val="22"/>
          <w:lang w:val="ru-RU"/>
        </w:rPr>
        <w:br/>
      </w:r>
      <w:r w:rsidRPr="004A160A">
        <w:rPr>
          <w:bCs/>
          <w:sz w:val="22"/>
          <w:lang w:val="ru-RU"/>
        </w:rPr>
        <w:t>сделано заключение на последнем собрании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53"/>
        <w:gridCol w:w="2430"/>
        <w:gridCol w:w="1248"/>
        <w:gridCol w:w="4278"/>
      </w:tblGrid>
      <w:tr w:rsidR="004A160A" w14:paraId="20412AC4" w14:textId="77777777" w:rsidTr="004A160A">
        <w:trPr>
          <w:tblHeader/>
          <w:jc w:val="center"/>
        </w:trPr>
        <w:tc>
          <w:tcPr>
            <w:tcW w:w="1653" w:type="dxa"/>
            <w:vAlign w:val="center"/>
            <w:hideMark/>
          </w:tcPr>
          <w:p w14:paraId="7090B66E" w14:textId="77777777" w:rsidR="004A160A" w:rsidRPr="004A160A" w:rsidRDefault="004A160A" w:rsidP="004915EA">
            <w:pPr>
              <w:pStyle w:val="Tablehead"/>
              <w:rPr>
                <w:sz w:val="20"/>
                <w:lang w:val="ru-RU"/>
              </w:rPr>
            </w:pPr>
            <w:r w:rsidRPr="004A160A">
              <w:rPr>
                <w:sz w:val="20"/>
                <w:lang w:val="ru-RU"/>
              </w:rPr>
              <w:t>Рекомендация</w:t>
            </w:r>
          </w:p>
        </w:tc>
        <w:tc>
          <w:tcPr>
            <w:tcW w:w="2430" w:type="dxa"/>
            <w:vAlign w:val="center"/>
            <w:hideMark/>
          </w:tcPr>
          <w:p w14:paraId="7AB38960" w14:textId="77777777" w:rsidR="004A160A" w:rsidRPr="004A160A" w:rsidRDefault="004A160A" w:rsidP="004915EA">
            <w:pPr>
              <w:pStyle w:val="Tablehead"/>
              <w:rPr>
                <w:sz w:val="20"/>
                <w:lang w:val="ru-RU"/>
              </w:rPr>
            </w:pPr>
            <w:r w:rsidRPr="004A160A">
              <w:rPr>
                <w:sz w:val="20"/>
                <w:lang w:val="ru-RU"/>
              </w:rPr>
              <w:t>Получено согласие/сделано заключение</w:t>
            </w:r>
          </w:p>
        </w:tc>
        <w:tc>
          <w:tcPr>
            <w:tcW w:w="1248" w:type="dxa"/>
            <w:vAlign w:val="center"/>
            <w:hideMark/>
          </w:tcPr>
          <w:p w14:paraId="54AA2BF9" w14:textId="77777777" w:rsidR="004A160A" w:rsidRPr="004A160A" w:rsidRDefault="004A160A" w:rsidP="004915EA">
            <w:pPr>
              <w:pStyle w:val="Tablehead"/>
              <w:rPr>
                <w:sz w:val="20"/>
                <w:lang w:val="ru-RU"/>
              </w:rPr>
            </w:pPr>
            <w:r w:rsidRPr="004A160A">
              <w:rPr>
                <w:sz w:val="20"/>
                <w:lang w:val="ru-RU"/>
              </w:rPr>
              <w:t>ТПУ/АПУ</w:t>
            </w:r>
          </w:p>
        </w:tc>
        <w:tc>
          <w:tcPr>
            <w:tcW w:w="4278" w:type="dxa"/>
            <w:vAlign w:val="center"/>
            <w:hideMark/>
          </w:tcPr>
          <w:p w14:paraId="1F65D24A" w14:textId="77777777" w:rsidR="004A160A" w:rsidRPr="004A160A" w:rsidRDefault="004A160A" w:rsidP="004915EA">
            <w:pPr>
              <w:pStyle w:val="Tablehead"/>
              <w:rPr>
                <w:sz w:val="20"/>
                <w:lang w:val="ru-RU"/>
              </w:rPr>
            </w:pPr>
            <w:r w:rsidRPr="004A160A">
              <w:rPr>
                <w:sz w:val="20"/>
                <w:lang w:val="ru-RU"/>
              </w:rPr>
              <w:t>Название</w:t>
            </w:r>
          </w:p>
        </w:tc>
      </w:tr>
      <w:tr w:rsidR="004A160A" w:rsidRPr="00523D4A" w14:paraId="468A6313" w14:textId="77777777" w:rsidTr="004A160A">
        <w:trPr>
          <w:jc w:val="center"/>
        </w:trPr>
        <w:tc>
          <w:tcPr>
            <w:tcW w:w="1653" w:type="dxa"/>
            <w:hideMark/>
          </w:tcPr>
          <w:p w14:paraId="7F12586C" w14:textId="77777777" w:rsidR="004A160A" w:rsidRPr="004A160A" w:rsidRDefault="00D20ACF" w:rsidP="004915EA">
            <w:pPr>
              <w:pStyle w:val="Tabletext"/>
              <w:rPr>
                <w:sz w:val="20"/>
              </w:rPr>
            </w:pPr>
            <w:hyperlink r:id="rId116" w:history="1">
              <w:r w:rsidR="004A160A" w:rsidRPr="004A160A">
                <w:rPr>
                  <w:rStyle w:val="Hyperlink"/>
                  <w:sz w:val="20"/>
                </w:rPr>
                <w:t>Q.3061</w:t>
              </w:r>
            </w:hyperlink>
          </w:p>
        </w:tc>
        <w:tc>
          <w:tcPr>
            <w:tcW w:w="2430" w:type="dxa"/>
            <w:hideMark/>
          </w:tcPr>
          <w:p w14:paraId="7DD7226A" w14:textId="587CF093" w:rsidR="004A160A" w:rsidRPr="004A160A" w:rsidRDefault="004A160A" w:rsidP="004A160A">
            <w:pPr>
              <w:pStyle w:val="Tabletext"/>
              <w:rPr>
                <w:sz w:val="20"/>
              </w:rPr>
            </w:pPr>
            <w:r w:rsidRPr="004A160A">
              <w:rPr>
                <w:sz w:val="20"/>
              </w:rPr>
              <w:t>10.12.2021</w:t>
            </w:r>
            <w:r>
              <w:rPr>
                <w:sz w:val="20"/>
                <w:lang w:val="ru-RU"/>
              </w:rPr>
              <w:t> </w:t>
            </w:r>
            <w:r w:rsidRPr="004A160A">
              <w:rPr>
                <w:sz w:val="20"/>
              </w:rPr>
              <w:t>г.</w:t>
            </w:r>
          </w:p>
        </w:tc>
        <w:tc>
          <w:tcPr>
            <w:tcW w:w="1248" w:type="dxa"/>
            <w:hideMark/>
          </w:tcPr>
          <w:p w14:paraId="41502E06" w14:textId="77777777" w:rsidR="004A160A" w:rsidRPr="004A160A" w:rsidRDefault="004A160A" w:rsidP="004A160A">
            <w:pPr>
              <w:pStyle w:val="Tabletext"/>
              <w:jc w:val="center"/>
              <w:rPr>
                <w:sz w:val="20"/>
              </w:rPr>
            </w:pPr>
            <w:r w:rsidRPr="004A160A">
              <w:rPr>
                <w:sz w:val="20"/>
              </w:rPr>
              <w:t>АПУ</w:t>
            </w:r>
          </w:p>
        </w:tc>
        <w:tc>
          <w:tcPr>
            <w:tcW w:w="4278" w:type="dxa"/>
            <w:hideMark/>
          </w:tcPr>
          <w:p w14:paraId="3C027D36" w14:textId="77777777" w:rsidR="004A160A" w:rsidRPr="004A160A" w:rsidRDefault="004A160A" w:rsidP="004915EA">
            <w:pPr>
              <w:pStyle w:val="Tabletext"/>
              <w:rPr>
                <w:sz w:val="20"/>
                <w:lang w:val="ru-RU"/>
              </w:rPr>
            </w:pPr>
            <w:r w:rsidRPr="004A160A">
              <w:rPr>
                <w:sz w:val="20"/>
                <w:lang w:val="ru-RU"/>
              </w:rPr>
              <w:t>Требования к сигнализации для трассировки путей функций услуг в целях выравнивания нагрузки в цепочках функций услуг</w:t>
            </w:r>
          </w:p>
        </w:tc>
      </w:tr>
      <w:tr w:rsidR="004A160A" w:rsidRPr="00523D4A" w14:paraId="7C55AD8F" w14:textId="77777777" w:rsidTr="004A160A">
        <w:trPr>
          <w:jc w:val="center"/>
        </w:trPr>
        <w:tc>
          <w:tcPr>
            <w:tcW w:w="1653" w:type="dxa"/>
            <w:hideMark/>
          </w:tcPr>
          <w:p w14:paraId="46079D4E" w14:textId="77777777" w:rsidR="004A160A" w:rsidRPr="004A160A" w:rsidRDefault="00D20ACF" w:rsidP="004915EA">
            <w:pPr>
              <w:pStyle w:val="Tabletext"/>
              <w:rPr>
                <w:sz w:val="20"/>
              </w:rPr>
            </w:pPr>
            <w:hyperlink r:id="rId117" w:history="1">
              <w:r w:rsidR="004A160A" w:rsidRPr="004A160A">
                <w:rPr>
                  <w:rStyle w:val="Hyperlink"/>
                  <w:sz w:val="20"/>
                </w:rPr>
                <w:t>Q.3631</w:t>
              </w:r>
            </w:hyperlink>
          </w:p>
        </w:tc>
        <w:tc>
          <w:tcPr>
            <w:tcW w:w="2430" w:type="dxa"/>
            <w:hideMark/>
          </w:tcPr>
          <w:p w14:paraId="2D2A852A" w14:textId="6BE903C3" w:rsidR="004A160A" w:rsidRPr="004A160A" w:rsidRDefault="004A160A" w:rsidP="004A160A">
            <w:pPr>
              <w:pStyle w:val="Tabletext"/>
              <w:rPr>
                <w:sz w:val="20"/>
              </w:rPr>
            </w:pPr>
            <w:r w:rsidRPr="004A160A">
              <w:rPr>
                <w:sz w:val="20"/>
              </w:rPr>
              <w:t>10.12.2021</w:t>
            </w:r>
            <w:r>
              <w:rPr>
                <w:sz w:val="20"/>
                <w:lang w:val="ru-RU"/>
              </w:rPr>
              <w:t> </w:t>
            </w:r>
            <w:r w:rsidRPr="004A160A">
              <w:rPr>
                <w:sz w:val="20"/>
              </w:rPr>
              <w:t>г.</w:t>
            </w:r>
          </w:p>
        </w:tc>
        <w:tc>
          <w:tcPr>
            <w:tcW w:w="1248" w:type="dxa"/>
            <w:hideMark/>
          </w:tcPr>
          <w:p w14:paraId="53436F34" w14:textId="77777777" w:rsidR="004A160A" w:rsidRPr="004A160A" w:rsidRDefault="004A160A" w:rsidP="004A160A">
            <w:pPr>
              <w:pStyle w:val="Tabletext"/>
              <w:jc w:val="center"/>
              <w:rPr>
                <w:sz w:val="20"/>
              </w:rPr>
            </w:pPr>
            <w:r w:rsidRPr="004A160A">
              <w:rPr>
                <w:sz w:val="20"/>
              </w:rPr>
              <w:t>АПУ</w:t>
            </w:r>
          </w:p>
        </w:tc>
        <w:tc>
          <w:tcPr>
            <w:tcW w:w="4278" w:type="dxa"/>
            <w:hideMark/>
          </w:tcPr>
          <w:p w14:paraId="5D0DFAA7" w14:textId="61E5D4FF" w:rsidR="004A160A" w:rsidRPr="004A160A" w:rsidRDefault="004A160A" w:rsidP="004A160A">
            <w:pPr>
              <w:pStyle w:val="Tabletext"/>
              <w:rPr>
                <w:sz w:val="20"/>
                <w:lang w:val="ru-RU"/>
              </w:rPr>
            </w:pPr>
            <w:r w:rsidRPr="004A160A">
              <w:rPr>
                <w:sz w:val="20"/>
                <w:lang w:val="ru-RU"/>
              </w:rPr>
              <w:t>Взаимодействие между ЦСИС и</w:t>
            </w:r>
            <w:r>
              <w:rPr>
                <w:sz w:val="20"/>
                <w:lang w:val="ru-RU"/>
              </w:rPr>
              <w:t> </w:t>
            </w:r>
            <w:r w:rsidRPr="004A160A">
              <w:rPr>
                <w:sz w:val="20"/>
                <w:lang w:val="ru-RU"/>
              </w:rPr>
              <w:t xml:space="preserve">мультимедийной </w:t>
            </w:r>
            <w:r w:rsidRPr="004A160A">
              <w:rPr>
                <w:sz w:val="20"/>
              </w:rPr>
              <w:t>IP</w:t>
            </w:r>
            <w:r w:rsidRPr="004A160A">
              <w:rPr>
                <w:sz w:val="20"/>
                <w:lang w:val="ru-RU"/>
              </w:rPr>
              <w:t>-подсистемой (</w:t>
            </w:r>
            <w:r w:rsidRPr="004A160A">
              <w:rPr>
                <w:sz w:val="20"/>
              </w:rPr>
              <w:t>IM</w:t>
            </w:r>
            <w:r w:rsidRPr="004A160A">
              <w:rPr>
                <w:sz w:val="20"/>
                <w:lang w:val="ru-RU"/>
              </w:rPr>
              <w:t>) базовой сети (</w:t>
            </w:r>
            <w:r w:rsidRPr="004A160A">
              <w:rPr>
                <w:sz w:val="20"/>
              </w:rPr>
              <w:t>CN</w:t>
            </w:r>
            <w:r w:rsidRPr="004A160A">
              <w:rPr>
                <w:sz w:val="20"/>
                <w:lang w:val="ru-RU"/>
              </w:rPr>
              <w:t>)</w:t>
            </w:r>
          </w:p>
        </w:tc>
      </w:tr>
      <w:tr w:rsidR="004A160A" w:rsidRPr="00523D4A" w14:paraId="020ED96D" w14:textId="77777777" w:rsidTr="004A160A">
        <w:trPr>
          <w:jc w:val="center"/>
        </w:trPr>
        <w:tc>
          <w:tcPr>
            <w:tcW w:w="1653" w:type="dxa"/>
            <w:hideMark/>
          </w:tcPr>
          <w:p w14:paraId="7DF03F6E" w14:textId="77777777" w:rsidR="004A160A" w:rsidRPr="004A160A" w:rsidRDefault="00D20ACF" w:rsidP="004915EA">
            <w:pPr>
              <w:pStyle w:val="Tabletext"/>
              <w:rPr>
                <w:sz w:val="20"/>
              </w:rPr>
            </w:pPr>
            <w:hyperlink r:id="rId118" w:history="1">
              <w:r w:rsidR="004A160A" w:rsidRPr="004A160A">
                <w:rPr>
                  <w:rStyle w:val="Hyperlink"/>
                  <w:sz w:val="20"/>
                </w:rPr>
                <w:t>Q.3646</w:t>
              </w:r>
            </w:hyperlink>
          </w:p>
        </w:tc>
        <w:tc>
          <w:tcPr>
            <w:tcW w:w="2430" w:type="dxa"/>
            <w:hideMark/>
          </w:tcPr>
          <w:p w14:paraId="04BE622A" w14:textId="39032A67" w:rsidR="004A160A" w:rsidRPr="004A160A" w:rsidRDefault="004A160A" w:rsidP="004A160A">
            <w:pPr>
              <w:pStyle w:val="Tabletext"/>
              <w:rPr>
                <w:sz w:val="20"/>
              </w:rPr>
            </w:pPr>
            <w:r w:rsidRPr="004A160A">
              <w:rPr>
                <w:sz w:val="20"/>
              </w:rPr>
              <w:t>10.12.2021</w:t>
            </w:r>
            <w:r>
              <w:rPr>
                <w:sz w:val="20"/>
                <w:lang w:val="ru-RU"/>
              </w:rPr>
              <w:t> </w:t>
            </w:r>
            <w:r w:rsidRPr="004A160A">
              <w:rPr>
                <w:sz w:val="20"/>
              </w:rPr>
              <w:t>г.</w:t>
            </w:r>
          </w:p>
        </w:tc>
        <w:tc>
          <w:tcPr>
            <w:tcW w:w="1248" w:type="dxa"/>
            <w:hideMark/>
          </w:tcPr>
          <w:p w14:paraId="16C89AD6" w14:textId="77777777" w:rsidR="004A160A" w:rsidRPr="004A160A" w:rsidRDefault="004A160A" w:rsidP="004A160A">
            <w:pPr>
              <w:pStyle w:val="Tabletext"/>
              <w:jc w:val="center"/>
              <w:rPr>
                <w:sz w:val="20"/>
              </w:rPr>
            </w:pPr>
            <w:r w:rsidRPr="004A160A">
              <w:rPr>
                <w:sz w:val="20"/>
              </w:rPr>
              <w:t>АПУ</w:t>
            </w:r>
          </w:p>
        </w:tc>
        <w:tc>
          <w:tcPr>
            <w:tcW w:w="4278" w:type="dxa"/>
            <w:hideMark/>
          </w:tcPr>
          <w:p w14:paraId="28E8B259" w14:textId="48D5348D" w:rsidR="004A160A" w:rsidRPr="004A160A" w:rsidRDefault="004A160A" w:rsidP="004A160A">
            <w:pPr>
              <w:pStyle w:val="Tabletext"/>
              <w:rPr>
                <w:sz w:val="20"/>
                <w:lang w:val="ru-RU"/>
              </w:rPr>
            </w:pPr>
            <w:r w:rsidRPr="004A160A">
              <w:rPr>
                <w:sz w:val="20"/>
                <w:lang w:val="ru-RU"/>
              </w:rPr>
              <w:t>Структура и протоколы для анализа и</w:t>
            </w:r>
            <w:r>
              <w:rPr>
                <w:sz w:val="20"/>
                <w:lang w:val="ru-RU"/>
              </w:rPr>
              <w:t> </w:t>
            </w:r>
            <w:r w:rsidRPr="004A160A">
              <w:rPr>
                <w:sz w:val="20"/>
                <w:lang w:val="ru-RU"/>
              </w:rPr>
              <w:t xml:space="preserve">оптимизации сети сигнализации в </w:t>
            </w:r>
            <w:r w:rsidRPr="004A160A">
              <w:rPr>
                <w:sz w:val="20"/>
              </w:rPr>
              <w:t>VoLTE</w:t>
            </w:r>
          </w:p>
        </w:tc>
      </w:tr>
      <w:tr w:rsidR="004A160A" w:rsidRPr="00523D4A" w14:paraId="0DAE9F1D" w14:textId="77777777" w:rsidTr="004A160A">
        <w:trPr>
          <w:jc w:val="center"/>
        </w:trPr>
        <w:tc>
          <w:tcPr>
            <w:tcW w:w="1653" w:type="dxa"/>
            <w:hideMark/>
          </w:tcPr>
          <w:p w14:paraId="0EB7DCF4" w14:textId="77777777" w:rsidR="004A160A" w:rsidRPr="004A160A" w:rsidRDefault="00D20ACF" w:rsidP="004915EA">
            <w:pPr>
              <w:pStyle w:val="Tabletext"/>
              <w:rPr>
                <w:sz w:val="20"/>
              </w:rPr>
            </w:pPr>
            <w:hyperlink r:id="rId119" w:history="1">
              <w:r w:rsidR="004A160A" w:rsidRPr="004A160A">
                <w:rPr>
                  <w:rStyle w:val="Hyperlink"/>
                  <w:sz w:val="20"/>
                </w:rPr>
                <w:t>Q.4102</w:t>
              </w:r>
            </w:hyperlink>
          </w:p>
        </w:tc>
        <w:tc>
          <w:tcPr>
            <w:tcW w:w="2430" w:type="dxa"/>
            <w:hideMark/>
          </w:tcPr>
          <w:p w14:paraId="3EA43284" w14:textId="1674D75E" w:rsidR="004A160A" w:rsidRPr="004A160A" w:rsidRDefault="004A160A" w:rsidP="004A160A">
            <w:pPr>
              <w:pStyle w:val="Tabletext"/>
              <w:rPr>
                <w:sz w:val="20"/>
              </w:rPr>
            </w:pPr>
            <w:r w:rsidRPr="004A160A">
              <w:rPr>
                <w:sz w:val="20"/>
              </w:rPr>
              <w:t>10.12.2021</w:t>
            </w:r>
            <w:r>
              <w:rPr>
                <w:sz w:val="20"/>
                <w:lang w:val="ru-RU"/>
              </w:rPr>
              <w:t> </w:t>
            </w:r>
            <w:r w:rsidRPr="004A160A">
              <w:rPr>
                <w:sz w:val="20"/>
              </w:rPr>
              <w:t>г.</w:t>
            </w:r>
          </w:p>
        </w:tc>
        <w:tc>
          <w:tcPr>
            <w:tcW w:w="1248" w:type="dxa"/>
            <w:hideMark/>
          </w:tcPr>
          <w:p w14:paraId="3C32D36F" w14:textId="77777777" w:rsidR="004A160A" w:rsidRPr="004A160A" w:rsidRDefault="004A160A" w:rsidP="004A160A">
            <w:pPr>
              <w:pStyle w:val="Tabletext"/>
              <w:jc w:val="center"/>
              <w:rPr>
                <w:sz w:val="20"/>
              </w:rPr>
            </w:pPr>
            <w:r w:rsidRPr="004A160A">
              <w:rPr>
                <w:sz w:val="20"/>
              </w:rPr>
              <w:t>АПУ</w:t>
            </w:r>
          </w:p>
        </w:tc>
        <w:tc>
          <w:tcPr>
            <w:tcW w:w="4278" w:type="dxa"/>
            <w:hideMark/>
          </w:tcPr>
          <w:p w14:paraId="04E62F3B" w14:textId="77777777" w:rsidR="004A160A" w:rsidRPr="004A160A" w:rsidRDefault="004A160A" w:rsidP="004915EA">
            <w:pPr>
              <w:pStyle w:val="Tabletext"/>
              <w:rPr>
                <w:sz w:val="20"/>
                <w:lang w:val="ru-RU"/>
              </w:rPr>
            </w:pPr>
            <w:r w:rsidRPr="004A160A">
              <w:rPr>
                <w:sz w:val="20"/>
                <w:lang w:val="ru-RU"/>
              </w:rPr>
              <w:t>Гибридный одноранговый (</w:t>
            </w:r>
            <w:r w:rsidRPr="004A160A">
              <w:rPr>
                <w:sz w:val="20"/>
              </w:rPr>
              <w:t>P</w:t>
            </w:r>
            <w:r w:rsidRPr="004A160A">
              <w:rPr>
                <w:sz w:val="20"/>
                <w:lang w:val="ru-RU"/>
              </w:rPr>
              <w:t>2</w:t>
            </w:r>
            <w:r w:rsidRPr="004A160A">
              <w:rPr>
                <w:sz w:val="20"/>
              </w:rPr>
              <w:t>P</w:t>
            </w:r>
            <w:r w:rsidRPr="004A160A">
              <w:rPr>
                <w:sz w:val="20"/>
                <w:lang w:val="ru-RU"/>
              </w:rPr>
              <w:t>) обмен данными: равноправный протокол</w:t>
            </w:r>
          </w:p>
        </w:tc>
      </w:tr>
      <w:tr w:rsidR="004A160A" w:rsidRPr="00523D4A" w14:paraId="3603DA1B" w14:textId="77777777" w:rsidTr="004A160A">
        <w:trPr>
          <w:jc w:val="center"/>
        </w:trPr>
        <w:tc>
          <w:tcPr>
            <w:tcW w:w="1653" w:type="dxa"/>
            <w:hideMark/>
          </w:tcPr>
          <w:p w14:paraId="7F1AC33E" w14:textId="77777777" w:rsidR="004A160A" w:rsidRPr="004A160A" w:rsidRDefault="00D20ACF" w:rsidP="004915EA">
            <w:pPr>
              <w:pStyle w:val="Tabletext"/>
              <w:rPr>
                <w:sz w:val="20"/>
              </w:rPr>
            </w:pPr>
            <w:hyperlink r:id="rId120" w:history="1">
              <w:r w:rsidR="004A160A" w:rsidRPr="004A160A">
                <w:rPr>
                  <w:rStyle w:val="Hyperlink"/>
                  <w:sz w:val="20"/>
                </w:rPr>
                <w:t>Q.4103</w:t>
              </w:r>
            </w:hyperlink>
          </w:p>
        </w:tc>
        <w:tc>
          <w:tcPr>
            <w:tcW w:w="2430" w:type="dxa"/>
            <w:hideMark/>
          </w:tcPr>
          <w:p w14:paraId="40C12C11" w14:textId="3C94EFA2" w:rsidR="004A160A" w:rsidRPr="004A160A" w:rsidRDefault="004A160A" w:rsidP="004A160A">
            <w:pPr>
              <w:pStyle w:val="Tabletext"/>
              <w:rPr>
                <w:sz w:val="20"/>
              </w:rPr>
            </w:pPr>
            <w:r w:rsidRPr="004A160A">
              <w:rPr>
                <w:sz w:val="20"/>
              </w:rPr>
              <w:t>10.12.2021</w:t>
            </w:r>
            <w:r>
              <w:rPr>
                <w:sz w:val="20"/>
                <w:lang w:val="ru-RU"/>
              </w:rPr>
              <w:t> </w:t>
            </w:r>
            <w:r w:rsidRPr="004A160A">
              <w:rPr>
                <w:sz w:val="20"/>
              </w:rPr>
              <w:t>г.</w:t>
            </w:r>
          </w:p>
        </w:tc>
        <w:tc>
          <w:tcPr>
            <w:tcW w:w="1248" w:type="dxa"/>
            <w:hideMark/>
          </w:tcPr>
          <w:p w14:paraId="4DC45C78" w14:textId="77777777" w:rsidR="004A160A" w:rsidRPr="004A160A" w:rsidRDefault="004A160A" w:rsidP="004A160A">
            <w:pPr>
              <w:pStyle w:val="Tabletext"/>
              <w:jc w:val="center"/>
              <w:rPr>
                <w:sz w:val="20"/>
              </w:rPr>
            </w:pPr>
            <w:r w:rsidRPr="004A160A">
              <w:rPr>
                <w:sz w:val="20"/>
              </w:rPr>
              <w:t>АПУ</w:t>
            </w:r>
          </w:p>
        </w:tc>
        <w:tc>
          <w:tcPr>
            <w:tcW w:w="4278" w:type="dxa"/>
            <w:hideMark/>
          </w:tcPr>
          <w:p w14:paraId="011C4EB3" w14:textId="77777777" w:rsidR="004A160A" w:rsidRPr="004A160A" w:rsidRDefault="004A160A" w:rsidP="004915EA">
            <w:pPr>
              <w:pStyle w:val="Tabletext"/>
              <w:rPr>
                <w:sz w:val="20"/>
                <w:lang w:val="ru-RU"/>
              </w:rPr>
            </w:pPr>
            <w:r w:rsidRPr="004A160A">
              <w:rPr>
                <w:sz w:val="20"/>
                <w:lang w:val="ru-RU"/>
              </w:rPr>
              <w:t xml:space="preserve">Гибридный </w:t>
            </w:r>
            <w:r w:rsidRPr="004A160A">
              <w:rPr>
                <w:sz w:val="20"/>
              </w:rPr>
              <w:t>P</w:t>
            </w:r>
            <w:r w:rsidRPr="004A160A">
              <w:rPr>
                <w:sz w:val="20"/>
                <w:lang w:val="ru-RU"/>
              </w:rPr>
              <w:t>2</w:t>
            </w:r>
            <w:r w:rsidRPr="004A160A">
              <w:rPr>
                <w:sz w:val="20"/>
              </w:rPr>
              <w:t>P</w:t>
            </w:r>
            <w:r w:rsidRPr="004A160A">
              <w:rPr>
                <w:sz w:val="20"/>
                <w:lang w:val="ru-RU"/>
              </w:rPr>
              <w:t xml:space="preserve"> обмен данными: протокол управления оверлеями</w:t>
            </w:r>
          </w:p>
        </w:tc>
      </w:tr>
      <w:tr w:rsidR="004A160A" w:rsidRPr="00523D4A" w14:paraId="415F6673" w14:textId="77777777" w:rsidTr="004A160A">
        <w:trPr>
          <w:jc w:val="center"/>
        </w:trPr>
        <w:tc>
          <w:tcPr>
            <w:tcW w:w="1653" w:type="dxa"/>
            <w:hideMark/>
          </w:tcPr>
          <w:p w14:paraId="4CD316AD" w14:textId="77777777" w:rsidR="004A160A" w:rsidRPr="004A160A" w:rsidRDefault="00D20ACF" w:rsidP="004915EA">
            <w:pPr>
              <w:pStyle w:val="Tabletext"/>
              <w:rPr>
                <w:sz w:val="20"/>
              </w:rPr>
            </w:pPr>
            <w:hyperlink r:id="rId121" w:history="1">
              <w:r w:rsidR="004A160A" w:rsidRPr="004A160A">
                <w:rPr>
                  <w:rStyle w:val="Hyperlink"/>
                  <w:sz w:val="20"/>
                </w:rPr>
                <w:t>Q.5003</w:t>
              </w:r>
            </w:hyperlink>
          </w:p>
        </w:tc>
        <w:tc>
          <w:tcPr>
            <w:tcW w:w="2430" w:type="dxa"/>
            <w:hideMark/>
          </w:tcPr>
          <w:p w14:paraId="5919BA1F" w14:textId="4E3FDC12" w:rsidR="004A160A" w:rsidRPr="004A160A" w:rsidRDefault="004A160A" w:rsidP="004A160A">
            <w:pPr>
              <w:pStyle w:val="Tabletext"/>
              <w:rPr>
                <w:sz w:val="20"/>
              </w:rPr>
            </w:pPr>
            <w:r w:rsidRPr="004A160A">
              <w:rPr>
                <w:sz w:val="20"/>
              </w:rPr>
              <w:t>10.12.2021</w:t>
            </w:r>
            <w:r>
              <w:rPr>
                <w:sz w:val="20"/>
                <w:lang w:val="ru-RU"/>
              </w:rPr>
              <w:t> </w:t>
            </w:r>
            <w:r w:rsidRPr="004A160A">
              <w:rPr>
                <w:sz w:val="20"/>
              </w:rPr>
              <w:t>г.</w:t>
            </w:r>
          </w:p>
        </w:tc>
        <w:tc>
          <w:tcPr>
            <w:tcW w:w="1248" w:type="dxa"/>
            <w:hideMark/>
          </w:tcPr>
          <w:p w14:paraId="4B0617D8" w14:textId="77777777" w:rsidR="004A160A" w:rsidRPr="004A160A" w:rsidRDefault="004A160A" w:rsidP="004A160A">
            <w:pPr>
              <w:pStyle w:val="Tabletext"/>
              <w:jc w:val="center"/>
              <w:rPr>
                <w:sz w:val="20"/>
              </w:rPr>
            </w:pPr>
            <w:r w:rsidRPr="004A160A">
              <w:rPr>
                <w:sz w:val="20"/>
              </w:rPr>
              <w:t>АПУ</w:t>
            </w:r>
          </w:p>
        </w:tc>
        <w:tc>
          <w:tcPr>
            <w:tcW w:w="4278" w:type="dxa"/>
            <w:hideMark/>
          </w:tcPr>
          <w:p w14:paraId="43CD987A" w14:textId="654AD0C8" w:rsidR="004A160A" w:rsidRPr="004A160A" w:rsidRDefault="004A160A" w:rsidP="004A160A">
            <w:pPr>
              <w:pStyle w:val="Tabletext"/>
              <w:rPr>
                <w:sz w:val="20"/>
                <w:lang w:val="ru-RU"/>
              </w:rPr>
            </w:pPr>
            <w:r w:rsidRPr="004A160A">
              <w:rPr>
                <w:sz w:val="20"/>
                <w:lang w:val="ru-RU"/>
              </w:rPr>
              <w:t>Требования к сигнализации и архитектура федеративных периферийных вычислений с</w:t>
            </w:r>
            <w:r>
              <w:rPr>
                <w:sz w:val="20"/>
                <w:lang w:val="ru-RU"/>
              </w:rPr>
              <w:t> </w:t>
            </w:r>
            <w:r w:rsidRPr="004A160A">
              <w:rPr>
                <w:sz w:val="20"/>
                <w:lang w:val="ru-RU"/>
              </w:rPr>
              <w:t>множественным доступом</w:t>
            </w:r>
          </w:p>
        </w:tc>
      </w:tr>
      <w:tr w:rsidR="004A160A" w:rsidRPr="00523D4A" w14:paraId="7B3965B1" w14:textId="77777777" w:rsidTr="004A160A">
        <w:trPr>
          <w:jc w:val="center"/>
        </w:trPr>
        <w:tc>
          <w:tcPr>
            <w:tcW w:w="1653" w:type="dxa"/>
            <w:hideMark/>
          </w:tcPr>
          <w:p w14:paraId="03EA135C" w14:textId="77777777" w:rsidR="004A160A" w:rsidRPr="004A160A" w:rsidRDefault="00D20ACF" w:rsidP="004915EA">
            <w:pPr>
              <w:pStyle w:val="Tabletext"/>
              <w:rPr>
                <w:sz w:val="20"/>
              </w:rPr>
            </w:pPr>
            <w:hyperlink r:id="rId122" w:history="1">
              <w:r w:rsidR="004A160A" w:rsidRPr="004A160A">
                <w:rPr>
                  <w:rStyle w:val="Hyperlink"/>
                  <w:sz w:val="20"/>
                </w:rPr>
                <w:t>Q.5024</w:t>
              </w:r>
            </w:hyperlink>
          </w:p>
        </w:tc>
        <w:tc>
          <w:tcPr>
            <w:tcW w:w="2430" w:type="dxa"/>
            <w:hideMark/>
          </w:tcPr>
          <w:p w14:paraId="45F57222" w14:textId="7901C86E" w:rsidR="004A160A" w:rsidRPr="004A160A" w:rsidRDefault="004A160A" w:rsidP="004A160A">
            <w:pPr>
              <w:pStyle w:val="Tabletext"/>
              <w:rPr>
                <w:sz w:val="20"/>
              </w:rPr>
            </w:pPr>
            <w:r w:rsidRPr="004A160A">
              <w:rPr>
                <w:sz w:val="20"/>
              </w:rPr>
              <w:t>10.12.2021</w:t>
            </w:r>
            <w:r>
              <w:rPr>
                <w:sz w:val="20"/>
                <w:lang w:val="ru-RU"/>
              </w:rPr>
              <w:t> </w:t>
            </w:r>
            <w:r w:rsidRPr="004A160A">
              <w:rPr>
                <w:sz w:val="20"/>
              </w:rPr>
              <w:t>г.</w:t>
            </w:r>
          </w:p>
        </w:tc>
        <w:tc>
          <w:tcPr>
            <w:tcW w:w="1248" w:type="dxa"/>
            <w:hideMark/>
          </w:tcPr>
          <w:p w14:paraId="742867A7" w14:textId="77777777" w:rsidR="004A160A" w:rsidRPr="004A160A" w:rsidRDefault="004A160A" w:rsidP="004A160A">
            <w:pPr>
              <w:pStyle w:val="Tabletext"/>
              <w:jc w:val="center"/>
              <w:rPr>
                <w:sz w:val="20"/>
              </w:rPr>
            </w:pPr>
            <w:r w:rsidRPr="004A160A">
              <w:rPr>
                <w:sz w:val="20"/>
              </w:rPr>
              <w:t>АПУ</w:t>
            </w:r>
          </w:p>
        </w:tc>
        <w:tc>
          <w:tcPr>
            <w:tcW w:w="4278" w:type="dxa"/>
            <w:hideMark/>
          </w:tcPr>
          <w:p w14:paraId="4D1D61AF" w14:textId="77777777" w:rsidR="004A160A" w:rsidRPr="004A160A" w:rsidRDefault="004A160A" w:rsidP="004915EA">
            <w:pPr>
              <w:pStyle w:val="Tabletext"/>
              <w:rPr>
                <w:sz w:val="20"/>
                <w:lang w:val="ru-RU"/>
              </w:rPr>
            </w:pPr>
            <w:r w:rsidRPr="004A160A">
              <w:rPr>
                <w:sz w:val="20"/>
                <w:lang w:val="ru-RU"/>
              </w:rPr>
              <w:t xml:space="preserve">Протокол для предоставления услуг интеллектуального анализа в сети </w:t>
            </w:r>
            <w:r w:rsidRPr="004A160A">
              <w:rPr>
                <w:sz w:val="20"/>
              </w:rPr>
              <w:t>IMT</w:t>
            </w:r>
            <w:r w:rsidRPr="004A160A">
              <w:rPr>
                <w:sz w:val="20"/>
                <w:lang w:val="ru-RU"/>
              </w:rPr>
              <w:t>-2020</w:t>
            </w:r>
          </w:p>
        </w:tc>
      </w:tr>
    </w:tbl>
    <w:p w14:paraId="5997DA4B" w14:textId="77777777" w:rsidR="004A160A" w:rsidRPr="004A160A" w:rsidRDefault="004A160A" w:rsidP="004A160A">
      <w:pPr>
        <w:pStyle w:val="Tabletext"/>
        <w:rPr>
          <w:lang w:val="ru-RU"/>
        </w:rPr>
      </w:pPr>
    </w:p>
    <w:p w14:paraId="3618E7CE" w14:textId="5492AD2B" w:rsidR="004A160A" w:rsidRPr="00AC6ABD" w:rsidRDefault="004A160A" w:rsidP="00AC6ABD">
      <w:pPr>
        <w:pStyle w:val="TableNo"/>
        <w:rPr>
          <w:sz w:val="22"/>
          <w:lang w:val="ru-RU"/>
        </w:rPr>
      </w:pPr>
      <w:r w:rsidRPr="00AC6ABD">
        <w:rPr>
          <w:sz w:val="22"/>
          <w:lang w:val="ru-RU"/>
        </w:rPr>
        <w:lastRenderedPageBreak/>
        <w:t>таблица</w:t>
      </w:r>
      <w:r w:rsidR="00730B2F" w:rsidRPr="00AC6ABD">
        <w:rPr>
          <w:sz w:val="22"/>
          <w:lang w:val="ru-RU"/>
        </w:rPr>
        <w:t xml:space="preserve"> 9</w:t>
      </w:r>
    </w:p>
    <w:p w14:paraId="4315FD2A" w14:textId="62226ACA" w:rsidR="00730B2F" w:rsidRDefault="004A160A" w:rsidP="004A160A">
      <w:pPr>
        <w:pStyle w:val="Tabletitle"/>
        <w:rPr>
          <w:bCs/>
          <w:sz w:val="22"/>
          <w:lang w:val="ru-RU"/>
        </w:rPr>
      </w:pPr>
      <w:r w:rsidRPr="004A160A">
        <w:rPr>
          <w:bCs/>
          <w:sz w:val="22"/>
          <w:lang w:val="ru-RU"/>
        </w:rPr>
        <w:t xml:space="preserve">11-я Исследовательская комиссия – Рекомендации и Технические отчеты, </w:t>
      </w:r>
      <w:r>
        <w:rPr>
          <w:bCs/>
          <w:sz w:val="22"/>
          <w:lang w:val="ru-RU"/>
        </w:rPr>
        <w:br/>
      </w:r>
      <w:r w:rsidRPr="004A160A">
        <w:rPr>
          <w:bCs/>
          <w:sz w:val="22"/>
          <w:lang w:val="ru-RU"/>
        </w:rPr>
        <w:t>исключенные в ходе исследовательского периода 2017–2021 годов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2"/>
        <w:gridCol w:w="1377"/>
        <w:gridCol w:w="1515"/>
        <w:gridCol w:w="4955"/>
      </w:tblGrid>
      <w:tr w:rsidR="004A160A" w:rsidRPr="004A160A" w14:paraId="09F95EF1" w14:textId="77777777" w:rsidTr="004A160A">
        <w:trPr>
          <w:tblHeader/>
          <w:jc w:val="center"/>
        </w:trPr>
        <w:tc>
          <w:tcPr>
            <w:tcW w:w="1762" w:type="dxa"/>
            <w:vAlign w:val="center"/>
            <w:hideMark/>
          </w:tcPr>
          <w:p w14:paraId="66B66A8B" w14:textId="77777777" w:rsidR="004A160A" w:rsidRPr="004A160A" w:rsidRDefault="004A160A" w:rsidP="004915EA">
            <w:pPr>
              <w:pStyle w:val="Tablehead"/>
              <w:rPr>
                <w:sz w:val="20"/>
                <w:lang w:val="ru-RU"/>
              </w:rPr>
            </w:pPr>
            <w:r w:rsidRPr="004A160A">
              <w:rPr>
                <w:sz w:val="20"/>
                <w:lang w:val="ru-RU"/>
              </w:rPr>
              <w:t>Рекомендация/</w:t>
            </w:r>
            <w:r w:rsidRPr="004A160A">
              <w:rPr>
                <w:sz w:val="20"/>
                <w:lang w:val="ru-RU"/>
              </w:rPr>
              <w:br/>
              <w:t>Технический отчет</w:t>
            </w:r>
          </w:p>
        </w:tc>
        <w:tc>
          <w:tcPr>
            <w:tcW w:w="1377" w:type="dxa"/>
            <w:vAlign w:val="center"/>
            <w:hideMark/>
          </w:tcPr>
          <w:p w14:paraId="7F223CC5" w14:textId="77777777" w:rsidR="004A160A" w:rsidRPr="004A160A" w:rsidRDefault="004A160A" w:rsidP="004915EA">
            <w:pPr>
              <w:pStyle w:val="Tablehead"/>
              <w:rPr>
                <w:sz w:val="20"/>
                <w:lang w:val="ru-RU"/>
              </w:rPr>
            </w:pPr>
            <w:r w:rsidRPr="004A160A">
              <w:rPr>
                <w:sz w:val="20"/>
                <w:lang w:val="ru-RU"/>
              </w:rPr>
              <w:t>Последняя версия</w:t>
            </w:r>
          </w:p>
        </w:tc>
        <w:tc>
          <w:tcPr>
            <w:tcW w:w="1515" w:type="dxa"/>
            <w:vAlign w:val="center"/>
            <w:hideMark/>
          </w:tcPr>
          <w:p w14:paraId="5F824F72" w14:textId="77777777" w:rsidR="004A160A" w:rsidRPr="004A160A" w:rsidRDefault="004A160A" w:rsidP="004915EA">
            <w:pPr>
              <w:pStyle w:val="Tablehead"/>
              <w:rPr>
                <w:sz w:val="20"/>
                <w:lang w:val="ru-RU"/>
              </w:rPr>
            </w:pPr>
            <w:r w:rsidRPr="004A160A">
              <w:rPr>
                <w:sz w:val="20"/>
                <w:lang w:val="ru-RU"/>
              </w:rPr>
              <w:t>Дата исключения</w:t>
            </w:r>
          </w:p>
        </w:tc>
        <w:tc>
          <w:tcPr>
            <w:tcW w:w="4955" w:type="dxa"/>
            <w:vAlign w:val="center"/>
            <w:hideMark/>
          </w:tcPr>
          <w:p w14:paraId="252EA840" w14:textId="77777777" w:rsidR="004A160A" w:rsidRPr="004A160A" w:rsidRDefault="004A160A" w:rsidP="004915EA">
            <w:pPr>
              <w:pStyle w:val="Tablehead"/>
              <w:rPr>
                <w:sz w:val="20"/>
                <w:lang w:val="ru-RU"/>
              </w:rPr>
            </w:pPr>
            <w:r w:rsidRPr="004A160A">
              <w:rPr>
                <w:sz w:val="20"/>
                <w:lang w:val="ru-RU"/>
              </w:rPr>
              <w:t>Название</w:t>
            </w:r>
          </w:p>
        </w:tc>
      </w:tr>
      <w:tr w:rsidR="004A160A" w:rsidRPr="00523D4A" w14:paraId="3F76BCF3" w14:textId="77777777" w:rsidTr="004A160A">
        <w:trPr>
          <w:trHeight w:val="1248"/>
          <w:tblHeader/>
          <w:jc w:val="center"/>
        </w:trPr>
        <w:tc>
          <w:tcPr>
            <w:tcW w:w="1762" w:type="dxa"/>
            <w:vAlign w:val="center"/>
            <w:hideMark/>
          </w:tcPr>
          <w:p w14:paraId="3EBC062A" w14:textId="77777777" w:rsidR="004A160A" w:rsidRPr="004A160A" w:rsidRDefault="00D20ACF" w:rsidP="004915EA">
            <w:pPr>
              <w:pStyle w:val="Tabletext"/>
              <w:rPr>
                <w:sz w:val="20"/>
              </w:rPr>
            </w:pPr>
            <w:hyperlink r:id="rId123" w:history="1">
              <w:r w:rsidR="004A160A" w:rsidRPr="004A160A">
                <w:rPr>
                  <w:rStyle w:val="Hyperlink"/>
                  <w:sz w:val="20"/>
                </w:rPr>
                <w:t>QSTP-TEST-UE-MS</w:t>
              </w:r>
            </w:hyperlink>
          </w:p>
        </w:tc>
        <w:tc>
          <w:tcPr>
            <w:tcW w:w="1377" w:type="dxa"/>
            <w:vAlign w:val="center"/>
            <w:hideMark/>
          </w:tcPr>
          <w:p w14:paraId="4E453F17" w14:textId="0DE95701" w:rsidR="004A160A" w:rsidRPr="004A160A" w:rsidRDefault="004A160A" w:rsidP="004A160A">
            <w:pPr>
              <w:pStyle w:val="Tabletext"/>
              <w:jc w:val="center"/>
              <w:rPr>
                <w:sz w:val="20"/>
                <w:lang w:val="ru-RU"/>
              </w:rPr>
            </w:pPr>
            <w:r>
              <w:rPr>
                <w:sz w:val="20"/>
                <w:lang w:val="ru-RU"/>
              </w:rPr>
              <w:t>–</w:t>
            </w:r>
          </w:p>
        </w:tc>
        <w:tc>
          <w:tcPr>
            <w:tcW w:w="1515" w:type="dxa"/>
            <w:vAlign w:val="center"/>
            <w:hideMark/>
          </w:tcPr>
          <w:p w14:paraId="51923A48" w14:textId="71B7AB30" w:rsidR="004A160A" w:rsidRPr="004A160A" w:rsidRDefault="004A160A" w:rsidP="004A160A">
            <w:pPr>
              <w:pStyle w:val="Tabletext"/>
              <w:rPr>
                <w:sz w:val="20"/>
              </w:rPr>
            </w:pPr>
            <w:r w:rsidRPr="004A160A">
              <w:rPr>
                <w:sz w:val="20"/>
              </w:rPr>
              <w:t>26.03.2021</w:t>
            </w:r>
            <w:r>
              <w:rPr>
                <w:sz w:val="20"/>
                <w:lang w:val="ru-RU"/>
              </w:rPr>
              <w:t> </w:t>
            </w:r>
            <w:r w:rsidRPr="004A160A">
              <w:rPr>
                <w:sz w:val="20"/>
              </w:rPr>
              <w:t>г.</w:t>
            </w:r>
          </w:p>
        </w:tc>
        <w:tc>
          <w:tcPr>
            <w:tcW w:w="4955" w:type="dxa"/>
            <w:vAlign w:val="center"/>
            <w:hideMark/>
          </w:tcPr>
          <w:p w14:paraId="71D2CFB1" w14:textId="6749BFED" w:rsidR="004A160A" w:rsidRPr="004A160A" w:rsidRDefault="004A160A" w:rsidP="004A160A">
            <w:pPr>
              <w:pStyle w:val="Tabletext"/>
              <w:rPr>
                <w:sz w:val="20"/>
                <w:lang w:val="ru-RU"/>
              </w:rPr>
            </w:pPr>
            <w:r w:rsidRPr="004A160A">
              <w:rPr>
                <w:sz w:val="20"/>
                <w:lang w:val="ru-RU"/>
              </w:rPr>
              <w:t>Руководство по общей процедуре и спецификации тестирования для проведения измерений н</w:t>
            </w:r>
            <w:r>
              <w:rPr>
                <w:sz w:val="20"/>
                <w:lang w:val="ru-RU"/>
              </w:rPr>
              <w:t> </w:t>
            </w:r>
            <w:r w:rsidRPr="004A160A">
              <w:rPr>
                <w:sz w:val="20"/>
                <w:lang w:val="ru-RU"/>
              </w:rPr>
              <w:t>пользовательском оборудовании/подвижных станциях (</w:t>
            </w:r>
            <w:r w:rsidRPr="004A160A">
              <w:rPr>
                <w:sz w:val="20"/>
              </w:rPr>
              <w:t>UE</w:t>
            </w:r>
            <w:r w:rsidRPr="004A160A">
              <w:rPr>
                <w:sz w:val="20"/>
                <w:lang w:val="ru-RU"/>
              </w:rPr>
              <w:t>/</w:t>
            </w:r>
            <w:r w:rsidRPr="004A160A">
              <w:rPr>
                <w:sz w:val="20"/>
              </w:rPr>
              <w:t>MS</w:t>
            </w:r>
            <w:r w:rsidRPr="004A160A">
              <w:rPr>
                <w:sz w:val="20"/>
                <w:lang w:val="ru-RU"/>
              </w:rPr>
              <w:t xml:space="preserve">) </w:t>
            </w:r>
            <w:r w:rsidRPr="004A160A">
              <w:rPr>
                <w:sz w:val="20"/>
              </w:rPr>
              <w:t>LTE</w:t>
            </w:r>
            <w:r w:rsidRPr="004A160A">
              <w:rPr>
                <w:sz w:val="20"/>
                <w:lang w:val="ru-RU"/>
              </w:rPr>
              <w:t>, 3</w:t>
            </w:r>
            <w:r w:rsidRPr="004A160A">
              <w:rPr>
                <w:sz w:val="20"/>
              </w:rPr>
              <w:t>G</w:t>
            </w:r>
            <w:r w:rsidRPr="004A160A">
              <w:rPr>
                <w:sz w:val="20"/>
                <w:lang w:val="ru-RU"/>
              </w:rPr>
              <w:t>/2</w:t>
            </w:r>
            <w:r w:rsidRPr="004A160A">
              <w:rPr>
                <w:sz w:val="20"/>
              </w:rPr>
              <w:t>G</w:t>
            </w:r>
            <w:r w:rsidRPr="004A160A">
              <w:rPr>
                <w:sz w:val="20"/>
                <w:lang w:val="ru-RU"/>
              </w:rPr>
              <w:t xml:space="preserve"> для тестирования рабочих характеристик беспроводной связи</w:t>
            </w:r>
          </w:p>
        </w:tc>
      </w:tr>
    </w:tbl>
    <w:p w14:paraId="5D67A4F7" w14:textId="77777777" w:rsidR="004A160A" w:rsidRPr="004A160A" w:rsidRDefault="004A160A" w:rsidP="004A160A">
      <w:pPr>
        <w:pStyle w:val="Tabletext"/>
        <w:rPr>
          <w:lang w:val="ru-RU"/>
        </w:rPr>
      </w:pPr>
    </w:p>
    <w:p w14:paraId="60D46279" w14:textId="3E4925D2" w:rsidR="004A160A" w:rsidRPr="00AC6ABD" w:rsidRDefault="004A160A" w:rsidP="00AC6ABD">
      <w:pPr>
        <w:pStyle w:val="TableNo"/>
        <w:rPr>
          <w:sz w:val="22"/>
          <w:lang w:val="ru-RU"/>
        </w:rPr>
      </w:pPr>
      <w:r w:rsidRPr="00AC6ABD">
        <w:rPr>
          <w:sz w:val="22"/>
          <w:lang w:val="ru-RU"/>
        </w:rPr>
        <w:t>ТАБЛИЦА</w:t>
      </w:r>
      <w:r w:rsidR="00730B2F" w:rsidRPr="00AC6ABD">
        <w:rPr>
          <w:sz w:val="22"/>
          <w:lang w:val="ru-RU"/>
        </w:rPr>
        <w:t xml:space="preserve"> 10</w:t>
      </w:r>
    </w:p>
    <w:p w14:paraId="2263C685" w14:textId="6A1CCB75" w:rsidR="00730B2F" w:rsidRDefault="004A160A" w:rsidP="004A160A">
      <w:pPr>
        <w:pStyle w:val="Tabletitle"/>
        <w:rPr>
          <w:bCs/>
          <w:sz w:val="22"/>
          <w:lang w:val="ru-RU"/>
        </w:rPr>
      </w:pPr>
      <w:r w:rsidRPr="004A160A">
        <w:rPr>
          <w:bCs/>
          <w:sz w:val="22"/>
          <w:lang w:val="ru-RU"/>
        </w:rPr>
        <w:t>11-я Исследовательская комиссия – Рекомендации, представленные на ВАСЭ</w:t>
      </w:r>
      <w:r w:rsidRPr="004A160A">
        <w:rPr>
          <w:bCs/>
          <w:sz w:val="22"/>
          <w:lang w:val="ru-RU"/>
        </w:rPr>
        <w:noBreakHyphen/>
        <w:t>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3"/>
        <w:gridCol w:w="1538"/>
        <w:gridCol w:w="4251"/>
        <w:gridCol w:w="1961"/>
      </w:tblGrid>
      <w:tr w:rsidR="004A160A" w:rsidRPr="004A160A" w14:paraId="6EB0AB35" w14:textId="77777777" w:rsidTr="004A160A">
        <w:trPr>
          <w:tblHeader/>
          <w:jc w:val="center"/>
        </w:trPr>
        <w:tc>
          <w:tcPr>
            <w:tcW w:w="973" w:type="pct"/>
            <w:hideMark/>
          </w:tcPr>
          <w:p w14:paraId="652F2BF8" w14:textId="77777777" w:rsidR="004A160A" w:rsidRPr="004A160A" w:rsidRDefault="004A160A" w:rsidP="004915EA">
            <w:pPr>
              <w:pStyle w:val="Tablehead"/>
              <w:rPr>
                <w:sz w:val="20"/>
                <w:lang w:val="ru-RU"/>
              </w:rPr>
            </w:pPr>
            <w:r w:rsidRPr="004A160A">
              <w:rPr>
                <w:sz w:val="20"/>
                <w:lang w:val="ru-RU"/>
              </w:rPr>
              <w:t>Рекомендация</w:t>
            </w:r>
          </w:p>
        </w:tc>
        <w:tc>
          <w:tcPr>
            <w:tcW w:w="799" w:type="pct"/>
            <w:hideMark/>
          </w:tcPr>
          <w:p w14:paraId="5DB6AC26" w14:textId="77777777" w:rsidR="004A160A" w:rsidRPr="004A160A" w:rsidRDefault="004A160A" w:rsidP="004915EA">
            <w:pPr>
              <w:pStyle w:val="Tablehead"/>
              <w:rPr>
                <w:sz w:val="20"/>
                <w:lang w:val="ru-RU"/>
              </w:rPr>
            </w:pPr>
            <w:r w:rsidRPr="004A160A">
              <w:rPr>
                <w:sz w:val="20"/>
                <w:lang w:val="ru-RU"/>
              </w:rPr>
              <w:t>Предложение</w:t>
            </w:r>
          </w:p>
        </w:tc>
        <w:tc>
          <w:tcPr>
            <w:tcW w:w="2209" w:type="pct"/>
            <w:hideMark/>
          </w:tcPr>
          <w:p w14:paraId="43F70C97" w14:textId="77777777" w:rsidR="004A160A" w:rsidRPr="004A160A" w:rsidRDefault="004A160A" w:rsidP="004915EA">
            <w:pPr>
              <w:pStyle w:val="Tablehead"/>
              <w:rPr>
                <w:sz w:val="20"/>
                <w:lang w:val="ru-RU"/>
              </w:rPr>
            </w:pPr>
            <w:r w:rsidRPr="004A160A">
              <w:rPr>
                <w:sz w:val="20"/>
                <w:lang w:val="ru-RU"/>
              </w:rPr>
              <w:t>Название</w:t>
            </w:r>
          </w:p>
        </w:tc>
        <w:tc>
          <w:tcPr>
            <w:tcW w:w="1018" w:type="pct"/>
            <w:hideMark/>
          </w:tcPr>
          <w:p w14:paraId="77AACE13" w14:textId="77777777" w:rsidR="004A160A" w:rsidRPr="004A160A" w:rsidRDefault="004A160A" w:rsidP="004915EA">
            <w:pPr>
              <w:pStyle w:val="Tablehead"/>
              <w:rPr>
                <w:sz w:val="20"/>
                <w:lang w:val="ru-RU"/>
              </w:rPr>
            </w:pPr>
            <w:r w:rsidRPr="004A160A">
              <w:rPr>
                <w:sz w:val="20"/>
                <w:lang w:val="ru-RU"/>
              </w:rPr>
              <w:t>Ссылка</w:t>
            </w:r>
          </w:p>
        </w:tc>
      </w:tr>
      <w:tr w:rsidR="004A160A" w:rsidRPr="004A160A" w14:paraId="75AF55B4" w14:textId="77777777" w:rsidTr="004A160A">
        <w:trPr>
          <w:trHeight w:val="474"/>
          <w:jc w:val="center"/>
        </w:trPr>
        <w:tc>
          <w:tcPr>
            <w:tcW w:w="5000" w:type="pct"/>
            <w:gridSpan w:val="4"/>
            <w:hideMark/>
          </w:tcPr>
          <w:p w14:paraId="0AA4F749" w14:textId="77777777" w:rsidR="004A160A" w:rsidRPr="004A160A" w:rsidRDefault="004A160A" w:rsidP="004915EA">
            <w:pPr>
              <w:pStyle w:val="Tabletext"/>
              <w:rPr>
                <w:sz w:val="20"/>
              </w:rPr>
            </w:pPr>
            <w:r w:rsidRPr="004A160A">
              <w:rPr>
                <w:sz w:val="20"/>
              </w:rPr>
              <w:t>Отсутствуют</w:t>
            </w:r>
          </w:p>
        </w:tc>
      </w:tr>
    </w:tbl>
    <w:p w14:paraId="33DEAF39" w14:textId="77777777" w:rsidR="00E759A4" w:rsidRPr="00AC6ABD" w:rsidRDefault="00E759A4" w:rsidP="00AC6ABD">
      <w:pPr>
        <w:pStyle w:val="TableNo"/>
        <w:rPr>
          <w:sz w:val="22"/>
          <w:lang w:val="ru-RU"/>
        </w:rPr>
      </w:pPr>
      <w:r w:rsidRPr="00AC6ABD">
        <w:rPr>
          <w:sz w:val="22"/>
          <w:lang w:val="ru-RU"/>
        </w:rPr>
        <w:t>ТАБЛИЦА 11</w:t>
      </w:r>
    </w:p>
    <w:p w14:paraId="71D204BB" w14:textId="00DDFD73" w:rsidR="00730B2F" w:rsidRDefault="00AC4AE1" w:rsidP="00AC4AE1">
      <w:pPr>
        <w:pStyle w:val="Tabletitle"/>
        <w:rPr>
          <w:bCs/>
          <w:sz w:val="22"/>
          <w:lang w:val="ru-RU"/>
        </w:rPr>
      </w:pPr>
      <w:r w:rsidRPr="00AC4AE1">
        <w:rPr>
          <w:bCs/>
          <w:sz w:val="22"/>
          <w:lang w:val="ru-RU"/>
        </w:rPr>
        <w:t xml:space="preserve">11-я Исследовательская комиссия – </w:t>
      </w:r>
      <w:r w:rsidR="00EE4B27">
        <w:rPr>
          <w:bCs/>
          <w:sz w:val="22"/>
          <w:lang w:val="ru-RU"/>
        </w:rPr>
        <w:br/>
      </w:r>
      <w:r w:rsidRPr="00AC4AE1">
        <w:rPr>
          <w:bCs/>
          <w:sz w:val="22"/>
          <w:lang w:val="ru-RU"/>
        </w:rPr>
        <w:t>Добавления, согласованные в ходе исследовательского периода</w:t>
      </w:r>
      <w:r>
        <w:rPr>
          <w:bCs/>
          <w:sz w:val="22"/>
          <w:lang w:val="ru-RU"/>
        </w:rPr>
        <w:t xml:space="preserve"> </w:t>
      </w:r>
      <w:r w:rsidRPr="00AC4AE1">
        <w:rPr>
          <w:bCs/>
          <w:sz w:val="22"/>
          <w:lang w:val="ru-RU"/>
        </w:rPr>
        <w:t>2017–2021 годов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323"/>
        <w:gridCol w:w="1598"/>
        <w:gridCol w:w="1571"/>
        <w:gridCol w:w="5117"/>
      </w:tblGrid>
      <w:tr w:rsidR="00AC4AE1" w:rsidRPr="00EE4B27" w14:paraId="07AC91D7" w14:textId="77777777" w:rsidTr="00AC4AE1">
        <w:trPr>
          <w:jc w:val="center"/>
        </w:trPr>
        <w:tc>
          <w:tcPr>
            <w:tcW w:w="1323" w:type="dxa"/>
            <w:vAlign w:val="center"/>
            <w:hideMark/>
          </w:tcPr>
          <w:p w14:paraId="0249B20F" w14:textId="77777777" w:rsidR="00AC4AE1" w:rsidRPr="00AC4AE1" w:rsidRDefault="00AC4AE1" w:rsidP="004915EA">
            <w:pPr>
              <w:pStyle w:val="Tablehead"/>
              <w:rPr>
                <w:sz w:val="20"/>
                <w:lang w:val="ru-RU"/>
              </w:rPr>
            </w:pPr>
            <w:r w:rsidRPr="00AC4AE1">
              <w:rPr>
                <w:sz w:val="20"/>
                <w:lang w:val="ru-RU"/>
              </w:rPr>
              <w:t>Добавление</w:t>
            </w:r>
          </w:p>
        </w:tc>
        <w:tc>
          <w:tcPr>
            <w:tcW w:w="1598" w:type="dxa"/>
            <w:vAlign w:val="center"/>
            <w:hideMark/>
          </w:tcPr>
          <w:p w14:paraId="6040AAB6" w14:textId="77777777" w:rsidR="00AC4AE1" w:rsidRPr="00AC4AE1" w:rsidRDefault="00AC4AE1" w:rsidP="004915EA">
            <w:pPr>
              <w:pStyle w:val="Tablehead"/>
              <w:rPr>
                <w:sz w:val="20"/>
                <w:lang w:val="ru-RU"/>
              </w:rPr>
            </w:pPr>
            <w:r w:rsidRPr="00AC4AE1">
              <w:rPr>
                <w:sz w:val="20"/>
                <w:lang w:val="ru-RU"/>
              </w:rPr>
              <w:t>Дата согласования</w:t>
            </w:r>
          </w:p>
        </w:tc>
        <w:tc>
          <w:tcPr>
            <w:tcW w:w="1571" w:type="dxa"/>
            <w:vAlign w:val="center"/>
            <w:hideMark/>
          </w:tcPr>
          <w:p w14:paraId="2BE1E9FA" w14:textId="77777777" w:rsidR="00AC4AE1" w:rsidRPr="00AC4AE1" w:rsidRDefault="00AC4AE1" w:rsidP="004915EA">
            <w:pPr>
              <w:pStyle w:val="Tablehead"/>
              <w:rPr>
                <w:sz w:val="20"/>
                <w:lang w:val="ru-RU"/>
              </w:rPr>
            </w:pPr>
            <w:r w:rsidRPr="00AC4AE1">
              <w:rPr>
                <w:sz w:val="20"/>
                <w:lang w:val="ru-RU"/>
              </w:rPr>
              <w:t>Статус</w:t>
            </w:r>
          </w:p>
        </w:tc>
        <w:tc>
          <w:tcPr>
            <w:tcW w:w="5117" w:type="dxa"/>
            <w:vAlign w:val="center"/>
            <w:hideMark/>
          </w:tcPr>
          <w:p w14:paraId="14D9EED8" w14:textId="77777777" w:rsidR="00AC4AE1" w:rsidRPr="00AC4AE1" w:rsidRDefault="00AC4AE1" w:rsidP="004915EA">
            <w:pPr>
              <w:pStyle w:val="Tablehead"/>
              <w:rPr>
                <w:sz w:val="20"/>
                <w:lang w:val="ru-RU"/>
              </w:rPr>
            </w:pPr>
            <w:r w:rsidRPr="00AC4AE1">
              <w:rPr>
                <w:sz w:val="20"/>
                <w:lang w:val="ru-RU"/>
              </w:rPr>
              <w:t>Название</w:t>
            </w:r>
          </w:p>
        </w:tc>
      </w:tr>
      <w:tr w:rsidR="00AC4AE1" w:rsidRPr="00523D4A" w14:paraId="5C947FFD" w14:textId="77777777" w:rsidTr="00AC4AE1">
        <w:trPr>
          <w:jc w:val="center"/>
        </w:trPr>
        <w:tc>
          <w:tcPr>
            <w:tcW w:w="1323" w:type="dxa"/>
            <w:hideMark/>
          </w:tcPr>
          <w:p w14:paraId="02638F85" w14:textId="77777777" w:rsidR="00AC4AE1" w:rsidRPr="00EE4B27" w:rsidRDefault="00D20ACF" w:rsidP="004915EA">
            <w:pPr>
              <w:pStyle w:val="Tabletext"/>
              <w:rPr>
                <w:sz w:val="20"/>
                <w:lang w:val="ru-RU"/>
              </w:rPr>
            </w:pPr>
            <w:hyperlink r:id="rId124" w:history="1">
              <w:r w:rsidR="00AC4AE1" w:rsidRPr="00AC4AE1">
                <w:rPr>
                  <w:rStyle w:val="Hyperlink"/>
                  <w:sz w:val="20"/>
                </w:rPr>
                <w:t>Q</w:t>
              </w:r>
              <w:r w:rsidR="00AC4AE1" w:rsidRPr="00EE4B27">
                <w:rPr>
                  <w:rStyle w:val="Hyperlink"/>
                  <w:sz w:val="20"/>
                  <w:lang w:val="ru-RU"/>
                </w:rPr>
                <w:t xml:space="preserve"> </w:t>
              </w:r>
              <w:r w:rsidR="00AC4AE1" w:rsidRPr="00AC4AE1">
                <w:rPr>
                  <w:rStyle w:val="Hyperlink"/>
                  <w:sz w:val="20"/>
                </w:rPr>
                <w:t>Suppl</w:t>
              </w:r>
              <w:r w:rsidR="00AC4AE1" w:rsidRPr="00EE4B27">
                <w:rPr>
                  <w:rStyle w:val="Hyperlink"/>
                  <w:sz w:val="20"/>
                  <w:lang w:val="ru-RU"/>
                </w:rPr>
                <w:t>. 69</w:t>
              </w:r>
            </w:hyperlink>
          </w:p>
        </w:tc>
        <w:tc>
          <w:tcPr>
            <w:tcW w:w="1598" w:type="dxa"/>
            <w:hideMark/>
          </w:tcPr>
          <w:p w14:paraId="40858D73" w14:textId="0E21A0DF" w:rsidR="00AC4AE1" w:rsidRPr="00AC4AE1" w:rsidRDefault="00AC4AE1" w:rsidP="00AC4AE1">
            <w:pPr>
              <w:pStyle w:val="Tabletext"/>
              <w:rPr>
                <w:sz w:val="20"/>
              </w:rPr>
            </w:pPr>
            <w:proofErr w:type="gramStart"/>
            <w:r w:rsidRPr="00EE4B27">
              <w:rPr>
                <w:sz w:val="20"/>
                <w:lang w:val="ru-RU"/>
              </w:rPr>
              <w:t>27.07.201</w:t>
            </w:r>
            <w:r>
              <w:rPr>
                <w:sz w:val="20"/>
                <w:lang w:val="ru-RU"/>
              </w:rPr>
              <w:t> </w:t>
            </w:r>
            <w:r w:rsidRPr="00EE4B27">
              <w:rPr>
                <w:sz w:val="20"/>
                <w:lang w:val="ru-RU"/>
              </w:rPr>
              <w:t xml:space="preserve"> г</w:t>
            </w:r>
            <w:r w:rsidRPr="00AC4AE1">
              <w:rPr>
                <w:sz w:val="20"/>
              </w:rPr>
              <w:t>.</w:t>
            </w:r>
            <w:proofErr w:type="gramEnd"/>
          </w:p>
        </w:tc>
        <w:tc>
          <w:tcPr>
            <w:tcW w:w="1571" w:type="dxa"/>
            <w:hideMark/>
          </w:tcPr>
          <w:p w14:paraId="5E904E18" w14:textId="77777777" w:rsidR="00AC4AE1" w:rsidRPr="00AC4AE1" w:rsidRDefault="00AC4AE1" w:rsidP="00AC4AE1">
            <w:pPr>
              <w:pStyle w:val="Tabletext"/>
              <w:rPr>
                <w:sz w:val="20"/>
              </w:rPr>
            </w:pPr>
            <w:r w:rsidRPr="00AC4AE1">
              <w:rPr>
                <w:sz w:val="20"/>
              </w:rPr>
              <w:t>Действующее</w:t>
            </w:r>
          </w:p>
        </w:tc>
        <w:tc>
          <w:tcPr>
            <w:tcW w:w="5117" w:type="dxa"/>
            <w:hideMark/>
          </w:tcPr>
          <w:p w14:paraId="6110CCFA" w14:textId="77777777" w:rsidR="00AC4AE1" w:rsidRPr="00AC4AE1" w:rsidRDefault="00AC4AE1" w:rsidP="004915EA">
            <w:pPr>
              <w:pStyle w:val="Tabletext"/>
              <w:rPr>
                <w:sz w:val="20"/>
                <w:lang w:val="ru-RU"/>
              </w:rPr>
            </w:pPr>
            <w:r w:rsidRPr="00AC4AE1">
              <w:rPr>
                <w:sz w:val="20"/>
                <w:lang w:val="ru-RU"/>
              </w:rPr>
              <w:t xml:space="preserve">Структура взаимодействия между сетью на основе </w:t>
            </w:r>
            <w:r w:rsidRPr="00AC4AE1">
              <w:rPr>
                <w:sz w:val="20"/>
              </w:rPr>
              <w:t>VoLTE</w:t>
            </w:r>
            <w:r w:rsidRPr="00AC4AE1">
              <w:rPr>
                <w:sz w:val="20"/>
                <w:lang w:val="ru-RU"/>
              </w:rPr>
              <w:t xml:space="preserve"> и другими сетями, поддерживающими службу электросвязи в чрезвычайных ситуациях (</w:t>
            </w:r>
            <w:r w:rsidRPr="00AC4AE1">
              <w:rPr>
                <w:sz w:val="20"/>
              </w:rPr>
              <w:t>ETS</w:t>
            </w:r>
            <w:r w:rsidRPr="00AC4AE1">
              <w:rPr>
                <w:sz w:val="20"/>
                <w:lang w:val="ru-RU"/>
              </w:rPr>
              <w:t>)</w:t>
            </w:r>
          </w:p>
        </w:tc>
      </w:tr>
      <w:tr w:rsidR="00AC4AE1" w:rsidRPr="00523D4A" w14:paraId="4D7E1753" w14:textId="77777777" w:rsidTr="00AC4AE1">
        <w:trPr>
          <w:jc w:val="center"/>
        </w:trPr>
        <w:tc>
          <w:tcPr>
            <w:tcW w:w="1323" w:type="dxa"/>
            <w:hideMark/>
          </w:tcPr>
          <w:p w14:paraId="47FEFFB3" w14:textId="77777777" w:rsidR="00AC4AE1" w:rsidRPr="00AC4AE1" w:rsidRDefault="00D20ACF" w:rsidP="004915EA">
            <w:pPr>
              <w:pStyle w:val="Tabletext"/>
              <w:rPr>
                <w:sz w:val="20"/>
              </w:rPr>
            </w:pPr>
            <w:hyperlink r:id="rId125" w:history="1">
              <w:r w:rsidR="00AC4AE1" w:rsidRPr="00AC4AE1">
                <w:rPr>
                  <w:rStyle w:val="Hyperlink"/>
                  <w:sz w:val="20"/>
                </w:rPr>
                <w:t>Q Suppl. 70</w:t>
              </w:r>
            </w:hyperlink>
          </w:p>
        </w:tc>
        <w:tc>
          <w:tcPr>
            <w:tcW w:w="1598" w:type="dxa"/>
            <w:hideMark/>
          </w:tcPr>
          <w:p w14:paraId="1CA45A5C" w14:textId="1F3FAE8F" w:rsidR="00AC4AE1" w:rsidRPr="00AC4AE1" w:rsidRDefault="00AC4AE1" w:rsidP="00AC4AE1">
            <w:pPr>
              <w:pStyle w:val="Tabletext"/>
              <w:rPr>
                <w:sz w:val="20"/>
              </w:rPr>
            </w:pPr>
            <w:r w:rsidRPr="00AC4AE1">
              <w:rPr>
                <w:sz w:val="20"/>
              </w:rPr>
              <w:t>26.06.2019</w:t>
            </w:r>
            <w:r>
              <w:rPr>
                <w:sz w:val="20"/>
                <w:lang w:val="ru-RU"/>
              </w:rPr>
              <w:t> </w:t>
            </w:r>
            <w:r w:rsidRPr="00AC4AE1">
              <w:rPr>
                <w:sz w:val="20"/>
              </w:rPr>
              <w:t>г.</w:t>
            </w:r>
          </w:p>
        </w:tc>
        <w:tc>
          <w:tcPr>
            <w:tcW w:w="1571" w:type="dxa"/>
            <w:hideMark/>
          </w:tcPr>
          <w:p w14:paraId="682B3736" w14:textId="77777777" w:rsidR="00AC4AE1" w:rsidRPr="00AC4AE1" w:rsidRDefault="00AC4AE1" w:rsidP="00AC4AE1">
            <w:pPr>
              <w:pStyle w:val="Tabletext"/>
              <w:rPr>
                <w:sz w:val="20"/>
              </w:rPr>
            </w:pPr>
            <w:r w:rsidRPr="00AC4AE1">
              <w:rPr>
                <w:sz w:val="20"/>
              </w:rPr>
              <w:t>Действующее</w:t>
            </w:r>
          </w:p>
        </w:tc>
        <w:tc>
          <w:tcPr>
            <w:tcW w:w="5117" w:type="dxa"/>
            <w:hideMark/>
          </w:tcPr>
          <w:p w14:paraId="5CF210DF" w14:textId="672F1323" w:rsidR="00AC4AE1" w:rsidRPr="00AC4AE1" w:rsidRDefault="00AC4AE1" w:rsidP="00AC4AE1">
            <w:pPr>
              <w:pStyle w:val="Tabletext"/>
              <w:rPr>
                <w:sz w:val="20"/>
                <w:lang w:val="ru-RU"/>
              </w:rPr>
            </w:pPr>
            <w:r w:rsidRPr="00AC4AE1">
              <w:rPr>
                <w:sz w:val="20"/>
                <w:lang w:val="ru-RU"/>
              </w:rPr>
              <w:t xml:space="preserve">Требования к сигнализации для сети </w:t>
            </w:r>
            <w:r w:rsidRPr="00AC4AE1">
              <w:rPr>
                <w:sz w:val="20"/>
              </w:rPr>
              <w:t>IMS</w:t>
            </w:r>
            <w:r w:rsidRPr="00AC4AE1">
              <w:rPr>
                <w:sz w:val="20"/>
                <w:lang w:val="ru-RU"/>
              </w:rPr>
              <w:t xml:space="preserve"> и сети </w:t>
            </w:r>
            <w:r w:rsidRPr="00AC4AE1">
              <w:rPr>
                <w:sz w:val="20"/>
              </w:rPr>
              <w:t>GSM</w:t>
            </w:r>
            <w:r w:rsidRPr="00AC4AE1">
              <w:rPr>
                <w:sz w:val="20"/>
                <w:lang w:val="ru-RU"/>
              </w:rPr>
              <w:t>/</w:t>
            </w:r>
            <w:r w:rsidRPr="00AC4AE1">
              <w:rPr>
                <w:sz w:val="20"/>
              </w:rPr>
              <w:t>UMTS</w:t>
            </w:r>
            <w:r w:rsidRPr="00AC4AE1">
              <w:rPr>
                <w:sz w:val="20"/>
                <w:lang w:val="ru-RU"/>
              </w:rPr>
              <w:t>, поддерживающих службу электросвязи в</w:t>
            </w:r>
            <w:r>
              <w:rPr>
                <w:sz w:val="20"/>
                <w:lang w:val="ru-RU"/>
              </w:rPr>
              <w:t> </w:t>
            </w:r>
            <w:r w:rsidRPr="00AC4AE1">
              <w:rPr>
                <w:sz w:val="20"/>
                <w:lang w:val="ru-RU"/>
              </w:rPr>
              <w:t>чрезвычайных ситуациях с использованием нескольких устройств</w:t>
            </w:r>
          </w:p>
        </w:tc>
      </w:tr>
      <w:tr w:rsidR="00AC4AE1" w:rsidRPr="00523D4A" w14:paraId="6A4CCE84" w14:textId="77777777" w:rsidTr="00AC4AE1">
        <w:trPr>
          <w:jc w:val="center"/>
        </w:trPr>
        <w:tc>
          <w:tcPr>
            <w:tcW w:w="1323" w:type="dxa"/>
            <w:hideMark/>
          </w:tcPr>
          <w:p w14:paraId="79519C99" w14:textId="77777777" w:rsidR="00AC4AE1" w:rsidRPr="00AC4AE1" w:rsidRDefault="00D20ACF" w:rsidP="004915EA">
            <w:pPr>
              <w:pStyle w:val="Tabletext"/>
              <w:rPr>
                <w:sz w:val="20"/>
              </w:rPr>
            </w:pPr>
            <w:hyperlink r:id="rId126" w:history="1">
              <w:r w:rsidR="00AC4AE1" w:rsidRPr="00AC4AE1">
                <w:rPr>
                  <w:rStyle w:val="Hyperlink"/>
                  <w:sz w:val="20"/>
                </w:rPr>
                <w:t>Q Suppl. 71</w:t>
              </w:r>
            </w:hyperlink>
          </w:p>
        </w:tc>
        <w:tc>
          <w:tcPr>
            <w:tcW w:w="1598" w:type="dxa"/>
            <w:hideMark/>
          </w:tcPr>
          <w:p w14:paraId="4AF1846E" w14:textId="14ABC075" w:rsidR="00AC4AE1" w:rsidRPr="00AC4AE1" w:rsidRDefault="00AC4AE1" w:rsidP="00AC4AE1">
            <w:pPr>
              <w:pStyle w:val="Tabletext"/>
              <w:rPr>
                <w:sz w:val="20"/>
              </w:rPr>
            </w:pPr>
            <w:r w:rsidRPr="00AC4AE1">
              <w:rPr>
                <w:sz w:val="20"/>
              </w:rPr>
              <w:t>25.10.2019</w:t>
            </w:r>
            <w:r>
              <w:rPr>
                <w:sz w:val="20"/>
                <w:lang w:val="ru-RU"/>
              </w:rPr>
              <w:t> </w:t>
            </w:r>
            <w:r w:rsidRPr="00AC4AE1">
              <w:rPr>
                <w:sz w:val="20"/>
              </w:rPr>
              <w:t>г.</w:t>
            </w:r>
          </w:p>
        </w:tc>
        <w:tc>
          <w:tcPr>
            <w:tcW w:w="1571" w:type="dxa"/>
            <w:hideMark/>
          </w:tcPr>
          <w:p w14:paraId="2E724AB3" w14:textId="77777777" w:rsidR="00AC4AE1" w:rsidRPr="00AC4AE1" w:rsidRDefault="00AC4AE1" w:rsidP="00AC4AE1">
            <w:pPr>
              <w:pStyle w:val="Tabletext"/>
              <w:rPr>
                <w:sz w:val="20"/>
              </w:rPr>
            </w:pPr>
            <w:r w:rsidRPr="00AC4AE1">
              <w:rPr>
                <w:sz w:val="20"/>
              </w:rPr>
              <w:t>Действующее</w:t>
            </w:r>
          </w:p>
        </w:tc>
        <w:tc>
          <w:tcPr>
            <w:tcW w:w="5117" w:type="dxa"/>
            <w:hideMark/>
          </w:tcPr>
          <w:p w14:paraId="71A88D97" w14:textId="77777777" w:rsidR="00AC4AE1" w:rsidRPr="00AC4AE1" w:rsidRDefault="00AC4AE1" w:rsidP="004915EA">
            <w:pPr>
              <w:pStyle w:val="Tabletext"/>
              <w:rPr>
                <w:sz w:val="20"/>
                <w:lang w:val="ru-RU"/>
              </w:rPr>
            </w:pPr>
            <w:r w:rsidRPr="00AC4AE1">
              <w:rPr>
                <w:sz w:val="20"/>
                <w:lang w:val="ru-RU"/>
              </w:rPr>
              <w:t>Методики тестирования для измерения рабочих характеристик, относящихся к интернету, включая скорость сквозной передачи, в сети оператора фиксированной и подвижной связи</w:t>
            </w:r>
          </w:p>
        </w:tc>
      </w:tr>
      <w:tr w:rsidR="00AC4AE1" w:rsidRPr="00523D4A" w14:paraId="34F370AB" w14:textId="77777777" w:rsidTr="00AC4AE1">
        <w:trPr>
          <w:jc w:val="center"/>
        </w:trPr>
        <w:tc>
          <w:tcPr>
            <w:tcW w:w="1323" w:type="dxa"/>
            <w:hideMark/>
          </w:tcPr>
          <w:p w14:paraId="1F9B971D" w14:textId="77777777" w:rsidR="00AC4AE1" w:rsidRPr="00AC4AE1" w:rsidRDefault="00D20ACF" w:rsidP="004915EA">
            <w:pPr>
              <w:pStyle w:val="Tabletext"/>
              <w:rPr>
                <w:sz w:val="20"/>
              </w:rPr>
            </w:pPr>
            <w:hyperlink r:id="rId127" w:history="1">
              <w:r w:rsidR="00AC4AE1" w:rsidRPr="00AC4AE1">
                <w:rPr>
                  <w:rStyle w:val="Hyperlink"/>
                  <w:sz w:val="20"/>
                </w:rPr>
                <w:t>Q Suppl. 72</w:t>
              </w:r>
            </w:hyperlink>
          </w:p>
        </w:tc>
        <w:tc>
          <w:tcPr>
            <w:tcW w:w="1598" w:type="dxa"/>
            <w:hideMark/>
          </w:tcPr>
          <w:p w14:paraId="2F01025C" w14:textId="38EB84F8" w:rsidR="00AC4AE1" w:rsidRPr="00AC4AE1" w:rsidRDefault="00AC4AE1" w:rsidP="00AC4AE1">
            <w:pPr>
              <w:pStyle w:val="Tabletext"/>
              <w:rPr>
                <w:sz w:val="20"/>
              </w:rPr>
            </w:pPr>
            <w:r w:rsidRPr="00AC4AE1">
              <w:rPr>
                <w:sz w:val="20"/>
              </w:rPr>
              <w:t>31.07.2020</w:t>
            </w:r>
            <w:r>
              <w:rPr>
                <w:sz w:val="20"/>
                <w:lang w:val="ru-RU"/>
              </w:rPr>
              <w:t> </w:t>
            </w:r>
            <w:r w:rsidRPr="00AC4AE1">
              <w:rPr>
                <w:sz w:val="20"/>
              </w:rPr>
              <w:t>г.</w:t>
            </w:r>
          </w:p>
        </w:tc>
        <w:tc>
          <w:tcPr>
            <w:tcW w:w="1571" w:type="dxa"/>
            <w:hideMark/>
          </w:tcPr>
          <w:p w14:paraId="54C4608F" w14:textId="77777777" w:rsidR="00AC4AE1" w:rsidRPr="00AC4AE1" w:rsidRDefault="00AC4AE1" w:rsidP="00AC4AE1">
            <w:pPr>
              <w:pStyle w:val="Tabletext"/>
              <w:rPr>
                <w:sz w:val="20"/>
              </w:rPr>
            </w:pPr>
            <w:r w:rsidRPr="00AC4AE1">
              <w:rPr>
                <w:sz w:val="20"/>
              </w:rPr>
              <w:t>Действующее</w:t>
            </w:r>
          </w:p>
        </w:tc>
        <w:tc>
          <w:tcPr>
            <w:tcW w:w="5117" w:type="dxa"/>
            <w:hideMark/>
          </w:tcPr>
          <w:p w14:paraId="0CB91F53" w14:textId="1DDA91EE" w:rsidR="00AC4AE1" w:rsidRPr="00AC4AE1" w:rsidRDefault="00AC4AE1" w:rsidP="00AC4AE1">
            <w:pPr>
              <w:pStyle w:val="Tabletext"/>
              <w:rPr>
                <w:sz w:val="20"/>
                <w:lang w:val="ru-RU"/>
              </w:rPr>
            </w:pPr>
            <w:r w:rsidRPr="00AC4AE1">
              <w:rPr>
                <w:sz w:val="20"/>
                <w:lang w:val="ru-RU"/>
              </w:rPr>
              <w:t xml:space="preserve">Требования к сигнализации для службы экстренной электросвязи мультимедийной </w:t>
            </w:r>
            <w:r w:rsidRPr="00AC4AE1">
              <w:rPr>
                <w:sz w:val="20"/>
              </w:rPr>
              <w:t>IP</w:t>
            </w:r>
            <w:r w:rsidRPr="00AC4AE1">
              <w:rPr>
                <w:sz w:val="20"/>
                <w:lang w:val="ru-RU"/>
              </w:rPr>
              <w:t>-подсистемы (</w:t>
            </w:r>
            <w:r w:rsidRPr="00AC4AE1">
              <w:rPr>
                <w:sz w:val="20"/>
              </w:rPr>
              <w:t>IMS</w:t>
            </w:r>
            <w:r w:rsidRPr="00AC4AE1">
              <w:rPr>
                <w:sz w:val="20"/>
                <w:lang w:val="ru-RU"/>
              </w:rPr>
              <w:t>) в</w:t>
            </w:r>
            <w:r>
              <w:rPr>
                <w:sz w:val="20"/>
                <w:lang w:val="ru-RU"/>
              </w:rPr>
              <w:t> </w:t>
            </w:r>
            <w:r w:rsidRPr="00AC4AE1">
              <w:rPr>
                <w:sz w:val="20"/>
                <w:lang w:val="ru-RU"/>
              </w:rPr>
              <w:t>поддержку многостанционного доступа</w:t>
            </w:r>
          </w:p>
        </w:tc>
      </w:tr>
      <w:tr w:rsidR="00AC4AE1" w:rsidRPr="00523D4A" w14:paraId="184BA369" w14:textId="77777777" w:rsidTr="00AC4AE1">
        <w:trPr>
          <w:jc w:val="center"/>
        </w:trPr>
        <w:tc>
          <w:tcPr>
            <w:tcW w:w="1323" w:type="dxa"/>
            <w:hideMark/>
          </w:tcPr>
          <w:p w14:paraId="7A362ED4" w14:textId="77777777" w:rsidR="00AC4AE1" w:rsidRPr="00AC4AE1" w:rsidRDefault="00D20ACF" w:rsidP="004915EA">
            <w:pPr>
              <w:pStyle w:val="Tabletext"/>
              <w:rPr>
                <w:sz w:val="20"/>
              </w:rPr>
            </w:pPr>
            <w:hyperlink r:id="rId128" w:history="1">
              <w:r w:rsidR="00AC4AE1" w:rsidRPr="00AC4AE1">
                <w:rPr>
                  <w:rStyle w:val="Hyperlink"/>
                  <w:sz w:val="20"/>
                </w:rPr>
                <w:t>Q Suppl. 73</w:t>
              </w:r>
            </w:hyperlink>
          </w:p>
        </w:tc>
        <w:tc>
          <w:tcPr>
            <w:tcW w:w="1598" w:type="dxa"/>
            <w:hideMark/>
          </w:tcPr>
          <w:p w14:paraId="0BAF6BA3" w14:textId="75940459" w:rsidR="00AC4AE1" w:rsidRPr="00AC4AE1" w:rsidRDefault="00AC4AE1" w:rsidP="00AC4AE1">
            <w:pPr>
              <w:pStyle w:val="Tabletext"/>
              <w:rPr>
                <w:rFonts w:ascii="Times" w:hAnsi="Times" w:cs="Times"/>
                <w:sz w:val="20"/>
              </w:rPr>
            </w:pPr>
            <w:r w:rsidRPr="00AC4AE1">
              <w:rPr>
                <w:sz w:val="20"/>
              </w:rPr>
              <w:t>26.03.2021</w:t>
            </w:r>
            <w:r>
              <w:rPr>
                <w:sz w:val="20"/>
                <w:lang w:val="ru-RU"/>
              </w:rPr>
              <w:t> </w:t>
            </w:r>
            <w:r w:rsidRPr="00AC4AE1">
              <w:rPr>
                <w:sz w:val="20"/>
              </w:rPr>
              <w:t>г.</w:t>
            </w:r>
          </w:p>
        </w:tc>
        <w:tc>
          <w:tcPr>
            <w:tcW w:w="1571" w:type="dxa"/>
            <w:hideMark/>
          </w:tcPr>
          <w:p w14:paraId="63C0FFFD" w14:textId="77777777" w:rsidR="00AC4AE1" w:rsidRPr="00AC4AE1" w:rsidRDefault="00AC4AE1" w:rsidP="00AC4AE1">
            <w:pPr>
              <w:pStyle w:val="Tabletext"/>
              <w:rPr>
                <w:sz w:val="20"/>
              </w:rPr>
            </w:pPr>
            <w:r w:rsidRPr="00AC4AE1">
              <w:rPr>
                <w:sz w:val="20"/>
              </w:rPr>
              <w:t>Действующее</w:t>
            </w:r>
          </w:p>
        </w:tc>
        <w:tc>
          <w:tcPr>
            <w:tcW w:w="5117" w:type="dxa"/>
            <w:hideMark/>
          </w:tcPr>
          <w:p w14:paraId="7E297A74" w14:textId="6ECD3085" w:rsidR="00AC4AE1" w:rsidRPr="00AC4AE1" w:rsidRDefault="00AC4AE1" w:rsidP="00AC4AE1">
            <w:pPr>
              <w:pStyle w:val="Tabletext"/>
              <w:rPr>
                <w:rFonts w:ascii="Times" w:hAnsi="Times" w:cs="Times"/>
                <w:sz w:val="20"/>
                <w:lang w:val="ru-RU"/>
              </w:rPr>
            </w:pPr>
            <w:r w:rsidRPr="00AC4AE1">
              <w:rPr>
                <w:sz w:val="20"/>
                <w:lang w:val="ru-RU"/>
              </w:rPr>
              <w:t>Руководящие указания по выбору между разрешительной и запретительной реализациями системы борьбы с</w:t>
            </w:r>
            <w:r>
              <w:rPr>
                <w:sz w:val="20"/>
                <w:lang w:val="ru-RU"/>
              </w:rPr>
              <w:t> </w:t>
            </w:r>
            <w:r w:rsidRPr="00AC4AE1">
              <w:rPr>
                <w:sz w:val="20"/>
                <w:lang w:val="ru-RU"/>
              </w:rPr>
              <w:t>контрафактными, похищенными и незаконно используемыми мобильными устройствами</w:t>
            </w:r>
          </w:p>
        </w:tc>
      </w:tr>
    </w:tbl>
    <w:p w14:paraId="48DC3F92" w14:textId="526DFB7C" w:rsidR="00AC4AE1" w:rsidRPr="0016328B" w:rsidRDefault="00AC4AE1">
      <w:pPr>
        <w:rPr>
          <w:lang w:val="ru-RU"/>
        </w:rPr>
      </w:pPr>
    </w:p>
    <w:p w14:paraId="605596B1" w14:textId="77777777" w:rsidR="00AC4AE1" w:rsidRPr="0016328B" w:rsidRDefault="00AC4AE1">
      <w:pPr>
        <w:tabs>
          <w:tab w:val="clear" w:pos="1134"/>
          <w:tab w:val="clear" w:pos="1871"/>
          <w:tab w:val="clear" w:pos="2268"/>
        </w:tabs>
        <w:overflowPunct/>
        <w:autoSpaceDE/>
        <w:autoSpaceDN/>
        <w:adjustRightInd/>
        <w:spacing w:before="0"/>
        <w:textAlignment w:val="auto"/>
        <w:rPr>
          <w:lang w:val="ru-RU"/>
        </w:rPr>
      </w:pPr>
      <w:r w:rsidRPr="0016328B">
        <w:rPr>
          <w:lang w:val="ru-RU"/>
        </w:rPr>
        <w:br w:type="page"/>
      </w:r>
    </w:p>
    <w:p w14:paraId="0F93659B" w14:textId="66444925" w:rsidR="00AC4AE1" w:rsidRPr="00AC6ABD" w:rsidRDefault="00AC4AE1" w:rsidP="00AC6ABD">
      <w:pPr>
        <w:pStyle w:val="TableNo"/>
        <w:rPr>
          <w:sz w:val="22"/>
          <w:lang w:val="ru-RU"/>
        </w:rPr>
      </w:pPr>
      <w:r w:rsidRPr="00AC6ABD">
        <w:rPr>
          <w:sz w:val="22"/>
          <w:lang w:val="ru-RU"/>
        </w:rPr>
        <w:lastRenderedPageBreak/>
        <w:t>ТАБЛИЦА 11 (</w:t>
      </w:r>
      <w:r w:rsidR="00AC6ABD" w:rsidRPr="00AC6ABD">
        <w:rPr>
          <w:i/>
          <w:caps w:val="0"/>
          <w:sz w:val="22"/>
          <w:lang w:val="ru-RU"/>
        </w:rPr>
        <w:t>окончание</w:t>
      </w:r>
      <w:r w:rsidRPr="00AC6ABD">
        <w:rPr>
          <w:sz w:val="22"/>
          <w:lang w:val="ru-RU"/>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323"/>
        <w:gridCol w:w="1598"/>
        <w:gridCol w:w="1571"/>
        <w:gridCol w:w="5117"/>
      </w:tblGrid>
      <w:tr w:rsidR="00AC4AE1" w:rsidRPr="00AC4AE1" w14:paraId="5590365D" w14:textId="77777777" w:rsidTr="00D0169C">
        <w:trPr>
          <w:jc w:val="center"/>
        </w:trPr>
        <w:tc>
          <w:tcPr>
            <w:tcW w:w="1323" w:type="dxa"/>
            <w:tcBorders>
              <w:top w:val="single" w:sz="6" w:space="0" w:color="auto"/>
              <w:left w:val="single" w:sz="6" w:space="0" w:color="auto"/>
              <w:bottom w:val="single" w:sz="6" w:space="0" w:color="auto"/>
              <w:right w:val="single" w:sz="6" w:space="0" w:color="auto"/>
            </w:tcBorders>
            <w:hideMark/>
          </w:tcPr>
          <w:p w14:paraId="5D323526" w14:textId="77777777" w:rsidR="00AC4AE1" w:rsidRPr="00AC4AE1" w:rsidRDefault="00AC4AE1" w:rsidP="00D0169C">
            <w:pPr>
              <w:pStyle w:val="Tablehead"/>
              <w:rPr>
                <w:sz w:val="20"/>
                <w:lang w:val="ru-RU"/>
              </w:rPr>
            </w:pPr>
            <w:r w:rsidRPr="00AC4AE1">
              <w:rPr>
                <w:sz w:val="20"/>
                <w:lang w:val="ru-RU"/>
              </w:rPr>
              <w:t>Добавление</w:t>
            </w:r>
          </w:p>
        </w:tc>
        <w:tc>
          <w:tcPr>
            <w:tcW w:w="1598" w:type="dxa"/>
            <w:tcBorders>
              <w:top w:val="single" w:sz="6" w:space="0" w:color="auto"/>
              <w:left w:val="single" w:sz="6" w:space="0" w:color="auto"/>
              <w:bottom w:val="single" w:sz="6" w:space="0" w:color="auto"/>
              <w:right w:val="single" w:sz="6" w:space="0" w:color="auto"/>
            </w:tcBorders>
            <w:hideMark/>
          </w:tcPr>
          <w:p w14:paraId="6A2DD3D6" w14:textId="77777777" w:rsidR="00AC4AE1" w:rsidRPr="00AC4AE1" w:rsidRDefault="00AC4AE1" w:rsidP="00D0169C">
            <w:pPr>
              <w:pStyle w:val="Tablehead"/>
              <w:rPr>
                <w:sz w:val="20"/>
                <w:lang w:val="ru-RU"/>
              </w:rPr>
            </w:pPr>
            <w:r w:rsidRPr="00AC4AE1">
              <w:rPr>
                <w:sz w:val="20"/>
                <w:lang w:val="ru-RU"/>
              </w:rPr>
              <w:t>Дата согласования</w:t>
            </w:r>
          </w:p>
        </w:tc>
        <w:tc>
          <w:tcPr>
            <w:tcW w:w="1571" w:type="dxa"/>
            <w:tcBorders>
              <w:top w:val="single" w:sz="6" w:space="0" w:color="auto"/>
              <w:left w:val="single" w:sz="6" w:space="0" w:color="auto"/>
              <w:bottom w:val="single" w:sz="6" w:space="0" w:color="auto"/>
              <w:right w:val="single" w:sz="6" w:space="0" w:color="auto"/>
            </w:tcBorders>
            <w:hideMark/>
          </w:tcPr>
          <w:p w14:paraId="7B249B32" w14:textId="77777777" w:rsidR="00AC4AE1" w:rsidRPr="00AC4AE1" w:rsidRDefault="00AC4AE1" w:rsidP="00D0169C">
            <w:pPr>
              <w:pStyle w:val="Tablehead"/>
              <w:rPr>
                <w:sz w:val="20"/>
                <w:lang w:val="ru-RU"/>
              </w:rPr>
            </w:pPr>
            <w:r w:rsidRPr="00AC4AE1">
              <w:rPr>
                <w:sz w:val="20"/>
                <w:lang w:val="ru-RU"/>
              </w:rPr>
              <w:t>Статус</w:t>
            </w:r>
          </w:p>
        </w:tc>
        <w:tc>
          <w:tcPr>
            <w:tcW w:w="5117" w:type="dxa"/>
            <w:tcBorders>
              <w:top w:val="single" w:sz="6" w:space="0" w:color="auto"/>
              <w:left w:val="single" w:sz="6" w:space="0" w:color="auto"/>
              <w:bottom w:val="single" w:sz="6" w:space="0" w:color="auto"/>
              <w:right w:val="single" w:sz="6" w:space="0" w:color="auto"/>
            </w:tcBorders>
            <w:hideMark/>
          </w:tcPr>
          <w:p w14:paraId="4662C0EE" w14:textId="77777777" w:rsidR="00AC4AE1" w:rsidRPr="00AC4AE1" w:rsidRDefault="00AC4AE1" w:rsidP="00D0169C">
            <w:pPr>
              <w:pStyle w:val="Tablehead"/>
              <w:rPr>
                <w:sz w:val="20"/>
                <w:lang w:val="ru-RU"/>
              </w:rPr>
            </w:pPr>
            <w:r w:rsidRPr="00AC4AE1">
              <w:rPr>
                <w:sz w:val="20"/>
                <w:lang w:val="ru-RU"/>
              </w:rPr>
              <w:t>Название</w:t>
            </w:r>
          </w:p>
        </w:tc>
      </w:tr>
      <w:tr w:rsidR="00AC4AE1" w:rsidRPr="00523D4A" w14:paraId="7C0C50FC" w14:textId="77777777" w:rsidTr="00AC4AE1">
        <w:trPr>
          <w:jc w:val="center"/>
        </w:trPr>
        <w:tc>
          <w:tcPr>
            <w:tcW w:w="1323" w:type="dxa"/>
            <w:hideMark/>
          </w:tcPr>
          <w:p w14:paraId="28C8C2F2" w14:textId="77777777" w:rsidR="00AC4AE1" w:rsidRPr="00AC4AE1" w:rsidRDefault="00D20ACF" w:rsidP="004915EA">
            <w:pPr>
              <w:pStyle w:val="Tabletext"/>
              <w:rPr>
                <w:sz w:val="20"/>
              </w:rPr>
            </w:pPr>
            <w:hyperlink r:id="rId129" w:history="1">
              <w:r w:rsidR="00AC4AE1" w:rsidRPr="00AC4AE1">
                <w:rPr>
                  <w:rStyle w:val="Hyperlink"/>
                  <w:sz w:val="20"/>
                </w:rPr>
                <w:t>Q Suppl. 74</w:t>
              </w:r>
            </w:hyperlink>
          </w:p>
        </w:tc>
        <w:tc>
          <w:tcPr>
            <w:tcW w:w="1598" w:type="dxa"/>
            <w:hideMark/>
          </w:tcPr>
          <w:p w14:paraId="38EB828D" w14:textId="659CBBC4" w:rsidR="00AC4AE1" w:rsidRPr="00AC4AE1" w:rsidRDefault="00AC4AE1" w:rsidP="00AC4AE1">
            <w:pPr>
              <w:pStyle w:val="Tabletext"/>
              <w:rPr>
                <w:rFonts w:ascii="Times" w:hAnsi="Times" w:cs="Times"/>
                <w:sz w:val="20"/>
              </w:rPr>
            </w:pPr>
            <w:r w:rsidRPr="00AC4AE1">
              <w:rPr>
                <w:sz w:val="20"/>
              </w:rPr>
              <w:t>26.03.2021</w:t>
            </w:r>
            <w:r>
              <w:rPr>
                <w:sz w:val="20"/>
                <w:lang w:val="ru-RU"/>
              </w:rPr>
              <w:t> </w:t>
            </w:r>
            <w:r w:rsidRPr="00AC4AE1">
              <w:rPr>
                <w:sz w:val="20"/>
              </w:rPr>
              <w:t>г.</w:t>
            </w:r>
          </w:p>
        </w:tc>
        <w:tc>
          <w:tcPr>
            <w:tcW w:w="1571" w:type="dxa"/>
            <w:hideMark/>
          </w:tcPr>
          <w:p w14:paraId="3DFC1D63" w14:textId="77777777" w:rsidR="00AC4AE1" w:rsidRPr="00AC4AE1" w:rsidRDefault="00AC4AE1" w:rsidP="00AC4AE1">
            <w:pPr>
              <w:pStyle w:val="Tabletext"/>
              <w:rPr>
                <w:sz w:val="20"/>
              </w:rPr>
            </w:pPr>
            <w:r w:rsidRPr="00AC4AE1">
              <w:rPr>
                <w:sz w:val="20"/>
              </w:rPr>
              <w:t>Действующее</w:t>
            </w:r>
          </w:p>
        </w:tc>
        <w:tc>
          <w:tcPr>
            <w:tcW w:w="5117" w:type="dxa"/>
            <w:hideMark/>
          </w:tcPr>
          <w:p w14:paraId="0C00215B" w14:textId="77777777" w:rsidR="00AC4AE1" w:rsidRPr="00AC4AE1" w:rsidRDefault="00AC4AE1" w:rsidP="004915EA">
            <w:pPr>
              <w:pStyle w:val="Tabletext"/>
              <w:rPr>
                <w:rFonts w:ascii="Times" w:hAnsi="Times" w:cs="Times"/>
                <w:sz w:val="20"/>
                <w:lang w:val="ru-RU"/>
              </w:rPr>
            </w:pPr>
            <w:r w:rsidRPr="00AC4AE1">
              <w:rPr>
                <w:sz w:val="20"/>
                <w:lang w:val="ru-RU"/>
              </w:rPr>
              <w:t xml:space="preserve">План по разработке Рекомендаций серии </w:t>
            </w:r>
            <w:r w:rsidRPr="00AC4AE1">
              <w:rPr>
                <w:sz w:val="20"/>
              </w:rPr>
              <w:t>Q</w:t>
            </w:r>
            <w:r w:rsidRPr="00AC4AE1">
              <w:rPr>
                <w:sz w:val="20"/>
                <w:lang w:val="ru-RU"/>
              </w:rPr>
              <w:t>.5050 – Борьба с контрафактными устройствами ИКТ и использованием похищенных мобильных устройств</w:t>
            </w:r>
          </w:p>
        </w:tc>
      </w:tr>
      <w:tr w:rsidR="00AC4AE1" w:rsidRPr="00523D4A" w14:paraId="22ED6DE9" w14:textId="77777777" w:rsidTr="00AC4AE1">
        <w:trPr>
          <w:jc w:val="center"/>
        </w:trPr>
        <w:tc>
          <w:tcPr>
            <w:tcW w:w="1323" w:type="dxa"/>
            <w:hideMark/>
          </w:tcPr>
          <w:p w14:paraId="7F8BC4D6" w14:textId="77777777" w:rsidR="00AC4AE1" w:rsidRPr="00AC4AE1" w:rsidRDefault="00D20ACF" w:rsidP="004915EA">
            <w:pPr>
              <w:pStyle w:val="Tabletext"/>
              <w:rPr>
                <w:sz w:val="20"/>
              </w:rPr>
            </w:pPr>
            <w:hyperlink r:id="rId130" w:history="1">
              <w:r w:rsidR="00AC4AE1" w:rsidRPr="00AC4AE1">
                <w:rPr>
                  <w:rStyle w:val="Hyperlink"/>
                  <w:sz w:val="20"/>
                </w:rPr>
                <w:t>Q Suppl. 75</w:t>
              </w:r>
            </w:hyperlink>
          </w:p>
        </w:tc>
        <w:tc>
          <w:tcPr>
            <w:tcW w:w="1598" w:type="dxa"/>
            <w:hideMark/>
          </w:tcPr>
          <w:p w14:paraId="300B3829" w14:textId="206EC59F" w:rsidR="00AC4AE1" w:rsidRPr="00AC4AE1" w:rsidRDefault="00AC4AE1" w:rsidP="00D0169C">
            <w:pPr>
              <w:pStyle w:val="Tabletext"/>
              <w:rPr>
                <w:sz w:val="20"/>
              </w:rPr>
            </w:pPr>
            <w:r w:rsidRPr="00AC4AE1">
              <w:rPr>
                <w:sz w:val="20"/>
              </w:rPr>
              <w:t>10.12.2021</w:t>
            </w:r>
            <w:r w:rsidR="00D0169C">
              <w:rPr>
                <w:sz w:val="20"/>
                <w:lang w:val="ru-RU"/>
              </w:rPr>
              <w:t> </w:t>
            </w:r>
            <w:r w:rsidRPr="00AC4AE1">
              <w:rPr>
                <w:sz w:val="20"/>
              </w:rPr>
              <w:t>г.</w:t>
            </w:r>
          </w:p>
        </w:tc>
        <w:tc>
          <w:tcPr>
            <w:tcW w:w="1571" w:type="dxa"/>
            <w:hideMark/>
          </w:tcPr>
          <w:p w14:paraId="39763E75" w14:textId="77777777" w:rsidR="00AC4AE1" w:rsidRPr="00AC4AE1" w:rsidRDefault="00AC4AE1" w:rsidP="00AC4AE1">
            <w:pPr>
              <w:pStyle w:val="Tabletext"/>
              <w:rPr>
                <w:sz w:val="20"/>
              </w:rPr>
            </w:pPr>
            <w:r w:rsidRPr="00AC4AE1">
              <w:rPr>
                <w:sz w:val="20"/>
              </w:rPr>
              <w:t>Действующее</w:t>
            </w:r>
          </w:p>
        </w:tc>
        <w:tc>
          <w:tcPr>
            <w:tcW w:w="5117" w:type="dxa"/>
            <w:hideMark/>
          </w:tcPr>
          <w:p w14:paraId="0846E5E0" w14:textId="77777777" w:rsidR="00AC4AE1" w:rsidRPr="00AC4AE1" w:rsidRDefault="00AC4AE1" w:rsidP="004915EA">
            <w:pPr>
              <w:pStyle w:val="Tabletext"/>
              <w:rPr>
                <w:sz w:val="20"/>
                <w:lang w:val="ru-RU"/>
              </w:rPr>
            </w:pPr>
            <w:r w:rsidRPr="00AC4AE1">
              <w:rPr>
                <w:sz w:val="20"/>
                <w:lang w:val="ru-RU"/>
              </w:rPr>
              <w:t>Сценарии борьбы с контрафактными устройствами ИКТ и использованием похищенных мобильных устройств</w:t>
            </w:r>
          </w:p>
        </w:tc>
      </w:tr>
    </w:tbl>
    <w:p w14:paraId="6653FAFE" w14:textId="77777777" w:rsidR="00AC4AE1" w:rsidRPr="00AC4AE1" w:rsidRDefault="00AC4AE1" w:rsidP="00AC4AE1">
      <w:pPr>
        <w:pStyle w:val="Tabletext"/>
        <w:rPr>
          <w:lang w:val="ru-RU"/>
        </w:rPr>
      </w:pPr>
    </w:p>
    <w:p w14:paraId="5E79D5D8" w14:textId="407DE25D" w:rsidR="00AC4AE1" w:rsidRPr="00EE4B27" w:rsidRDefault="00AC4AE1" w:rsidP="00AC6ABD">
      <w:pPr>
        <w:pStyle w:val="TableNo"/>
        <w:rPr>
          <w:lang w:val="ru-RU"/>
        </w:rPr>
      </w:pPr>
      <w:r w:rsidRPr="00AC6ABD">
        <w:rPr>
          <w:sz w:val="22"/>
          <w:lang w:val="ru-RU"/>
        </w:rPr>
        <w:t>таблица</w:t>
      </w:r>
      <w:r w:rsidR="00730B2F" w:rsidRPr="00AC6ABD">
        <w:rPr>
          <w:sz w:val="22"/>
          <w:lang w:val="ru-RU"/>
        </w:rPr>
        <w:t xml:space="preserve"> 12</w:t>
      </w:r>
    </w:p>
    <w:p w14:paraId="5DEFA522" w14:textId="2A84DD38" w:rsidR="00730B2F" w:rsidRDefault="00EE4B27" w:rsidP="00AC4AE1">
      <w:pPr>
        <w:pStyle w:val="Tabletitle"/>
        <w:rPr>
          <w:bCs/>
          <w:sz w:val="22"/>
          <w:lang w:val="ru-RU"/>
        </w:rPr>
      </w:pPr>
      <w:r w:rsidRPr="00EE4B27">
        <w:rPr>
          <w:bCs/>
          <w:sz w:val="22"/>
          <w:lang w:val="ru-RU"/>
        </w:rPr>
        <w:t>11-я Исследовательская комиссия – Технические документы,</w:t>
      </w:r>
      <w:r w:rsidR="00970189">
        <w:rPr>
          <w:bCs/>
          <w:sz w:val="22"/>
          <w:lang w:val="ru-RU"/>
        </w:rPr>
        <w:br/>
      </w:r>
      <w:proofErr w:type="gramStart"/>
      <w:r w:rsidRPr="00EE4B27">
        <w:rPr>
          <w:bCs/>
          <w:sz w:val="22"/>
          <w:lang w:val="ru-RU"/>
        </w:rPr>
        <w:t xml:space="preserve">согласованные </w:t>
      </w:r>
      <w:r w:rsidR="00970189">
        <w:rPr>
          <w:bCs/>
          <w:sz w:val="22"/>
          <w:lang w:val="ru-RU"/>
        </w:rPr>
        <w:t xml:space="preserve"> </w:t>
      </w:r>
      <w:r w:rsidRPr="00EE4B27">
        <w:rPr>
          <w:bCs/>
          <w:sz w:val="22"/>
          <w:lang w:val="ru-RU"/>
        </w:rPr>
        <w:t>в</w:t>
      </w:r>
      <w:proofErr w:type="gramEnd"/>
      <w:r w:rsidRPr="00EE4B27">
        <w:rPr>
          <w:bCs/>
          <w:sz w:val="22"/>
          <w:lang w:val="ru-RU"/>
        </w:rPr>
        <w:t xml:space="preserve"> ходе исследовательского периода 2017–2021</w:t>
      </w:r>
      <w:r w:rsidR="00D0169C">
        <w:rPr>
          <w:bCs/>
          <w:sz w:val="22"/>
          <w:lang w:val="ru-RU"/>
        </w:rPr>
        <w:t> </w:t>
      </w:r>
      <w:r w:rsidRPr="00EE4B27">
        <w:rPr>
          <w:bCs/>
          <w:sz w:val="22"/>
          <w:lang w:val="ru-RU"/>
        </w:rPr>
        <w:t>годов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785"/>
        <w:gridCol w:w="1440"/>
        <w:gridCol w:w="990"/>
        <w:gridCol w:w="5400"/>
      </w:tblGrid>
      <w:tr w:rsidR="00AC6ABD" w14:paraId="18593F85" w14:textId="77777777" w:rsidTr="00AC6ABD">
        <w:trPr>
          <w:jc w:val="center"/>
        </w:trPr>
        <w:tc>
          <w:tcPr>
            <w:tcW w:w="1785" w:type="dxa"/>
            <w:vAlign w:val="center"/>
            <w:hideMark/>
          </w:tcPr>
          <w:p w14:paraId="1D8E6A16" w14:textId="77777777" w:rsidR="00AC6ABD" w:rsidRPr="00AC6ABD" w:rsidRDefault="00AC6ABD" w:rsidP="004915EA">
            <w:pPr>
              <w:pStyle w:val="Tablehead"/>
              <w:rPr>
                <w:sz w:val="20"/>
                <w:lang w:val="ru-RU"/>
              </w:rPr>
            </w:pPr>
            <w:r w:rsidRPr="00AC6ABD">
              <w:rPr>
                <w:sz w:val="20"/>
                <w:lang w:val="ru-RU"/>
              </w:rPr>
              <w:t>Технический документ</w:t>
            </w:r>
          </w:p>
        </w:tc>
        <w:tc>
          <w:tcPr>
            <w:tcW w:w="1440" w:type="dxa"/>
            <w:vAlign w:val="center"/>
            <w:hideMark/>
          </w:tcPr>
          <w:p w14:paraId="7B8897F1" w14:textId="77777777" w:rsidR="00AC6ABD" w:rsidRPr="00AC6ABD" w:rsidRDefault="00AC6ABD" w:rsidP="004915EA">
            <w:pPr>
              <w:pStyle w:val="Tablehead"/>
              <w:rPr>
                <w:sz w:val="20"/>
                <w:lang w:val="ru-RU"/>
              </w:rPr>
            </w:pPr>
            <w:r w:rsidRPr="00AC6ABD">
              <w:rPr>
                <w:sz w:val="20"/>
                <w:lang w:val="ru-RU"/>
              </w:rPr>
              <w:t>Дата</w:t>
            </w:r>
          </w:p>
        </w:tc>
        <w:tc>
          <w:tcPr>
            <w:tcW w:w="990" w:type="dxa"/>
            <w:vAlign w:val="center"/>
            <w:hideMark/>
          </w:tcPr>
          <w:p w14:paraId="423A0378" w14:textId="77777777" w:rsidR="00AC6ABD" w:rsidRPr="00AC6ABD" w:rsidRDefault="00AC6ABD" w:rsidP="004915EA">
            <w:pPr>
              <w:pStyle w:val="Tablehead"/>
              <w:rPr>
                <w:sz w:val="20"/>
                <w:lang w:val="ru-RU"/>
              </w:rPr>
            </w:pPr>
            <w:r w:rsidRPr="00AC6ABD">
              <w:rPr>
                <w:sz w:val="20"/>
                <w:lang w:val="ru-RU"/>
              </w:rPr>
              <w:t>Статус</w:t>
            </w:r>
          </w:p>
        </w:tc>
        <w:tc>
          <w:tcPr>
            <w:tcW w:w="5400" w:type="dxa"/>
            <w:vAlign w:val="center"/>
            <w:hideMark/>
          </w:tcPr>
          <w:p w14:paraId="46A3E371" w14:textId="77777777" w:rsidR="00AC6ABD" w:rsidRPr="00AC6ABD" w:rsidRDefault="00AC6ABD" w:rsidP="004915EA">
            <w:pPr>
              <w:pStyle w:val="Tablehead"/>
              <w:rPr>
                <w:sz w:val="20"/>
                <w:lang w:val="ru-RU"/>
              </w:rPr>
            </w:pPr>
            <w:r w:rsidRPr="00AC6ABD">
              <w:rPr>
                <w:sz w:val="20"/>
                <w:lang w:val="ru-RU"/>
              </w:rPr>
              <w:t>Название</w:t>
            </w:r>
          </w:p>
        </w:tc>
      </w:tr>
      <w:tr w:rsidR="00AC6ABD" w:rsidRPr="00523D4A" w14:paraId="59E03C8D" w14:textId="77777777" w:rsidTr="00AC6ABD">
        <w:trPr>
          <w:jc w:val="center"/>
        </w:trPr>
        <w:tc>
          <w:tcPr>
            <w:tcW w:w="1785" w:type="dxa"/>
            <w:vAlign w:val="center"/>
            <w:hideMark/>
          </w:tcPr>
          <w:p w14:paraId="32E68026" w14:textId="77777777" w:rsidR="00AC6ABD" w:rsidRPr="00D0169C" w:rsidRDefault="00D20ACF" w:rsidP="004915EA">
            <w:pPr>
              <w:pStyle w:val="Tabletext"/>
              <w:rPr>
                <w:sz w:val="20"/>
                <w:szCs w:val="22"/>
              </w:rPr>
            </w:pPr>
            <w:hyperlink r:id="rId131" w:history="1">
              <w:r w:rsidR="00AC6ABD" w:rsidRPr="00D0169C">
                <w:rPr>
                  <w:rStyle w:val="Hyperlink"/>
                  <w:sz w:val="20"/>
                  <w:szCs w:val="22"/>
                </w:rPr>
                <w:t>QTR-CICT</w:t>
              </w:r>
            </w:hyperlink>
          </w:p>
        </w:tc>
        <w:tc>
          <w:tcPr>
            <w:tcW w:w="1440" w:type="dxa"/>
            <w:vAlign w:val="center"/>
            <w:hideMark/>
          </w:tcPr>
          <w:p w14:paraId="4FCEF96F" w14:textId="204F857C" w:rsidR="00AC6ABD" w:rsidRPr="00D0169C" w:rsidRDefault="00AC6ABD" w:rsidP="00D0169C">
            <w:pPr>
              <w:pStyle w:val="Tabletext"/>
              <w:rPr>
                <w:sz w:val="20"/>
                <w:szCs w:val="22"/>
              </w:rPr>
            </w:pPr>
            <w:r w:rsidRPr="00D0169C">
              <w:rPr>
                <w:sz w:val="20"/>
                <w:szCs w:val="22"/>
              </w:rPr>
              <w:t>15.02.2017</w:t>
            </w:r>
            <w:r w:rsidR="00D0169C">
              <w:rPr>
                <w:sz w:val="20"/>
                <w:szCs w:val="22"/>
                <w:lang w:val="ru-RU"/>
              </w:rPr>
              <w:t> </w:t>
            </w:r>
            <w:r w:rsidRPr="00D0169C">
              <w:rPr>
                <w:sz w:val="20"/>
                <w:szCs w:val="22"/>
              </w:rPr>
              <w:t>г.</w:t>
            </w:r>
          </w:p>
        </w:tc>
        <w:tc>
          <w:tcPr>
            <w:tcW w:w="990" w:type="dxa"/>
            <w:vAlign w:val="center"/>
            <w:hideMark/>
          </w:tcPr>
          <w:p w14:paraId="52440A0A" w14:textId="77777777" w:rsidR="00AC6ABD" w:rsidRPr="00D0169C" w:rsidRDefault="00AC6ABD" w:rsidP="00D0169C">
            <w:pPr>
              <w:pStyle w:val="Tabletext"/>
              <w:jc w:val="center"/>
              <w:rPr>
                <w:sz w:val="20"/>
                <w:szCs w:val="22"/>
              </w:rPr>
            </w:pPr>
            <w:r w:rsidRPr="00D0169C">
              <w:rPr>
                <w:sz w:val="20"/>
                <w:szCs w:val="22"/>
              </w:rPr>
              <w:t>Новый</w:t>
            </w:r>
          </w:p>
        </w:tc>
        <w:tc>
          <w:tcPr>
            <w:tcW w:w="5400" w:type="dxa"/>
            <w:vAlign w:val="center"/>
            <w:hideMark/>
          </w:tcPr>
          <w:p w14:paraId="1741FEFF" w14:textId="77777777" w:rsidR="00AC6ABD" w:rsidRPr="00D0169C" w:rsidRDefault="00AC6ABD" w:rsidP="004915EA">
            <w:pPr>
              <w:pStyle w:val="Tabletext"/>
              <w:rPr>
                <w:sz w:val="20"/>
                <w:szCs w:val="22"/>
                <w:lang w:val="ru-RU"/>
              </w:rPr>
            </w:pPr>
            <w:r w:rsidRPr="00D0169C">
              <w:rPr>
                <w:sz w:val="20"/>
                <w:lang w:val="ru-RU"/>
              </w:rPr>
              <w:t>Отчет по результатам исследования в отношении контрафактных устройств ИКТ в Африканском регионе</w:t>
            </w:r>
          </w:p>
        </w:tc>
      </w:tr>
    </w:tbl>
    <w:p w14:paraId="64B6F5F8" w14:textId="77777777" w:rsidR="00AC6ABD" w:rsidRPr="00AC6ABD" w:rsidRDefault="00AC6ABD" w:rsidP="00AC6ABD">
      <w:pPr>
        <w:pStyle w:val="Tabletext"/>
        <w:rPr>
          <w:lang w:val="ru-RU"/>
        </w:rPr>
      </w:pPr>
    </w:p>
    <w:p w14:paraId="7A76BC5C" w14:textId="731C4216" w:rsidR="00D0169C" w:rsidRDefault="00D0169C" w:rsidP="00174C6D">
      <w:pPr>
        <w:pStyle w:val="TableNoTitle"/>
        <w:rPr>
          <w:rFonts w:eastAsia="Times New Roman"/>
          <w:b w:val="0"/>
          <w:caps/>
          <w:sz w:val="22"/>
          <w:lang w:val="ru-RU" w:eastAsia="en-US"/>
        </w:rPr>
      </w:pPr>
      <w:r>
        <w:rPr>
          <w:rFonts w:eastAsia="Times New Roman"/>
          <w:b w:val="0"/>
          <w:caps/>
          <w:sz w:val="22"/>
          <w:lang w:val="ru-RU" w:eastAsia="en-US"/>
        </w:rPr>
        <w:t>ТАБЛИЦА</w:t>
      </w:r>
      <w:r w:rsidR="00730B2F" w:rsidRPr="00D0169C">
        <w:rPr>
          <w:rFonts w:eastAsia="Times New Roman"/>
          <w:b w:val="0"/>
          <w:caps/>
          <w:sz w:val="22"/>
          <w:lang w:val="ru-RU" w:eastAsia="en-US"/>
        </w:rPr>
        <w:t xml:space="preserve"> 13</w:t>
      </w:r>
    </w:p>
    <w:p w14:paraId="510A1533" w14:textId="46277D11" w:rsidR="00730B2F" w:rsidRDefault="00970189" w:rsidP="00970189">
      <w:pPr>
        <w:pStyle w:val="Tabletitle"/>
        <w:rPr>
          <w:bCs/>
          <w:sz w:val="22"/>
          <w:lang w:val="ru-RU"/>
        </w:rPr>
      </w:pPr>
      <w:r w:rsidRPr="00970189">
        <w:rPr>
          <w:bCs/>
          <w:sz w:val="22"/>
          <w:lang w:val="ru-RU"/>
        </w:rPr>
        <w:t xml:space="preserve">11-я Исследовательская комиссия – Технические отчеты, </w:t>
      </w:r>
      <w:r>
        <w:rPr>
          <w:bCs/>
          <w:sz w:val="22"/>
          <w:lang w:val="ru-RU"/>
        </w:rPr>
        <w:br/>
      </w:r>
      <w:r w:rsidRPr="00970189">
        <w:rPr>
          <w:bCs/>
          <w:sz w:val="22"/>
          <w:lang w:val="ru-RU"/>
        </w:rPr>
        <w:t>согласованные в ходе исследовательского периода 2017–2021 годов</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68"/>
        <w:gridCol w:w="1407"/>
        <w:gridCol w:w="978"/>
        <w:gridCol w:w="5370"/>
      </w:tblGrid>
      <w:tr w:rsidR="00970189" w14:paraId="1C26270C" w14:textId="77777777" w:rsidTr="00970189">
        <w:trPr>
          <w:tblHeader/>
          <w:jc w:val="center"/>
        </w:trPr>
        <w:tc>
          <w:tcPr>
            <w:tcW w:w="971" w:type="pct"/>
            <w:vAlign w:val="center"/>
            <w:hideMark/>
          </w:tcPr>
          <w:p w14:paraId="21DC1446" w14:textId="77777777" w:rsidR="00970189" w:rsidRPr="00970189" w:rsidRDefault="00970189" w:rsidP="004915EA">
            <w:pPr>
              <w:pStyle w:val="Tablehead"/>
              <w:rPr>
                <w:sz w:val="20"/>
                <w:lang w:val="ru-RU"/>
              </w:rPr>
            </w:pPr>
            <w:r w:rsidRPr="00970189">
              <w:rPr>
                <w:sz w:val="20"/>
                <w:lang w:val="ru-RU"/>
              </w:rPr>
              <w:t>Технический отчет</w:t>
            </w:r>
          </w:p>
        </w:tc>
        <w:tc>
          <w:tcPr>
            <w:tcW w:w="731" w:type="pct"/>
            <w:vAlign w:val="center"/>
            <w:hideMark/>
          </w:tcPr>
          <w:p w14:paraId="13028DA3" w14:textId="77777777" w:rsidR="00970189" w:rsidRPr="00970189" w:rsidRDefault="00970189" w:rsidP="004915EA">
            <w:pPr>
              <w:pStyle w:val="Tablehead"/>
              <w:rPr>
                <w:sz w:val="20"/>
                <w:lang w:val="ru-RU"/>
              </w:rPr>
            </w:pPr>
            <w:r w:rsidRPr="00970189">
              <w:rPr>
                <w:sz w:val="20"/>
                <w:lang w:val="ru-RU"/>
              </w:rPr>
              <w:t>Дата</w:t>
            </w:r>
          </w:p>
        </w:tc>
        <w:tc>
          <w:tcPr>
            <w:tcW w:w="508" w:type="pct"/>
            <w:vAlign w:val="center"/>
            <w:hideMark/>
          </w:tcPr>
          <w:p w14:paraId="64004F46" w14:textId="77777777" w:rsidR="00970189" w:rsidRPr="00970189" w:rsidRDefault="00970189" w:rsidP="004915EA">
            <w:pPr>
              <w:pStyle w:val="Tablehead"/>
              <w:rPr>
                <w:sz w:val="20"/>
                <w:lang w:val="ru-RU"/>
              </w:rPr>
            </w:pPr>
            <w:r w:rsidRPr="00970189">
              <w:rPr>
                <w:sz w:val="20"/>
                <w:lang w:val="ru-RU"/>
              </w:rPr>
              <w:t>Статус</w:t>
            </w:r>
          </w:p>
        </w:tc>
        <w:tc>
          <w:tcPr>
            <w:tcW w:w="2790" w:type="pct"/>
            <w:vAlign w:val="center"/>
            <w:hideMark/>
          </w:tcPr>
          <w:p w14:paraId="7AEE1EF2" w14:textId="77777777" w:rsidR="00970189" w:rsidRPr="00970189" w:rsidRDefault="00970189" w:rsidP="004915EA">
            <w:pPr>
              <w:pStyle w:val="Tablehead"/>
              <w:rPr>
                <w:sz w:val="20"/>
                <w:lang w:val="ru-RU"/>
              </w:rPr>
            </w:pPr>
            <w:r w:rsidRPr="00970189">
              <w:rPr>
                <w:sz w:val="20"/>
                <w:lang w:val="ru-RU"/>
              </w:rPr>
              <w:t>Название</w:t>
            </w:r>
          </w:p>
        </w:tc>
      </w:tr>
      <w:tr w:rsidR="00970189" w:rsidRPr="00523D4A" w14:paraId="0373A602" w14:textId="77777777" w:rsidTr="00970189">
        <w:trPr>
          <w:jc w:val="center"/>
        </w:trPr>
        <w:tc>
          <w:tcPr>
            <w:tcW w:w="971" w:type="pct"/>
            <w:hideMark/>
          </w:tcPr>
          <w:p w14:paraId="7EB4B805" w14:textId="77777777" w:rsidR="00970189" w:rsidRPr="00970189" w:rsidRDefault="00D20ACF" w:rsidP="004915EA">
            <w:pPr>
              <w:pStyle w:val="Tabletext"/>
              <w:rPr>
                <w:sz w:val="20"/>
              </w:rPr>
            </w:pPr>
            <w:hyperlink r:id="rId132" w:history="1">
              <w:r w:rsidR="00970189" w:rsidRPr="00970189">
                <w:rPr>
                  <w:rStyle w:val="Hyperlink"/>
                  <w:sz w:val="20"/>
                </w:rPr>
                <w:t>QSTR-SS7-DFS</w:t>
              </w:r>
            </w:hyperlink>
          </w:p>
        </w:tc>
        <w:tc>
          <w:tcPr>
            <w:tcW w:w="731" w:type="pct"/>
            <w:hideMark/>
          </w:tcPr>
          <w:p w14:paraId="76048EA6" w14:textId="77777777" w:rsidR="00970189" w:rsidRPr="00970189" w:rsidRDefault="00970189" w:rsidP="004915EA">
            <w:pPr>
              <w:pStyle w:val="Tabletext"/>
              <w:rPr>
                <w:sz w:val="20"/>
              </w:rPr>
            </w:pPr>
            <w:r w:rsidRPr="00970189">
              <w:rPr>
                <w:sz w:val="20"/>
              </w:rPr>
              <w:t>25.10.2019 г.</w:t>
            </w:r>
          </w:p>
        </w:tc>
        <w:tc>
          <w:tcPr>
            <w:tcW w:w="508" w:type="pct"/>
            <w:hideMark/>
          </w:tcPr>
          <w:p w14:paraId="27E179CE" w14:textId="77777777" w:rsidR="00970189" w:rsidRPr="00970189" w:rsidRDefault="00970189" w:rsidP="00970189">
            <w:pPr>
              <w:pStyle w:val="Tabletext"/>
              <w:rPr>
                <w:sz w:val="20"/>
              </w:rPr>
            </w:pPr>
            <w:r w:rsidRPr="00970189">
              <w:rPr>
                <w:sz w:val="20"/>
              </w:rPr>
              <w:t>Новый</w:t>
            </w:r>
          </w:p>
        </w:tc>
        <w:tc>
          <w:tcPr>
            <w:tcW w:w="2790" w:type="pct"/>
            <w:vAlign w:val="center"/>
            <w:hideMark/>
          </w:tcPr>
          <w:p w14:paraId="100AA549" w14:textId="4C6B198D" w:rsidR="00970189" w:rsidRPr="00970189" w:rsidRDefault="00970189" w:rsidP="00970189">
            <w:pPr>
              <w:pStyle w:val="Tabletext"/>
              <w:rPr>
                <w:sz w:val="20"/>
                <w:lang w:val="ru-RU"/>
              </w:rPr>
            </w:pPr>
            <w:r w:rsidRPr="00970189">
              <w:rPr>
                <w:sz w:val="20"/>
                <w:lang w:val="ru-RU"/>
              </w:rPr>
              <w:t xml:space="preserve">Уязвимости </w:t>
            </w:r>
            <w:r w:rsidRPr="00970189">
              <w:rPr>
                <w:sz w:val="20"/>
              </w:rPr>
              <w:t>SS</w:t>
            </w:r>
            <w:r w:rsidRPr="00970189">
              <w:rPr>
                <w:sz w:val="20"/>
                <w:lang w:val="ru-RU"/>
              </w:rPr>
              <w:t>7 и меры смягчения их влияния на</w:t>
            </w:r>
            <w:r>
              <w:rPr>
                <w:sz w:val="20"/>
                <w:lang w:val="ru-RU"/>
              </w:rPr>
              <w:t> </w:t>
            </w:r>
            <w:r w:rsidRPr="00970189">
              <w:rPr>
                <w:sz w:val="20"/>
                <w:lang w:val="ru-RU"/>
              </w:rPr>
              <w:t>транзакции цифровых финансовых услуг</w:t>
            </w:r>
          </w:p>
        </w:tc>
      </w:tr>
      <w:tr w:rsidR="00970189" w14:paraId="27C77CD8" w14:textId="77777777" w:rsidTr="00970189">
        <w:trPr>
          <w:jc w:val="center"/>
        </w:trPr>
        <w:tc>
          <w:tcPr>
            <w:tcW w:w="971" w:type="pct"/>
            <w:vAlign w:val="center"/>
            <w:hideMark/>
          </w:tcPr>
          <w:p w14:paraId="06B44EF5" w14:textId="77777777" w:rsidR="00970189" w:rsidRPr="00970189" w:rsidRDefault="00D20ACF" w:rsidP="004915EA">
            <w:pPr>
              <w:pStyle w:val="Tabletext"/>
              <w:rPr>
                <w:sz w:val="20"/>
              </w:rPr>
            </w:pPr>
            <w:hyperlink r:id="rId133" w:history="1">
              <w:r w:rsidR="00970189" w:rsidRPr="00970189">
                <w:rPr>
                  <w:rStyle w:val="Hyperlink"/>
                  <w:sz w:val="20"/>
                </w:rPr>
                <w:t>QTR-RLB-IMEI</w:t>
              </w:r>
            </w:hyperlink>
          </w:p>
        </w:tc>
        <w:tc>
          <w:tcPr>
            <w:tcW w:w="731" w:type="pct"/>
            <w:vAlign w:val="center"/>
            <w:hideMark/>
          </w:tcPr>
          <w:p w14:paraId="4E45B145" w14:textId="77777777" w:rsidR="00970189" w:rsidRPr="00970189" w:rsidRDefault="00970189" w:rsidP="004915EA">
            <w:pPr>
              <w:pStyle w:val="Tabletext"/>
              <w:rPr>
                <w:sz w:val="20"/>
              </w:rPr>
            </w:pPr>
            <w:r w:rsidRPr="00970189">
              <w:rPr>
                <w:sz w:val="20"/>
              </w:rPr>
              <w:t>31.07.2020 г.</w:t>
            </w:r>
          </w:p>
        </w:tc>
        <w:tc>
          <w:tcPr>
            <w:tcW w:w="508" w:type="pct"/>
            <w:hideMark/>
          </w:tcPr>
          <w:p w14:paraId="62AE7A9B" w14:textId="77777777" w:rsidR="00970189" w:rsidRPr="00970189" w:rsidRDefault="00970189" w:rsidP="00970189">
            <w:pPr>
              <w:pStyle w:val="Tabletext"/>
              <w:rPr>
                <w:sz w:val="20"/>
              </w:rPr>
            </w:pPr>
            <w:r w:rsidRPr="00970189">
              <w:rPr>
                <w:sz w:val="20"/>
              </w:rPr>
              <w:t>Новый</w:t>
            </w:r>
          </w:p>
        </w:tc>
        <w:tc>
          <w:tcPr>
            <w:tcW w:w="2790" w:type="pct"/>
            <w:vAlign w:val="center"/>
            <w:hideMark/>
          </w:tcPr>
          <w:p w14:paraId="5AA284A4" w14:textId="77777777" w:rsidR="00970189" w:rsidRPr="00970189" w:rsidRDefault="00970189" w:rsidP="004915EA">
            <w:pPr>
              <w:pStyle w:val="Tabletext"/>
              <w:rPr>
                <w:sz w:val="20"/>
              </w:rPr>
            </w:pPr>
            <w:r w:rsidRPr="00970189">
              <w:rPr>
                <w:sz w:val="20"/>
              </w:rPr>
              <w:t>Надежность IMEI</w:t>
            </w:r>
          </w:p>
        </w:tc>
      </w:tr>
      <w:tr w:rsidR="00970189" w:rsidRPr="00523D4A" w14:paraId="006960D3" w14:textId="77777777" w:rsidTr="00970189">
        <w:trPr>
          <w:jc w:val="center"/>
        </w:trPr>
        <w:tc>
          <w:tcPr>
            <w:tcW w:w="971" w:type="pct"/>
            <w:vAlign w:val="center"/>
            <w:hideMark/>
          </w:tcPr>
          <w:p w14:paraId="2B0D2836" w14:textId="77777777" w:rsidR="00970189" w:rsidRPr="00970189" w:rsidRDefault="00D20ACF" w:rsidP="004915EA">
            <w:pPr>
              <w:pStyle w:val="Tabletext"/>
              <w:rPr>
                <w:sz w:val="20"/>
              </w:rPr>
            </w:pPr>
            <w:hyperlink r:id="rId134" w:history="1">
              <w:r w:rsidR="00970189" w:rsidRPr="00970189">
                <w:rPr>
                  <w:rStyle w:val="Hyperlink"/>
                  <w:sz w:val="20"/>
                  <w:lang w:eastAsia="en-GB"/>
                </w:rPr>
                <w:t>QSTR-USSD</w:t>
              </w:r>
            </w:hyperlink>
          </w:p>
        </w:tc>
        <w:tc>
          <w:tcPr>
            <w:tcW w:w="731" w:type="pct"/>
            <w:hideMark/>
          </w:tcPr>
          <w:p w14:paraId="32CC6CDF" w14:textId="77777777" w:rsidR="00970189" w:rsidRPr="00970189" w:rsidRDefault="00970189" w:rsidP="00970189">
            <w:pPr>
              <w:pStyle w:val="Tabletext"/>
              <w:rPr>
                <w:sz w:val="20"/>
              </w:rPr>
            </w:pPr>
            <w:r w:rsidRPr="00970189">
              <w:rPr>
                <w:sz w:val="20"/>
              </w:rPr>
              <w:t>10.12.2021 г.</w:t>
            </w:r>
          </w:p>
        </w:tc>
        <w:tc>
          <w:tcPr>
            <w:tcW w:w="508" w:type="pct"/>
            <w:hideMark/>
          </w:tcPr>
          <w:p w14:paraId="677964E7" w14:textId="77777777" w:rsidR="00970189" w:rsidRPr="00970189" w:rsidRDefault="00970189" w:rsidP="00970189">
            <w:pPr>
              <w:pStyle w:val="Tabletext"/>
              <w:rPr>
                <w:sz w:val="20"/>
              </w:rPr>
            </w:pPr>
            <w:r w:rsidRPr="00970189">
              <w:rPr>
                <w:sz w:val="20"/>
              </w:rPr>
              <w:t>Новый</w:t>
            </w:r>
          </w:p>
        </w:tc>
        <w:tc>
          <w:tcPr>
            <w:tcW w:w="2790" w:type="pct"/>
            <w:vAlign w:val="center"/>
            <w:hideMark/>
          </w:tcPr>
          <w:p w14:paraId="3720CD1B" w14:textId="3D2BE558" w:rsidR="00970189" w:rsidRPr="00970189" w:rsidRDefault="00970189" w:rsidP="00970189">
            <w:pPr>
              <w:pStyle w:val="Tabletext"/>
              <w:rPr>
                <w:sz w:val="20"/>
                <w:lang w:val="ru-RU"/>
              </w:rPr>
            </w:pPr>
            <w:r w:rsidRPr="00970189">
              <w:rPr>
                <w:sz w:val="20"/>
                <w:lang w:val="ru-RU"/>
              </w:rPr>
              <w:t xml:space="preserve">Требующее малого объема ресурсов квантовоустойчивое шифрование сообщений </w:t>
            </w:r>
            <w:r w:rsidRPr="00970189">
              <w:rPr>
                <w:sz w:val="20"/>
              </w:rPr>
              <w:t>USSD</w:t>
            </w:r>
            <w:r w:rsidRPr="00970189">
              <w:rPr>
                <w:sz w:val="20"/>
                <w:lang w:val="ru-RU"/>
              </w:rPr>
              <w:t xml:space="preserve"> для использования в</w:t>
            </w:r>
            <w:r>
              <w:rPr>
                <w:sz w:val="20"/>
                <w:lang w:val="ru-RU"/>
              </w:rPr>
              <w:t> </w:t>
            </w:r>
            <w:r w:rsidRPr="00970189">
              <w:rPr>
                <w:sz w:val="20"/>
                <w:lang w:val="ru-RU"/>
              </w:rPr>
              <w:t>финансовых услугах</w:t>
            </w:r>
          </w:p>
        </w:tc>
      </w:tr>
    </w:tbl>
    <w:p w14:paraId="73F5D934" w14:textId="77777777" w:rsidR="00970189" w:rsidRPr="00970189" w:rsidRDefault="00970189" w:rsidP="00970189">
      <w:pPr>
        <w:pStyle w:val="Tabletext"/>
        <w:rPr>
          <w:lang w:val="ru-RU"/>
        </w:rPr>
      </w:pPr>
    </w:p>
    <w:p w14:paraId="3CBF591D" w14:textId="77777777" w:rsidR="00970189" w:rsidRPr="0016328B" w:rsidRDefault="00970189" w:rsidP="00174C6D">
      <w:pPr>
        <w:pStyle w:val="TableNoTitle"/>
        <w:rPr>
          <w:rFonts w:eastAsia="Times New Roman"/>
          <w:b w:val="0"/>
          <w:caps/>
          <w:sz w:val="22"/>
          <w:lang w:val="ru-RU" w:eastAsia="en-US"/>
        </w:rPr>
      </w:pPr>
      <w:r>
        <w:rPr>
          <w:rFonts w:eastAsia="Times New Roman"/>
          <w:b w:val="0"/>
          <w:caps/>
          <w:sz w:val="22"/>
          <w:lang w:val="ru-RU" w:eastAsia="en-US"/>
        </w:rPr>
        <w:t>таблица</w:t>
      </w:r>
      <w:r w:rsidRPr="0016328B">
        <w:rPr>
          <w:rFonts w:eastAsia="Times New Roman"/>
          <w:b w:val="0"/>
          <w:caps/>
          <w:sz w:val="22"/>
          <w:lang w:val="ru-RU" w:eastAsia="en-US"/>
        </w:rPr>
        <w:t xml:space="preserve"> </w:t>
      </w:r>
      <w:r w:rsidR="00730B2F" w:rsidRPr="0016328B">
        <w:rPr>
          <w:rFonts w:eastAsia="Times New Roman"/>
          <w:b w:val="0"/>
          <w:caps/>
          <w:sz w:val="22"/>
          <w:lang w:val="ru-RU" w:eastAsia="en-US"/>
        </w:rPr>
        <w:t>14</w:t>
      </w:r>
    </w:p>
    <w:p w14:paraId="07C081EF" w14:textId="515445C4" w:rsidR="00730B2F" w:rsidRDefault="00970189" w:rsidP="00970189">
      <w:pPr>
        <w:pStyle w:val="Tabletitle"/>
        <w:rPr>
          <w:bCs/>
          <w:sz w:val="22"/>
          <w:lang w:val="ru-RU"/>
        </w:rPr>
      </w:pPr>
      <w:r w:rsidRPr="00970189">
        <w:rPr>
          <w:bCs/>
          <w:sz w:val="22"/>
          <w:lang w:val="ru-RU"/>
        </w:rPr>
        <w:t>11-я Исследовательская комиссия – другие публикации, согласованные в ходе исследовательского периода 2017–2021 годов</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7"/>
        <w:gridCol w:w="1336"/>
        <w:gridCol w:w="1625"/>
        <w:gridCol w:w="5145"/>
      </w:tblGrid>
      <w:tr w:rsidR="00970189" w:rsidRPr="00970189" w14:paraId="43759846" w14:textId="77777777" w:rsidTr="00C23A4A">
        <w:trPr>
          <w:tblHeader/>
          <w:jc w:val="center"/>
        </w:trPr>
        <w:tc>
          <w:tcPr>
            <w:tcW w:w="902" w:type="pct"/>
            <w:vAlign w:val="center"/>
            <w:hideMark/>
          </w:tcPr>
          <w:p w14:paraId="6ACDC729" w14:textId="77777777" w:rsidR="00970189" w:rsidRPr="00970189" w:rsidRDefault="00970189" w:rsidP="004915EA">
            <w:pPr>
              <w:pStyle w:val="Tablehead"/>
              <w:rPr>
                <w:sz w:val="20"/>
                <w:lang w:val="ru-RU"/>
              </w:rPr>
            </w:pPr>
            <w:r w:rsidRPr="00970189">
              <w:rPr>
                <w:sz w:val="20"/>
                <w:lang w:val="ru-RU"/>
              </w:rPr>
              <w:t>Публикация</w:t>
            </w:r>
          </w:p>
        </w:tc>
        <w:tc>
          <w:tcPr>
            <w:tcW w:w="808" w:type="pct"/>
            <w:vAlign w:val="center"/>
            <w:hideMark/>
          </w:tcPr>
          <w:p w14:paraId="735E58A4" w14:textId="77777777" w:rsidR="00970189" w:rsidRPr="00970189" w:rsidRDefault="00970189" w:rsidP="004915EA">
            <w:pPr>
              <w:pStyle w:val="Tablehead"/>
              <w:rPr>
                <w:sz w:val="20"/>
                <w:lang w:val="ru-RU"/>
              </w:rPr>
            </w:pPr>
            <w:r w:rsidRPr="00970189">
              <w:rPr>
                <w:sz w:val="20"/>
                <w:lang w:val="ru-RU"/>
              </w:rPr>
              <w:t>Дата</w:t>
            </w:r>
          </w:p>
        </w:tc>
        <w:tc>
          <w:tcPr>
            <w:tcW w:w="503" w:type="pct"/>
            <w:vAlign w:val="center"/>
            <w:hideMark/>
          </w:tcPr>
          <w:p w14:paraId="057B8963" w14:textId="77777777" w:rsidR="00970189" w:rsidRPr="00970189" w:rsidRDefault="00970189" w:rsidP="004915EA">
            <w:pPr>
              <w:pStyle w:val="Tablehead"/>
              <w:rPr>
                <w:sz w:val="20"/>
                <w:lang w:val="ru-RU"/>
              </w:rPr>
            </w:pPr>
            <w:r w:rsidRPr="00970189">
              <w:rPr>
                <w:sz w:val="20"/>
                <w:lang w:val="ru-RU"/>
              </w:rPr>
              <w:t>Статус</w:t>
            </w:r>
          </w:p>
        </w:tc>
        <w:tc>
          <w:tcPr>
            <w:tcW w:w="2787" w:type="pct"/>
            <w:vAlign w:val="center"/>
            <w:hideMark/>
          </w:tcPr>
          <w:p w14:paraId="6F524D8A" w14:textId="77777777" w:rsidR="00970189" w:rsidRPr="00970189" w:rsidRDefault="00970189" w:rsidP="004915EA">
            <w:pPr>
              <w:pStyle w:val="Tablehead"/>
              <w:rPr>
                <w:sz w:val="20"/>
                <w:lang w:val="ru-RU"/>
              </w:rPr>
            </w:pPr>
            <w:r w:rsidRPr="00970189">
              <w:rPr>
                <w:sz w:val="20"/>
                <w:lang w:val="ru-RU"/>
              </w:rPr>
              <w:t>Название</w:t>
            </w:r>
          </w:p>
        </w:tc>
      </w:tr>
      <w:tr w:rsidR="00970189" w:rsidRPr="00523D4A" w14:paraId="7F962E29" w14:textId="77777777" w:rsidTr="00C23A4A">
        <w:trPr>
          <w:trHeight w:val="654"/>
          <w:jc w:val="center"/>
        </w:trPr>
        <w:tc>
          <w:tcPr>
            <w:tcW w:w="902" w:type="pct"/>
            <w:hideMark/>
          </w:tcPr>
          <w:p w14:paraId="115F9A10" w14:textId="77777777" w:rsidR="00970189" w:rsidRPr="00970189" w:rsidRDefault="00D20ACF" w:rsidP="004915EA">
            <w:pPr>
              <w:pStyle w:val="Tabletext"/>
              <w:rPr>
                <w:sz w:val="20"/>
              </w:rPr>
            </w:pPr>
            <w:hyperlink r:id="rId135" w:history="1">
              <w:r w:rsidR="00970189" w:rsidRPr="00970189">
                <w:rPr>
                  <w:rStyle w:val="Hyperlink"/>
                  <w:sz w:val="20"/>
                </w:rPr>
                <w:t>Guideline-RP_ITU-expert</w:t>
              </w:r>
            </w:hyperlink>
          </w:p>
        </w:tc>
        <w:tc>
          <w:tcPr>
            <w:tcW w:w="808" w:type="pct"/>
            <w:hideMark/>
          </w:tcPr>
          <w:p w14:paraId="1BA6091E" w14:textId="2BD1B73C" w:rsidR="00970189" w:rsidRPr="00970189" w:rsidRDefault="00970189" w:rsidP="00970189">
            <w:pPr>
              <w:pStyle w:val="Tabletext"/>
              <w:rPr>
                <w:sz w:val="20"/>
              </w:rPr>
            </w:pPr>
            <w:r w:rsidRPr="00970189">
              <w:rPr>
                <w:sz w:val="20"/>
              </w:rPr>
              <w:t>15.02.2017</w:t>
            </w:r>
            <w:r>
              <w:rPr>
                <w:sz w:val="20"/>
                <w:lang w:val="ru-RU"/>
              </w:rPr>
              <w:t> </w:t>
            </w:r>
            <w:r w:rsidRPr="00970189">
              <w:rPr>
                <w:sz w:val="20"/>
              </w:rPr>
              <w:t>г.</w:t>
            </w:r>
          </w:p>
        </w:tc>
        <w:tc>
          <w:tcPr>
            <w:tcW w:w="503" w:type="pct"/>
            <w:hideMark/>
          </w:tcPr>
          <w:p w14:paraId="4BB88B4E" w14:textId="77777777" w:rsidR="00970189" w:rsidRPr="00970189" w:rsidRDefault="00970189" w:rsidP="00970189">
            <w:pPr>
              <w:pStyle w:val="Tabletext"/>
              <w:jc w:val="center"/>
              <w:rPr>
                <w:sz w:val="20"/>
              </w:rPr>
            </w:pPr>
            <w:r w:rsidRPr="00970189">
              <w:rPr>
                <w:sz w:val="20"/>
              </w:rPr>
              <w:t>Новая</w:t>
            </w:r>
          </w:p>
        </w:tc>
        <w:tc>
          <w:tcPr>
            <w:tcW w:w="2787" w:type="pct"/>
            <w:hideMark/>
          </w:tcPr>
          <w:p w14:paraId="01C50D26" w14:textId="77777777" w:rsidR="00970189" w:rsidRPr="00970189" w:rsidRDefault="00970189" w:rsidP="004915EA">
            <w:pPr>
              <w:pStyle w:val="Tabletext"/>
              <w:rPr>
                <w:sz w:val="20"/>
                <w:lang w:val="ru-RU"/>
              </w:rPr>
            </w:pPr>
            <w:r w:rsidRPr="00970189">
              <w:rPr>
                <w:sz w:val="20"/>
                <w:lang w:val="ru-RU"/>
              </w:rPr>
              <w:t xml:space="preserve">Руководящие принципы, определяющие </w:t>
            </w:r>
            <w:r w:rsidRPr="00970189">
              <w:rPr>
                <w:bCs/>
                <w:sz w:val="20"/>
                <w:lang w:val="ru-RU"/>
              </w:rPr>
              <w:t xml:space="preserve">процедуру </w:t>
            </w:r>
            <w:r w:rsidRPr="00970189">
              <w:rPr>
                <w:bCs/>
                <w:sz w:val="20"/>
              </w:rPr>
              <w:t>CASC</w:t>
            </w:r>
            <w:r w:rsidRPr="00970189">
              <w:rPr>
                <w:bCs/>
                <w:sz w:val="20"/>
                <w:lang w:val="ru-RU"/>
              </w:rPr>
              <w:t xml:space="preserve"> МСЭ-Т</w:t>
            </w:r>
            <w:r w:rsidRPr="00970189">
              <w:rPr>
                <w:sz w:val="20"/>
                <w:lang w:val="ru-RU"/>
              </w:rPr>
              <w:t xml:space="preserve"> по назначению технических экспертов МСЭ-Т</w:t>
            </w:r>
          </w:p>
        </w:tc>
      </w:tr>
      <w:tr w:rsidR="00970189" w:rsidRPr="00523D4A" w14:paraId="0302C448" w14:textId="77777777" w:rsidTr="00C23A4A">
        <w:trPr>
          <w:jc w:val="center"/>
        </w:trPr>
        <w:tc>
          <w:tcPr>
            <w:tcW w:w="902" w:type="pct"/>
            <w:hideMark/>
          </w:tcPr>
          <w:p w14:paraId="3F75E66A" w14:textId="77777777" w:rsidR="00970189" w:rsidRPr="00970189" w:rsidRDefault="00D20ACF" w:rsidP="004915EA">
            <w:pPr>
              <w:pStyle w:val="Tabletext"/>
              <w:rPr>
                <w:sz w:val="20"/>
              </w:rPr>
            </w:pPr>
            <w:hyperlink r:id="rId136" w:history="1">
              <w:r w:rsidR="00970189" w:rsidRPr="00970189">
                <w:rPr>
                  <w:rStyle w:val="Hyperlink"/>
                  <w:sz w:val="20"/>
                </w:rPr>
                <w:t>Guideline-RP_ITU-expert</w:t>
              </w:r>
            </w:hyperlink>
          </w:p>
        </w:tc>
        <w:tc>
          <w:tcPr>
            <w:tcW w:w="808" w:type="pct"/>
            <w:hideMark/>
          </w:tcPr>
          <w:p w14:paraId="2915434E" w14:textId="710A93B1" w:rsidR="00970189" w:rsidRPr="00970189" w:rsidRDefault="00970189" w:rsidP="00970189">
            <w:pPr>
              <w:pStyle w:val="Tabletext"/>
              <w:rPr>
                <w:sz w:val="20"/>
              </w:rPr>
            </w:pPr>
            <w:r w:rsidRPr="00970189">
              <w:rPr>
                <w:sz w:val="20"/>
              </w:rPr>
              <w:t>25.10.2019</w:t>
            </w:r>
            <w:r>
              <w:rPr>
                <w:sz w:val="20"/>
                <w:lang w:val="ru-RU"/>
              </w:rPr>
              <w:t> </w:t>
            </w:r>
            <w:r w:rsidRPr="00970189">
              <w:rPr>
                <w:sz w:val="20"/>
              </w:rPr>
              <w:t>г.</w:t>
            </w:r>
          </w:p>
        </w:tc>
        <w:tc>
          <w:tcPr>
            <w:tcW w:w="503" w:type="pct"/>
            <w:hideMark/>
          </w:tcPr>
          <w:p w14:paraId="2FC3D629" w14:textId="77777777" w:rsidR="00970189" w:rsidRPr="00970189" w:rsidRDefault="00970189" w:rsidP="00970189">
            <w:pPr>
              <w:pStyle w:val="Tabletext"/>
              <w:jc w:val="center"/>
              <w:rPr>
                <w:sz w:val="20"/>
              </w:rPr>
            </w:pPr>
            <w:r w:rsidRPr="00970189">
              <w:rPr>
                <w:sz w:val="20"/>
              </w:rPr>
              <w:t>Пересмотренная</w:t>
            </w:r>
          </w:p>
        </w:tc>
        <w:tc>
          <w:tcPr>
            <w:tcW w:w="2787" w:type="pct"/>
            <w:hideMark/>
          </w:tcPr>
          <w:p w14:paraId="06FBC009" w14:textId="77777777" w:rsidR="00970189" w:rsidRPr="00970189" w:rsidRDefault="00970189" w:rsidP="004915EA">
            <w:pPr>
              <w:pStyle w:val="Tabletext"/>
              <w:rPr>
                <w:sz w:val="20"/>
                <w:lang w:val="ru-RU"/>
              </w:rPr>
            </w:pPr>
            <w:r w:rsidRPr="00970189">
              <w:rPr>
                <w:sz w:val="20"/>
                <w:lang w:val="ru-RU"/>
              </w:rPr>
              <w:t xml:space="preserve">Руководящие принципы, определяющие </w:t>
            </w:r>
            <w:r w:rsidRPr="00970189">
              <w:rPr>
                <w:bCs/>
                <w:sz w:val="20"/>
                <w:lang w:val="ru-RU"/>
              </w:rPr>
              <w:t xml:space="preserve">процедуру </w:t>
            </w:r>
            <w:r w:rsidRPr="00970189">
              <w:rPr>
                <w:bCs/>
                <w:sz w:val="20"/>
              </w:rPr>
              <w:t>CASC</w:t>
            </w:r>
            <w:r w:rsidRPr="00970189">
              <w:rPr>
                <w:bCs/>
                <w:sz w:val="20"/>
                <w:lang w:val="ru-RU"/>
              </w:rPr>
              <w:t xml:space="preserve"> МСЭ-Т</w:t>
            </w:r>
            <w:r w:rsidRPr="00970189">
              <w:rPr>
                <w:sz w:val="20"/>
                <w:lang w:val="ru-RU"/>
              </w:rPr>
              <w:t xml:space="preserve"> по назначению технических экспертов МСЭ-Т</w:t>
            </w:r>
          </w:p>
        </w:tc>
      </w:tr>
    </w:tbl>
    <w:p w14:paraId="5A0AC8FF" w14:textId="77777777" w:rsidR="00970189" w:rsidRPr="00970189" w:rsidRDefault="00970189" w:rsidP="00970189">
      <w:pPr>
        <w:pStyle w:val="Tabletext"/>
        <w:rPr>
          <w:lang w:val="ru-RU"/>
        </w:rPr>
      </w:pPr>
    </w:p>
    <w:p w14:paraId="6C981917" w14:textId="71E27B51" w:rsidR="00730B2F" w:rsidRPr="00E1445F" w:rsidRDefault="003F2AFF" w:rsidP="003F2AFF">
      <w:pPr>
        <w:pStyle w:val="AnnexNoTitle"/>
        <w:rPr>
          <w:b w:val="0"/>
          <w:bCs/>
          <w:sz w:val="28"/>
          <w:szCs w:val="28"/>
        </w:rPr>
      </w:pPr>
      <w:bookmarkStart w:id="763" w:name="Annex_A"/>
      <w:bookmarkStart w:id="764" w:name="_Toc328400213"/>
      <w:bookmarkStart w:id="765" w:name="_Toc93052933"/>
      <w:bookmarkStart w:id="766" w:name="_Toc95323011"/>
      <w:r w:rsidRPr="00E1445F">
        <w:rPr>
          <w:b w:val="0"/>
          <w:sz w:val="26"/>
          <w:szCs w:val="26"/>
          <w:lang w:val="ru-RU"/>
        </w:rPr>
        <w:lastRenderedPageBreak/>
        <w:t>ПРИЛОЖЕНИЕ</w:t>
      </w:r>
      <w:r w:rsidR="00730B2F" w:rsidRPr="00E1445F">
        <w:rPr>
          <w:b w:val="0"/>
          <w:sz w:val="26"/>
          <w:szCs w:val="26"/>
          <w:lang w:val="ru-RU"/>
        </w:rPr>
        <w:t xml:space="preserve"> </w:t>
      </w:r>
      <w:bookmarkEnd w:id="763"/>
      <w:r w:rsidR="00730B2F" w:rsidRPr="00E1445F">
        <w:rPr>
          <w:b w:val="0"/>
          <w:sz w:val="26"/>
          <w:szCs w:val="26"/>
          <w:lang w:val="ru-RU"/>
        </w:rPr>
        <w:t>2</w:t>
      </w:r>
      <w:r w:rsidR="00730B2F" w:rsidRPr="00E1445F">
        <w:rPr>
          <w:b w:val="0"/>
          <w:sz w:val="26"/>
          <w:szCs w:val="26"/>
          <w:lang w:val="ru-RU"/>
        </w:rPr>
        <w:br/>
      </w:r>
      <w:r w:rsidR="00730B2F" w:rsidRPr="00E1445F">
        <w:rPr>
          <w:b w:val="0"/>
          <w:sz w:val="26"/>
          <w:szCs w:val="26"/>
          <w:lang w:val="ru-RU"/>
        </w:rPr>
        <w:br/>
      </w:r>
      <w:bookmarkEnd w:id="764"/>
      <w:bookmarkEnd w:id="765"/>
      <w:r w:rsidRPr="00E1445F">
        <w:rPr>
          <w:bCs/>
          <w:sz w:val="26"/>
        </w:rPr>
        <w:t xml:space="preserve">Предлагаемые обновления к мандату 11-й Исследовательской комиссии </w:t>
      </w:r>
      <w:r w:rsidRPr="00E1445F">
        <w:rPr>
          <w:bCs/>
          <w:sz w:val="26"/>
        </w:rPr>
        <w:br/>
        <w:t>и функциям ведущей исследовательской комиссии</w:t>
      </w:r>
      <w:r w:rsidRPr="00E1445F">
        <w:br/>
      </w:r>
      <w:r w:rsidRPr="00E1445F">
        <w:rPr>
          <w:bCs/>
        </w:rPr>
        <w:t>(Резолюция 2 ВАСЭ)</w:t>
      </w:r>
      <w:bookmarkEnd w:id="766"/>
    </w:p>
    <w:p w14:paraId="1831470B" w14:textId="161D9597" w:rsidR="002A1A31" w:rsidRPr="00E1445F" w:rsidRDefault="004915EA" w:rsidP="00271F3D">
      <w:pPr>
        <w:spacing w:before="240"/>
        <w:jc w:val="both"/>
        <w:rPr>
          <w:sz w:val="22"/>
          <w:lang w:val="ru-RU"/>
        </w:rPr>
      </w:pPr>
      <w:bookmarkStart w:id="767" w:name="_Toc304457409"/>
      <w:bookmarkStart w:id="768" w:name="_Toc324435678"/>
      <w:r w:rsidRPr="00E1445F">
        <w:rPr>
          <w:sz w:val="22"/>
          <w:lang w:val="ru-RU"/>
        </w:rPr>
        <w:t>Ниже приведены предлагаемые изменения к мандату 11</w:t>
      </w:r>
      <w:r w:rsidRPr="00E1445F">
        <w:rPr>
          <w:sz w:val="22"/>
          <w:lang w:val="ru-RU"/>
        </w:rPr>
        <w:noBreakHyphen/>
        <w:t>й Исследовательской комиссии и функциям ведущей исследовательской комиссии (Резолюция 2 ВАСЭ) на следующий исследовательский период (2022–2024 годов), согласованные на последнем в текущем исследовательском периоде собрании 11</w:t>
      </w:r>
      <w:r w:rsidRPr="00E1445F">
        <w:rPr>
          <w:sz w:val="22"/>
          <w:lang w:val="ru-RU"/>
        </w:rPr>
        <w:noBreakHyphen/>
        <w:t>й</w:t>
      </w:r>
      <w:r w:rsidRPr="00E1445F">
        <w:rPr>
          <w:sz w:val="22"/>
        </w:rPr>
        <w:t> </w:t>
      </w:r>
      <w:r w:rsidRPr="00E1445F">
        <w:rPr>
          <w:sz w:val="22"/>
          <w:lang w:val="ru-RU"/>
        </w:rPr>
        <w:t xml:space="preserve">Исследовательской комиссии (виртуальное, 1–10 декабря 2021 года), на основании соответствующих разделов </w:t>
      </w:r>
      <w:hyperlink r:id="rId137" w:history="1">
        <w:r w:rsidRPr="00E1445F">
          <w:rPr>
            <w:rStyle w:val="Hyperlink"/>
            <w:sz w:val="22"/>
            <w:lang w:val="ru-RU"/>
          </w:rPr>
          <w:t>Резолюции</w:t>
        </w:r>
        <w:r w:rsidRPr="00E1445F">
          <w:rPr>
            <w:rStyle w:val="Hyperlink"/>
            <w:sz w:val="22"/>
          </w:rPr>
          <w:t> </w:t>
        </w:r>
        <w:r w:rsidRPr="00E1445F">
          <w:rPr>
            <w:rStyle w:val="Hyperlink"/>
            <w:sz w:val="22"/>
            <w:lang w:val="ru-RU"/>
          </w:rPr>
          <w:t>2 ВАСЭ</w:t>
        </w:r>
        <w:r w:rsidRPr="00E1445F">
          <w:rPr>
            <w:rStyle w:val="Hyperlink"/>
            <w:sz w:val="22"/>
            <w:lang w:val="ru-RU"/>
          </w:rPr>
          <w:noBreakHyphen/>
          <w:t>16</w:t>
        </w:r>
      </w:hyperlink>
      <w:r w:rsidRPr="00E1445F">
        <w:rPr>
          <w:sz w:val="22"/>
          <w:lang w:val="ru-RU"/>
        </w:rPr>
        <w:t xml:space="preserve"> (см. </w:t>
      </w:r>
      <w:hyperlink r:id="rId138" w:history="1">
        <w:r w:rsidRPr="00E1445F">
          <w:rPr>
            <w:rStyle w:val="Hyperlink"/>
            <w:sz w:val="22"/>
          </w:rPr>
          <w:t>SG</w:t>
        </w:r>
        <w:r w:rsidRPr="00E1445F">
          <w:rPr>
            <w:rStyle w:val="Hyperlink"/>
            <w:sz w:val="22"/>
            <w:lang w:val="ru-RU"/>
          </w:rPr>
          <w:t>11-</w:t>
        </w:r>
        <w:r w:rsidRPr="00E1445F">
          <w:rPr>
            <w:rStyle w:val="Hyperlink"/>
            <w:sz w:val="22"/>
          </w:rPr>
          <w:t>TD</w:t>
        </w:r>
        <w:r w:rsidRPr="00E1445F">
          <w:rPr>
            <w:rStyle w:val="Hyperlink"/>
            <w:sz w:val="22"/>
            <w:lang w:val="ru-RU"/>
          </w:rPr>
          <w:t>1799/</w:t>
        </w:r>
        <w:r w:rsidRPr="00E1445F">
          <w:rPr>
            <w:rStyle w:val="Hyperlink"/>
            <w:sz w:val="22"/>
          </w:rPr>
          <w:t>GEN</w:t>
        </w:r>
      </w:hyperlink>
      <w:r w:rsidRPr="00E1445F">
        <w:rPr>
          <w:sz w:val="22"/>
          <w:lang w:val="ru-RU"/>
        </w:rPr>
        <w:t>).</w:t>
      </w:r>
    </w:p>
    <w:bookmarkEnd w:id="767"/>
    <w:bookmarkEnd w:id="768"/>
    <w:p w14:paraId="58EB5A09" w14:textId="10411EDA" w:rsidR="00CD14CF" w:rsidRPr="00E1445F" w:rsidRDefault="004915EA" w:rsidP="004915EA">
      <w:pPr>
        <w:spacing w:before="320"/>
        <w:jc w:val="both"/>
        <w:rPr>
          <w:sz w:val="22"/>
          <w:lang w:val="ru-RU"/>
        </w:rPr>
      </w:pPr>
      <w:r w:rsidRPr="00E1445F">
        <w:rPr>
          <w:sz w:val="22"/>
          <w:lang w:val="ru-RU"/>
        </w:rPr>
        <w:t>ЧАСТЬ 1 – Основные области исследований</w:t>
      </w:r>
    </w:p>
    <w:p w14:paraId="57EA0208" w14:textId="77777777" w:rsidR="00CD14CF" w:rsidRPr="00E1445F" w:rsidRDefault="00CD14CF" w:rsidP="00CD14CF">
      <w:pPr>
        <w:rPr>
          <w:sz w:val="22"/>
          <w:szCs w:val="24"/>
          <w:lang w:val="ru-RU"/>
        </w:rPr>
      </w:pPr>
      <w:r w:rsidRPr="00E1445F">
        <w:rPr>
          <w:sz w:val="22"/>
          <w:szCs w:val="24"/>
          <w:lang w:val="ru-RU"/>
        </w:rPr>
        <w:t>…</w:t>
      </w:r>
    </w:p>
    <w:p w14:paraId="475CC2EC" w14:textId="7D437190" w:rsidR="00CD14CF" w:rsidRPr="00E1445F" w:rsidRDefault="004915EA" w:rsidP="00CD14CF">
      <w:pPr>
        <w:pStyle w:val="Headingb"/>
        <w:rPr>
          <w:sz w:val="22"/>
          <w:lang w:val="ru-RU"/>
        </w:rPr>
      </w:pPr>
      <w:r w:rsidRPr="00E1445F">
        <w:rPr>
          <w:sz w:val="22"/>
          <w:lang w:val="ru-RU"/>
        </w:rPr>
        <w:t>11-я Исследовательская комиссия МСЭ-Т</w:t>
      </w:r>
    </w:p>
    <w:p w14:paraId="4CAEC5A7" w14:textId="39680077" w:rsidR="00CD14CF" w:rsidRPr="00E1445F" w:rsidRDefault="004915EA" w:rsidP="00CD14CF">
      <w:pPr>
        <w:pStyle w:val="Headingb"/>
        <w:tabs>
          <w:tab w:val="left" w:pos="0"/>
        </w:tabs>
        <w:spacing w:before="0" w:after="240" w:line="280" w:lineRule="exact"/>
        <w:rPr>
          <w:sz w:val="20"/>
          <w:szCs w:val="22"/>
          <w:lang w:val="ru-RU"/>
        </w:rPr>
      </w:pPr>
      <w:bookmarkStart w:id="769" w:name="_Toc304457410"/>
      <w:bookmarkStart w:id="770" w:name="_Toc324411236"/>
      <w:r w:rsidRPr="00E1445F">
        <w:rPr>
          <w:sz w:val="22"/>
          <w:lang w:val="ru-RU"/>
        </w:rPr>
        <w:t xml:space="preserve">Требования к сигнализации, протоколы, спецификации тестирования и борьба с контрафактными </w:t>
      </w:r>
      <w:del w:id="771" w:author="Aleshina" w:date="2022-02-10T13:23:00Z">
        <w:r w:rsidR="004446CC" w:rsidRPr="00E1445F" w:rsidDel="001B54D7">
          <w:rPr>
            <w:strike/>
            <w:sz w:val="22"/>
            <w:lang w:val="ru-RU"/>
          </w:rPr>
          <w:delText>продуктами</w:delText>
        </w:r>
      </w:del>
      <w:ins w:id="772" w:author="Aleshina" w:date="2022-02-10T13:23:00Z">
        <w:r w:rsidR="001B54D7" w:rsidRPr="00E1445F">
          <w:rPr>
            <w:sz w:val="22"/>
            <w:lang w:val="ru-RU"/>
          </w:rPr>
          <w:t xml:space="preserve"> устройствами электросвязи/ИКТ</w:t>
        </w:r>
      </w:ins>
    </w:p>
    <w:p w14:paraId="39F3CBE9" w14:textId="14D97AED" w:rsidR="004915EA" w:rsidRPr="00E1445F" w:rsidRDefault="004915EA" w:rsidP="00E51BB6">
      <w:pPr>
        <w:jc w:val="both"/>
        <w:rPr>
          <w:sz w:val="22"/>
          <w:lang w:val="ru-RU"/>
        </w:rPr>
      </w:pPr>
      <w:r w:rsidRPr="00E1445F">
        <w:rPr>
          <w:sz w:val="22"/>
          <w:lang w:val="ru-RU"/>
        </w:rPr>
        <w:t>11-й Исследовательской комиссии МСЭ-Т поручено проведение исследований, касающихся архитектуры системы сигнализации, требований к сигнализации и протоколов для всех типов сетей</w:t>
      </w:r>
      <w:r w:rsidR="004446CC" w:rsidRPr="00E1445F">
        <w:rPr>
          <w:sz w:val="22"/>
          <w:lang w:val="ru-RU"/>
        </w:rPr>
        <w:t xml:space="preserve"> </w:t>
      </w:r>
      <w:del w:id="773" w:author="Aleshina" w:date="2022-02-10T16:23:00Z">
        <w:r w:rsidR="004446CC" w:rsidRPr="00E1445F" w:rsidDel="00523D4A">
          <w:rPr>
            <w:strike/>
            <w:sz w:val="22"/>
            <w:lang w:val="ru-RU"/>
          </w:rPr>
          <w:delText>и</w:delText>
        </w:r>
      </w:del>
      <w:del w:id="774" w:author="Aleshina" w:date="2022-02-10T13:23:00Z">
        <w:r w:rsidR="004446CC" w:rsidRPr="00E1445F" w:rsidDel="001B54D7">
          <w:rPr>
            <w:strike/>
            <w:sz w:val="22"/>
            <w:lang w:val="ru-RU"/>
          </w:rPr>
          <w:delText xml:space="preserve"> технологий</w:delText>
        </w:r>
      </w:del>
      <w:r w:rsidRPr="00E1445F">
        <w:rPr>
          <w:sz w:val="22"/>
          <w:lang w:val="ru-RU"/>
        </w:rPr>
        <w:t xml:space="preserve">, </w:t>
      </w:r>
      <w:ins w:id="775" w:author="Aleshina" w:date="2022-02-10T13:23:00Z">
        <w:r w:rsidR="001B54D7" w:rsidRPr="00E1445F">
          <w:rPr>
            <w:sz w:val="22"/>
            <w:lang w:val="ru-RU"/>
          </w:rPr>
          <w:t xml:space="preserve">таких как </w:t>
        </w:r>
      </w:ins>
      <w:r w:rsidR="00B339F0" w:rsidRPr="00E1445F">
        <w:rPr>
          <w:sz w:val="22"/>
          <w:lang w:val="ru-RU"/>
        </w:rPr>
        <w:t>будущи</w:t>
      </w:r>
      <w:ins w:id="776" w:author="Aleshina" w:date="2022-02-10T13:24:00Z">
        <w:r w:rsidR="001B54D7" w:rsidRPr="00E1445F">
          <w:rPr>
            <w:sz w:val="22"/>
            <w:lang w:val="ru-RU"/>
          </w:rPr>
          <w:t>е</w:t>
        </w:r>
      </w:ins>
      <w:del w:id="777" w:author="Aleshina" w:date="2022-02-10T13:24:00Z">
        <w:r w:rsidR="00B339F0" w:rsidRPr="00E1445F" w:rsidDel="001B54D7">
          <w:rPr>
            <w:strike/>
            <w:sz w:val="22"/>
            <w:lang w:val="ru-RU"/>
          </w:rPr>
          <w:delText>х</w:delText>
        </w:r>
      </w:del>
      <w:r w:rsidR="00B339F0" w:rsidRPr="00E1445F">
        <w:rPr>
          <w:sz w:val="22"/>
          <w:lang w:val="ru-RU"/>
        </w:rPr>
        <w:t xml:space="preserve"> сет</w:t>
      </w:r>
      <w:ins w:id="778" w:author="Aleshina" w:date="2022-02-10T13:24:00Z">
        <w:r w:rsidR="001B54D7" w:rsidRPr="00E1445F">
          <w:rPr>
            <w:sz w:val="22"/>
            <w:lang w:val="ru-RU"/>
          </w:rPr>
          <w:t>и</w:t>
        </w:r>
      </w:ins>
      <w:del w:id="779" w:author="Aleshina" w:date="2022-02-10T13:24:00Z">
        <w:r w:rsidR="00B339F0" w:rsidRPr="00E1445F" w:rsidDel="001B54D7">
          <w:rPr>
            <w:strike/>
            <w:sz w:val="22"/>
            <w:lang w:val="ru-RU"/>
          </w:rPr>
          <w:delText>ей</w:delText>
        </w:r>
      </w:del>
      <w:r w:rsidR="00B339F0" w:rsidRPr="00E1445F">
        <w:rPr>
          <w:sz w:val="22"/>
          <w:lang w:val="ru-RU"/>
        </w:rPr>
        <w:t xml:space="preserve"> </w:t>
      </w:r>
      <w:r w:rsidRPr="00E1445F">
        <w:rPr>
          <w:sz w:val="22"/>
          <w:lang w:val="ru-RU"/>
        </w:rPr>
        <w:t xml:space="preserve">(БС), </w:t>
      </w:r>
      <w:del w:id="780" w:author="Aleshina" w:date="2022-02-10T13:24:00Z">
        <w:r w:rsidR="00B339F0" w:rsidRPr="00E1445F" w:rsidDel="001B54D7">
          <w:rPr>
            <w:strike/>
            <w:sz w:val="22"/>
            <w:lang w:val="ru-RU"/>
          </w:rPr>
          <w:delText>организации сетей с программируемыми параметрами (SDN), виртуализации сетевых функций (NFV),</w:delText>
        </w:r>
      </w:del>
      <w:r w:rsidR="001B54D7" w:rsidRPr="00E1445F">
        <w:rPr>
          <w:sz w:val="22"/>
          <w:lang w:val="ru-RU"/>
        </w:rPr>
        <w:t xml:space="preserve"> </w:t>
      </w:r>
      <w:r w:rsidR="00E51BB6" w:rsidRPr="00E1445F">
        <w:rPr>
          <w:sz w:val="22"/>
          <w:lang w:val="ru-RU"/>
        </w:rPr>
        <w:t>сет</w:t>
      </w:r>
      <w:ins w:id="781" w:author="Aleshina" w:date="2022-02-10T13:25:00Z">
        <w:r w:rsidR="001B54D7" w:rsidRPr="00E1445F">
          <w:rPr>
            <w:sz w:val="22"/>
            <w:lang w:val="ru-RU"/>
          </w:rPr>
          <w:t>и</w:t>
        </w:r>
      </w:ins>
      <w:del w:id="782" w:author="Aleshina" w:date="2022-02-10T13:25:00Z">
        <w:r w:rsidR="00E51BB6" w:rsidRPr="00E1445F" w:rsidDel="001B54D7">
          <w:rPr>
            <w:strike/>
            <w:sz w:val="22"/>
            <w:lang w:val="ru-RU"/>
          </w:rPr>
          <w:delText>ей</w:delText>
        </w:r>
      </w:del>
      <w:r w:rsidR="00E51BB6" w:rsidRPr="00E1445F">
        <w:rPr>
          <w:sz w:val="22"/>
          <w:lang w:val="ru-RU"/>
        </w:rPr>
        <w:t xml:space="preserve"> </w:t>
      </w:r>
      <w:r w:rsidRPr="00E1445F">
        <w:rPr>
          <w:sz w:val="22"/>
          <w:lang w:val="ru-RU"/>
        </w:rPr>
        <w:t>облачных вычислений, присоединени</w:t>
      </w:r>
      <w:ins w:id="783" w:author="Aleshina" w:date="2022-02-10T13:25:00Z">
        <w:r w:rsidR="001B54D7" w:rsidRPr="00E1445F">
          <w:rPr>
            <w:sz w:val="22"/>
            <w:lang w:val="ru-RU"/>
          </w:rPr>
          <w:t>е</w:t>
        </w:r>
      </w:ins>
      <w:del w:id="784" w:author="Aleshina" w:date="2022-02-10T13:25:00Z">
        <w:r w:rsidR="00E51BB6" w:rsidRPr="00E1445F" w:rsidDel="001B54D7">
          <w:rPr>
            <w:strike/>
            <w:sz w:val="22"/>
            <w:lang w:val="ru-RU"/>
          </w:rPr>
          <w:delText>я</w:delText>
        </w:r>
      </w:del>
      <w:r w:rsidRPr="00E1445F">
        <w:rPr>
          <w:sz w:val="22"/>
          <w:lang w:val="ru-RU"/>
        </w:rPr>
        <w:t xml:space="preserve"> сетей на базе </w:t>
      </w:r>
      <w:r w:rsidRPr="00E1445F">
        <w:rPr>
          <w:sz w:val="22"/>
        </w:rPr>
        <w:t>VoLTE</w:t>
      </w:r>
      <w:r w:rsidRPr="00E1445F">
        <w:rPr>
          <w:sz w:val="22"/>
          <w:lang w:val="ru-RU"/>
        </w:rPr>
        <w:t>/</w:t>
      </w:r>
      <w:r w:rsidRPr="00E1445F">
        <w:rPr>
          <w:sz w:val="22"/>
        </w:rPr>
        <w:t>ViLTE</w:t>
      </w:r>
      <w:r w:rsidRPr="00E1445F">
        <w:rPr>
          <w:sz w:val="22"/>
          <w:lang w:val="ru-RU"/>
        </w:rPr>
        <w:t>, виртуальны</w:t>
      </w:r>
      <w:ins w:id="785" w:author="Aleshina" w:date="2022-02-10T13:26:00Z">
        <w:r w:rsidR="001B54D7" w:rsidRPr="00E1445F">
          <w:rPr>
            <w:sz w:val="22"/>
            <w:lang w:val="ru-RU"/>
          </w:rPr>
          <w:t>е</w:t>
        </w:r>
      </w:ins>
      <w:del w:id="786" w:author="Aleshina" w:date="2022-02-10T13:25:00Z">
        <w:r w:rsidR="00E51BB6" w:rsidRPr="00E1445F" w:rsidDel="001B54D7">
          <w:rPr>
            <w:strike/>
            <w:sz w:val="22"/>
            <w:lang w:val="ru-RU"/>
          </w:rPr>
          <w:delText>х</w:delText>
        </w:r>
      </w:del>
      <w:r w:rsidRPr="00E1445F">
        <w:rPr>
          <w:sz w:val="22"/>
          <w:lang w:val="ru-RU"/>
        </w:rPr>
        <w:t xml:space="preserve"> сет</w:t>
      </w:r>
      <w:ins w:id="787" w:author="Aleshina" w:date="2022-02-10T13:26:00Z">
        <w:r w:rsidR="001B54D7" w:rsidRPr="00E1445F">
          <w:rPr>
            <w:sz w:val="22"/>
            <w:lang w:val="ru-RU"/>
          </w:rPr>
          <w:t>и</w:t>
        </w:r>
      </w:ins>
      <w:del w:id="788" w:author="Aleshina" w:date="2022-02-10T13:25:00Z">
        <w:r w:rsidR="00E51BB6" w:rsidRPr="00E1445F" w:rsidDel="001B54D7">
          <w:rPr>
            <w:strike/>
            <w:sz w:val="22"/>
            <w:lang w:val="ru-RU"/>
          </w:rPr>
          <w:delText>ей</w:delText>
        </w:r>
      </w:del>
      <w:r w:rsidRPr="00E1445F">
        <w:rPr>
          <w:sz w:val="22"/>
          <w:lang w:val="ru-RU"/>
        </w:rPr>
        <w:t xml:space="preserve">, </w:t>
      </w:r>
      <w:del w:id="789" w:author="Aleshina" w:date="2022-02-10T13:25:00Z">
        <w:r w:rsidR="00E51BB6" w:rsidRPr="00E1445F" w:rsidDel="001B54D7">
          <w:rPr>
            <w:strike/>
            <w:sz w:val="22"/>
            <w:lang w:val="ru-RU"/>
          </w:rPr>
          <w:delText>технологий IMT-2020,</w:delText>
        </w:r>
      </w:del>
      <w:r w:rsidR="001B54D7" w:rsidRPr="00E1445F">
        <w:rPr>
          <w:sz w:val="22"/>
          <w:lang w:val="ru-RU"/>
        </w:rPr>
        <w:t xml:space="preserve"> </w:t>
      </w:r>
      <w:r w:rsidRPr="00E1445F">
        <w:rPr>
          <w:sz w:val="22"/>
          <w:lang w:val="ru-RU"/>
        </w:rPr>
        <w:t xml:space="preserve">мультимедиа, </w:t>
      </w:r>
      <w:r w:rsidR="00E51BB6" w:rsidRPr="00E1445F">
        <w:rPr>
          <w:sz w:val="22"/>
          <w:lang w:val="ru-RU"/>
        </w:rPr>
        <w:t>сет</w:t>
      </w:r>
      <w:ins w:id="790" w:author="Aleshina" w:date="2022-02-10T13:26:00Z">
        <w:r w:rsidR="001B54D7" w:rsidRPr="00E1445F">
          <w:rPr>
            <w:sz w:val="22"/>
            <w:lang w:val="ru-RU"/>
          </w:rPr>
          <w:t>и</w:t>
        </w:r>
      </w:ins>
      <w:del w:id="791" w:author="Aleshina" w:date="2022-02-10T13:26:00Z">
        <w:r w:rsidR="00E51BB6" w:rsidRPr="00E1445F" w:rsidDel="001B54D7">
          <w:rPr>
            <w:strike/>
            <w:sz w:val="22"/>
            <w:lang w:val="ru-RU"/>
          </w:rPr>
          <w:delText>ей</w:delText>
        </w:r>
      </w:del>
      <w:r w:rsidR="00E51BB6" w:rsidRPr="00E1445F">
        <w:rPr>
          <w:sz w:val="22"/>
          <w:lang w:val="ru-RU"/>
        </w:rPr>
        <w:t xml:space="preserve"> последующих поколений (СПП), </w:t>
      </w:r>
      <w:del w:id="792" w:author="Aleshina" w:date="2022-02-10T13:26:00Z">
        <w:r w:rsidR="00E51BB6" w:rsidRPr="00E1445F" w:rsidDel="001B54D7">
          <w:rPr>
            <w:strike/>
            <w:sz w:val="22"/>
            <w:lang w:val="ru-RU"/>
          </w:rPr>
          <w:delText>летающих специализированных сетей, тактильного интернета, дополненной реальности и</w:delText>
        </w:r>
      </w:del>
      <w:r w:rsidR="001B54D7" w:rsidRPr="00E1445F">
        <w:rPr>
          <w:sz w:val="22"/>
          <w:lang w:val="ru-RU"/>
        </w:rPr>
        <w:t xml:space="preserve"> </w:t>
      </w:r>
      <w:r w:rsidRPr="00E1445F">
        <w:rPr>
          <w:sz w:val="22"/>
          <w:lang w:val="ru-RU"/>
        </w:rPr>
        <w:t>сигнализаци</w:t>
      </w:r>
      <w:r w:rsidR="00EA418E" w:rsidRPr="00E1445F">
        <w:rPr>
          <w:sz w:val="22"/>
          <w:lang w:val="ru-RU"/>
        </w:rPr>
        <w:t>я</w:t>
      </w:r>
      <w:r w:rsidRPr="00E1445F">
        <w:rPr>
          <w:sz w:val="22"/>
          <w:lang w:val="ru-RU"/>
        </w:rPr>
        <w:t xml:space="preserve"> для взаимодействия традиционных сетей</w:t>
      </w:r>
      <w:ins w:id="793" w:author="Aleshina" w:date="2022-02-10T13:26:00Z">
        <w:r w:rsidR="001B54D7" w:rsidRPr="00E1445F">
          <w:rPr>
            <w:sz w:val="22"/>
            <w:lang w:val="ru-RU"/>
          </w:rPr>
          <w:t>, спутниково-наземные сети, технологии сетей с программируемыми параметрами (</w:t>
        </w:r>
        <w:r w:rsidR="001B54D7" w:rsidRPr="00E1445F">
          <w:rPr>
            <w:sz w:val="22"/>
          </w:rPr>
          <w:t>SDN</w:t>
        </w:r>
        <w:r w:rsidR="001B54D7" w:rsidRPr="00E1445F">
          <w:rPr>
            <w:sz w:val="22"/>
            <w:lang w:val="ru-RU"/>
          </w:rPr>
          <w:t>), технологии виртуализации сетевых функций (</w:t>
        </w:r>
        <w:r w:rsidR="001B54D7" w:rsidRPr="00E1445F">
          <w:rPr>
            <w:sz w:val="22"/>
          </w:rPr>
          <w:t>NFV</w:t>
        </w:r>
        <w:r w:rsidR="001B54D7" w:rsidRPr="00E1445F">
          <w:rPr>
            <w:sz w:val="22"/>
            <w:lang w:val="ru-RU"/>
          </w:rPr>
          <w:t xml:space="preserve">), сети </w:t>
        </w:r>
        <w:r w:rsidR="001B54D7" w:rsidRPr="00E1445F">
          <w:rPr>
            <w:sz w:val="22"/>
          </w:rPr>
          <w:t>IMT</w:t>
        </w:r>
        <w:r w:rsidR="001B54D7" w:rsidRPr="00E1445F">
          <w:rPr>
            <w:sz w:val="22"/>
            <w:lang w:val="ru-RU"/>
          </w:rPr>
          <w:t xml:space="preserve">-2020 и дальнейших поколений, </w:t>
        </w:r>
        <w:r w:rsidR="001B54D7" w:rsidRPr="00E1445F">
          <w:rPr>
            <w:sz w:val="22"/>
          </w:rPr>
          <w:t>QKDN</w:t>
        </w:r>
        <w:r w:rsidR="001B54D7" w:rsidRPr="00E1445F">
          <w:rPr>
            <w:sz w:val="22"/>
            <w:lang w:val="ru-RU"/>
          </w:rPr>
          <w:t xml:space="preserve"> и связанные с ними технологии, дополненная реальность.</w:t>
        </w:r>
      </w:ins>
      <w:r w:rsidRPr="00E1445F">
        <w:rPr>
          <w:sz w:val="22"/>
          <w:lang w:val="ru-RU"/>
        </w:rPr>
        <w:t xml:space="preserve"> </w:t>
      </w:r>
    </w:p>
    <w:p w14:paraId="58E28A9A" w14:textId="058B1D35" w:rsidR="004915EA" w:rsidRPr="00E1445F" w:rsidRDefault="004915EA" w:rsidP="004915EA">
      <w:pPr>
        <w:jc w:val="both"/>
        <w:rPr>
          <w:sz w:val="22"/>
          <w:lang w:val="ru-RU"/>
        </w:rPr>
      </w:pPr>
      <w:r w:rsidRPr="00E1445F">
        <w:rPr>
          <w:sz w:val="22"/>
          <w:lang w:val="ru-RU"/>
        </w:rPr>
        <w:t>11-я Исследовательская комиссия также отвечает за исследования для борьбы с контрафактными</w:t>
      </w:r>
      <w:r w:rsidRPr="00E1445F">
        <w:rPr>
          <w:strike/>
          <w:sz w:val="22"/>
          <w:lang w:val="ru-RU"/>
        </w:rPr>
        <w:t xml:space="preserve"> </w:t>
      </w:r>
      <w:del w:id="794" w:author="Aleshina" w:date="2022-02-10T13:26:00Z">
        <w:r w:rsidR="00EA418E" w:rsidRPr="00E1445F" w:rsidDel="001B54D7">
          <w:rPr>
            <w:strike/>
            <w:sz w:val="22"/>
            <w:lang w:val="ru-RU"/>
          </w:rPr>
          <w:delText>продуктами, включая</w:delText>
        </w:r>
      </w:del>
      <w:r w:rsidR="001B54D7" w:rsidRPr="00E1445F">
        <w:rPr>
          <w:sz w:val="22"/>
          <w:lang w:val="ru-RU"/>
        </w:rPr>
        <w:t xml:space="preserve"> </w:t>
      </w:r>
      <w:ins w:id="795" w:author="Aleshina" w:date="2022-02-10T13:26:00Z">
        <w:r w:rsidR="001B54D7" w:rsidRPr="00E1445F">
          <w:rPr>
            <w:sz w:val="22"/>
            <w:lang w:val="ru-RU"/>
          </w:rPr>
          <w:t xml:space="preserve">устройствами </w:t>
        </w:r>
      </w:ins>
      <w:r w:rsidRPr="00E1445F">
        <w:rPr>
          <w:sz w:val="22"/>
          <w:lang w:val="ru-RU"/>
        </w:rPr>
        <w:t>электросвяз</w:t>
      </w:r>
      <w:ins w:id="796" w:author="Aleshina" w:date="2022-02-10T13:27:00Z">
        <w:r w:rsidR="001B54D7" w:rsidRPr="00E1445F">
          <w:rPr>
            <w:sz w:val="22"/>
            <w:lang w:val="ru-RU"/>
          </w:rPr>
          <w:t>и</w:t>
        </w:r>
      </w:ins>
      <w:del w:id="797" w:author="Aleshina" w:date="2022-02-10T13:27:00Z">
        <w:r w:rsidR="00CE0E5D" w:rsidRPr="00E1445F" w:rsidDel="001B54D7">
          <w:rPr>
            <w:strike/>
            <w:sz w:val="22"/>
            <w:lang w:val="ru-RU"/>
          </w:rPr>
          <w:delText>ь</w:delText>
        </w:r>
      </w:del>
      <w:r w:rsidRPr="00E1445F">
        <w:rPr>
          <w:sz w:val="22"/>
          <w:lang w:val="ru-RU"/>
        </w:rPr>
        <w:t xml:space="preserve">/ИКТ и </w:t>
      </w:r>
      <w:r w:rsidR="003B604C" w:rsidRPr="00E1445F">
        <w:rPr>
          <w:sz w:val="22"/>
          <w:lang w:val="ru-RU"/>
        </w:rPr>
        <w:t>хищение</w:t>
      </w:r>
      <w:ins w:id="798" w:author="Aleshina" w:date="2022-02-10T13:27:00Z">
        <w:r w:rsidR="001B54D7" w:rsidRPr="00E1445F">
          <w:rPr>
            <w:sz w:val="22"/>
            <w:lang w:val="ru-RU"/>
          </w:rPr>
          <w:t>м</w:t>
        </w:r>
      </w:ins>
      <w:r w:rsidRPr="00E1445F">
        <w:rPr>
          <w:sz w:val="22"/>
          <w:lang w:val="ru-RU"/>
        </w:rPr>
        <w:t xml:space="preserve"> мобильных устройств. </w:t>
      </w:r>
    </w:p>
    <w:p w14:paraId="05EC1170" w14:textId="650EBC4A" w:rsidR="004915EA" w:rsidRPr="00E1445F" w:rsidRDefault="004915EA" w:rsidP="00CE0E5D">
      <w:pPr>
        <w:jc w:val="both"/>
        <w:rPr>
          <w:sz w:val="22"/>
          <w:lang w:val="ru-RU"/>
        </w:rPr>
      </w:pPr>
      <w:r w:rsidRPr="00E1445F">
        <w:rPr>
          <w:sz w:val="22"/>
          <w:lang w:val="ru-RU"/>
        </w:rPr>
        <w:t>11-я Исследовательская комиссия будет также разрабатывать спецификации тестирования для проведения проверки на соответствие и функциональную совместимость (</w:t>
      </w:r>
      <w:r w:rsidRPr="00E1445F">
        <w:rPr>
          <w:sz w:val="22"/>
        </w:rPr>
        <w:t>C</w:t>
      </w:r>
      <w:r w:rsidRPr="00E1445F">
        <w:rPr>
          <w:sz w:val="22"/>
          <w:lang w:val="ru-RU"/>
        </w:rPr>
        <w:t>&amp;</w:t>
      </w:r>
      <w:r w:rsidRPr="00E1445F">
        <w:rPr>
          <w:sz w:val="22"/>
        </w:rPr>
        <w:t>I</w:t>
      </w:r>
      <w:r w:rsidRPr="00E1445F">
        <w:rPr>
          <w:sz w:val="22"/>
          <w:lang w:val="ru-RU"/>
        </w:rPr>
        <w:t xml:space="preserve">) для всех типов сетей, технологий и услуг, методику тестирования и комплекты тестов для стандартизированных сетевых параметров применительно к системе измерений показателей работы, относящихся к интернету, а также для существующих </w:t>
      </w:r>
      <w:del w:id="799" w:author="Aleshina" w:date="2022-02-10T13:27:00Z">
        <w:r w:rsidR="00CE0E5D" w:rsidRPr="00E1445F" w:rsidDel="001B54D7">
          <w:rPr>
            <w:strike/>
            <w:sz w:val="22"/>
            <w:lang w:val="ru-RU"/>
          </w:rPr>
          <w:delText>(например, СПП)</w:delText>
        </w:r>
      </w:del>
      <w:r w:rsidR="00CE0E5D" w:rsidRPr="00E1445F">
        <w:rPr>
          <w:sz w:val="22"/>
          <w:lang w:val="ru-RU"/>
        </w:rPr>
        <w:t xml:space="preserve"> и появляющихся технологий</w:t>
      </w:r>
      <w:del w:id="800" w:author="Aleshina" w:date="2022-02-10T13:27:00Z">
        <w:r w:rsidR="00CE0E5D" w:rsidRPr="00E1445F" w:rsidDel="001B54D7">
          <w:rPr>
            <w:sz w:val="22"/>
            <w:lang w:val="ru-RU"/>
          </w:rPr>
          <w:delText xml:space="preserve"> </w:delText>
        </w:r>
        <w:r w:rsidR="00CE0E5D" w:rsidRPr="00E1445F" w:rsidDel="001B54D7">
          <w:rPr>
            <w:strike/>
            <w:sz w:val="22"/>
            <w:lang w:val="ru-RU"/>
          </w:rPr>
          <w:delText>(например, БС, облако, SDN, NFV, IoT, VoLTE/ViLTE, технологии IMT-2020, летающие специализированные сети, тактильный интернет, дополненная реальность и т. д.)</w:delText>
        </w:r>
      </w:del>
      <w:r w:rsidRPr="00E1445F">
        <w:rPr>
          <w:sz w:val="22"/>
          <w:lang w:val="ru-RU"/>
        </w:rPr>
        <w:t xml:space="preserve">. </w:t>
      </w:r>
    </w:p>
    <w:p w14:paraId="38A6E39A" w14:textId="7C7E050A" w:rsidR="00CD14CF" w:rsidRPr="00E1445F" w:rsidRDefault="004915EA" w:rsidP="004915EA">
      <w:pPr>
        <w:jc w:val="both"/>
        <w:rPr>
          <w:sz w:val="22"/>
          <w:lang w:val="ru-RU"/>
        </w:rPr>
      </w:pPr>
      <w:r w:rsidRPr="00E1445F">
        <w:rPr>
          <w:sz w:val="22"/>
          <w:lang w:val="ru-RU"/>
        </w:rPr>
        <w:t xml:space="preserve">Наряду с этим 11-я Исследовательская комиссия будет изучать способ внедрения в МСЭ-Т </w:t>
      </w:r>
      <w:r w:rsidRPr="00E1445F">
        <w:rPr>
          <w:color w:val="000000"/>
          <w:sz w:val="22"/>
          <w:lang w:val="ru-RU"/>
        </w:rPr>
        <w:t>процедуры признания лабораторий по тестированию</w:t>
      </w:r>
      <w:ins w:id="801" w:author="Aleshina" w:date="2022-02-10T13:28:00Z">
        <w:r w:rsidR="001B54D7" w:rsidRPr="00E1445F">
          <w:rPr>
            <w:color w:val="000000"/>
            <w:sz w:val="22"/>
            <w:lang w:val="ru-RU"/>
          </w:rPr>
          <w:t xml:space="preserve"> и схем совместной сертификации МСЭ/МЭК</w:t>
        </w:r>
      </w:ins>
      <w:r w:rsidRPr="00E1445F">
        <w:rPr>
          <w:color w:val="000000"/>
          <w:sz w:val="22"/>
          <w:lang w:val="ru-RU"/>
        </w:rPr>
        <w:t>, используя работу Руководящего комитета МСЭ-Т по оценке соответствия (</w:t>
      </w:r>
      <w:r w:rsidRPr="00E1445F">
        <w:rPr>
          <w:color w:val="000000"/>
          <w:sz w:val="22"/>
        </w:rPr>
        <w:t>CASC</w:t>
      </w:r>
      <w:r w:rsidRPr="00E1445F">
        <w:rPr>
          <w:color w:val="000000"/>
          <w:sz w:val="22"/>
          <w:lang w:val="ru-RU"/>
        </w:rPr>
        <w:t>).</w:t>
      </w:r>
    </w:p>
    <w:p w14:paraId="75765905" w14:textId="77777777" w:rsidR="00CD14CF" w:rsidRPr="00E1445F" w:rsidRDefault="00CD14CF" w:rsidP="00CD14CF">
      <w:pPr>
        <w:rPr>
          <w:sz w:val="22"/>
          <w:szCs w:val="24"/>
          <w:lang w:val="ru-RU"/>
        </w:rPr>
      </w:pPr>
      <w:r w:rsidRPr="00E1445F">
        <w:rPr>
          <w:sz w:val="22"/>
          <w:szCs w:val="24"/>
          <w:lang w:val="ru-RU"/>
        </w:rPr>
        <w:t>…</w:t>
      </w:r>
    </w:p>
    <w:p w14:paraId="5841F8FF" w14:textId="26D47A18" w:rsidR="00CD14CF" w:rsidRPr="00E1445F" w:rsidRDefault="004915EA" w:rsidP="004915EA">
      <w:pPr>
        <w:spacing w:before="320"/>
        <w:jc w:val="both"/>
        <w:rPr>
          <w:sz w:val="22"/>
          <w:lang w:val="ru-RU"/>
        </w:rPr>
      </w:pPr>
      <w:bookmarkStart w:id="802" w:name="_Toc478571943"/>
      <w:bookmarkStart w:id="803" w:name="_Toc478571521"/>
      <w:bookmarkStart w:id="804" w:name="_Toc349570522"/>
      <w:bookmarkEnd w:id="769"/>
      <w:bookmarkEnd w:id="770"/>
      <w:r w:rsidRPr="00E1445F">
        <w:rPr>
          <w:sz w:val="22"/>
          <w:lang w:val="ru-RU"/>
        </w:rPr>
        <w:t>ЧАСТЬ 2 – ВЕДУЩИЕ ИССЛЕДОВАТЕЛЬСКИЕ КОМИССИИ В КОНКРЕТНЫХ ОБЛАСТЯХ ИССЛЕДОВАНИЙ</w:t>
      </w:r>
      <w:bookmarkEnd w:id="802"/>
      <w:bookmarkEnd w:id="803"/>
      <w:bookmarkEnd w:id="804"/>
    </w:p>
    <w:p w14:paraId="75FA22EE" w14:textId="77777777" w:rsidR="00CD14CF" w:rsidRPr="00E1445F" w:rsidRDefault="00CD14CF" w:rsidP="00CD14CF">
      <w:pPr>
        <w:rPr>
          <w:sz w:val="22"/>
          <w:szCs w:val="22"/>
          <w:lang w:val="ru-RU"/>
        </w:rPr>
      </w:pPr>
      <w:r w:rsidRPr="00E1445F">
        <w:rPr>
          <w:sz w:val="22"/>
          <w:szCs w:val="22"/>
          <w:lang w:val="ru-RU"/>
        </w:rPr>
        <w:t>…</w:t>
      </w:r>
    </w:p>
    <w:p w14:paraId="20DD3EB0" w14:textId="0994441A" w:rsidR="004915EA" w:rsidRPr="00E1445F" w:rsidRDefault="004915EA" w:rsidP="00CE0E5D">
      <w:pPr>
        <w:pStyle w:val="enumlev1"/>
        <w:jc w:val="both"/>
        <w:rPr>
          <w:sz w:val="22"/>
          <w:lang w:val="ru-RU"/>
        </w:rPr>
      </w:pPr>
      <w:r w:rsidRPr="00E1445F">
        <w:rPr>
          <w:sz w:val="22"/>
          <w:szCs w:val="22"/>
          <w:lang w:val="ru-RU"/>
        </w:rPr>
        <w:t>ИК11</w:t>
      </w:r>
      <w:r w:rsidR="00CD14CF" w:rsidRPr="00E1445F">
        <w:rPr>
          <w:sz w:val="22"/>
          <w:szCs w:val="22"/>
          <w:lang w:val="ru-RU"/>
        </w:rPr>
        <w:tab/>
      </w:r>
      <w:r w:rsidRPr="00E1445F">
        <w:rPr>
          <w:sz w:val="22"/>
          <w:lang w:val="ru-RU"/>
        </w:rPr>
        <w:t>Ведущая исследовательская комиссия по вопросам сигнализации и протоколов</w:t>
      </w:r>
      <w:del w:id="805" w:author="Aleshina" w:date="2022-02-10T13:28:00Z">
        <w:r w:rsidR="00CE0E5D" w:rsidRPr="00E1445F" w:rsidDel="001B54D7">
          <w:rPr>
            <w:strike/>
            <w:sz w:val="22"/>
            <w:lang w:val="ru-RU"/>
          </w:rPr>
          <w:delText>, включая технологии IMT-2020</w:delText>
        </w:r>
      </w:del>
    </w:p>
    <w:p w14:paraId="0D6B02AD" w14:textId="77777777" w:rsidR="004915EA" w:rsidRPr="00E1445F" w:rsidRDefault="004915EA" w:rsidP="004915EA">
      <w:pPr>
        <w:pStyle w:val="enumlev1"/>
        <w:spacing w:before="0"/>
        <w:jc w:val="both"/>
        <w:rPr>
          <w:sz w:val="22"/>
          <w:lang w:val="ru-RU"/>
        </w:rPr>
      </w:pPr>
      <w:r w:rsidRPr="00E1445F">
        <w:rPr>
          <w:sz w:val="22"/>
          <w:lang w:val="ru-RU"/>
        </w:rPr>
        <w:tab/>
        <w:t>Ведущая исследовательская комиссия по вопросам создания спецификаций тестирования и проверки на соответствие и функциональную совместимость для всех типов сетей, технологий и услуг, которые составляют предмет изучения и стандартизации всех исследовательских комиссий МСЭ-Т</w:t>
      </w:r>
    </w:p>
    <w:p w14:paraId="41F1E6A2" w14:textId="3A00D3D6" w:rsidR="004915EA" w:rsidRPr="00E1445F" w:rsidRDefault="004915EA" w:rsidP="004915EA">
      <w:pPr>
        <w:pStyle w:val="enumlev1"/>
        <w:spacing w:before="0"/>
        <w:jc w:val="both"/>
        <w:rPr>
          <w:sz w:val="22"/>
          <w:lang w:val="ru-RU"/>
        </w:rPr>
      </w:pPr>
      <w:r w:rsidRPr="00E1445F">
        <w:rPr>
          <w:sz w:val="22"/>
          <w:lang w:val="ru-RU"/>
        </w:rPr>
        <w:lastRenderedPageBreak/>
        <w:tab/>
        <w:t>Ведущая исследовательская комиссия по вопросам борьбы с контрафактными устройствами ИКТ</w:t>
      </w:r>
    </w:p>
    <w:p w14:paraId="181AEB91" w14:textId="4CCB99EC" w:rsidR="00CD14CF" w:rsidRPr="00E1445F" w:rsidRDefault="004915EA" w:rsidP="004915EA">
      <w:pPr>
        <w:pStyle w:val="enumlev1"/>
        <w:spacing w:before="0"/>
        <w:jc w:val="both"/>
        <w:rPr>
          <w:sz w:val="20"/>
          <w:szCs w:val="22"/>
          <w:lang w:val="ru-RU"/>
        </w:rPr>
      </w:pPr>
      <w:r w:rsidRPr="00E1445F">
        <w:rPr>
          <w:sz w:val="22"/>
          <w:lang w:val="ru-RU"/>
        </w:rPr>
        <w:tab/>
        <w:t>Ведущая исследовательская комиссия по вопросам борьбы с использованием похищенных устройств ИКТ</w:t>
      </w:r>
    </w:p>
    <w:p w14:paraId="342E26FB" w14:textId="77777777" w:rsidR="00CD14CF" w:rsidRPr="00E1445F" w:rsidRDefault="00CD14CF" w:rsidP="00CD14CF">
      <w:pPr>
        <w:rPr>
          <w:sz w:val="22"/>
          <w:szCs w:val="22"/>
          <w:lang w:val="ru-RU"/>
        </w:rPr>
      </w:pPr>
      <w:bookmarkStart w:id="806" w:name="_Toc304457411"/>
      <w:bookmarkStart w:id="807" w:name="_Toc324411237"/>
      <w:r w:rsidRPr="00E1445F">
        <w:rPr>
          <w:sz w:val="22"/>
          <w:szCs w:val="22"/>
          <w:lang w:val="ru-RU"/>
        </w:rPr>
        <w:t>…</w:t>
      </w:r>
    </w:p>
    <w:p w14:paraId="43D3E69A" w14:textId="77777777" w:rsidR="002C465C" w:rsidRPr="00E1445F" w:rsidRDefault="004915EA" w:rsidP="002800BC">
      <w:pPr>
        <w:keepNext/>
        <w:jc w:val="center"/>
        <w:rPr>
          <w:b/>
          <w:sz w:val="22"/>
          <w:lang w:val="ru-RU" w:eastAsia="ja-JP"/>
        </w:rPr>
      </w:pPr>
      <w:bookmarkStart w:id="808" w:name="_Toc324435680"/>
      <w:r w:rsidRPr="00E1445F">
        <w:rPr>
          <w:b/>
          <w:sz w:val="22"/>
          <w:lang w:val="ru-RU" w:eastAsia="ja-JP"/>
        </w:rPr>
        <w:t>Приложение В</w:t>
      </w:r>
    </w:p>
    <w:p w14:paraId="4A85CBCC" w14:textId="77777777" w:rsidR="002C465C" w:rsidRPr="00E1445F" w:rsidRDefault="004915EA" w:rsidP="002800BC">
      <w:pPr>
        <w:keepNext/>
        <w:jc w:val="center"/>
        <w:rPr>
          <w:sz w:val="22"/>
          <w:lang w:val="ru-RU"/>
        </w:rPr>
      </w:pPr>
      <w:r w:rsidRPr="00E1445F">
        <w:rPr>
          <w:sz w:val="22"/>
          <w:lang w:val="ru-RU"/>
        </w:rPr>
        <w:t>(к Резолюции 2 ВАСЭ)</w:t>
      </w:r>
    </w:p>
    <w:p w14:paraId="699A2EFE" w14:textId="738E47F3" w:rsidR="00CD14CF" w:rsidRPr="00E1445F" w:rsidRDefault="004915EA" w:rsidP="002800BC">
      <w:pPr>
        <w:keepNext/>
        <w:jc w:val="center"/>
        <w:rPr>
          <w:b/>
          <w:sz w:val="22"/>
          <w:lang w:val="ru-RU"/>
        </w:rPr>
      </w:pPr>
      <w:r w:rsidRPr="00E1445F">
        <w:rPr>
          <w:b/>
          <w:sz w:val="22"/>
          <w:lang w:val="ru-RU"/>
        </w:rPr>
        <w:t xml:space="preserve">Руководящие ориентиры для исследовательских комиссий по составлению </w:t>
      </w:r>
      <w:r w:rsidRPr="00E1445F">
        <w:rPr>
          <w:b/>
          <w:sz w:val="22"/>
          <w:lang w:val="ru-RU"/>
        </w:rPr>
        <w:br/>
        <w:t xml:space="preserve">программы работы после </w:t>
      </w:r>
      <w:del w:id="809" w:author="Aleshina" w:date="2022-02-10T13:28:00Z">
        <w:r w:rsidR="00CE0E5D" w:rsidRPr="00E1445F" w:rsidDel="001B54D7">
          <w:rPr>
            <w:b/>
            <w:strike/>
            <w:sz w:val="22"/>
            <w:lang w:val="ru-RU"/>
          </w:rPr>
          <w:delText>2020</w:delText>
        </w:r>
      </w:del>
      <w:ins w:id="810" w:author="Aleshina" w:date="2022-02-10T13:28:00Z">
        <w:r w:rsidR="001B54D7" w:rsidRPr="00E1445F">
          <w:rPr>
            <w:b/>
            <w:sz w:val="22"/>
            <w:lang w:val="ru-RU"/>
          </w:rPr>
          <w:t>2021</w:t>
        </w:r>
      </w:ins>
      <w:r w:rsidR="002C465C" w:rsidRPr="00E1445F">
        <w:rPr>
          <w:b/>
          <w:sz w:val="22"/>
          <w:lang w:val="ru-RU"/>
        </w:rPr>
        <w:t> </w:t>
      </w:r>
      <w:r w:rsidRPr="00E1445F">
        <w:rPr>
          <w:b/>
          <w:sz w:val="22"/>
          <w:lang w:val="ru-RU"/>
        </w:rPr>
        <w:t>года</w:t>
      </w:r>
    </w:p>
    <w:bookmarkEnd w:id="806"/>
    <w:bookmarkEnd w:id="807"/>
    <w:bookmarkEnd w:id="808"/>
    <w:p w14:paraId="5B09AEDF" w14:textId="77777777" w:rsidR="00CD14CF" w:rsidRPr="00E1445F" w:rsidRDefault="00CD14CF" w:rsidP="00CD14CF">
      <w:pPr>
        <w:rPr>
          <w:sz w:val="22"/>
          <w:szCs w:val="22"/>
          <w:lang w:val="ru-RU"/>
        </w:rPr>
      </w:pPr>
      <w:r w:rsidRPr="00E1445F">
        <w:rPr>
          <w:sz w:val="22"/>
          <w:szCs w:val="22"/>
          <w:lang w:val="ru-RU"/>
        </w:rPr>
        <w:t>…</w:t>
      </w:r>
    </w:p>
    <w:p w14:paraId="1D8690BB" w14:textId="6F9487DE" w:rsidR="00CD14CF" w:rsidRPr="00E1445F" w:rsidRDefault="002C465C" w:rsidP="002C465C">
      <w:pPr>
        <w:jc w:val="both"/>
        <w:rPr>
          <w:sz w:val="22"/>
          <w:szCs w:val="24"/>
          <w:lang w:val="ru-RU"/>
        </w:rPr>
      </w:pPr>
      <w:r w:rsidRPr="00E1445F">
        <w:rPr>
          <w:sz w:val="22"/>
          <w:lang w:val="ru-RU" w:eastAsia="ja-JP"/>
        </w:rPr>
        <w:t>11-я Исследовательская комиссия МСЭ-</w:t>
      </w:r>
      <w:r w:rsidRPr="00E1445F">
        <w:rPr>
          <w:sz w:val="22"/>
          <w:lang w:eastAsia="ja-JP"/>
        </w:rPr>
        <w:t>T</w:t>
      </w:r>
      <w:r w:rsidRPr="00E1445F">
        <w:rPr>
          <w:sz w:val="22"/>
          <w:lang w:val="ru-RU" w:eastAsia="ja-JP"/>
        </w:rPr>
        <w:t xml:space="preserve"> будет разрабатывать Рекомендации по следующим темам:</w:t>
      </w:r>
    </w:p>
    <w:p w14:paraId="4E6B291A" w14:textId="228EED8A" w:rsidR="00CD14CF" w:rsidRPr="00E1445F" w:rsidRDefault="00CD14CF" w:rsidP="004C0F77">
      <w:pPr>
        <w:pStyle w:val="enumlev1"/>
        <w:jc w:val="both"/>
        <w:rPr>
          <w:sz w:val="22"/>
          <w:lang w:val="ru-RU"/>
        </w:rPr>
      </w:pPr>
      <w:r w:rsidRPr="00E1445F">
        <w:rPr>
          <w:sz w:val="22"/>
          <w:lang w:val="ru-RU"/>
        </w:rPr>
        <w:t>•</w:t>
      </w:r>
      <w:r w:rsidRPr="00E1445F">
        <w:rPr>
          <w:sz w:val="22"/>
          <w:lang w:val="ru-RU"/>
        </w:rPr>
        <w:tab/>
      </w:r>
      <w:r w:rsidR="002C465C" w:rsidRPr="00E1445F">
        <w:rPr>
          <w:sz w:val="22"/>
          <w:lang w:val="ru-RU"/>
        </w:rPr>
        <w:t xml:space="preserve">сетевая сигнализация и архитектуры управления в </w:t>
      </w:r>
      <w:ins w:id="811" w:author="Aleshina" w:date="2022-02-10T13:28:00Z">
        <w:r w:rsidR="001B54D7" w:rsidRPr="00E1445F">
          <w:rPr>
            <w:sz w:val="22"/>
            <w:lang w:val="ru-RU"/>
          </w:rPr>
          <w:t xml:space="preserve">существующей и </w:t>
        </w:r>
      </w:ins>
      <w:r w:rsidR="002C465C" w:rsidRPr="00E1445F">
        <w:rPr>
          <w:sz w:val="22"/>
          <w:lang w:val="ru-RU"/>
        </w:rPr>
        <w:t xml:space="preserve">возникающей среде электросвязи (например, SDN, NFV, БС, облачные вычисления, VoLTE/ViLTE, </w:t>
      </w:r>
      <w:del w:id="812" w:author="Aleshina" w:date="2022-02-10T13:28:00Z">
        <w:r w:rsidR="004C0F77" w:rsidRPr="00E1445F" w:rsidDel="001B54D7">
          <w:rPr>
            <w:strike/>
            <w:sz w:val="22"/>
            <w:lang w:val="ru-RU"/>
          </w:rPr>
          <w:delText>технологии</w:delText>
        </w:r>
      </w:del>
      <w:r w:rsidR="001B54D7" w:rsidRPr="00E1445F">
        <w:rPr>
          <w:sz w:val="22"/>
          <w:lang w:val="ru-RU"/>
        </w:rPr>
        <w:t xml:space="preserve"> </w:t>
      </w:r>
      <w:ins w:id="813" w:author="Aleshina" w:date="2022-02-10T13:28:00Z">
        <w:r w:rsidR="001B54D7" w:rsidRPr="00E1445F">
          <w:rPr>
            <w:sz w:val="22"/>
            <w:lang w:val="ru-RU"/>
          </w:rPr>
          <w:t>сети</w:t>
        </w:r>
      </w:ins>
      <w:r w:rsidR="001B54D7" w:rsidRPr="00E1445F">
        <w:rPr>
          <w:sz w:val="22"/>
          <w:lang w:val="ru-RU"/>
        </w:rPr>
        <w:t xml:space="preserve"> </w:t>
      </w:r>
      <w:r w:rsidR="004C0F77" w:rsidRPr="00E1445F">
        <w:rPr>
          <w:sz w:val="22"/>
          <w:lang w:val="ru-RU"/>
        </w:rPr>
        <w:t xml:space="preserve">IMT-2020 </w:t>
      </w:r>
      <w:ins w:id="814" w:author="Aleshina" w:date="2022-02-10T13:29:00Z">
        <w:r w:rsidR="001B54D7" w:rsidRPr="00E1445F">
          <w:rPr>
            <w:sz w:val="22"/>
            <w:lang w:val="ru-RU"/>
          </w:rPr>
          <w:t xml:space="preserve">и дальнейших поколений, QKDN и связанные с ними технологии </w:t>
        </w:r>
      </w:ins>
      <w:r w:rsidR="002C465C" w:rsidRPr="00E1445F">
        <w:rPr>
          <w:sz w:val="22"/>
          <w:lang w:val="ru-RU"/>
        </w:rPr>
        <w:t>и т. д.);</w:t>
      </w:r>
    </w:p>
    <w:p w14:paraId="618CC6DE" w14:textId="53281ADE" w:rsidR="002C465C" w:rsidRPr="00E1445F" w:rsidRDefault="00CD14CF" w:rsidP="002C465C">
      <w:pPr>
        <w:pStyle w:val="enumlev1"/>
        <w:jc w:val="both"/>
        <w:rPr>
          <w:sz w:val="22"/>
          <w:lang w:val="ru-RU"/>
        </w:rPr>
      </w:pPr>
      <w:r w:rsidRPr="00E1445F">
        <w:rPr>
          <w:sz w:val="22"/>
          <w:lang w:val="ru-RU"/>
        </w:rPr>
        <w:t>•</w:t>
      </w:r>
      <w:r w:rsidRPr="00E1445F">
        <w:rPr>
          <w:sz w:val="22"/>
          <w:lang w:val="ru-RU"/>
        </w:rPr>
        <w:tab/>
      </w:r>
      <w:del w:id="815" w:author="Aleshina" w:date="2022-02-10T13:29:00Z">
        <w:r w:rsidR="004C0F77" w:rsidRPr="00E1445F" w:rsidDel="001B54D7">
          <w:rPr>
            <w:strike/>
            <w:sz w:val="22"/>
            <w:lang w:val="ru-RU"/>
          </w:rPr>
          <w:delText>управление услугами и приложениями и</w:delText>
        </w:r>
        <w:r w:rsidR="004C0F77" w:rsidRPr="00E1445F" w:rsidDel="001B54D7">
          <w:rPr>
            <w:sz w:val="22"/>
            <w:lang w:val="ru-RU"/>
          </w:rPr>
          <w:delText xml:space="preserve"> </w:delText>
        </w:r>
      </w:del>
      <w:r w:rsidR="002C465C" w:rsidRPr="00E1445F">
        <w:rPr>
          <w:sz w:val="22"/>
          <w:lang w:val="ru-RU"/>
        </w:rPr>
        <w:t>требования к сигнализации и протоколы</w:t>
      </w:r>
      <w:r w:rsidR="001B54D7" w:rsidRPr="00E1445F">
        <w:rPr>
          <w:sz w:val="22"/>
          <w:lang w:val="ru-RU"/>
        </w:rPr>
        <w:t xml:space="preserve"> </w:t>
      </w:r>
      <w:ins w:id="816" w:author="Aleshina" w:date="2022-02-10T13:29:00Z">
        <w:r w:rsidR="001B54D7" w:rsidRPr="00E1445F">
          <w:rPr>
            <w:sz w:val="22"/>
            <w:lang w:val="ru-RU"/>
          </w:rPr>
          <w:t>для услуг и приложений</w:t>
        </w:r>
      </w:ins>
      <w:r w:rsidR="002C465C" w:rsidRPr="00E1445F">
        <w:rPr>
          <w:sz w:val="22"/>
          <w:lang w:val="ru-RU"/>
        </w:rPr>
        <w:t>;</w:t>
      </w:r>
    </w:p>
    <w:p w14:paraId="70B62510" w14:textId="239C4CCA" w:rsidR="002C465C" w:rsidRPr="00E1445F" w:rsidRDefault="002C465C" w:rsidP="002C465C">
      <w:pPr>
        <w:pStyle w:val="enumlev1"/>
        <w:jc w:val="both"/>
        <w:rPr>
          <w:sz w:val="22"/>
          <w:lang w:val="ru-RU"/>
        </w:rPr>
      </w:pPr>
      <w:r w:rsidRPr="00E1445F">
        <w:rPr>
          <w:sz w:val="22"/>
          <w:lang w:val="ru-RU"/>
        </w:rPr>
        <w:t>•</w:t>
      </w:r>
      <w:r w:rsidRPr="00E1445F">
        <w:rPr>
          <w:sz w:val="22"/>
          <w:lang w:val="ru-RU"/>
        </w:rPr>
        <w:tab/>
      </w:r>
      <w:ins w:id="817" w:author="Aleshina" w:date="2022-02-10T13:29:00Z">
        <w:r w:rsidR="001B54D7" w:rsidRPr="00E1445F">
          <w:rPr>
            <w:sz w:val="22"/>
            <w:lang w:val="ru-RU"/>
          </w:rPr>
          <w:t>безопасность протоколов сигнализации;</w:t>
        </w:r>
      </w:ins>
    </w:p>
    <w:p w14:paraId="16B8BEAA" w14:textId="6F9754AA" w:rsidR="002C465C" w:rsidRPr="00E1445F" w:rsidRDefault="002C465C" w:rsidP="002C465C">
      <w:pPr>
        <w:pStyle w:val="enumlev1"/>
        <w:jc w:val="both"/>
        <w:rPr>
          <w:sz w:val="22"/>
          <w:lang w:val="ru-RU"/>
        </w:rPr>
      </w:pPr>
      <w:r w:rsidRPr="00E1445F">
        <w:rPr>
          <w:sz w:val="22"/>
          <w:lang w:val="ru-RU"/>
        </w:rPr>
        <w:t>•</w:t>
      </w:r>
      <w:r w:rsidRPr="00E1445F">
        <w:rPr>
          <w:sz w:val="22"/>
          <w:lang w:val="ru-RU"/>
        </w:rPr>
        <w:tab/>
        <w:t>управление сеансами, а также требования к сигнализации и протоколы;</w:t>
      </w:r>
    </w:p>
    <w:p w14:paraId="4877504E" w14:textId="1B97FBF1" w:rsidR="002C465C" w:rsidRPr="00E1445F" w:rsidRDefault="002C465C" w:rsidP="002C465C">
      <w:pPr>
        <w:pStyle w:val="enumlev1"/>
        <w:jc w:val="both"/>
        <w:rPr>
          <w:sz w:val="22"/>
          <w:lang w:val="ru-RU"/>
        </w:rPr>
      </w:pPr>
      <w:r w:rsidRPr="00E1445F">
        <w:rPr>
          <w:sz w:val="22"/>
          <w:lang w:val="ru-RU"/>
        </w:rPr>
        <w:t>•</w:t>
      </w:r>
      <w:r w:rsidRPr="00E1445F">
        <w:rPr>
          <w:sz w:val="22"/>
          <w:lang w:val="ru-RU"/>
        </w:rPr>
        <w:tab/>
        <w:t>управление ресурсами и требования к сигнализации и протоколы;</w:t>
      </w:r>
    </w:p>
    <w:p w14:paraId="2450A44B" w14:textId="30A8FB88" w:rsidR="002C465C" w:rsidRPr="00E1445F" w:rsidRDefault="002C465C" w:rsidP="002C465C">
      <w:pPr>
        <w:pStyle w:val="enumlev1"/>
        <w:jc w:val="both"/>
        <w:rPr>
          <w:sz w:val="22"/>
          <w:lang w:val="ru-RU"/>
        </w:rPr>
      </w:pPr>
      <w:r w:rsidRPr="00E1445F">
        <w:rPr>
          <w:sz w:val="22"/>
          <w:lang w:val="ru-RU"/>
        </w:rPr>
        <w:t>•</w:t>
      </w:r>
      <w:r w:rsidRPr="00E1445F">
        <w:rPr>
          <w:sz w:val="22"/>
          <w:lang w:val="ru-RU"/>
        </w:rPr>
        <w:tab/>
        <w:t>требования к сигнализации и управлению и протоколы для обеспечения подсоединения в новой среде электросвязи;</w:t>
      </w:r>
    </w:p>
    <w:p w14:paraId="44BB908F" w14:textId="5DC665F9" w:rsidR="002C465C" w:rsidRPr="00E1445F" w:rsidRDefault="002C465C" w:rsidP="002C465C">
      <w:pPr>
        <w:pStyle w:val="enumlev1"/>
        <w:jc w:val="both"/>
        <w:rPr>
          <w:sz w:val="22"/>
          <w:lang w:val="ru-RU"/>
        </w:rPr>
      </w:pPr>
      <w:r w:rsidRPr="00E1445F">
        <w:rPr>
          <w:sz w:val="22"/>
          <w:lang w:val="ru-RU"/>
        </w:rPr>
        <w:t>•</w:t>
      </w:r>
      <w:r w:rsidRPr="00E1445F">
        <w:rPr>
          <w:sz w:val="22"/>
          <w:lang w:val="ru-RU"/>
        </w:rPr>
        <w:tab/>
        <w:t>требования к сигнализации и управлению и протоколы для поддержки шлюзов широкополосных сетей;</w:t>
      </w:r>
    </w:p>
    <w:p w14:paraId="6AA5AA71" w14:textId="1F42EBEF" w:rsidR="002C465C" w:rsidRPr="00E1445F" w:rsidRDefault="002C465C" w:rsidP="002C465C">
      <w:pPr>
        <w:pStyle w:val="enumlev1"/>
        <w:jc w:val="both"/>
        <w:rPr>
          <w:sz w:val="22"/>
          <w:lang w:val="ru-RU"/>
        </w:rPr>
      </w:pPr>
      <w:r w:rsidRPr="00E1445F">
        <w:rPr>
          <w:sz w:val="22"/>
          <w:lang w:val="ru-RU"/>
        </w:rPr>
        <w:t>•</w:t>
      </w:r>
      <w:r w:rsidRPr="00E1445F">
        <w:rPr>
          <w:sz w:val="22"/>
          <w:lang w:val="ru-RU"/>
        </w:rPr>
        <w:tab/>
        <w:t>требования к сигнализации и управлению и протоколы для поддержки появляющихся мультимедийных услуг;</w:t>
      </w:r>
    </w:p>
    <w:p w14:paraId="7088B1DA" w14:textId="6561E792" w:rsidR="002C465C" w:rsidRPr="00E1445F" w:rsidRDefault="002C465C" w:rsidP="002C465C">
      <w:pPr>
        <w:pStyle w:val="enumlev1"/>
        <w:jc w:val="both"/>
        <w:rPr>
          <w:sz w:val="22"/>
          <w:lang w:val="ru-RU"/>
        </w:rPr>
      </w:pPr>
      <w:r w:rsidRPr="00E1445F">
        <w:rPr>
          <w:sz w:val="22"/>
          <w:lang w:val="ru-RU"/>
        </w:rPr>
        <w:t>•</w:t>
      </w:r>
      <w:r w:rsidRPr="00E1445F">
        <w:rPr>
          <w:sz w:val="22"/>
          <w:lang w:val="ru-RU"/>
        </w:rPr>
        <w:tab/>
        <w:t>требования к сигнализации и управлению и протоколы для поддержки служб электросвязи в чрезвычайных ситуациях (ETS);</w:t>
      </w:r>
    </w:p>
    <w:p w14:paraId="471BDB40" w14:textId="77FDAB45" w:rsidR="002C465C" w:rsidRPr="00E1445F" w:rsidRDefault="002C465C" w:rsidP="002C465C">
      <w:pPr>
        <w:pStyle w:val="enumlev1"/>
        <w:jc w:val="both"/>
        <w:rPr>
          <w:sz w:val="22"/>
          <w:lang w:val="ru-RU"/>
        </w:rPr>
      </w:pPr>
      <w:r w:rsidRPr="00E1445F">
        <w:rPr>
          <w:sz w:val="22"/>
          <w:lang w:val="ru-RU"/>
        </w:rPr>
        <w:t>•</w:t>
      </w:r>
      <w:r w:rsidRPr="00E1445F">
        <w:rPr>
          <w:sz w:val="22"/>
          <w:lang w:val="ru-RU"/>
        </w:rPr>
        <w:tab/>
        <w:t>требования к сигнализации для осуществления присоединения пакетных сетей, в том числе сетей на базе VoLTE/ViLTE, IMT-2020 и последующих сетей;</w:t>
      </w:r>
    </w:p>
    <w:p w14:paraId="12B70530" w14:textId="59A07119" w:rsidR="002C465C" w:rsidRPr="00E1445F" w:rsidRDefault="002C465C" w:rsidP="002C465C">
      <w:pPr>
        <w:pStyle w:val="enumlev1"/>
        <w:jc w:val="both"/>
        <w:rPr>
          <w:sz w:val="22"/>
          <w:lang w:val="ru-RU"/>
        </w:rPr>
      </w:pPr>
      <w:r w:rsidRPr="00E1445F">
        <w:rPr>
          <w:sz w:val="22"/>
          <w:lang w:val="ru-RU"/>
        </w:rPr>
        <w:t>•</w:t>
      </w:r>
      <w:r w:rsidRPr="00E1445F">
        <w:rPr>
          <w:sz w:val="22"/>
          <w:lang w:val="ru-RU"/>
        </w:rPr>
        <w:tab/>
        <w:t>методики тестирования и комплекты тестов, а также мониторинг набора параметров для появляющихся сетевых технологий и их приложений, включая облачные вычисления, SDN, NFV, IoT, VoLTE/ViLTE, технологии IMT-2020 и. т. д., в целях повышения функциональной совместимости;</w:t>
      </w:r>
    </w:p>
    <w:p w14:paraId="124EBB3C" w14:textId="6A51FBF8" w:rsidR="002C465C" w:rsidRPr="00E1445F" w:rsidRDefault="002C465C" w:rsidP="002C465C">
      <w:pPr>
        <w:pStyle w:val="enumlev1"/>
        <w:jc w:val="both"/>
        <w:rPr>
          <w:sz w:val="22"/>
          <w:lang w:val="ru-RU"/>
        </w:rPr>
      </w:pPr>
      <w:r w:rsidRPr="00E1445F">
        <w:rPr>
          <w:sz w:val="22"/>
          <w:lang w:val="ru-RU"/>
        </w:rPr>
        <w:t>•</w:t>
      </w:r>
      <w:r w:rsidRPr="00E1445F">
        <w:rPr>
          <w:sz w:val="22"/>
          <w:lang w:val="ru-RU"/>
        </w:rPr>
        <w:tab/>
        <w:t>проверка на соответствие и функциональную совместимость, а также тестирование сетей/систем/услуг</w:t>
      </w:r>
      <w:ins w:id="818" w:author="Aleshina" w:date="2022-02-10T13:29:00Z">
        <w:r w:rsidR="001B54D7" w:rsidRPr="00E1445F">
          <w:rPr>
            <w:sz w:val="22"/>
            <w:lang w:val="ru-RU"/>
          </w:rPr>
          <w:t>/устройств</w:t>
        </w:r>
      </w:ins>
      <w:r w:rsidRPr="00E1445F">
        <w:rPr>
          <w:sz w:val="22"/>
          <w:lang w:val="ru-RU"/>
        </w:rPr>
        <w:t>, включая оценочное тестирование, методика тестирования и спецификация тестирования стандартизированных сетевых параметров применительно к системе измерения показателей работы, относящихся к интернету</w:t>
      </w:r>
      <w:r w:rsidR="004C0F77" w:rsidRPr="00E1445F">
        <w:rPr>
          <w:sz w:val="22"/>
          <w:lang w:val="ru-RU"/>
        </w:rPr>
        <w:t>,</w:t>
      </w:r>
      <w:r w:rsidRPr="00E1445F">
        <w:rPr>
          <w:sz w:val="22"/>
          <w:lang w:val="ru-RU"/>
        </w:rPr>
        <w:t xml:space="preserve"> и т.</w:t>
      </w:r>
      <w:r w:rsidR="004C0F77" w:rsidRPr="00E1445F">
        <w:rPr>
          <w:sz w:val="22"/>
          <w:lang w:val="ru-RU"/>
        </w:rPr>
        <w:t> </w:t>
      </w:r>
      <w:r w:rsidRPr="00E1445F">
        <w:rPr>
          <w:sz w:val="22"/>
          <w:lang w:val="ru-RU"/>
        </w:rPr>
        <w:t>п.;</w:t>
      </w:r>
    </w:p>
    <w:p w14:paraId="7171BA7F" w14:textId="318F33F1" w:rsidR="002C465C" w:rsidRPr="00E1445F" w:rsidRDefault="002C465C" w:rsidP="002C465C">
      <w:pPr>
        <w:pStyle w:val="enumlev1"/>
        <w:jc w:val="both"/>
        <w:rPr>
          <w:sz w:val="22"/>
          <w:lang w:val="ru-RU"/>
        </w:rPr>
      </w:pPr>
      <w:r w:rsidRPr="00E1445F">
        <w:rPr>
          <w:sz w:val="22"/>
          <w:lang w:val="ru-RU"/>
        </w:rPr>
        <w:t>•</w:t>
      </w:r>
      <w:r w:rsidRPr="00E1445F">
        <w:rPr>
          <w:sz w:val="22"/>
          <w:lang w:val="ru-RU"/>
        </w:rPr>
        <w:tab/>
        <w:t>борьба с производством контрафактных устройств ИКТ</w:t>
      </w:r>
      <w:del w:id="819" w:author="Aleshina" w:date="2022-02-10T13:29:00Z">
        <w:r w:rsidR="008B3A7B" w:rsidRPr="00E1445F" w:rsidDel="001B54D7">
          <w:rPr>
            <w:strike/>
            <w:sz w:val="22"/>
            <w:lang w:val="ru-RU"/>
          </w:rPr>
          <w:delText>.</w:delText>
        </w:r>
      </w:del>
      <w:ins w:id="820" w:author="Aleshina" w:date="2022-02-10T13:30:00Z">
        <w:r w:rsidR="001B54D7" w:rsidRPr="00E1445F">
          <w:rPr>
            <w:sz w:val="22"/>
            <w:lang w:val="ru-RU"/>
          </w:rPr>
          <w:t>;</w:t>
        </w:r>
      </w:ins>
    </w:p>
    <w:p w14:paraId="35C27576" w14:textId="6736586B" w:rsidR="00CD14CF" w:rsidRPr="00E1445F" w:rsidRDefault="002C465C" w:rsidP="002C465C">
      <w:pPr>
        <w:pStyle w:val="enumlev1"/>
        <w:jc w:val="both"/>
        <w:rPr>
          <w:sz w:val="22"/>
          <w:lang w:val="ru-RU"/>
        </w:rPr>
      </w:pPr>
      <w:r w:rsidRPr="00E1445F">
        <w:rPr>
          <w:sz w:val="22"/>
          <w:lang w:val="ru-RU"/>
        </w:rPr>
        <w:t>•</w:t>
      </w:r>
      <w:r w:rsidRPr="00E1445F">
        <w:rPr>
          <w:sz w:val="22"/>
          <w:lang w:val="ru-RU"/>
        </w:rPr>
        <w:tab/>
      </w:r>
      <w:ins w:id="821" w:author="Aleshina" w:date="2022-02-10T13:30:00Z">
        <w:r w:rsidR="001B54D7" w:rsidRPr="00E1445F">
          <w:rPr>
            <w:sz w:val="22"/>
            <w:lang w:val="ru-RU"/>
          </w:rPr>
          <w:t>борьба с использованием похищенных устройств ИКТ</w:t>
        </w:r>
      </w:ins>
      <w:r w:rsidRPr="00E1445F">
        <w:rPr>
          <w:sz w:val="22"/>
          <w:lang w:val="ru-RU"/>
        </w:rPr>
        <w:t>.</w:t>
      </w:r>
    </w:p>
    <w:p w14:paraId="3D8E31EA" w14:textId="77777777" w:rsidR="004153ED" w:rsidRPr="00E1445F" w:rsidRDefault="004153ED" w:rsidP="004153ED">
      <w:pPr>
        <w:jc w:val="both"/>
        <w:rPr>
          <w:sz w:val="22"/>
          <w:lang w:val="ru-RU" w:eastAsia="ja-JP"/>
        </w:rPr>
      </w:pPr>
      <w:r w:rsidRPr="00E1445F">
        <w:rPr>
          <w:sz w:val="22"/>
          <w:lang w:val="ru-RU" w:eastAsia="ja-JP"/>
        </w:rPr>
        <w:t>11-я Исследовательская комиссия должна оказывать помощь развивающимся странам в подготовке технических отчетов и руководящих указаний по развертыванию сетей на базе пакетов, а также появляющихся сетей.</w:t>
      </w:r>
    </w:p>
    <w:p w14:paraId="0F27CECC" w14:textId="131DBE5D" w:rsidR="00CD14CF" w:rsidRPr="00E1445F" w:rsidRDefault="004153ED" w:rsidP="004153ED">
      <w:pPr>
        <w:jc w:val="both"/>
        <w:rPr>
          <w:sz w:val="22"/>
          <w:lang w:val="ru-RU" w:eastAsia="ja-JP"/>
        </w:rPr>
      </w:pPr>
      <w:r w:rsidRPr="00E1445F">
        <w:rPr>
          <w:sz w:val="22"/>
          <w:lang w:val="ru-RU" w:eastAsia="ja-JP"/>
        </w:rPr>
        <w:t>Разработка требований к сигнализации, протоколов и спецификаций тестирования будет осуществляться следующим образом:</w:t>
      </w:r>
    </w:p>
    <w:p w14:paraId="2041CED0" w14:textId="77777777" w:rsidR="004153ED" w:rsidRPr="00E1445F" w:rsidRDefault="00CD14CF" w:rsidP="004153ED">
      <w:pPr>
        <w:pStyle w:val="enumlev1"/>
        <w:jc w:val="both"/>
        <w:rPr>
          <w:sz w:val="22"/>
          <w:lang w:val="ru-RU"/>
        </w:rPr>
      </w:pPr>
      <w:r w:rsidRPr="00E1445F">
        <w:rPr>
          <w:sz w:val="22"/>
          <w:lang w:val="ru-RU"/>
        </w:rPr>
        <w:t>•</w:t>
      </w:r>
      <w:r w:rsidRPr="00E1445F">
        <w:rPr>
          <w:sz w:val="22"/>
          <w:lang w:val="ru-RU"/>
        </w:rPr>
        <w:tab/>
      </w:r>
      <w:r w:rsidR="004153ED" w:rsidRPr="00E1445F">
        <w:rPr>
          <w:sz w:val="22"/>
          <w:lang w:val="ru-RU"/>
        </w:rPr>
        <w:t>проведение исследований и разработка требований к сигнализации;</w:t>
      </w:r>
    </w:p>
    <w:p w14:paraId="17A7B3D8" w14:textId="46A550EC" w:rsidR="004153ED" w:rsidRPr="00E1445F" w:rsidRDefault="004153ED" w:rsidP="004153ED">
      <w:pPr>
        <w:pStyle w:val="enumlev1"/>
        <w:jc w:val="both"/>
        <w:rPr>
          <w:sz w:val="22"/>
          <w:lang w:val="ru-RU"/>
        </w:rPr>
      </w:pPr>
      <w:r w:rsidRPr="00E1445F">
        <w:rPr>
          <w:sz w:val="22"/>
          <w:lang w:val="ru-RU"/>
        </w:rPr>
        <w:t>•</w:t>
      </w:r>
      <w:r w:rsidRPr="00E1445F">
        <w:rPr>
          <w:sz w:val="22"/>
          <w:lang w:val="ru-RU"/>
        </w:rPr>
        <w:tab/>
        <w:t>разработка протоколов для удовлетворения требований к сигнализации;</w:t>
      </w:r>
    </w:p>
    <w:p w14:paraId="17AB1460" w14:textId="4F1E3D62" w:rsidR="004153ED" w:rsidRPr="00E1445F" w:rsidRDefault="004153ED" w:rsidP="004153ED">
      <w:pPr>
        <w:pStyle w:val="enumlev1"/>
        <w:jc w:val="both"/>
        <w:rPr>
          <w:sz w:val="22"/>
          <w:lang w:val="ru-RU"/>
        </w:rPr>
      </w:pPr>
      <w:r w:rsidRPr="00E1445F">
        <w:rPr>
          <w:sz w:val="22"/>
          <w:lang w:val="ru-RU"/>
        </w:rPr>
        <w:t>•</w:t>
      </w:r>
      <w:r w:rsidRPr="00E1445F">
        <w:rPr>
          <w:sz w:val="22"/>
          <w:lang w:val="ru-RU"/>
        </w:rPr>
        <w:tab/>
        <w:t>разработка протоколов для удовлетворения требований к сигнализации новых услуг и технологий;</w:t>
      </w:r>
    </w:p>
    <w:p w14:paraId="1939757A" w14:textId="5625B5A9" w:rsidR="004153ED" w:rsidRPr="00E1445F" w:rsidRDefault="004153ED" w:rsidP="004153ED">
      <w:pPr>
        <w:pStyle w:val="enumlev1"/>
        <w:jc w:val="both"/>
        <w:rPr>
          <w:sz w:val="22"/>
          <w:lang w:val="ru-RU"/>
        </w:rPr>
      </w:pPr>
      <w:r w:rsidRPr="00E1445F">
        <w:rPr>
          <w:sz w:val="22"/>
          <w:lang w:val="ru-RU"/>
        </w:rPr>
        <w:lastRenderedPageBreak/>
        <w:t>•</w:t>
      </w:r>
      <w:r w:rsidRPr="00E1445F">
        <w:rPr>
          <w:sz w:val="22"/>
          <w:lang w:val="ru-RU"/>
        </w:rPr>
        <w:tab/>
        <w:t>разработка профилей протоколов для существующих протоколов;</w:t>
      </w:r>
    </w:p>
    <w:p w14:paraId="4C5C918D" w14:textId="7FB70528" w:rsidR="004153ED" w:rsidRPr="00E1445F" w:rsidRDefault="004153ED" w:rsidP="004153ED">
      <w:pPr>
        <w:pStyle w:val="enumlev1"/>
        <w:jc w:val="both"/>
        <w:rPr>
          <w:sz w:val="22"/>
          <w:lang w:val="ru-RU"/>
        </w:rPr>
      </w:pPr>
      <w:r w:rsidRPr="00E1445F">
        <w:rPr>
          <w:sz w:val="22"/>
          <w:lang w:val="ru-RU"/>
        </w:rPr>
        <w:t>•</w:t>
      </w:r>
      <w:r w:rsidRPr="00E1445F">
        <w:rPr>
          <w:sz w:val="22"/>
          <w:lang w:val="ru-RU"/>
        </w:rPr>
        <w:tab/>
        <w:t>изучение существующих протоколов с целью определить, удовлетворяют ли они этим требованиям, а также работа с соответствующими организациями по разработке стандартов (ОРС) во избежание дублирования и для обеспечения необходимых усовершенствований или расширений;</w:t>
      </w:r>
    </w:p>
    <w:p w14:paraId="1648ABF6" w14:textId="2B4DDDE6" w:rsidR="004153ED" w:rsidRPr="00E1445F" w:rsidRDefault="004153ED" w:rsidP="004153ED">
      <w:pPr>
        <w:pStyle w:val="enumlev1"/>
        <w:jc w:val="both"/>
        <w:rPr>
          <w:sz w:val="22"/>
          <w:lang w:val="ru-RU"/>
        </w:rPr>
      </w:pPr>
      <w:r w:rsidRPr="00E1445F">
        <w:rPr>
          <w:sz w:val="22"/>
          <w:lang w:val="ru-RU"/>
        </w:rPr>
        <w:t>•</w:t>
      </w:r>
      <w:r w:rsidRPr="00E1445F">
        <w:rPr>
          <w:sz w:val="22"/>
          <w:lang w:val="ru-RU"/>
        </w:rPr>
        <w:tab/>
        <w:t>изучение существующих открытых исходных кодов от сообществ разработчиков программного обеспечения с открытым исходным кодом (OSC) в целях оказания поддержки реализации Рекомендаций МСЭ-Т;</w:t>
      </w:r>
    </w:p>
    <w:p w14:paraId="7CF9B8C2" w14:textId="65467886" w:rsidR="004153ED" w:rsidRPr="00E1445F" w:rsidRDefault="004153ED" w:rsidP="004153ED">
      <w:pPr>
        <w:pStyle w:val="enumlev1"/>
        <w:jc w:val="both"/>
        <w:rPr>
          <w:sz w:val="22"/>
          <w:lang w:val="ru-RU"/>
        </w:rPr>
      </w:pPr>
      <w:r w:rsidRPr="00E1445F">
        <w:rPr>
          <w:sz w:val="22"/>
          <w:lang w:val="ru-RU"/>
        </w:rPr>
        <w:t>•</w:t>
      </w:r>
      <w:r w:rsidRPr="00E1445F">
        <w:rPr>
          <w:sz w:val="22"/>
          <w:lang w:val="ru-RU"/>
        </w:rPr>
        <w:tab/>
        <w:t>разработка требований к сигнализации и соответствующих комплектов тестов для обеспечения взаимодействия новых и существующих протоколов сигнализации;</w:t>
      </w:r>
    </w:p>
    <w:p w14:paraId="1331D3C1" w14:textId="484BAAA3" w:rsidR="004153ED" w:rsidRPr="00E1445F" w:rsidRDefault="004153ED" w:rsidP="008B3A7B">
      <w:pPr>
        <w:pStyle w:val="enumlev1"/>
        <w:jc w:val="both"/>
        <w:rPr>
          <w:sz w:val="22"/>
          <w:lang w:val="ru-RU"/>
        </w:rPr>
      </w:pPr>
      <w:r w:rsidRPr="00E1445F">
        <w:rPr>
          <w:sz w:val="22"/>
          <w:lang w:val="ru-RU"/>
        </w:rPr>
        <w:t>•</w:t>
      </w:r>
      <w:r w:rsidRPr="00E1445F">
        <w:rPr>
          <w:sz w:val="22"/>
          <w:lang w:val="ru-RU"/>
        </w:rPr>
        <w:tab/>
        <w:t xml:space="preserve">разработка требований к сигнализации и соответствующих комплектов тестов для присоединения сетей на базе пакетов (например, сетей на базе VoLTE/ViLTE, </w:t>
      </w:r>
      <w:del w:id="822" w:author="Aleshina" w:date="2022-02-10T13:30:00Z">
        <w:r w:rsidR="008B3A7B" w:rsidRPr="00E1445F" w:rsidDel="001B54D7">
          <w:rPr>
            <w:strike/>
            <w:sz w:val="22"/>
            <w:lang w:val="ru-RU"/>
          </w:rPr>
          <w:delText>технологий</w:delText>
        </w:r>
        <w:r w:rsidR="008B3A7B" w:rsidRPr="00E1445F" w:rsidDel="001B54D7">
          <w:rPr>
            <w:sz w:val="22"/>
            <w:lang w:val="ru-RU"/>
          </w:rPr>
          <w:delText xml:space="preserve"> </w:delText>
        </w:r>
      </w:del>
      <w:ins w:id="823" w:author="Aleshina" w:date="2022-02-10T13:30:00Z">
        <w:r w:rsidR="001B54D7" w:rsidRPr="00E1445F">
          <w:rPr>
            <w:sz w:val="22"/>
            <w:lang w:val="ru-RU"/>
          </w:rPr>
          <w:t>сетей</w:t>
        </w:r>
      </w:ins>
      <w:r w:rsidR="001B54D7" w:rsidRPr="00E1445F">
        <w:rPr>
          <w:sz w:val="22"/>
          <w:lang w:val="ru-RU"/>
        </w:rPr>
        <w:t xml:space="preserve"> </w:t>
      </w:r>
      <w:r w:rsidRPr="00E1445F">
        <w:rPr>
          <w:sz w:val="22"/>
          <w:lang w:val="ru-RU"/>
        </w:rPr>
        <w:t>IMT</w:t>
      </w:r>
      <w:r w:rsidRPr="00E1445F">
        <w:rPr>
          <w:sz w:val="22"/>
          <w:lang w:val="ru-RU"/>
        </w:rPr>
        <w:noBreakHyphen/>
        <w:t xml:space="preserve">2020 и </w:t>
      </w:r>
      <w:del w:id="824" w:author="Aleshina" w:date="2022-02-10T13:30:00Z">
        <w:r w:rsidR="008B3A7B" w:rsidRPr="00E1445F" w:rsidDel="001B54D7">
          <w:rPr>
            <w:strike/>
            <w:sz w:val="22"/>
            <w:lang w:val="ru-RU"/>
          </w:rPr>
          <w:delText>последующих сетей</w:delText>
        </w:r>
      </w:del>
      <w:ins w:id="825" w:author="Aleshina" w:date="2022-02-10T13:30:00Z">
        <w:r w:rsidR="001B54D7" w:rsidRPr="00E1445F">
          <w:rPr>
            <w:sz w:val="22"/>
            <w:lang w:val="ru-RU"/>
          </w:rPr>
          <w:t xml:space="preserve"> дальнейших поколений</w:t>
        </w:r>
      </w:ins>
      <w:r w:rsidRPr="00E1445F">
        <w:rPr>
          <w:sz w:val="22"/>
          <w:lang w:val="ru-RU"/>
        </w:rPr>
        <w:t>);</w:t>
      </w:r>
      <w:r w:rsidR="008B3A7B" w:rsidRPr="00E1445F">
        <w:rPr>
          <w:lang w:val="ru-RU"/>
        </w:rPr>
        <w:t xml:space="preserve"> </w:t>
      </w:r>
    </w:p>
    <w:p w14:paraId="20CBEF2C" w14:textId="70486098" w:rsidR="00CD14CF" w:rsidRPr="00E1445F" w:rsidRDefault="004153ED" w:rsidP="004153ED">
      <w:pPr>
        <w:pStyle w:val="enumlev1"/>
        <w:jc w:val="both"/>
        <w:rPr>
          <w:sz w:val="22"/>
          <w:lang w:val="ru-RU"/>
        </w:rPr>
      </w:pPr>
      <w:r w:rsidRPr="00E1445F">
        <w:rPr>
          <w:sz w:val="22"/>
          <w:lang w:val="ru-RU"/>
        </w:rPr>
        <w:t>•</w:t>
      </w:r>
      <w:r w:rsidRPr="00E1445F">
        <w:rPr>
          <w:sz w:val="22"/>
          <w:lang w:val="ru-RU"/>
        </w:rPr>
        <w:tab/>
        <w:t>разработка методик тестирования и комплектов тестов для соответствующих протоколов сигнализации.</w:t>
      </w:r>
    </w:p>
    <w:p w14:paraId="33DDC21F" w14:textId="3B71F74E" w:rsidR="004153ED" w:rsidRPr="00E1445F" w:rsidRDefault="004153ED" w:rsidP="008B3A7B">
      <w:pPr>
        <w:jc w:val="both"/>
        <w:rPr>
          <w:sz w:val="22"/>
          <w:szCs w:val="24"/>
          <w:lang w:val="ru-RU"/>
        </w:rPr>
      </w:pPr>
      <w:r w:rsidRPr="00E1445F">
        <w:rPr>
          <w:sz w:val="22"/>
          <w:szCs w:val="24"/>
          <w:lang w:val="ru-RU"/>
        </w:rPr>
        <w:t>11</w:t>
      </w:r>
      <w:r w:rsidR="001B54D7" w:rsidRPr="00E1445F">
        <w:rPr>
          <w:sz w:val="22"/>
          <w:szCs w:val="24"/>
          <w:lang w:val="ru-RU"/>
        </w:rPr>
        <w:t>-</w:t>
      </w:r>
      <w:r w:rsidRPr="00E1445F">
        <w:rPr>
          <w:sz w:val="22"/>
          <w:szCs w:val="24"/>
          <w:lang w:val="ru-RU"/>
        </w:rPr>
        <w:t xml:space="preserve">я Исследовательская комиссия должна работать над совершенствованием действующих Рекомендаций по протоколам сигнализации традиционных </w:t>
      </w:r>
      <w:del w:id="826" w:author="Aleshina" w:date="2022-02-10T16:24:00Z">
        <w:r w:rsidRPr="00E1445F" w:rsidDel="00523D4A">
          <w:rPr>
            <w:sz w:val="22"/>
            <w:szCs w:val="24"/>
            <w:lang w:val="ru-RU"/>
          </w:rPr>
          <w:delText xml:space="preserve">сетей </w:delText>
        </w:r>
      </w:del>
      <w:r w:rsidRPr="00E1445F">
        <w:rPr>
          <w:sz w:val="22"/>
          <w:szCs w:val="24"/>
          <w:lang w:val="ru-RU"/>
        </w:rPr>
        <w:t xml:space="preserve">и </w:t>
      </w:r>
      <w:del w:id="827" w:author="Aleshina" w:date="2022-02-10T13:30:00Z">
        <w:r w:rsidR="008B3A7B" w:rsidRPr="00E1445F" w:rsidDel="001B54D7">
          <w:rPr>
            <w:strike/>
            <w:sz w:val="22"/>
            <w:szCs w:val="24"/>
            <w:lang w:val="ru-RU"/>
          </w:rPr>
          <w:delText>систем, например, системы сигнализации No 7 (SS7), цифровых абонентских систем сигнализации 1 и 2 (DSS1 и DSS2) и т. д.</w:delText>
        </w:r>
        <w:r w:rsidR="008B3A7B" w:rsidRPr="00E1445F" w:rsidDel="001B54D7">
          <w:rPr>
            <w:sz w:val="22"/>
            <w:szCs w:val="24"/>
            <w:lang w:val="ru-RU"/>
          </w:rPr>
          <w:delText xml:space="preserve"> </w:delText>
        </w:r>
      </w:del>
      <w:ins w:id="828" w:author="Aleshina" w:date="2022-02-10T13:30:00Z">
        <w:r w:rsidR="001B54D7" w:rsidRPr="00E1445F">
          <w:rPr>
            <w:sz w:val="22"/>
            <w:szCs w:val="24"/>
            <w:lang w:val="ru-RU"/>
          </w:rPr>
          <w:t>возникающих сетей, чтобы гарантировать безопасность управления сигнализацией.</w:t>
        </w:r>
      </w:ins>
      <w:r w:rsidR="00523D4A" w:rsidRPr="00523D4A">
        <w:rPr>
          <w:sz w:val="22"/>
          <w:szCs w:val="24"/>
          <w:lang w:val="ru-RU"/>
        </w:rPr>
        <w:t xml:space="preserve"> </w:t>
      </w:r>
      <w:r w:rsidRPr="00E1445F">
        <w:rPr>
          <w:sz w:val="22"/>
          <w:szCs w:val="24"/>
          <w:lang w:val="ru-RU"/>
        </w:rPr>
        <w:t>Задача состоит в том, чтобы удовлетворить потребности, связанные с хозяйственной деятельностью организаций-членов, желающих предложить новые возможности и услуги с помощью сетей, основанных на действующих Рекомендациях.</w:t>
      </w:r>
    </w:p>
    <w:p w14:paraId="5D6CDCDA" w14:textId="20F5B1E5" w:rsidR="004153ED" w:rsidRPr="00E1445F" w:rsidRDefault="004153ED" w:rsidP="004153ED">
      <w:pPr>
        <w:jc w:val="both"/>
        <w:rPr>
          <w:sz w:val="22"/>
          <w:szCs w:val="24"/>
          <w:lang w:val="ru-RU"/>
        </w:rPr>
      </w:pPr>
      <w:r w:rsidRPr="00E1445F">
        <w:rPr>
          <w:sz w:val="22"/>
          <w:szCs w:val="24"/>
          <w:lang w:val="ru-RU"/>
        </w:rPr>
        <w:t>11</w:t>
      </w:r>
      <w:r w:rsidR="001B54D7" w:rsidRPr="00E1445F">
        <w:rPr>
          <w:sz w:val="22"/>
          <w:szCs w:val="24"/>
          <w:lang w:val="ru-RU"/>
        </w:rPr>
        <w:t>-</w:t>
      </w:r>
      <w:r w:rsidRPr="00E1445F">
        <w:rPr>
          <w:sz w:val="22"/>
          <w:szCs w:val="24"/>
          <w:lang w:val="ru-RU"/>
        </w:rPr>
        <w:t>я Исследовательская комиссия должна и далее осуществлять координацию схемы сертификации МСЭ-Т/МЭК, предназначенной для разработки порядка применения процедур признания лабораторий по тестированию, и налаживать сотрудничество с существующими программами оценки соответствия.</w:t>
      </w:r>
    </w:p>
    <w:p w14:paraId="34617CE0" w14:textId="4A989116" w:rsidR="004153ED" w:rsidRPr="00E1445F" w:rsidRDefault="004153ED" w:rsidP="004153ED">
      <w:pPr>
        <w:jc w:val="both"/>
        <w:rPr>
          <w:sz w:val="22"/>
          <w:szCs w:val="24"/>
          <w:lang w:val="ru-RU"/>
        </w:rPr>
      </w:pPr>
      <w:r w:rsidRPr="00E1445F">
        <w:rPr>
          <w:sz w:val="22"/>
          <w:szCs w:val="24"/>
          <w:lang w:val="ru-RU"/>
        </w:rPr>
        <w:t>11</w:t>
      </w:r>
      <w:r w:rsidR="001B54D7" w:rsidRPr="00E1445F">
        <w:rPr>
          <w:sz w:val="22"/>
          <w:szCs w:val="24"/>
          <w:lang w:val="ru-RU"/>
        </w:rPr>
        <w:t>-</w:t>
      </w:r>
      <w:r w:rsidRPr="00E1445F">
        <w:rPr>
          <w:sz w:val="22"/>
          <w:szCs w:val="24"/>
          <w:lang w:val="ru-RU"/>
        </w:rPr>
        <w:t>я Исследовательская комиссия должна продолжать свою работу по всем спецификациям тестирования для использования в оценочном тестировании и по спецификациям тестирования для стандартизированных сетевых параметров применительно к системе измерений, относящихся к интернету.</w:t>
      </w:r>
    </w:p>
    <w:p w14:paraId="1B006383" w14:textId="3714A16F" w:rsidR="004153ED" w:rsidRPr="00E1445F" w:rsidRDefault="004153ED" w:rsidP="004153ED">
      <w:pPr>
        <w:jc w:val="both"/>
        <w:rPr>
          <w:sz w:val="22"/>
          <w:szCs w:val="24"/>
          <w:lang w:val="ru-RU"/>
        </w:rPr>
      </w:pPr>
      <w:r w:rsidRPr="00E1445F">
        <w:rPr>
          <w:sz w:val="22"/>
          <w:szCs w:val="24"/>
          <w:lang w:val="ru-RU"/>
        </w:rPr>
        <w:t>11</w:t>
      </w:r>
      <w:r w:rsidR="001B54D7" w:rsidRPr="00E1445F">
        <w:rPr>
          <w:sz w:val="22"/>
          <w:szCs w:val="24"/>
          <w:lang w:val="ru-RU"/>
        </w:rPr>
        <w:t>-</w:t>
      </w:r>
      <w:r w:rsidRPr="00E1445F">
        <w:rPr>
          <w:sz w:val="22"/>
          <w:szCs w:val="24"/>
          <w:lang w:val="ru-RU"/>
        </w:rPr>
        <w:t>я Исследовательская комиссия должна продолжать работу с соответствующими организациями и форумами по разработке стандартов в тех областях, которые определены соглашением о</w:t>
      </w:r>
      <w:r w:rsidR="00E46CF1" w:rsidRPr="00E1445F">
        <w:rPr>
          <w:sz w:val="22"/>
          <w:szCs w:val="24"/>
          <w:lang w:val="ru-RU"/>
        </w:rPr>
        <w:t> </w:t>
      </w:r>
      <w:r w:rsidRPr="00E1445F">
        <w:rPr>
          <w:sz w:val="22"/>
          <w:szCs w:val="24"/>
          <w:lang w:val="ru-RU"/>
        </w:rPr>
        <w:t>сотрудничестве.</w:t>
      </w:r>
    </w:p>
    <w:p w14:paraId="6A903286" w14:textId="45A9E6F3" w:rsidR="008B3A7B" w:rsidRPr="00E1445F" w:rsidRDefault="008B3A7B" w:rsidP="008B3A7B">
      <w:pPr>
        <w:jc w:val="both"/>
        <w:rPr>
          <w:strike/>
          <w:sz w:val="22"/>
          <w:szCs w:val="24"/>
          <w:lang w:val="ru-RU"/>
        </w:rPr>
      </w:pPr>
      <w:del w:id="829" w:author="Aleshina" w:date="2022-02-10T13:31:00Z">
        <w:r w:rsidRPr="00E1445F" w:rsidDel="001B54D7">
          <w:rPr>
            <w:strike/>
            <w:sz w:val="22"/>
            <w:szCs w:val="24"/>
            <w:lang w:val="ru-RU"/>
          </w:rPr>
          <w:delText>Если собрания проводятся в Женеве, 11-я Исследовательская комиссия будет проводить собрания, максимально приближенные по месту и времени к собраниям 13-й Исследовательской комиссии</w:delText>
        </w:r>
        <w:r w:rsidR="000C28D3" w:rsidRPr="00E1445F" w:rsidDel="001B54D7">
          <w:rPr>
            <w:strike/>
            <w:sz w:val="22"/>
            <w:szCs w:val="24"/>
            <w:lang w:val="ru-RU"/>
          </w:rPr>
          <w:delText>.</w:delText>
        </w:r>
      </w:del>
    </w:p>
    <w:p w14:paraId="16C210F0" w14:textId="47895290" w:rsidR="00CD14CF" w:rsidRPr="00E1445F" w:rsidRDefault="001B54D7" w:rsidP="004153ED">
      <w:pPr>
        <w:jc w:val="both"/>
        <w:rPr>
          <w:sz w:val="22"/>
          <w:szCs w:val="24"/>
          <w:lang w:val="ru-RU"/>
        </w:rPr>
      </w:pPr>
      <w:ins w:id="830" w:author="Aleshina" w:date="2022-02-10T13:31:00Z">
        <w:r w:rsidRPr="00E1445F">
          <w:rPr>
            <w:sz w:val="22"/>
            <w:szCs w:val="24"/>
            <w:lang w:val="ru-RU"/>
          </w:rPr>
          <w:t>11-я Исследовательская комиссия должна продолжать свою работу по разработке Рекомендаций МСЭ</w:t>
        </w:r>
        <w:r w:rsidRPr="00E1445F">
          <w:rPr>
            <w:sz w:val="22"/>
            <w:szCs w:val="24"/>
            <w:lang w:val="ru-RU"/>
          </w:rPr>
          <w:noBreakHyphen/>
          <w:t>Т, технических отчетов и руководящих указаний для оказания помощи членам МСЭ в борьбе с контрафактным, поддельным, похищенным оборудованием ИКТ и неблагоприятными последствиями его использования.</w:t>
        </w:r>
      </w:ins>
    </w:p>
    <w:p w14:paraId="2E108FCB" w14:textId="77777777" w:rsidR="00CD14CF" w:rsidRPr="00E1445F" w:rsidRDefault="00CD14CF" w:rsidP="00CD14CF">
      <w:pPr>
        <w:rPr>
          <w:sz w:val="22"/>
          <w:szCs w:val="22"/>
          <w:lang w:val="ru-RU"/>
        </w:rPr>
      </w:pPr>
      <w:r w:rsidRPr="00E1445F">
        <w:rPr>
          <w:sz w:val="22"/>
          <w:szCs w:val="22"/>
          <w:lang w:val="ru-RU"/>
        </w:rPr>
        <w:t>…</w:t>
      </w:r>
    </w:p>
    <w:p w14:paraId="040535C1" w14:textId="77777777" w:rsidR="002800BC" w:rsidRPr="00E1445F" w:rsidRDefault="002800BC" w:rsidP="008407BA">
      <w:pPr>
        <w:keepNext/>
        <w:jc w:val="center"/>
        <w:rPr>
          <w:b/>
          <w:sz w:val="22"/>
          <w:lang w:val="ru-RU" w:eastAsia="ja-JP"/>
        </w:rPr>
      </w:pPr>
      <w:bookmarkStart w:id="831" w:name="_Toc95323012"/>
      <w:r w:rsidRPr="00E1445F">
        <w:rPr>
          <w:b/>
          <w:sz w:val="22"/>
          <w:lang w:val="ru-RU" w:eastAsia="ja-JP"/>
        </w:rPr>
        <w:t>Приложение С</w:t>
      </w:r>
      <w:bookmarkEnd w:id="831"/>
    </w:p>
    <w:p w14:paraId="7A3DF8A6" w14:textId="77777777" w:rsidR="002800BC" w:rsidRPr="00E1445F" w:rsidRDefault="002800BC" w:rsidP="002800BC">
      <w:pPr>
        <w:jc w:val="center"/>
        <w:rPr>
          <w:sz w:val="22"/>
          <w:lang w:val="ru-RU"/>
        </w:rPr>
      </w:pPr>
      <w:r w:rsidRPr="00E1445F">
        <w:rPr>
          <w:sz w:val="22"/>
          <w:lang w:val="ru-RU"/>
        </w:rPr>
        <w:t>(к Резолюции 2 ВАСЭ)</w:t>
      </w:r>
    </w:p>
    <w:p w14:paraId="4C6938F6" w14:textId="71896F68" w:rsidR="00CD14CF" w:rsidRPr="002800BC" w:rsidRDefault="002800BC" w:rsidP="002800BC">
      <w:pPr>
        <w:keepNext/>
        <w:jc w:val="center"/>
        <w:rPr>
          <w:b/>
          <w:sz w:val="22"/>
          <w:lang w:val="ru-RU"/>
        </w:rPr>
      </w:pPr>
      <w:r w:rsidRPr="00E1445F">
        <w:rPr>
          <w:b/>
          <w:sz w:val="22"/>
          <w:lang w:val="ru-RU"/>
        </w:rPr>
        <w:t xml:space="preserve">Перечень Рекомендаций, входящих в сферу ответственности соответствующих исследовательских комиссий и КГСЭ на исследовательский период </w:t>
      </w:r>
      <w:del w:id="832" w:author="Aleshina" w:date="2022-02-10T13:32:00Z">
        <w:r w:rsidR="000C28D3" w:rsidRPr="00E1445F" w:rsidDel="001B54D7">
          <w:rPr>
            <w:b/>
            <w:strike/>
            <w:sz w:val="22"/>
            <w:lang w:val="ru-RU"/>
          </w:rPr>
          <w:delText>2017–2020</w:delText>
        </w:r>
      </w:del>
      <w:r w:rsidRPr="00E1445F">
        <w:rPr>
          <w:b/>
          <w:sz w:val="22"/>
          <w:lang w:val="ru-RU"/>
        </w:rPr>
        <w:br/>
      </w:r>
      <w:ins w:id="833" w:author="Aleshina" w:date="2022-02-10T13:32:00Z">
        <w:r w:rsidR="001B54D7" w:rsidRPr="00E1445F">
          <w:rPr>
            <w:b/>
            <w:sz w:val="22"/>
            <w:lang w:val="ru-RU"/>
          </w:rPr>
          <w:t>2022–2024</w:t>
        </w:r>
      </w:ins>
      <w:r w:rsidRPr="00E1445F">
        <w:rPr>
          <w:b/>
          <w:sz w:val="22"/>
          <w:lang w:val="ru-RU"/>
        </w:rPr>
        <w:t xml:space="preserve"> годов</w:t>
      </w:r>
    </w:p>
    <w:p w14:paraId="7BBB0384" w14:textId="77777777" w:rsidR="00CD14CF" w:rsidRPr="002800BC" w:rsidRDefault="00CD14CF" w:rsidP="00CD14CF">
      <w:pPr>
        <w:rPr>
          <w:sz w:val="22"/>
          <w:szCs w:val="22"/>
          <w:lang w:val="ru-RU"/>
        </w:rPr>
      </w:pPr>
      <w:r w:rsidRPr="002800BC">
        <w:rPr>
          <w:sz w:val="22"/>
          <w:szCs w:val="22"/>
          <w:lang w:val="ru-RU"/>
        </w:rPr>
        <w:t>…</w:t>
      </w:r>
    </w:p>
    <w:p w14:paraId="5082CA1A" w14:textId="6267E48F" w:rsidR="00CD14CF" w:rsidRPr="002800BC" w:rsidRDefault="002800BC" w:rsidP="00CD14CF">
      <w:pPr>
        <w:keepNext/>
        <w:spacing w:before="240"/>
        <w:ind w:left="794" w:hanging="794"/>
        <w:rPr>
          <w:b/>
          <w:sz w:val="22"/>
          <w:szCs w:val="24"/>
          <w:lang w:val="ru-RU"/>
        </w:rPr>
      </w:pPr>
      <w:r w:rsidRPr="002800BC">
        <w:rPr>
          <w:b/>
          <w:sz w:val="22"/>
          <w:lang w:val="ru-RU"/>
        </w:rPr>
        <w:t>11-я Исследовательская комиссия МСЭ-Т</w:t>
      </w:r>
    </w:p>
    <w:p w14:paraId="449017B2" w14:textId="2377E424" w:rsidR="00CD14CF" w:rsidRPr="00EF4386" w:rsidRDefault="00CD14CF" w:rsidP="00CD14CF">
      <w:pPr>
        <w:rPr>
          <w:rFonts w:eastAsia="MS Mincho"/>
          <w:i/>
          <w:iCs/>
          <w:sz w:val="22"/>
          <w:szCs w:val="24"/>
          <w:lang w:val="ru-RU"/>
        </w:rPr>
      </w:pPr>
      <w:r w:rsidRPr="00EF4386">
        <w:rPr>
          <w:rFonts w:eastAsia="MS Mincho"/>
          <w:i/>
          <w:iCs/>
          <w:sz w:val="22"/>
          <w:szCs w:val="24"/>
          <w:lang w:val="ru-RU"/>
        </w:rPr>
        <w:t>[</w:t>
      </w:r>
      <w:r w:rsidR="002800BC" w:rsidRPr="00EF4386">
        <w:rPr>
          <w:rFonts w:eastAsia="MS Mincho"/>
          <w:i/>
          <w:iCs/>
          <w:sz w:val="22"/>
          <w:szCs w:val="24"/>
          <w:lang w:val="ru-RU"/>
        </w:rPr>
        <w:t>Без изменений</w:t>
      </w:r>
      <w:r w:rsidRPr="00EF4386">
        <w:rPr>
          <w:rFonts w:eastAsia="MS Mincho"/>
          <w:i/>
          <w:iCs/>
          <w:sz w:val="22"/>
          <w:szCs w:val="24"/>
          <w:lang w:val="ru-RU"/>
        </w:rPr>
        <w:t>]</w:t>
      </w:r>
    </w:p>
    <w:p w14:paraId="101653C7" w14:textId="0D229991" w:rsidR="00EF4386" w:rsidRPr="00EF4386" w:rsidRDefault="00EF4386" w:rsidP="00EF4386">
      <w:pPr>
        <w:jc w:val="both"/>
        <w:rPr>
          <w:sz w:val="22"/>
          <w:lang w:val="ru-RU"/>
        </w:rPr>
      </w:pPr>
      <w:r w:rsidRPr="00EF4386">
        <w:rPr>
          <w:sz w:val="22"/>
          <w:lang w:val="ru-RU"/>
        </w:rPr>
        <w:lastRenderedPageBreak/>
        <w:t xml:space="preserve">Серия МСЭ-Т </w:t>
      </w:r>
      <w:r w:rsidRPr="00EF4386">
        <w:rPr>
          <w:sz w:val="22"/>
        </w:rPr>
        <w:t>Q</w:t>
      </w:r>
      <w:r w:rsidRPr="00EF4386">
        <w:rPr>
          <w:sz w:val="22"/>
          <w:lang w:val="ru-RU"/>
        </w:rPr>
        <w:t>, за исключением тех Рекомендаций, которые входят в сферу ответственности 2</w:t>
      </w:r>
      <w:r>
        <w:rPr>
          <w:sz w:val="22"/>
          <w:lang w:val="ru-RU"/>
        </w:rPr>
        <w:noBreakHyphen/>
      </w:r>
      <w:r w:rsidRPr="00EF4386">
        <w:rPr>
          <w:sz w:val="22"/>
          <w:lang w:val="ru-RU"/>
        </w:rPr>
        <w:t>й,</w:t>
      </w:r>
      <w:r>
        <w:rPr>
          <w:sz w:val="22"/>
          <w:lang w:val="ru-RU"/>
        </w:rPr>
        <w:t> </w:t>
      </w:r>
      <w:r w:rsidRPr="00EF4386">
        <w:rPr>
          <w:sz w:val="22"/>
          <w:lang w:val="ru-RU"/>
        </w:rPr>
        <w:t>13</w:t>
      </w:r>
      <w:r w:rsidRPr="00EF4386">
        <w:rPr>
          <w:sz w:val="22"/>
          <w:lang w:val="ru-RU"/>
        </w:rPr>
        <w:noBreakHyphen/>
        <w:t>й, 15-й, 16</w:t>
      </w:r>
      <w:r w:rsidRPr="00EF4386">
        <w:rPr>
          <w:sz w:val="22"/>
          <w:lang w:val="ru-RU"/>
        </w:rPr>
        <w:noBreakHyphen/>
        <w:t>й и 20-й</w:t>
      </w:r>
      <w:r w:rsidRPr="00EF4386">
        <w:rPr>
          <w:sz w:val="22"/>
        </w:rPr>
        <w:t> </w:t>
      </w:r>
      <w:r w:rsidRPr="00EF4386">
        <w:rPr>
          <w:sz w:val="22"/>
          <w:lang w:val="ru-RU"/>
        </w:rPr>
        <w:t>Исследовательских комиссий</w:t>
      </w:r>
    </w:p>
    <w:p w14:paraId="4398ADD1" w14:textId="77777777" w:rsidR="00EF4386" w:rsidRPr="00EF4386" w:rsidRDefault="00EF4386" w:rsidP="00EF4386">
      <w:pPr>
        <w:jc w:val="both"/>
        <w:rPr>
          <w:sz w:val="22"/>
          <w:lang w:val="ru-RU"/>
        </w:rPr>
      </w:pPr>
      <w:r w:rsidRPr="00EF4386">
        <w:rPr>
          <w:sz w:val="22"/>
          <w:lang w:val="ru-RU"/>
        </w:rPr>
        <w:t xml:space="preserve">Ведение серии МСЭ-Т </w:t>
      </w:r>
      <w:r w:rsidRPr="00EF4386">
        <w:rPr>
          <w:sz w:val="22"/>
        </w:rPr>
        <w:t>U</w:t>
      </w:r>
    </w:p>
    <w:p w14:paraId="5351116D" w14:textId="77777777" w:rsidR="00EF4386" w:rsidRPr="00EF4386" w:rsidRDefault="00EF4386" w:rsidP="00EF4386">
      <w:pPr>
        <w:jc w:val="both"/>
        <w:rPr>
          <w:sz w:val="22"/>
          <w:lang w:val="ru-RU"/>
        </w:rPr>
      </w:pPr>
      <w:r w:rsidRPr="00EF4386">
        <w:rPr>
          <w:sz w:val="22"/>
          <w:lang w:val="ru-RU"/>
        </w:rPr>
        <w:t xml:space="preserve">Серия МСЭ-Т </w:t>
      </w:r>
      <w:r w:rsidRPr="00EF4386">
        <w:rPr>
          <w:sz w:val="22"/>
        </w:rPr>
        <w:t>X</w:t>
      </w:r>
      <w:r w:rsidRPr="00EF4386">
        <w:rPr>
          <w:sz w:val="22"/>
          <w:lang w:val="ru-RU"/>
        </w:rPr>
        <w:t xml:space="preserve">.290 (за исключением МСЭ-Т </w:t>
      </w:r>
      <w:r w:rsidRPr="00EF4386">
        <w:rPr>
          <w:sz w:val="22"/>
        </w:rPr>
        <w:t>X</w:t>
      </w:r>
      <w:r w:rsidRPr="00EF4386">
        <w:rPr>
          <w:sz w:val="22"/>
          <w:lang w:val="ru-RU"/>
        </w:rPr>
        <w:t xml:space="preserve">.292) и МСЭ-Т </w:t>
      </w:r>
      <w:r w:rsidRPr="00EF4386">
        <w:rPr>
          <w:sz w:val="22"/>
        </w:rPr>
        <w:t>X</w:t>
      </w:r>
      <w:r w:rsidRPr="00EF4386">
        <w:rPr>
          <w:sz w:val="22"/>
          <w:lang w:val="ru-RU"/>
        </w:rPr>
        <w:t xml:space="preserve">.600 – МСЭ-Т </w:t>
      </w:r>
      <w:r w:rsidRPr="00EF4386">
        <w:rPr>
          <w:sz w:val="22"/>
        </w:rPr>
        <w:t>X</w:t>
      </w:r>
      <w:r w:rsidRPr="00EF4386">
        <w:rPr>
          <w:sz w:val="22"/>
          <w:lang w:val="ru-RU"/>
        </w:rPr>
        <w:t>.609</w:t>
      </w:r>
    </w:p>
    <w:p w14:paraId="6C982B10" w14:textId="68166F04" w:rsidR="00CD14CF" w:rsidRPr="0016328B" w:rsidRDefault="00EF4386" w:rsidP="00EF4386">
      <w:pPr>
        <w:jc w:val="both"/>
        <w:rPr>
          <w:sz w:val="22"/>
          <w:lang w:val="ru-RU"/>
        </w:rPr>
      </w:pPr>
      <w:r w:rsidRPr="0016328B">
        <w:rPr>
          <w:sz w:val="22"/>
          <w:lang w:val="ru-RU"/>
        </w:rPr>
        <w:t xml:space="preserve">Серия МСЭ-Т </w:t>
      </w:r>
      <w:r w:rsidRPr="00EF4386">
        <w:rPr>
          <w:sz w:val="22"/>
        </w:rPr>
        <w:t>Z</w:t>
      </w:r>
      <w:r w:rsidRPr="0016328B">
        <w:rPr>
          <w:sz w:val="22"/>
          <w:lang w:val="ru-RU"/>
        </w:rPr>
        <w:t>.500</w:t>
      </w:r>
    </w:p>
    <w:p w14:paraId="5B29C188" w14:textId="77777777" w:rsidR="00D9585D" w:rsidRDefault="00D9585D" w:rsidP="00D9585D">
      <w:pPr>
        <w:rPr>
          <w:sz w:val="22"/>
          <w:szCs w:val="22"/>
          <w:lang w:val="ru-RU"/>
        </w:rPr>
      </w:pPr>
      <w:r w:rsidRPr="005F29FF">
        <w:rPr>
          <w:sz w:val="22"/>
          <w:szCs w:val="22"/>
          <w:lang w:val="ru-RU"/>
        </w:rPr>
        <w:t>…</w:t>
      </w:r>
    </w:p>
    <w:p w14:paraId="5A7BA704" w14:textId="5BD87BA4" w:rsidR="000C28D3" w:rsidRDefault="000C28D3" w:rsidP="00D9585D">
      <w:pPr>
        <w:rPr>
          <w:sz w:val="22"/>
          <w:szCs w:val="22"/>
          <w:lang w:val="ru-RU"/>
        </w:rPr>
      </w:pPr>
      <w:r>
        <w:rPr>
          <w:sz w:val="22"/>
          <w:szCs w:val="22"/>
          <w:lang w:val="ru-RU"/>
        </w:rPr>
        <w:br w:type="page"/>
      </w:r>
    </w:p>
    <w:p w14:paraId="58C22294" w14:textId="4DBE9489" w:rsidR="00B00B82" w:rsidRPr="005F29FF" w:rsidRDefault="005F29FF" w:rsidP="005F29FF">
      <w:pPr>
        <w:pStyle w:val="AnnexNoTitle"/>
        <w:rPr>
          <w:bCs/>
          <w:sz w:val="26"/>
        </w:rPr>
      </w:pPr>
      <w:bookmarkStart w:id="834" w:name="_Toc93052934"/>
      <w:bookmarkStart w:id="835" w:name="_Toc95323013"/>
      <w:r w:rsidRPr="005F29FF">
        <w:rPr>
          <w:b w:val="0"/>
          <w:sz w:val="26"/>
        </w:rPr>
        <w:lastRenderedPageBreak/>
        <w:t>ПРИЛОЖЕНИЕ 3</w:t>
      </w:r>
      <w:r w:rsidR="00136903" w:rsidRPr="005F29FF">
        <w:rPr>
          <w:bCs/>
          <w:szCs w:val="26"/>
          <w:lang w:val="ru-RU"/>
        </w:rPr>
        <w:br/>
      </w:r>
      <w:r w:rsidR="00B00B82" w:rsidRPr="005F29FF">
        <w:br/>
      </w:r>
      <w:bookmarkStart w:id="836" w:name="_Toc464206368"/>
      <w:bookmarkEnd w:id="834"/>
      <w:r w:rsidRPr="005F29FF">
        <w:rPr>
          <w:bCs/>
          <w:sz w:val="26"/>
        </w:rPr>
        <w:t>Руководящий комитет по оценке соответствия (CASC)</w:t>
      </w:r>
      <w:r w:rsidRPr="005F29FF">
        <w:rPr>
          <w:bCs/>
          <w:sz w:val="26"/>
        </w:rPr>
        <w:br/>
        <w:t>(круг ведения, см. SG11-TD314/GEN)</w:t>
      </w:r>
      <w:bookmarkEnd w:id="835"/>
      <w:bookmarkEnd w:id="836"/>
    </w:p>
    <w:p w14:paraId="1BC9A1AA" w14:textId="3D991343" w:rsidR="00086C57" w:rsidRPr="005F29FF" w:rsidRDefault="005F29FF" w:rsidP="005F29FF">
      <w:pPr>
        <w:pStyle w:val="Headingb"/>
        <w:rPr>
          <w:bCs/>
          <w:sz w:val="22"/>
          <w:szCs w:val="24"/>
        </w:rPr>
      </w:pPr>
      <w:r w:rsidRPr="005F29FF">
        <w:rPr>
          <w:bCs/>
          <w:sz w:val="22"/>
        </w:rPr>
        <w:t>Область деятельности</w:t>
      </w:r>
    </w:p>
    <w:p w14:paraId="4131A53D" w14:textId="394F35A0" w:rsidR="005F29FF" w:rsidRPr="005F29FF" w:rsidRDefault="005F29FF" w:rsidP="005F29FF">
      <w:pPr>
        <w:jc w:val="both"/>
        <w:rPr>
          <w:sz w:val="22"/>
          <w:lang w:val="ru-RU"/>
        </w:rPr>
      </w:pPr>
      <w:r w:rsidRPr="005F29FF">
        <w:rPr>
          <w:sz w:val="22"/>
        </w:rPr>
        <w:t>CASC</w:t>
      </w:r>
      <w:r w:rsidR="00106124">
        <w:rPr>
          <w:sz w:val="22"/>
          <w:lang w:val="ru-RU"/>
        </w:rPr>
        <w:t xml:space="preserve"> МСЭ-</w:t>
      </w:r>
      <w:r w:rsidRPr="005F29FF">
        <w:rPr>
          <w:sz w:val="22"/>
          <w:lang w:val="ru-RU"/>
        </w:rPr>
        <w:t>Т (Руководящий комитет по оценке соответствия) ведет работу под эгидой ИК11 МСЭ</w:t>
      </w:r>
      <w:r w:rsidR="00106124">
        <w:rPr>
          <w:sz w:val="22"/>
          <w:lang w:val="ru-RU"/>
        </w:rPr>
        <w:t>-Т при участии экспертов МСЭ-</w:t>
      </w:r>
      <w:r w:rsidRPr="005F29FF">
        <w:rPr>
          <w:sz w:val="22"/>
          <w:lang w:val="ru-RU"/>
        </w:rPr>
        <w:t>Т из всех исследовательских ком</w:t>
      </w:r>
      <w:r w:rsidR="00106124">
        <w:rPr>
          <w:sz w:val="22"/>
          <w:lang w:val="ru-RU"/>
        </w:rPr>
        <w:t>иссий МСЭ-</w:t>
      </w:r>
      <w:r w:rsidRPr="005F29FF">
        <w:rPr>
          <w:sz w:val="22"/>
          <w:lang w:val="ru-RU"/>
        </w:rPr>
        <w:t>Т.</w:t>
      </w:r>
    </w:p>
    <w:p w14:paraId="289CF9B7" w14:textId="2C46D09D" w:rsidR="005F29FF" w:rsidRPr="005F29FF" w:rsidRDefault="005F29FF" w:rsidP="005F29FF">
      <w:pPr>
        <w:jc w:val="both"/>
        <w:rPr>
          <w:sz w:val="22"/>
          <w:lang w:val="ru-RU"/>
        </w:rPr>
      </w:pPr>
      <w:r w:rsidRPr="005F29FF">
        <w:rPr>
          <w:sz w:val="22"/>
          <w:lang w:val="ru-RU"/>
        </w:rPr>
        <w:t xml:space="preserve">Бюро </w:t>
      </w:r>
      <w:r w:rsidR="00106124">
        <w:rPr>
          <w:sz w:val="22"/>
          <w:lang w:val="ru-RU"/>
        </w:rPr>
        <w:t>стандартизации электросвязи МСЭ-</w:t>
      </w:r>
      <w:r w:rsidRPr="005F29FF">
        <w:rPr>
          <w:sz w:val="22"/>
          <w:lang w:val="ru-RU"/>
        </w:rPr>
        <w:t xml:space="preserve">Т (БСЭ) предоставляет услуги секретариата и технические средства, необходимые для работы </w:t>
      </w:r>
      <w:r w:rsidRPr="005F29FF">
        <w:rPr>
          <w:sz w:val="22"/>
        </w:rPr>
        <w:t>CASC</w:t>
      </w:r>
      <w:r w:rsidR="00106124">
        <w:rPr>
          <w:sz w:val="22"/>
          <w:lang w:val="ru-RU"/>
        </w:rPr>
        <w:t xml:space="preserve"> МСЭ-</w:t>
      </w:r>
      <w:r w:rsidRPr="005F29FF">
        <w:rPr>
          <w:sz w:val="22"/>
          <w:lang w:val="ru-RU"/>
        </w:rPr>
        <w:t>Т.</w:t>
      </w:r>
    </w:p>
    <w:p w14:paraId="59E616DE" w14:textId="0E922BC8" w:rsidR="00086C57" w:rsidRPr="005F29FF" w:rsidRDefault="005F29FF" w:rsidP="005F29FF">
      <w:pPr>
        <w:jc w:val="both"/>
        <w:rPr>
          <w:color w:val="000000"/>
          <w:sz w:val="22"/>
          <w:szCs w:val="24"/>
          <w:lang w:val="ru-RU"/>
        </w:rPr>
      </w:pPr>
      <w:r w:rsidRPr="005F29FF">
        <w:rPr>
          <w:sz w:val="22"/>
        </w:rPr>
        <w:t>CASC</w:t>
      </w:r>
      <w:r w:rsidR="00106124">
        <w:rPr>
          <w:sz w:val="22"/>
          <w:lang w:val="ru-RU"/>
        </w:rPr>
        <w:t xml:space="preserve"> МСЭ-</w:t>
      </w:r>
      <w:r w:rsidRPr="005F29FF">
        <w:rPr>
          <w:sz w:val="22"/>
          <w:lang w:val="ru-RU"/>
        </w:rPr>
        <w:t>Т будет сотрудничать с существующими программами оценки соответствия в целях выполнения процедуры признания лабор</w:t>
      </w:r>
      <w:r w:rsidR="00106124">
        <w:rPr>
          <w:sz w:val="22"/>
          <w:lang w:val="ru-RU"/>
        </w:rPr>
        <w:t>аторий по тестированию (ЛТ) МСЭ-</w:t>
      </w:r>
      <w:r w:rsidRPr="005F29FF">
        <w:rPr>
          <w:sz w:val="22"/>
          <w:lang w:val="ru-RU"/>
        </w:rPr>
        <w:t>Т, обладающих компетенцией для проведения тестирования на основе Рекомендаций МСЭ-Т.</w:t>
      </w:r>
    </w:p>
    <w:p w14:paraId="6B082121" w14:textId="710884AF" w:rsidR="00086C57" w:rsidRPr="00BF30A3" w:rsidRDefault="00BF30A3" w:rsidP="00BF30A3">
      <w:pPr>
        <w:pStyle w:val="Headingb"/>
        <w:rPr>
          <w:bCs/>
          <w:sz w:val="22"/>
        </w:rPr>
      </w:pPr>
      <w:r w:rsidRPr="00BF30A3">
        <w:rPr>
          <w:bCs/>
          <w:sz w:val="22"/>
        </w:rPr>
        <w:t>Задачи</w:t>
      </w:r>
    </w:p>
    <w:p w14:paraId="31EBF111" w14:textId="208E10CE" w:rsidR="00086C57" w:rsidRPr="00BF30A3" w:rsidRDefault="00BF30A3" w:rsidP="00934C84">
      <w:pPr>
        <w:rPr>
          <w:color w:val="000000"/>
          <w:sz w:val="22"/>
          <w:szCs w:val="24"/>
          <w:lang w:val="ru-RU"/>
        </w:rPr>
      </w:pPr>
      <w:r w:rsidRPr="00BF30A3">
        <w:rPr>
          <w:sz w:val="22"/>
          <w:lang w:val="ru-RU"/>
        </w:rPr>
        <w:t xml:space="preserve">Основные задачи </w:t>
      </w:r>
      <w:r w:rsidRPr="00BF30A3">
        <w:rPr>
          <w:sz w:val="22"/>
        </w:rPr>
        <w:t>CASC</w:t>
      </w:r>
      <w:r w:rsidR="00106124">
        <w:rPr>
          <w:sz w:val="22"/>
          <w:lang w:val="ru-RU"/>
        </w:rPr>
        <w:t xml:space="preserve"> МСЭ-</w:t>
      </w:r>
      <w:r w:rsidRPr="00BF30A3">
        <w:rPr>
          <w:sz w:val="22"/>
          <w:lang w:val="ru-RU"/>
        </w:rPr>
        <w:t>Т:</w:t>
      </w:r>
    </w:p>
    <w:p w14:paraId="438BD93D" w14:textId="62D395D0" w:rsidR="00086C57" w:rsidRPr="00C9176F" w:rsidRDefault="00C9176F" w:rsidP="00C9176F">
      <w:pPr>
        <w:pStyle w:val="enumlev1"/>
        <w:jc w:val="both"/>
        <w:rPr>
          <w:color w:val="000000"/>
          <w:sz w:val="22"/>
          <w:szCs w:val="24"/>
          <w:lang w:val="ru-RU"/>
        </w:rPr>
      </w:pPr>
      <w:r>
        <w:rPr>
          <w:sz w:val="22"/>
          <w:lang w:val="ru-RU"/>
        </w:rPr>
        <w:t>1.</w:t>
      </w:r>
      <w:r>
        <w:rPr>
          <w:sz w:val="22"/>
          <w:lang w:val="ru-RU"/>
        </w:rPr>
        <w:tab/>
      </w:r>
      <w:r w:rsidRPr="00C9176F">
        <w:rPr>
          <w:sz w:val="22"/>
          <w:lang w:val="ru-RU"/>
        </w:rPr>
        <w:t>Пр</w:t>
      </w:r>
      <w:r w:rsidR="00106124">
        <w:rPr>
          <w:sz w:val="22"/>
          <w:lang w:val="ru-RU"/>
        </w:rPr>
        <w:t>едставлять мнения и позицию МСЭ-</w:t>
      </w:r>
      <w:r w:rsidRPr="00C9176F">
        <w:rPr>
          <w:sz w:val="22"/>
          <w:lang w:val="ru-RU"/>
        </w:rPr>
        <w:t xml:space="preserve">Т в руководящих органах созданных систем и схем оценки соответствия, таких как системы и схемы оценки соответствия МЭК, </w:t>
      </w:r>
      <w:r w:rsidRPr="00C9176F">
        <w:rPr>
          <w:sz w:val="22"/>
        </w:rPr>
        <w:t>GCF</w:t>
      </w:r>
      <w:r w:rsidRPr="00C9176F">
        <w:rPr>
          <w:sz w:val="22"/>
          <w:lang w:val="ru-RU"/>
        </w:rPr>
        <w:t xml:space="preserve"> и </w:t>
      </w:r>
      <w:r w:rsidRPr="00C9176F">
        <w:rPr>
          <w:sz w:val="22"/>
        </w:rPr>
        <w:t>ILAC</w:t>
      </w:r>
      <w:r w:rsidRPr="00C9176F">
        <w:rPr>
          <w:sz w:val="22"/>
          <w:lang w:val="ru-RU"/>
        </w:rPr>
        <w:t>.</w:t>
      </w:r>
    </w:p>
    <w:p w14:paraId="6719DE9C" w14:textId="1EB3BA2F" w:rsidR="00086C57" w:rsidRPr="00C9176F" w:rsidRDefault="00C9176F" w:rsidP="00C9176F">
      <w:pPr>
        <w:pStyle w:val="enumlev1"/>
        <w:jc w:val="both"/>
        <w:rPr>
          <w:sz w:val="22"/>
          <w:lang w:val="ru-RU"/>
        </w:rPr>
      </w:pPr>
      <w:r>
        <w:rPr>
          <w:sz w:val="22"/>
          <w:lang w:val="ru-RU"/>
        </w:rPr>
        <w:t>2.</w:t>
      </w:r>
      <w:r>
        <w:rPr>
          <w:sz w:val="22"/>
          <w:lang w:val="ru-RU"/>
        </w:rPr>
        <w:tab/>
      </w:r>
      <w:r w:rsidRPr="00C9176F">
        <w:rPr>
          <w:sz w:val="22"/>
          <w:lang w:val="ru-RU"/>
        </w:rPr>
        <w:t>Предоста</w:t>
      </w:r>
      <w:r w:rsidR="00106124">
        <w:rPr>
          <w:sz w:val="22"/>
          <w:lang w:val="ru-RU"/>
        </w:rPr>
        <w:t>влять технических экспертов МСЭ-</w:t>
      </w:r>
      <w:r w:rsidRPr="00C9176F">
        <w:rPr>
          <w:sz w:val="22"/>
          <w:lang w:val="ru-RU"/>
        </w:rPr>
        <w:t>Т для выполнения соответствующей оценки ЛТ на</w:t>
      </w:r>
      <w:r w:rsidR="00106124">
        <w:rPr>
          <w:sz w:val="22"/>
          <w:lang w:val="ru-RU"/>
        </w:rPr>
        <w:t xml:space="preserve"> соответствие Рекомендациям МСЭ-</w:t>
      </w:r>
      <w:r w:rsidRPr="00C9176F">
        <w:rPr>
          <w:sz w:val="22"/>
          <w:lang w:val="ru-RU"/>
        </w:rPr>
        <w:t>Т путем:</w:t>
      </w:r>
    </w:p>
    <w:p w14:paraId="5042F8ED" w14:textId="11B6500E" w:rsidR="00C9176F" w:rsidRPr="00C9176F" w:rsidRDefault="00C9176F" w:rsidP="00C9176F">
      <w:pPr>
        <w:pStyle w:val="enumlev2"/>
        <w:ind w:hanging="794"/>
        <w:jc w:val="both"/>
        <w:rPr>
          <w:rFonts w:asciiTheme="majorBidi" w:hAnsiTheme="majorBidi" w:cstheme="majorBidi"/>
          <w:sz w:val="22"/>
          <w:lang w:val="ru-RU"/>
        </w:rPr>
      </w:pPr>
      <w:r>
        <w:rPr>
          <w:rFonts w:asciiTheme="majorBidi" w:hAnsiTheme="majorBidi" w:cstheme="majorBidi"/>
          <w:sz w:val="22"/>
          <w:lang w:val="ru-RU"/>
        </w:rPr>
        <w:t>–</w:t>
      </w:r>
      <w:r>
        <w:rPr>
          <w:rFonts w:asciiTheme="majorBidi" w:hAnsiTheme="majorBidi" w:cstheme="majorBidi"/>
          <w:sz w:val="22"/>
          <w:lang w:val="ru-RU"/>
        </w:rPr>
        <w:tab/>
      </w:r>
      <w:r w:rsidRPr="00C9176F">
        <w:rPr>
          <w:rFonts w:asciiTheme="majorBidi" w:hAnsiTheme="majorBidi" w:cstheme="majorBidi"/>
          <w:sz w:val="22"/>
          <w:lang w:val="ru-RU"/>
        </w:rPr>
        <w:t>установления критериев, правил и процедур для назна</w:t>
      </w:r>
      <w:r w:rsidR="00106124">
        <w:rPr>
          <w:rFonts w:asciiTheme="majorBidi" w:hAnsiTheme="majorBidi" w:cstheme="majorBidi"/>
          <w:sz w:val="22"/>
          <w:lang w:val="ru-RU"/>
        </w:rPr>
        <w:t>чения технических экспертов МСЭ-</w:t>
      </w:r>
      <w:r w:rsidRPr="00C9176F">
        <w:rPr>
          <w:rFonts w:asciiTheme="majorBidi" w:hAnsiTheme="majorBidi" w:cstheme="majorBidi"/>
          <w:sz w:val="22"/>
          <w:lang w:val="ru-RU"/>
        </w:rPr>
        <w:t xml:space="preserve">Т с использованием созданных систем и схем оценки соответствия МЭК в сотрудничестве с </w:t>
      </w:r>
      <w:r w:rsidRPr="00C9176F">
        <w:rPr>
          <w:rFonts w:asciiTheme="majorBidi" w:hAnsiTheme="majorBidi" w:cstheme="majorBidi"/>
          <w:sz w:val="22"/>
        </w:rPr>
        <w:t>ILAC</w:t>
      </w:r>
      <w:r w:rsidRPr="00C9176F">
        <w:rPr>
          <w:rFonts w:asciiTheme="majorBidi" w:hAnsiTheme="majorBidi" w:cstheme="majorBidi"/>
          <w:sz w:val="22"/>
          <w:lang w:val="ru-RU"/>
        </w:rPr>
        <w:t xml:space="preserve"> в целях проведения общего тестирования и оценки соответствия;</w:t>
      </w:r>
    </w:p>
    <w:p w14:paraId="34547603" w14:textId="48CAA373" w:rsidR="00C9176F" w:rsidRPr="00C9176F" w:rsidRDefault="00C9176F" w:rsidP="00C9176F">
      <w:pPr>
        <w:pStyle w:val="enumlev2"/>
        <w:ind w:hanging="794"/>
        <w:jc w:val="both"/>
        <w:rPr>
          <w:rFonts w:asciiTheme="majorBidi" w:hAnsiTheme="majorBidi" w:cstheme="majorBidi"/>
          <w:sz w:val="22"/>
          <w:lang w:val="ru-RU"/>
        </w:rPr>
      </w:pPr>
      <w:r>
        <w:rPr>
          <w:rFonts w:asciiTheme="majorBidi" w:hAnsiTheme="majorBidi" w:cstheme="majorBidi"/>
          <w:sz w:val="22"/>
          <w:lang w:val="ru-RU"/>
        </w:rPr>
        <w:t>–</w:t>
      </w:r>
      <w:r>
        <w:rPr>
          <w:rFonts w:asciiTheme="majorBidi" w:hAnsiTheme="majorBidi" w:cstheme="majorBidi"/>
          <w:sz w:val="22"/>
          <w:lang w:val="ru-RU"/>
        </w:rPr>
        <w:tab/>
      </w:r>
      <w:r w:rsidRPr="00C9176F">
        <w:rPr>
          <w:sz w:val="22"/>
          <w:lang w:val="ru-RU"/>
        </w:rPr>
        <w:t>обработки заявлений, поступающих от кандидато</w:t>
      </w:r>
      <w:r w:rsidR="00106124">
        <w:rPr>
          <w:sz w:val="22"/>
          <w:lang w:val="ru-RU"/>
        </w:rPr>
        <w:t>в-экспертов из числа членов МСЭ-</w:t>
      </w:r>
      <w:r w:rsidRPr="00C9176F">
        <w:rPr>
          <w:sz w:val="22"/>
          <w:lang w:val="ru-RU"/>
        </w:rPr>
        <w:t>Т;</w:t>
      </w:r>
    </w:p>
    <w:p w14:paraId="274029BB" w14:textId="5A92E562" w:rsidR="00C9176F" w:rsidRPr="00C9176F" w:rsidRDefault="00C9176F" w:rsidP="00C9176F">
      <w:pPr>
        <w:pStyle w:val="enumlev2"/>
        <w:ind w:hanging="794"/>
        <w:jc w:val="both"/>
        <w:rPr>
          <w:sz w:val="22"/>
          <w:lang w:val="ru-RU"/>
        </w:rPr>
      </w:pPr>
      <w:r>
        <w:rPr>
          <w:rFonts w:asciiTheme="majorBidi" w:hAnsiTheme="majorBidi" w:cstheme="majorBidi"/>
          <w:sz w:val="22"/>
          <w:lang w:val="ru-RU"/>
        </w:rPr>
        <w:t>–</w:t>
      </w:r>
      <w:r>
        <w:rPr>
          <w:rFonts w:asciiTheme="majorBidi" w:hAnsiTheme="majorBidi" w:cstheme="majorBidi"/>
          <w:sz w:val="22"/>
          <w:lang w:val="ru-RU"/>
        </w:rPr>
        <w:tab/>
      </w:r>
      <w:r w:rsidRPr="00C9176F">
        <w:rPr>
          <w:sz w:val="22"/>
          <w:lang w:val="ru-RU"/>
        </w:rPr>
        <w:t>назначения те</w:t>
      </w:r>
      <w:r w:rsidR="00106124">
        <w:rPr>
          <w:sz w:val="22"/>
          <w:lang w:val="ru-RU"/>
        </w:rPr>
        <w:t>хнического(их) эксперта(ов) МСЭ-</w:t>
      </w:r>
      <w:r w:rsidRPr="00C9176F">
        <w:rPr>
          <w:sz w:val="22"/>
          <w:lang w:val="ru-RU"/>
        </w:rPr>
        <w:t>Т;</w:t>
      </w:r>
    </w:p>
    <w:p w14:paraId="13B0F7E5" w14:textId="75420E31" w:rsidR="00086C57" w:rsidRPr="00C9176F" w:rsidRDefault="00C9176F" w:rsidP="00C9176F">
      <w:pPr>
        <w:pStyle w:val="enumlev2"/>
        <w:ind w:hanging="794"/>
        <w:jc w:val="both"/>
        <w:rPr>
          <w:color w:val="000000"/>
          <w:sz w:val="22"/>
          <w:szCs w:val="24"/>
          <w:lang w:val="ru-RU"/>
        </w:rPr>
      </w:pPr>
      <w:r>
        <w:rPr>
          <w:rFonts w:asciiTheme="majorBidi" w:hAnsiTheme="majorBidi" w:cstheme="majorBidi"/>
          <w:sz w:val="22"/>
          <w:lang w:val="ru-RU"/>
        </w:rPr>
        <w:t>–</w:t>
      </w:r>
      <w:r>
        <w:rPr>
          <w:rFonts w:asciiTheme="majorBidi" w:hAnsiTheme="majorBidi" w:cstheme="majorBidi"/>
          <w:sz w:val="22"/>
          <w:lang w:val="ru-RU"/>
        </w:rPr>
        <w:tab/>
      </w:r>
      <w:r w:rsidRPr="00C9176F">
        <w:rPr>
          <w:rFonts w:asciiTheme="majorBidi" w:hAnsiTheme="majorBidi" w:cstheme="majorBidi"/>
          <w:sz w:val="22"/>
          <w:lang w:val="ru-RU"/>
        </w:rPr>
        <w:t xml:space="preserve">представления признающим органам, таким как органы по аккредитации </w:t>
      </w:r>
      <w:r w:rsidRPr="00C9176F">
        <w:rPr>
          <w:rFonts w:asciiTheme="majorBidi" w:hAnsiTheme="majorBidi" w:cstheme="majorBidi"/>
          <w:sz w:val="22"/>
        </w:rPr>
        <w:t>IECEE</w:t>
      </w:r>
      <w:r w:rsidRPr="00C9176F">
        <w:rPr>
          <w:rFonts w:asciiTheme="majorBidi" w:hAnsiTheme="majorBidi" w:cstheme="majorBidi"/>
          <w:sz w:val="22"/>
          <w:lang w:val="ru-RU"/>
        </w:rPr>
        <w:t xml:space="preserve"> или </w:t>
      </w:r>
      <w:r w:rsidRPr="00C9176F">
        <w:rPr>
          <w:rFonts w:asciiTheme="majorBidi" w:hAnsiTheme="majorBidi" w:cstheme="majorBidi"/>
          <w:sz w:val="22"/>
        </w:rPr>
        <w:t>ILAC</w:t>
      </w:r>
      <w:r w:rsidRPr="00C9176F">
        <w:rPr>
          <w:rFonts w:asciiTheme="majorBidi" w:hAnsiTheme="majorBidi" w:cstheme="majorBidi"/>
          <w:sz w:val="22"/>
          <w:lang w:val="ru-RU"/>
        </w:rPr>
        <w:t xml:space="preserve"> (подписанты Соглашения о взаимном признании </w:t>
      </w:r>
      <w:r w:rsidRPr="00C9176F">
        <w:rPr>
          <w:rFonts w:asciiTheme="majorBidi" w:hAnsiTheme="majorBidi" w:cstheme="majorBidi"/>
          <w:sz w:val="22"/>
        </w:rPr>
        <w:t>ILAC</w:t>
      </w:r>
      <w:r w:rsidRPr="00C9176F">
        <w:rPr>
          <w:rFonts w:asciiTheme="majorBidi" w:hAnsiTheme="majorBidi" w:cstheme="majorBidi"/>
          <w:sz w:val="22"/>
          <w:lang w:val="ru-RU"/>
        </w:rPr>
        <w:t>), соответствующих технических экспертов МСЭ-</w:t>
      </w:r>
      <w:r w:rsidRPr="00C9176F">
        <w:rPr>
          <w:rFonts w:asciiTheme="majorBidi" w:hAnsiTheme="majorBidi" w:cstheme="majorBidi"/>
          <w:sz w:val="22"/>
        </w:rPr>
        <w:t>T</w:t>
      </w:r>
      <w:r w:rsidRPr="00C9176F">
        <w:rPr>
          <w:rFonts w:asciiTheme="majorBidi" w:hAnsiTheme="majorBidi" w:cstheme="majorBidi"/>
          <w:sz w:val="22"/>
          <w:lang w:val="ru-RU"/>
        </w:rPr>
        <w:t xml:space="preserve"> с соответствующей компетенцией, которые могут присоединиться к группе по оценке для оказания технической помощи при оценке лабораторий по тестированию.</w:t>
      </w:r>
    </w:p>
    <w:p w14:paraId="0722CEA8" w14:textId="3CA2F81E" w:rsidR="00086C57" w:rsidRPr="0016328B" w:rsidRDefault="00A42059" w:rsidP="00C9176F">
      <w:pPr>
        <w:pStyle w:val="enumlev1"/>
        <w:jc w:val="both"/>
        <w:rPr>
          <w:sz w:val="22"/>
          <w:szCs w:val="22"/>
          <w:lang w:val="ru-RU"/>
        </w:rPr>
      </w:pPr>
      <w:r>
        <w:rPr>
          <w:sz w:val="22"/>
          <w:szCs w:val="22"/>
          <w:lang w:val="ru-RU"/>
        </w:rPr>
        <w:tab/>
      </w:r>
      <w:r w:rsidR="00C9176F" w:rsidRPr="00C9176F">
        <w:rPr>
          <w:sz w:val="22"/>
          <w:szCs w:val="22"/>
          <w:lang w:val="ru-RU"/>
        </w:rPr>
        <w:t>CASC может назн</w:t>
      </w:r>
      <w:r w:rsidR="00106124">
        <w:rPr>
          <w:sz w:val="22"/>
          <w:szCs w:val="22"/>
          <w:lang w:val="ru-RU"/>
        </w:rPr>
        <w:t>ачить техническим экспертом МСЭ-</w:t>
      </w:r>
      <w:r w:rsidR="00C9176F" w:rsidRPr="00C9176F">
        <w:rPr>
          <w:sz w:val="22"/>
          <w:szCs w:val="22"/>
          <w:lang w:val="ru-RU"/>
        </w:rPr>
        <w:t>Т любого эксп</w:t>
      </w:r>
      <w:r w:rsidR="00106124">
        <w:rPr>
          <w:sz w:val="22"/>
          <w:szCs w:val="22"/>
          <w:lang w:val="ru-RU"/>
        </w:rPr>
        <w:t>ерта из числа членов МСЭ-</w:t>
      </w:r>
      <w:r w:rsidR="00C9176F" w:rsidRPr="00C9176F">
        <w:rPr>
          <w:sz w:val="22"/>
          <w:szCs w:val="22"/>
          <w:lang w:val="ru-RU"/>
        </w:rPr>
        <w:t>Т в соответствии с требованиями пункта</w:t>
      </w:r>
      <w:r w:rsidR="00C9176F" w:rsidRPr="00C9176F">
        <w:rPr>
          <w:sz w:val="22"/>
          <w:szCs w:val="22"/>
        </w:rPr>
        <w:t> </w:t>
      </w:r>
      <w:r w:rsidR="00106124">
        <w:rPr>
          <w:sz w:val="22"/>
          <w:szCs w:val="22"/>
          <w:lang w:val="ru-RU"/>
        </w:rPr>
        <w:t>7 Руководства ИК11 МСЭ-</w:t>
      </w:r>
      <w:r w:rsidR="00C9176F" w:rsidRPr="00C9176F">
        <w:rPr>
          <w:sz w:val="22"/>
          <w:szCs w:val="22"/>
          <w:lang w:val="ru-RU"/>
        </w:rPr>
        <w:t xml:space="preserve">Т "Процедура признания лабораторий по тестированию". Первоначально кандидатами на назначение </w:t>
      </w:r>
      <w:r w:rsidR="00C9176F" w:rsidRPr="00C9176F">
        <w:rPr>
          <w:sz w:val="22"/>
          <w:szCs w:val="22"/>
        </w:rPr>
        <w:t>CASC</w:t>
      </w:r>
      <w:r w:rsidR="00106124">
        <w:rPr>
          <w:sz w:val="22"/>
          <w:szCs w:val="22"/>
          <w:lang w:val="ru-RU"/>
        </w:rPr>
        <w:t xml:space="preserve"> МСЭ-</w:t>
      </w:r>
      <w:r w:rsidR="00C9176F" w:rsidRPr="00C9176F">
        <w:rPr>
          <w:sz w:val="22"/>
          <w:szCs w:val="22"/>
          <w:lang w:val="ru-RU"/>
        </w:rPr>
        <w:t xml:space="preserve">Т техническими экспертами могут </w:t>
      </w:r>
      <w:r w:rsidR="00106124">
        <w:rPr>
          <w:sz w:val="22"/>
          <w:szCs w:val="22"/>
          <w:lang w:val="ru-RU"/>
        </w:rPr>
        <w:t>быть редакторы Рекомендаций МСЭ-</w:t>
      </w:r>
      <w:r w:rsidR="00C9176F" w:rsidRPr="00C9176F">
        <w:rPr>
          <w:sz w:val="22"/>
          <w:szCs w:val="22"/>
          <w:lang w:val="ru-RU"/>
        </w:rPr>
        <w:t xml:space="preserve">Т, указанных в </w:t>
      </w:r>
      <w:hyperlink r:id="rId139" w:history="1">
        <w:r w:rsidR="00C9176F" w:rsidRPr="00C9176F">
          <w:rPr>
            <w:rStyle w:val="Hyperlink"/>
            <w:sz w:val="22"/>
            <w:szCs w:val="22"/>
            <w:lang w:val="ru-RU"/>
          </w:rPr>
          <w:t xml:space="preserve">открытом списке Рекомендаций МСЭ-Т и связанных с ними спецификаций в рамках ключевых технологий, соответствующих проверке на </w:t>
        </w:r>
        <w:r w:rsidR="00C9176F" w:rsidRPr="00C9176F">
          <w:rPr>
            <w:rStyle w:val="Hyperlink"/>
            <w:sz w:val="22"/>
            <w:szCs w:val="22"/>
          </w:rPr>
          <w:t>C</w:t>
        </w:r>
        <w:r w:rsidR="00C9176F" w:rsidRPr="00C9176F">
          <w:rPr>
            <w:rStyle w:val="Hyperlink"/>
            <w:sz w:val="22"/>
            <w:szCs w:val="22"/>
            <w:lang w:val="ru-RU"/>
          </w:rPr>
          <w:t>&amp;</w:t>
        </w:r>
        <w:r w:rsidR="00C9176F" w:rsidRPr="00C9176F">
          <w:rPr>
            <w:rStyle w:val="Hyperlink"/>
            <w:sz w:val="22"/>
            <w:szCs w:val="22"/>
          </w:rPr>
          <w:t>I</w:t>
        </w:r>
      </w:hyperlink>
      <w:r w:rsidR="00C9176F" w:rsidRPr="00C9176F">
        <w:rPr>
          <w:sz w:val="22"/>
          <w:szCs w:val="22"/>
          <w:lang w:val="ru-RU"/>
        </w:rPr>
        <w:t xml:space="preserve">, и </w:t>
      </w:r>
      <w:hyperlink r:id="rId140" w:history="1">
        <w:r w:rsidR="00C9176F" w:rsidRPr="00C9176F">
          <w:rPr>
            <w:rStyle w:val="Hyperlink"/>
            <w:sz w:val="22"/>
            <w:szCs w:val="22"/>
            <w:lang w:val="ru-RU"/>
          </w:rPr>
          <w:t>справочной таблице Рекомендаций МСЭ-Т, которые должны применяться для проверки на соответствие/функциональную совместимость</w:t>
        </w:r>
      </w:hyperlink>
      <w:r w:rsidR="00C9176F" w:rsidRPr="00C9176F">
        <w:rPr>
          <w:sz w:val="22"/>
          <w:szCs w:val="22"/>
          <w:lang w:val="ru-RU"/>
        </w:rPr>
        <w:t xml:space="preserve">, а также координаторы пилотных проектов, включенных в </w:t>
      </w:r>
      <w:hyperlink r:id="rId141" w:history="1">
        <w:r w:rsidR="00C9176F" w:rsidRPr="00C9176F">
          <w:rPr>
            <w:rStyle w:val="Hyperlink"/>
            <w:sz w:val="22"/>
            <w:szCs w:val="22"/>
            <w:lang w:val="ru-RU"/>
          </w:rPr>
          <w:t>открытый список пилотных проектов для оценки на соответствие Рекомендациям МСЭ Т</w:t>
        </w:r>
      </w:hyperlink>
      <w:r w:rsidR="00C9176F" w:rsidRPr="00C9176F">
        <w:rPr>
          <w:sz w:val="22"/>
          <w:szCs w:val="22"/>
          <w:lang w:val="ru-RU"/>
        </w:rPr>
        <w:t xml:space="preserve">. </w:t>
      </w:r>
      <w:r w:rsidR="00C9176F" w:rsidRPr="0016328B">
        <w:rPr>
          <w:sz w:val="22"/>
          <w:szCs w:val="22"/>
          <w:lang w:val="ru-RU"/>
        </w:rPr>
        <w:t>Список технических экспертов МСЭ</w:t>
      </w:r>
      <w:r w:rsidR="00C9176F" w:rsidRPr="0016328B">
        <w:rPr>
          <w:sz w:val="22"/>
          <w:szCs w:val="22"/>
          <w:lang w:val="ru-RU"/>
        </w:rPr>
        <w:noBreakHyphen/>
        <w:t>Т будет общедоступным.</w:t>
      </w:r>
    </w:p>
    <w:p w14:paraId="5D5EBAED" w14:textId="01950683" w:rsidR="00086C57" w:rsidRPr="00057B55" w:rsidRDefault="00057B55" w:rsidP="00057B55">
      <w:pPr>
        <w:pStyle w:val="enumlev1"/>
        <w:jc w:val="both"/>
        <w:rPr>
          <w:sz w:val="22"/>
          <w:lang w:val="ru-RU"/>
        </w:rPr>
      </w:pPr>
      <w:r w:rsidRPr="00057B55">
        <w:rPr>
          <w:sz w:val="22"/>
          <w:lang w:val="ru-RU"/>
        </w:rPr>
        <w:t>3.</w:t>
      </w:r>
      <w:r w:rsidRPr="00057B55">
        <w:rPr>
          <w:sz w:val="22"/>
          <w:lang w:val="ru-RU"/>
        </w:rPr>
        <w:tab/>
        <w:t>Определить процедуру признания лабораторий по тестированию, обладающих компетенцией для проведения тестирования на основе Рекомендаций МСЭ-Т.</w:t>
      </w:r>
    </w:p>
    <w:p w14:paraId="31283A7F" w14:textId="3E44DA56" w:rsidR="00086C57" w:rsidRPr="00057B55" w:rsidRDefault="00057B55" w:rsidP="00057B55">
      <w:pPr>
        <w:pStyle w:val="enumlev1"/>
        <w:jc w:val="both"/>
        <w:rPr>
          <w:sz w:val="22"/>
          <w:lang w:val="ru-RU"/>
        </w:rPr>
      </w:pPr>
      <w:r>
        <w:rPr>
          <w:sz w:val="22"/>
          <w:lang w:val="ru-RU"/>
        </w:rPr>
        <w:t>4.</w:t>
      </w:r>
      <w:r>
        <w:rPr>
          <w:sz w:val="22"/>
          <w:lang w:val="ru-RU"/>
        </w:rPr>
        <w:tab/>
      </w:r>
      <w:r w:rsidRPr="00057B55">
        <w:rPr>
          <w:sz w:val="22"/>
          <w:lang w:val="ru-RU"/>
        </w:rPr>
        <w:t>Признавать ЛТ в сфере</w:t>
      </w:r>
      <w:r w:rsidR="00106124">
        <w:rPr>
          <w:sz w:val="22"/>
          <w:lang w:val="ru-RU"/>
        </w:rPr>
        <w:t xml:space="preserve"> применения Рекомендации(й) МСЭ-</w:t>
      </w:r>
      <w:r w:rsidRPr="00057B55">
        <w:rPr>
          <w:sz w:val="22"/>
          <w:lang w:val="ru-RU"/>
        </w:rPr>
        <w:t>Т, которая прошла оценку МЭК или органов по аккредитации ILAC, и заносить ее в список ЛТ, признанных МСЭ.</w:t>
      </w:r>
    </w:p>
    <w:p w14:paraId="70890F35" w14:textId="72F027F3" w:rsidR="00057B55" w:rsidRPr="00057B55" w:rsidRDefault="00057B55" w:rsidP="00057B55">
      <w:pPr>
        <w:pStyle w:val="enumlev1"/>
        <w:jc w:val="both"/>
        <w:rPr>
          <w:sz w:val="22"/>
          <w:lang w:val="ru-RU"/>
        </w:rPr>
      </w:pPr>
      <w:r>
        <w:rPr>
          <w:sz w:val="22"/>
          <w:lang w:val="ru-RU"/>
        </w:rPr>
        <w:t>5.</w:t>
      </w:r>
      <w:r>
        <w:rPr>
          <w:sz w:val="22"/>
          <w:lang w:val="ru-RU"/>
        </w:rPr>
        <w:tab/>
      </w:r>
      <w:r w:rsidRPr="00057B55">
        <w:rPr>
          <w:sz w:val="22"/>
          <w:lang w:val="ru-RU"/>
        </w:rPr>
        <w:t xml:space="preserve">Составить список Рекомендаций МСЭ-Т, разработанных ИК МСЭ-Т, которые могли бы войти в совместную схему сертификации МЭК/МСЭ, принимая во внимание потребности пользователей и рыночный спрос. </w:t>
      </w:r>
    </w:p>
    <w:p w14:paraId="59CDF27C" w14:textId="77777777" w:rsidR="00057B55" w:rsidRPr="00057B55" w:rsidRDefault="00057B55" w:rsidP="00057B55">
      <w:pPr>
        <w:pStyle w:val="Headingb"/>
        <w:keepNext/>
        <w:rPr>
          <w:bCs/>
          <w:sz w:val="22"/>
        </w:rPr>
      </w:pPr>
      <w:r w:rsidRPr="00057B55">
        <w:rPr>
          <w:bCs/>
          <w:sz w:val="22"/>
        </w:rPr>
        <w:lastRenderedPageBreak/>
        <w:t>Метод работы</w:t>
      </w:r>
    </w:p>
    <w:p w14:paraId="3EEFE30E" w14:textId="314D3B6B" w:rsidR="00057B55" w:rsidRPr="00057B55" w:rsidRDefault="00106124" w:rsidP="00057B55">
      <w:pPr>
        <w:jc w:val="both"/>
        <w:rPr>
          <w:sz w:val="22"/>
          <w:lang w:val="ru-RU"/>
        </w:rPr>
      </w:pPr>
      <w:r>
        <w:rPr>
          <w:sz w:val="22"/>
          <w:lang w:val="ru-RU"/>
        </w:rPr>
        <w:t>CASC МСЭ-</w:t>
      </w:r>
      <w:r w:rsidR="00057B55" w:rsidRPr="00057B55">
        <w:rPr>
          <w:sz w:val="22"/>
          <w:lang w:val="ru-RU"/>
        </w:rPr>
        <w:t>Т будет работать в основном с помощью электронных средств и проводить очные собрания, как правило, одновременно с собраниями ИК11. Собрания будут проводиться по</w:t>
      </w:r>
      <w:r>
        <w:rPr>
          <w:sz w:val="22"/>
          <w:lang w:val="ru-RU"/>
        </w:rPr>
        <w:t xml:space="preserve"> указанию председателя CASC МСЭ-</w:t>
      </w:r>
      <w:r w:rsidR="00057B55" w:rsidRPr="00057B55">
        <w:rPr>
          <w:sz w:val="22"/>
          <w:lang w:val="ru-RU"/>
        </w:rPr>
        <w:t>Т по мере сбора определенного числа заявок, о чем будет</w:t>
      </w:r>
      <w:r>
        <w:rPr>
          <w:sz w:val="22"/>
          <w:lang w:val="ru-RU"/>
        </w:rPr>
        <w:t xml:space="preserve"> объявлено участникам. CASC МСЭ-</w:t>
      </w:r>
      <w:r w:rsidR="00057B55" w:rsidRPr="00057B55">
        <w:rPr>
          <w:sz w:val="22"/>
          <w:lang w:val="ru-RU"/>
        </w:rPr>
        <w:t xml:space="preserve">Т будет следовать правилам и процедурам работы, применяемым к рабочей группе. </w:t>
      </w:r>
    </w:p>
    <w:p w14:paraId="5AB0FBA7" w14:textId="3CB9B3C1" w:rsidR="005B11AE" w:rsidRDefault="00106124" w:rsidP="00057B55">
      <w:pPr>
        <w:jc w:val="both"/>
        <w:rPr>
          <w:sz w:val="22"/>
          <w:lang w:val="ru-RU"/>
        </w:rPr>
      </w:pPr>
      <w:r>
        <w:rPr>
          <w:sz w:val="22"/>
          <w:lang w:val="ru-RU"/>
        </w:rPr>
        <w:t>CASC МСЭ-</w:t>
      </w:r>
      <w:r w:rsidR="00057B55" w:rsidRPr="00057B55">
        <w:rPr>
          <w:sz w:val="22"/>
          <w:lang w:val="ru-RU"/>
        </w:rPr>
        <w:t>Т будет представлять отчеты о своей работе ИК</w:t>
      </w:r>
      <w:r>
        <w:rPr>
          <w:sz w:val="22"/>
          <w:lang w:val="ru-RU"/>
        </w:rPr>
        <w:t>11 МСЭ-</w:t>
      </w:r>
      <w:r w:rsidR="00057B55" w:rsidRPr="00057B55">
        <w:rPr>
          <w:sz w:val="22"/>
          <w:lang w:val="ru-RU"/>
        </w:rPr>
        <w:t>Т.</w:t>
      </w:r>
    </w:p>
    <w:p w14:paraId="2249C0A9" w14:textId="77777777" w:rsidR="005B11AE" w:rsidRDefault="005B11AE">
      <w:pPr>
        <w:tabs>
          <w:tab w:val="clear" w:pos="1134"/>
          <w:tab w:val="clear" w:pos="1871"/>
          <w:tab w:val="clear" w:pos="2268"/>
        </w:tabs>
        <w:overflowPunct/>
        <w:autoSpaceDE/>
        <w:autoSpaceDN/>
        <w:adjustRightInd/>
        <w:spacing w:before="0"/>
        <w:textAlignment w:val="auto"/>
        <w:rPr>
          <w:sz w:val="22"/>
          <w:lang w:val="ru-RU"/>
        </w:rPr>
      </w:pPr>
      <w:r>
        <w:rPr>
          <w:sz w:val="22"/>
          <w:lang w:val="ru-RU"/>
        </w:rPr>
        <w:br w:type="page"/>
      </w:r>
    </w:p>
    <w:p w14:paraId="18D203B8" w14:textId="3C9E5CDD" w:rsidR="001260ED" w:rsidRPr="005B11AE" w:rsidRDefault="005B11AE" w:rsidP="005B11AE">
      <w:pPr>
        <w:pStyle w:val="AnnexNoTitle"/>
        <w:rPr>
          <w:bCs/>
          <w:sz w:val="26"/>
        </w:rPr>
      </w:pPr>
      <w:bookmarkStart w:id="837" w:name="_Toc95323014"/>
      <w:r w:rsidRPr="005B11AE">
        <w:rPr>
          <w:b w:val="0"/>
          <w:sz w:val="26"/>
        </w:rPr>
        <w:lastRenderedPageBreak/>
        <w:t>ПРИЛОЖЕНИЕ 4</w:t>
      </w:r>
      <w:r w:rsidRPr="005B11AE">
        <w:rPr>
          <w:b w:val="0"/>
          <w:sz w:val="26"/>
        </w:rPr>
        <w:br/>
      </w:r>
      <w:r w:rsidRPr="005B11AE">
        <w:rPr>
          <w:sz w:val="26"/>
          <w:szCs w:val="26"/>
        </w:rPr>
        <w:br/>
      </w:r>
      <w:r w:rsidRPr="005B11AE">
        <w:rPr>
          <w:bCs/>
          <w:sz w:val="26"/>
        </w:rPr>
        <w:t>Оперативная группа МСЭ-Т по федерациям испытательных стендов для сетей IMT-2020 и последующих поколений (ОГ-TBFxG)</w:t>
      </w:r>
      <w:r>
        <w:rPr>
          <w:bCs/>
          <w:sz w:val="26"/>
        </w:rPr>
        <w:br/>
      </w:r>
      <w:r w:rsidRPr="005B11AE">
        <w:rPr>
          <w:bCs/>
          <w:sz w:val="26"/>
        </w:rPr>
        <w:t>(круг ведения, см.</w:t>
      </w:r>
      <w:r>
        <w:rPr>
          <w:bCs/>
          <w:sz w:val="26"/>
          <w:lang w:val="ru-RU"/>
        </w:rPr>
        <w:t> </w:t>
      </w:r>
      <w:r w:rsidRPr="005B11AE">
        <w:rPr>
          <w:bCs/>
          <w:sz w:val="26"/>
        </w:rPr>
        <w:t>SG11-TD1804-R1/GEN)</w:t>
      </w:r>
      <w:bookmarkEnd w:id="837"/>
    </w:p>
    <w:p w14:paraId="7A052D7A" w14:textId="6EEAD236" w:rsidR="00CF7960" w:rsidRPr="00AB698E" w:rsidRDefault="001E215E" w:rsidP="00AB698E">
      <w:pPr>
        <w:pStyle w:val="Heading1"/>
        <w:rPr>
          <w:sz w:val="22"/>
          <w:szCs w:val="22"/>
          <w:lang w:val="ru-RU"/>
        </w:rPr>
      </w:pPr>
      <w:bookmarkStart w:id="838" w:name="_Toc95323015"/>
      <w:r w:rsidRPr="00AB698E">
        <w:rPr>
          <w:sz w:val="22"/>
          <w:szCs w:val="22"/>
          <w:lang w:val="ru-RU"/>
        </w:rPr>
        <w:t>1</w:t>
      </w:r>
      <w:r w:rsidRPr="00AB698E">
        <w:rPr>
          <w:sz w:val="22"/>
          <w:szCs w:val="22"/>
          <w:lang w:val="ru-RU"/>
        </w:rPr>
        <w:tab/>
      </w:r>
      <w:r w:rsidR="00AB698E" w:rsidRPr="00AB698E">
        <w:rPr>
          <w:sz w:val="22"/>
          <w:szCs w:val="22"/>
          <w:lang w:val="ru-RU"/>
        </w:rPr>
        <w:t>Обоснование и область деятельности</w:t>
      </w:r>
      <w:bookmarkEnd w:id="838"/>
    </w:p>
    <w:p w14:paraId="632DC499" w14:textId="77777777" w:rsidR="00AB698E" w:rsidRPr="00AB698E" w:rsidRDefault="00AB698E" w:rsidP="00AB698E">
      <w:pPr>
        <w:jc w:val="both"/>
        <w:rPr>
          <w:sz w:val="22"/>
          <w:lang w:val="ru-RU"/>
        </w:rPr>
      </w:pPr>
      <w:bookmarkStart w:id="839" w:name="lt_pId055"/>
      <w:r w:rsidRPr="00AB698E">
        <w:rPr>
          <w:sz w:val="22"/>
          <w:lang w:val="ru-RU"/>
        </w:rPr>
        <w:t>На протяжении многих лет исследовательские сообщества в сфере ИКТ (включая финансируемые государством проекты в области НИОКР в США, Европе, Китае, Японии, Южной Корее и во многих других частях мира) и отрасль ведут работу по целому ряду тем, связанных с созданием и реализацией испытательных стендов для различных целей, включая испытательные стенды ИКТ и испытательные стенды для отраслей промышленности (в частности, ряд приложений для транспорта, финансов и банковского дела, здравоохранения, автомобилестроения, производства, промышленных предприятий, розничной торговли, индустрии развлечений и радиовещания и</w:t>
      </w:r>
      <w:r w:rsidRPr="00AB698E">
        <w:rPr>
          <w:sz w:val="22"/>
        </w:rPr>
        <w:t> </w:t>
      </w:r>
      <w:r w:rsidRPr="00AB698E">
        <w:rPr>
          <w:sz w:val="22"/>
          <w:lang w:val="ru-RU"/>
        </w:rPr>
        <w:t>т.</w:t>
      </w:r>
      <w:r w:rsidRPr="00AB698E">
        <w:rPr>
          <w:sz w:val="22"/>
        </w:rPr>
        <w:t> </w:t>
      </w:r>
      <w:r w:rsidRPr="00AB698E">
        <w:rPr>
          <w:sz w:val="22"/>
          <w:lang w:val="ru-RU"/>
        </w:rPr>
        <w:t>д., в которых используются технологии и инфраструктура ИКТ).</w:t>
      </w:r>
      <w:bookmarkEnd w:id="839"/>
      <w:r w:rsidRPr="00AB698E">
        <w:rPr>
          <w:sz w:val="22"/>
          <w:lang w:val="ru-RU"/>
        </w:rPr>
        <w:t xml:space="preserve"> </w:t>
      </w:r>
      <w:bookmarkStart w:id="840" w:name="lt_pId056"/>
    </w:p>
    <w:p w14:paraId="6DDC1D36" w14:textId="77777777" w:rsidR="00AB698E" w:rsidRPr="00AB698E" w:rsidRDefault="00AB698E" w:rsidP="00AB698E">
      <w:pPr>
        <w:jc w:val="both"/>
        <w:rPr>
          <w:sz w:val="22"/>
          <w:lang w:val="ru-RU"/>
        </w:rPr>
      </w:pPr>
      <w:r w:rsidRPr="00AB698E">
        <w:rPr>
          <w:sz w:val="22"/>
          <w:lang w:val="ru-RU"/>
        </w:rPr>
        <w:t>В</w:t>
      </w:r>
      <w:r w:rsidRPr="00AB698E">
        <w:rPr>
          <w:sz w:val="22"/>
        </w:rPr>
        <w:t> </w:t>
      </w:r>
      <w:r w:rsidRPr="00AB698E">
        <w:rPr>
          <w:sz w:val="22"/>
          <w:lang w:val="ru-RU"/>
        </w:rPr>
        <w:t>настоящее время существует большое количество испытательных стендов для исследовательских целей и продолжается создание множества испытательных стендов исследовательскими сообществами, а также отраслью.</w:t>
      </w:r>
      <w:bookmarkEnd w:id="840"/>
      <w:r w:rsidRPr="00AB698E">
        <w:rPr>
          <w:sz w:val="22"/>
          <w:lang w:val="ru-RU"/>
        </w:rPr>
        <w:t xml:space="preserve"> Отрасль продолжает создавать свои собственные испытательные стенды, которые предназначены для внутреннего использования в рамках организаций, таких как операторы сетей (или поставщики услуг связи) или поставщики оборудования, а в некоторых случаях промышленные испытательные стенды могут использоваться несколькими организациями на основе определенных соглашений о сотрудничестве, заключенных партнерами.</w:t>
      </w:r>
    </w:p>
    <w:p w14:paraId="30599595" w14:textId="724E6D14" w:rsidR="00AB698E" w:rsidRPr="00AB698E" w:rsidRDefault="00AB698E" w:rsidP="00AB698E">
      <w:pPr>
        <w:jc w:val="both"/>
        <w:rPr>
          <w:sz w:val="22"/>
          <w:lang w:val="ru-RU"/>
        </w:rPr>
      </w:pPr>
      <w:r w:rsidRPr="00AB698E">
        <w:rPr>
          <w:sz w:val="22"/>
          <w:lang w:val="ru-RU"/>
        </w:rPr>
        <w:t>С годами становится все более очевидным, что для тестирования и опробования определенных сценариев использования технологии недостаточно отдельных изолированных испытательных стендов, поскольку эти сценарии использования все чаще требуют применения компонентов и ресурсов, расположенных на разных испытательных стендах (из-за разных возможностей испытательных стендов, которые необходимо использовать, и ввиду того, что бремя по инвестированию в испытательные стенды распределяется между различными потенциальными поставщиками испытательных стендов). Новые технологии, сети и отраслевые приложения ИКТ становятся все более сложными для тестирования с использованием отдельных испытательных стендов. В этом контексте объединенные в федерацию испытательные стенды обеспечивают устойчивое создание благоприятной среды, способствующей быстрому внедрению инноваций и тестированию сложных технологий и сценариев использования, а также ускорению выход</w:t>
      </w:r>
      <w:r w:rsidR="00B32DAA">
        <w:rPr>
          <w:sz w:val="22"/>
          <w:lang w:val="ru-RU"/>
        </w:rPr>
        <w:t>а</w:t>
      </w:r>
      <w:r w:rsidRPr="00AB698E">
        <w:rPr>
          <w:sz w:val="22"/>
          <w:lang w:val="ru-RU"/>
        </w:rPr>
        <w:t xml:space="preserve"> на рынок продуктов и услуг.</w:t>
      </w:r>
    </w:p>
    <w:p w14:paraId="77CC3D6E" w14:textId="77777777" w:rsidR="00AB698E" w:rsidRPr="00AB698E" w:rsidRDefault="00AB698E" w:rsidP="00AB698E">
      <w:pPr>
        <w:jc w:val="both"/>
        <w:rPr>
          <w:sz w:val="22"/>
          <w:lang w:val="ru-RU"/>
        </w:rPr>
      </w:pPr>
      <w:r w:rsidRPr="00AB698E">
        <w:rPr>
          <w:sz w:val="22"/>
          <w:lang w:val="ru-RU"/>
        </w:rPr>
        <w:t xml:space="preserve">Таким образом, объединенные в федерацию испытательные стенды могут принести большую пользу как в "исследовательских сценариях использования", так и "в сценариях внедрения реальных промышленных технологий". В целом существует острая необходимость в создании экосистемы, которая обеспечит условия для устойчивой разработки и развития испытательных стендов, а также создания их федераций. </w:t>
      </w:r>
      <w:bookmarkStart w:id="841" w:name="lt_pId059"/>
      <w:r w:rsidRPr="00AB698E">
        <w:rPr>
          <w:sz w:val="22"/>
          <w:lang w:val="ru-RU"/>
        </w:rPr>
        <w:t xml:space="preserve">Эта потребность приобретает неотложный характер во всей отрасли ИКТ и в различных областях, в особенности в нашу эру автоматизации и изучения выявляемого влияния пандемий, таких как </w:t>
      </w:r>
      <w:r w:rsidRPr="00AB698E">
        <w:rPr>
          <w:sz w:val="22"/>
        </w:rPr>
        <w:t>COVID</w:t>
      </w:r>
      <w:r w:rsidRPr="00AB698E">
        <w:rPr>
          <w:sz w:val="22"/>
          <w:lang w:val="ru-RU"/>
        </w:rPr>
        <w:t>-19, на разработку продуктов и управление их жизненным циклом.</w:t>
      </w:r>
      <w:bookmarkEnd w:id="841"/>
    </w:p>
    <w:p w14:paraId="715DB006" w14:textId="77777777" w:rsidR="00AB698E" w:rsidRPr="00AB698E" w:rsidRDefault="00AB698E" w:rsidP="00AB698E">
      <w:pPr>
        <w:jc w:val="both"/>
        <w:rPr>
          <w:sz w:val="22"/>
          <w:lang w:val="ru-RU"/>
        </w:rPr>
      </w:pPr>
      <w:r w:rsidRPr="00AB698E">
        <w:rPr>
          <w:sz w:val="22"/>
          <w:lang w:val="ru-RU"/>
        </w:rPr>
        <w:t>ИК11 МСЭ-</w:t>
      </w:r>
      <w:r w:rsidRPr="00AB698E">
        <w:rPr>
          <w:sz w:val="22"/>
        </w:rPr>
        <w:t>T</w:t>
      </w:r>
      <w:r w:rsidRPr="00AB698E">
        <w:rPr>
          <w:sz w:val="22"/>
          <w:lang w:val="ru-RU"/>
        </w:rPr>
        <w:t xml:space="preserve"> в тесном сотрудничестве с ТК </w:t>
      </w:r>
      <w:r w:rsidRPr="00AB698E">
        <w:rPr>
          <w:sz w:val="22"/>
        </w:rPr>
        <w:t>INT</w:t>
      </w:r>
      <w:r w:rsidRPr="00AB698E">
        <w:rPr>
          <w:sz w:val="22"/>
          <w:lang w:val="ru-RU"/>
        </w:rPr>
        <w:t xml:space="preserve"> ЕТСИ разработала проект Рекомендации МСЭ-</w:t>
      </w:r>
      <w:r w:rsidRPr="00AB698E">
        <w:rPr>
          <w:sz w:val="22"/>
        </w:rPr>
        <w:t>T</w:t>
      </w:r>
      <w:r w:rsidRPr="00AB698E">
        <w:rPr>
          <w:sz w:val="22"/>
          <w:lang w:val="ru-RU"/>
        </w:rPr>
        <w:t xml:space="preserve"> </w:t>
      </w:r>
      <w:r w:rsidRPr="00AB698E">
        <w:rPr>
          <w:sz w:val="22"/>
        </w:rPr>
        <w:t>Q</w:t>
      </w:r>
      <w:r w:rsidRPr="00AB698E">
        <w:rPr>
          <w:sz w:val="22"/>
          <w:lang w:val="ru-RU"/>
        </w:rPr>
        <w:t>.4068 "Открытые прикладные программные интерфейсы для федераций функционально совместимых испытательных стендов", в которой определена общая эталонная модель федераций испытательных стендов и описываются основные элементы этой эталонной модели.</w:t>
      </w:r>
    </w:p>
    <w:p w14:paraId="3236DB2E" w14:textId="77777777" w:rsidR="00AB698E" w:rsidRPr="00AB698E" w:rsidRDefault="00AB698E" w:rsidP="00AB698E">
      <w:pPr>
        <w:jc w:val="both"/>
        <w:rPr>
          <w:sz w:val="22"/>
          <w:lang w:val="ru-RU"/>
        </w:rPr>
      </w:pPr>
      <w:r w:rsidRPr="00AB698E">
        <w:rPr>
          <w:sz w:val="22"/>
          <w:lang w:val="ru-RU"/>
        </w:rPr>
        <w:t xml:space="preserve">Кроме того, ИК11 МСЭ-Т, ТК </w:t>
      </w:r>
      <w:r w:rsidRPr="00AB698E">
        <w:rPr>
          <w:sz w:val="22"/>
        </w:rPr>
        <w:t>INT</w:t>
      </w:r>
      <w:r w:rsidRPr="00AB698E">
        <w:rPr>
          <w:sz w:val="22"/>
          <w:lang w:val="ru-RU"/>
        </w:rPr>
        <w:t xml:space="preserve"> ЕТСИ и </w:t>
      </w:r>
      <w:r w:rsidRPr="00AB698E">
        <w:rPr>
          <w:sz w:val="22"/>
        </w:rPr>
        <w:t>IEEE</w:t>
      </w:r>
      <w:r w:rsidRPr="00AB698E">
        <w:rPr>
          <w:sz w:val="22"/>
          <w:lang w:val="ru-RU"/>
        </w:rPr>
        <w:t xml:space="preserve"> организовали совместный семинар-практикум ОРС в формате мозгового штурма на тему "Федерации испытательных стендов для сетей 5</w:t>
      </w:r>
      <w:r w:rsidRPr="00AB698E">
        <w:rPr>
          <w:sz w:val="22"/>
        </w:rPr>
        <w:t>G</w:t>
      </w:r>
      <w:r w:rsidRPr="00AB698E">
        <w:rPr>
          <w:sz w:val="22"/>
          <w:lang w:val="ru-RU"/>
        </w:rPr>
        <w:t xml:space="preserve"> и последующих поколений: функциональная совместимость, стандартизация, эталонная модель и прикладные программные интерфейсы", который проходил в виртуальной форме 15–16 марта 2021</w:t>
      </w:r>
      <w:r w:rsidRPr="00AB698E">
        <w:rPr>
          <w:sz w:val="22"/>
        </w:rPr>
        <w:t> </w:t>
      </w:r>
      <w:r w:rsidRPr="00AB698E">
        <w:rPr>
          <w:sz w:val="22"/>
          <w:lang w:val="ru-RU"/>
        </w:rPr>
        <w:t>года (</w:t>
      </w:r>
      <w:hyperlink r:id="rId142" w:history="1">
        <w:r w:rsidRPr="00AB698E">
          <w:rPr>
            <w:rStyle w:val="Hyperlink"/>
            <w:sz w:val="22"/>
          </w:rPr>
          <w:t>www</w:t>
        </w:r>
        <w:r w:rsidRPr="00AB698E">
          <w:rPr>
            <w:rStyle w:val="Hyperlink"/>
            <w:sz w:val="22"/>
            <w:lang w:val="ru-RU"/>
          </w:rPr>
          <w:t>.</w:t>
        </w:r>
        <w:r w:rsidRPr="00AB698E">
          <w:rPr>
            <w:rStyle w:val="Hyperlink"/>
            <w:sz w:val="22"/>
          </w:rPr>
          <w:t>itu</w:t>
        </w:r>
        <w:r w:rsidRPr="00AB698E">
          <w:rPr>
            <w:rStyle w:val="Hyperlink"/>
            <w:sz w:val="22"/>
            <w:lang w:val="ru-RU"/>
          </w:rPr>
          <w:t>.</w:t>
        </w:r>
        <w:r w:rsidRPr="00AB698E">
          <w:rPr>
            <w:rStyle w:val="Hyperlink"/>
            <w:sz w:val="22"/>
          </w:rPr>
          <w:t>int</w:t>
        </w:r>
        <w:r w:rsidRPr="00AB698E">
          <w:rPr>
            <w:rStyle w:val="Hyperlink"/>
            <w:sz w:val="22"/>
            <w:lang w:val="ru-RU"/>
          </w:rPr>
          <w:t>/</w:t>
        </w:r>
        <w:r w:rsidRPr="00AB698E">
          <w:rPr>
            <w:rStyle w:val="Hyperlink"/>
            <w:sz w:val="22"/>
          </w:rPr>
          <w:t>go</w:t>
        </w:r>
        <w:r w:rsidRPr="00AB698E">
          <w:rPr>
            <w:rStyle w:val="Hyperlink"/>
            <w:sz w:val="22"/>
            <w:lang w:val="ru-RU"/>
          </w:rPr>
          <w:t>/</w:t>
        </w:r>
        <w:r w:rsidRPr="00AB698E">
          <w:rPr>
            <w:rStyle w:val="Hyperlink"/>
            <w:sz w:val="22"/>
          </w:rPr>
          <w:t>BTF</w:t>
        </w:r>
        <w:r w:rsidRPr="00AB698E">
          <w:rPr>
            <w:rStyle w:val="Hyperlink"/>
            <w:sz w:val="22"/>
            <w:lang w:val="ru-RU"/>
          </w:rPr>
          <w:t>4-5</w:t>
        </w:r>
        <w:r w:rsidRPr="00AB698E">
          <w:rPr>
            <w:rStyle w:val="Hyperlink"/>
            <w:sz w:val="22"/>
          </w:rPr>
          <w:t>G</w:t>
        </w:r>
      </w:hyperlink>
      <w:r w:rsidRPr="00AB698E">
        <w:rPr>
          <w:sz w:val="22"/>
          <w:lang w:val="ru-RU"/>
        </w:rPr>
        <w:t>). Было отмечено, что все стороны – исследовательские сообщества и отрасль (продавцы/поставщики решений, поставщики услуг связи (</w:t>
      </w:r>
      <w:r w:rsidRPr="00AB698E">
        <w:rPr>
          <w:sz w:val="22"/>
        </w:rPr>
        <w:t>CSP</w:t>
      </w:r>
      <w:r w:rsidRPr="00AB698E">
        <w:rPr>
          <w:sz w:val="22"/>
          <w:lang w:val="ru-RU"/>
        </w:rPr>
        <w:t>), предприятия, а также организации по разработке стандартов (ОРС)/форумы)</w:t>
      </w:r>
      <w:r w:rsidRPr="00AB698E">
        <w:rPr>
          <w:sz w:val="22"/>
        </w:rPr>
        <w:t> </w:t>
      </w:r>
      <w:r w:rsidRPr="00AB698E">
        <w:rPr>
          <w:sz w:val="22"/>
          <w:lang w:val="ru-RU"/>
        </w:rPr>
        <w:t xml:space="preserve">– должны сыграть свою роль в этой целевой экосистеме, которую следует создать вокруг эталонной модели федераций испытательных стендов сегодня и на </w:t>
      </w:r>
      <w:r w:rsidRPr="00AB698E">
        <w:rPr>
          <w:sz w:val="22"/>
          <w:lang w:val="ru-RU"/>
        </w:rPr>
        <w:lastRenderedPageBreak/>
        <w:t xml:space="preserve">долгосрочную перспективу, в нашу эпоху "программизации" и дезагрегирования сетей ИКТ, </w:t>
      </w:r>
      <w:r w:rsidRPr="00AB698E">
        <w:rPr>
          <w:sz w:val="22"/>
        </w:rPr>
        <w:t>IMT</w:t>
      </w:r>
      <w:r w:rsidRPr="00AB698E">
        <w:rPr>
          <w:sz w:val="22"/>
          <w:lang w:val="ru-RU"/>
        </w:rPr>
        <w:t>-2020 и последующих поколений.</w:t>
      </w:r>
    </w:p>
    <w:p w14:paraId="7D833711" w14:textId="77777777" w:rsidR="00AB698E" w:rsidRPr="00AB698E" w:rsidRDefault="00AB698E" w:rsidP="00AB698E">
      <w:pPr>
        <w:jc w:val="both"/>
        <w:rPr>
          <w:sz w:val="22"/>
          <w:lang w:val="ru-RU"/>
        </w:rPr>
      </w:pPr>
      <w:r w:rsidRPr="00AB698E">
        <w:rPr>
          <w:sz w:val="22"/>
          <w:lang w:val="ru-RU"/>
        </w:rPr>
        <w:t xml:space="preserve">Принимая во внимание важность целевой экосистемы, включая </w:t>
      </w:r>
      <w:r w:rsidRPr="00AB698E">
        <w:rPr>
          <w:sz w:val="22"/>
        </w:rPr>
        <w:t>API</w:t>
      </w:r>
      <w:r w:rsidRPr="00AB698E">
        <w:rPr>
          <w:sz w:val="22"/>
          <w:lang w:val="ru-RU"/>
        </w:rPr>
        <w:t xml:space="preserve"> для федераций испытательных стендов, которые затрагивают различные заинтересованные стороны, Оперативная группа по федерациям испытательных стендов для сетей </w:t>
      </w:r>
      <w:r w:rsidRPr="00AB698E">
        <w:rPr>
          <w:sz w:val="22"/>
        </w:rPr>
        <w:t>IMT</w:t>
      </w:r>
      <w:r w:rsidRPr="00AB698E">
        <w:rPr>
          <w:sz w:val="22"/>
          <w:lang w:val="ru-RU"/>
        </w:rPr>
        <w:t>-2020 и последующих поколений (ОГ-</w:t>
      </w:r>
      <w:r w:rsidRPr="00AB698E">
        <w:rPr>
          <w:sz w:val="22"/>
        </w:rPr>
        <w:t>TBFxG</w:t>
      </w:r>
      <w:r w:rsidRPr="00AB698E">
        <w:rPr>
          <w:sz w:val="22"/>
          <w:lang w:val="ru-RU"/>
        </w:rPr>
        <w:t>) будет играть свою роль в предоставлении платформы для обмена мнениями, разработки серии итоговых документов и демонстрации деятельности по инициативам, проектам и стандартам, связанным с федерациями испытательных стендов.</w:t>
      </w:r>
    </w:p>
    <w:p w14:paraId="0D5D9D45" w14:textId="2DE492B2" w:rsidR="00CF7960" w:rsidRPr="0016328B" w:rsidRDefault="00AB698E" w:rsidP="00AB698E">
      <w:pPr>
        <w:jc w:val="both"/>
        <w:rPr>
          <w:sz w:val="22"/>
          <w:lang w:val="ru-RU"/>
        </w:rPr>
      </w:pPr>
      <w:r w:rsidRPr="00AB698E">
        <w:rPr>
          <w:sz w:val="22"/>
          <w:lang w:val="ru-RU"/>
        </w:rPr>
        <w:t>ОГ-</w:t>
      </w:r>
      <w:r w:rsidRPr="00AB698E">
        <w:rPr>
          <w:sz w:val="22"/>
        </w:rPr>
        <w:t>TBFxG</w:t>
      </w:r>
      <w:r w:rsidRPr="00AB698E">
        <w:rPr>
          <w:sz w:val="22"/>
          <w:lang w:val="ru-RU"/>
        </w:rPr>
        <w:t xml:space="preserve"> будет служить платформой для согласования спецификаций испытательных стендов между ОРС/форумами. В процессе исследования, разработки и составления спецификации необходимых </w:t>
      </w:r>
      <w:r w:rsidRPr="00AB698E">
        <w:rPr>
          <w:sz w:val="22"/>
        </w:rPr>
        <w:t>API</w:t>
      </w:r>
      <w:r w:rsidRPr="00AB698E">
        <w:rPr>
          <w:sz w:val="22"/>
          <w:lang w:val="ru-RU"/>
        </w:rPr>
        <w:t xml:space="preserve">, а также при определении набора сценариев использования объединенных в федерацию испытательных стендов и </w:t>
      </w:r>
      <w:r w:rsidRPr="00AB698E">
        <w:rPr>
          <w:sz w:val="22"/>
        </w:rPr>
        <w:t>API</w:t>
      </w:r>
      <w:r w:rsidRPr="00AB698E">
        <w:rPr>
          <w:sz w:val="22"/>
          <w:lang w:val="ru-RU"/>
        </w:rPr>
        <w:t>, ОГ-</w:t>
      </w:r>
      <w:r w:rsidRPr="00AB698E">
        <w:rPr>
          <w:sz w:val="22"/>
        </w:rPr>
        <w:t>TBFxG</w:t>
      </w:r>
      <w:r w:rsidRPr="00AB698E">
        <w:rPr>
          <w:sz w:val="22"/>
          <w:lang w:val="ru-RU"/>
        </w:rPr>
        <w:t xml:space="preserve"> будет согласовывать их с эталонной моделью федерации испытательных стендов, которую совместно стандартизируют ТК </w:t>
      </w:r>
      <w:r w:rsidRPr="00AB698E">
        <w:rPr>
          <w:sz w:val="22"/>
        </w:rPr>
        <w:t>INT</w:t>
      </w:r>
      <w:r w:rsidRPr="00AB698E">
        <w:rPr>
          <w:sz w:val="22"/>
          <w:lang w:val="ru-RU"/>
        </w:rPr>
        <w:t xml:space="preserve"> ЕТСИ и ИК11 МСЭ-</w:t>
      </w:r>
      <w:r w:rsidRPr="00AB698E">
        <w:rPr>
          <w:sz w:val="22"/>
        </w:rPr>
        <w:t>T</w:t>
      </w:r>
      <w:r w:rsidRPr="00AB698E">
        <w:rPr>
          <w:sz w:val="22"/>
          <w:lang w:val="ru-RU"/>
        </w:rPr>
        <w:t xml:space="preserve">. </w:t>
      </w:r>
      <w:r w:rsidRPr="0016328B">
        <w:rPr>
          <w:sz w:val="22"/>
          <w:lang w:val="ru-RU"/>
        </w:rPr>
        <w:t>ОГ-</w:t>
      </w:r>
      <w:r w:rsidRPr="00AB698E">
        <w:rPr>
          <w:sz w:val="22"/>
        </w:rPr>
        <w:t>TBFxG</w:t>
      </w:r>
      <w:r w:rsidRPr="0016328B">
        <w:rPr>
          <w:sz w:val="22"/>
          <w:lang w:val="ru-RU"/>
        </w:rPr>
        <w:t xml:space="preserve"> призывает все заинтересованные стороны и ОРС/форумы:</w:t>
      </w:r>
    </w:p>
    <w:p w14:paraId="63C27243" w14:textId="511EEBDA" w:rsidR="006B023A" w:rsidRPr="006B023A" w:rsidRDefault="006B023A" w:rsidP="006B023A">
      <w:pPr>
        <w:pStyle w:val="enumlev1"/>
        <w:jc w:val="both"/>
        <w:rPr>
          <w:sz w:val="22"/>
          <w:lang w:val="ru-RU"/>
        </w:rPr>
      </w:pPr>
      <w:r w:rsidRPr="006B023A">
        <w:rPr>
          <w:sz w:val="22"/>
          <w:lang w:val="ru-RU"/>
        </w:rPr>
        <w:t>1.</w:t>
      </w:r>
      <w:r w:rsidRPr="006B023A">
        <w:rPr>
          <w:sz w:val="22"/>
          <w:lang w:val="ru-RU"/>
        </w:rPr>
        <w:tab/>
        <w:t>участвовать в разработке API, заданных эталонной моделью федераций испытательных стендов;</w:t>
      </w:r>
    </w:p>
    <w:p w14:paraId="35A67298" w14:textId="2A4AF50B" w:rsidR="006B023A" w:rsidRPr="006B023A" w:rsidRDefault="006B023A" w:rsidP="006B023A">
      <w:pPr>
        <w:pStyle w:val="enumlev1"/>
        <w:jc w:val="both"/>
        <w:rPr>
          <w:sz w:val="22"/>
          <w:lang w:val="ru-RU"/>
        </w:rPr>
      </w:pPr>
      <w:r w:rsidRPr="006B023A">
        <w:rPr>
          <w:sz w:val="22"/>
          <w:lang w:val="ru-RU"/>
        </w:rPr>
        <w:t>2.</w:t>
      </w:r>
      <w:r w:rsidRPr="006B023A">
        <w:rPr>
          <w:sz w:val="22"/>
          <w:lang w:val="ru-RU"/>
        </w:rPr>
        <w:tab/>
        <w:t>разделить нагрузку по разработке спецификаций и стандартизации API, а также по составлению дорожных карт на основе согласования и сотрудничества;</w:t>
      </w:r>
    </w:p>
    <w:p w14:paraId="19E3543A" w14:textId="54A845EC" w:rsidR="00CF7960" w:rsidRPr="006B023A" w:rsidRDefault="006B023A" w:rsidP="006B023A">
      <w:pPr>
        <w:pStyle w:val="enumlev1"/>
        <w:jc w:val="both"/>
        <w:rPr>
          <w:sz w:val="22"/>
          <w:lang w:val="ru-RU"/>
        </w:rPr>
      </w:pPr>
      <w:r w:rsidRPr="006B023A">
        <w:rPr>
          <w:sz w:val="22"/>
          <w:lang w:val="ru-RU"/>
        </w:rPr>
        <w:t>3.</w:t>
      </w:r>
      <w:r w:rsidRPr="006B023A">
        <w:rPr>
          <w:sz w:val="22"/>
          <w:lang w:val="ru-RU"/>
        </w:rPr>
        <w:tab/>
        <w:t>разработать новые сценарии использования и услуги для поставщиков испытательных стендов, основанные на эталонной модели федераций испытательных стендов и соответствующих API, такие как "испытательный стенд как услуга" (TaaS).</w:t>
      </w:r>
      <w:r w:rsidR="00CF7960" w:rsidRPr="006B023A">
        <w:rPr>
          <w:sz w:val="22"/>
          <w:lang w:val="ru-RU"/>
        </w:rPr>
        <w:t xml:space="preserve"> </w:t>
      </w:r>
    </w:p>
    <w:p w14:paraId="412303F8" w14:textId="2E657EA5" w:rsidR="00CF7960" w:rsidRPr="006B023A" w:rsidRDefault="006B023A" w:rsidP="006B023A">
      <w:pPr>
        <w:pStyle w:val="Note"/>
        <w:jc w:val="both"/>
        <w:rPr>
          <w:sz w:val="20"/>
          <w:lang w:val="ru-RU"/>
        </w:rPr>
      </w:pPr>
      <w:r w:rsidRPr="006B023A">
        <w:rPr>
          <w:sz w:val="20"/>
          <w:lang w:val="ru-RU"/>
        </w:rPr>
        <w:t xml:space="preserve">ПРИМЕЧАНИЕ. </w:t>
      </w:r>
      <w:r>
        <w:rPr>
          <w:sz w:val="20"/>
          <w:lang w:val="ru-RU"/>
        </w:rPr>
        <w:t xml:space="preserve">– </w:t>
      </w:r>
      <w:r w:rsidRPr="006B023A">
        <w:rPr>
          <w:sz w:val="20"/>
          <w:lang w:val="ru-RU"/>
        </w:rPr>
        <w:t xml:space="preserve">В число предполагаемых заинтересованных сторон входят: ОРС/форумы, исследовательские сообщества, исследователи, работающие по тематике сетей </w:t>
      </w:r>
      <w:r w:rsidRPr="006B023A">
        <w:rPr>
          <w:sz w:val="20"/>
        </w:rPr>
        <w:t>IMT</w:t>
      </w:r>
      <w:r w:rsidRPr="006B023A">
        <w:rPr>
          <w:sz w:val="20"/>
          <w:lang w:val="ru-RU"/>
        </w:rPr>
        <w:t xml:space="preserve">-2020 и последующих поколений, отраслевые пользователи испытательных стендов, поставщики испытательных стендов для сетей </w:t>
      </w:r>
      <w:r w:rsidRPr="006B023A">
        <w:rPr>
          <w:sz w:val="20"/>
        </w:rPr>
        <w:t>IMT</w:t>
      </w:r>
      <w:r w:rsidRPr="006B023A">
        <w:rPr>
          <w:sz w:val="20"/>
          <w:lang w:val="ru-RU"/>
        </w:rPr>
        <w:t>-2020 и других испытательных стендов, поставщики услуг связи (</w:t>
      </w:r>
      <w:r w:rsidRPr="006B023A">
        <w:rPr>
          <w:sz w:val="20"/>
          <w:lang w:val="en-US"/>
        </w:rPr>
        <w:t>CSP</w:t>
      </w:r>
      <w:r w:rsidRPr="006B023A">
        <w:rPr>
          <w:sz w:val="20"/>
          <w:lang w:val="ru-RU"/>
        </w:rPr>
        <w:t>), операторы сетей, продавцы/поставщики инфраструктуры для ИКТ и вертикальных секторов, проекты с открытым исходным кодом и открытым аппаратным обеспечением, регуляторные органы.</w:t>
      </w:r>
    </w:p>
    <w:p w14:paraId="775C2532" w14:textId="688E1917" w:rsidR="00CF7960" w:rsidRPr="006B023A" w:rsidRDefault="006B023A" w:rsidP="00CF7960">
      <w:pPr>
        <w:jc w:val="both"/>
        <w:rPr>
          <w:sz w:val="22"/>
          <w:lang w:val="ru-RU"/>
        </w:rPr>
      </w:pPr>
      <w:r w:rsidRPr="006B023A">
        <w:rPr>
          <w:sz w:val="22"/>
          <w:lang w:val="ru-RU"/>
        </w:rPr>
        <w:t>Оперативная группа также будет стремиться выяснить роли, которые могут играть различные заинтересованные стороны в разработке стандартов и сценариев использования экосистемы для федераций испытательных стендов. Для этого ОГ-</w:t>
      </w:r>
      <w:r w:rsidRPr="006B023A">
        <w:rPr>
          <w:sz w:val="22"/>
        </w:rPr>
        <w:t>TBFxG</w:t>
      </w:r>
      <w:r w:rsidRPr="006B023A">
        <w:rPr>
          <w:sz w:val="22"/>
          <w:lang w:val="ru-RU"/>
        </w:rPr>
        <w:t xml:space="preserve"> будет участвовать в предоставлении платформы для обмена мнениями, разработки серии итоговых документов, относящихся к вышеизложенным темам, а также предложит площадку, на которой различные заинтересованные стороны смогут представлять свои инициативы и проекты, соответствующие изложенной концепции и целевой экосистеме федераций испытательных стендов. Оперативная группа разработает спецификации, которые могут стать основой для дальнейшей стандартизации в области федераций испытательных стендов. Она предложит организациям, не являющимся членами МСЭ-Т, принять участие в этой работе.</w:t>
      </w:r>
    </w:p>
    <w:p w14:paraId="250BE2C8" w14:textId="4CF49F08" w:rsidR="00CF7960" w:rsidRPr="0073440C" w:rsidRDefault="00CF7960" w:rsidP="00ED4051">
      <w:pPr>
        <w:pStyle w:val="Heading1"/>
        <w:rPr>
          <w:bCs/>
          <w:sz w:val="22"/>
          <w:lang w:val="ru-RU"/>
        </w:rPr>
      </w:pPr>
      <w:bookmarkStart w:id="842" w:name="_Toc95323016"/>
      <w:r w:rsidRPr="0073440C">
        <w:rPr>
          <w:bCs/>
          <w:sz w:val="22"/>
          <w:lang w:val="ru-RU"/>
        </w:rPr>
        <w:t>2.</w:t>
      </w:r>
      <w:r w:rsidRPr="0073440C">
        <w:rPr>
          <w:bCs/>
          <w:sz w:val="22"/>
          <w:lang w:val="ru-RU"/>
        </w:rPr>
        <w:tab/>
      </w:r>
      <w:r w:rsidR="00ED4051" w:rsidRPr="0073440C">
        <w:rPr>
          <w:bCs/>
          <w:sz w:val="22"/>
          <w:lang w:val="ru-RU"/>
        </w:rPr>
        <w:t>Задачи ОГ-</w:t>
      </w:r>
      <w:r w:rsidR="00ED4051" w:rsidRPr="00ED4051">
        <w:rPr>
          <w:bCs/>
          <w:sz w:val="22"/>
        </w:rPr>
        <w:t>TBFxG</w:t>
      </w:r>
      <w:bookmarkEnd w:id="842"/>
    </w:p>
    <w:p w14:paraId="5407D09F" w14:textId="24C3B3B5" w:rsidR="00CF7960" w:rsidRPr="0073440C" w:rsidRDefault="0073440C" w:rsidP="0073440C">
      <w:pPr>
        <w:rPr>
          <w:sz w:val="22"/>
          <w:lang w:val="ru-RU"/>
        </w:rPr>
      </w:pPr>
      <w:r w:rsidRPr="0073440C">
        <w:rPr>
          <w:sz w:val="22"/>
          <w:lang w:val="ru-RU"/>
        </w:rPr>
        <w:t>ОГ-</w:t>
      </w:r>
      <w:r w:rsidRPr="0073440C">
        <w:rPr>
          <w:sz w:val="22"/>
        </w:rPr>
        <w:t>TBFxG</w:t>
      </w:r>
      <w:r w:rsidRPr="0073440C">
        <w:rPr>
          <w:sz w:val="22"/>
          <w:lang w:val="ru-RU"/>
        </w:rPr>
        <w:t xml:space="preserve"> будет решать следующие задачи:</w:t>
      </w:r>
    </w:p>
    <w:p w14:paraId="628EEC4F" w14:textId="7CEE5442" w:rsidR="0073440C" w:rsidRPr="0073440C" w:rsidRDefault="0073440C" w:rsidP="0073440C">
      <w:pPr>
        <w:pStyle w:val="enumlev1"/>
        <w:jc w:val="both"/>
        <w:rPr>
          <w:sz w:val="22"/>
          <w:lang w:val="ru-RU"/>
        </w:rPr>
      </w:pPr>
      <w:r>
        <w:rPr>
          <w:sz w:val="22"/>
          <w:lang w:val="ru-RU"/>
        </w:rPr>
        <w:sym w:font="Wingdings" w:char="F09F"/>
      </w:r>
      <w:r>
        <w:rPr>
          <w:sz w:val="22"/>
          <w:lang w:val="ru-RU"/>
        </w:rPr>
        <w:tab/>
      </w:r>
      <w:r w:rsidRPr="0073440C">
        <w:rPr>
          <w:sz w:val="22"/>
          <w:lang w:val="ru-RU"/>
        </w:rPr>
        <w:t>Определение набора характеристик API, дополняющих текущую исследовательскую деятельность ИК11 МСЭ-Т, связанную с федерациями испытательных стендов и API эталонной модели федераций испытательных стендов.</w:t>
      </w:r>
    </w:p>
    <w:p w14:paraId="200C7083" w14:textId="10A8A460" w:rsidR="0073440C" w:rsidRPr="0073440C" w:rsidRDefault="0073440C" w:rsidP="0073440C">
      <w:pPr>
        <w:pStyle w:val="enumlev1"/>
        <w:jc w:val="both"/>
        <w:rPr>
          <w:sz w:val="22"/>
          <w:lang w:val="ru-RU"/>
        </w:rPr>
      </w:pPr>
      <w:r>
        <w:rPr>
          <w:sz w:val="22"/>
          <w:lang w:val="ru-RU"/>
        </w:rPr>
        <w:sym w:font="Wingdings" w:char="F09F"/>
      </w:r>
      <w:r>
        <w:rPr>
          <w:sz w:val="22"/>
          <w:lang w:val="ru-RU"/>
        </w:rPr>
        <w:tab/>
      </w:r>
      <w:r w:rsidRPr="0073440C">
        <w:rPr>
          <w:sz w:val="22"/>
          <w:lang w:val="ru-RU"/>
        </w:rPr>
        <w:t>Сбор сценариев использования федераций испытательных стендов, имеющих отношение к сетям IMT-2020 и последующих поколений.</w:t>
      </w:r>
    </w:p>
    <w:p w14:paraId="184514F4" w14:textId="30B6AD0D" w:rsidR="0073440C" w:rsidRPr="0073440C" w:rsidRDefault="0073440C" w:rsidP="0073440C">
      <w:pPr>
        <w:pStyle w:val="enumlev1"/>
        <w:jc w:val="both"/>
        <w:rPr>
          <w:sz w:val="22"/>
          <w:lang w:val="ru-RU"/>
        </w:rPr>
      </w:pPr>
      <w:bookmarkStart w:id="843" w:name="_Hlk69648726"/>
      <w:r>
        <w:rPr>
          <w:sz w:val="22"/>
          <w:lang w:val="ru-RU"/>
        </w:rPr>
        <w:sym w:font="Wingdings" w:char="F09F"/>
      </w:r>
      <w:r>
        <w:rPr>
          <w:sz w:val="22"/>
          <w:lang w:val="ru-RU"/>
        </w:rPr>
        <w:tab/>
      </w:r>
      <w:r w:rsidRPr="0073440C">
        <w:rPr>
          <w:sz w:val="22"/>
          <w:lang w:val="ru-RU"/>
        </w:rPr>
        <w:t>Определение сценариев использования и услуг на основе эталонной модели федераций испытательных стендов, которые следует рассмотреть для различных типов заинтересованных сторон с учетом преимуществ их присоединения к экосистеме вокруг федераций испытательных стендов для сетей IMT-2020 и последующих поколений.</w:t>
      </w:r>
    </w:p>
    <w:bookmarkEnd w:id="843"/>
    <w:p w14:paraId="2D41936F" w14:textId="6B198BB6" w:rsidR="0073440C" w:rsidRPr="0073440C" w:rsidRDefault="0073440C" w:rsidP="0073440C">
      <w:pPr>
        <w:pStyle w:val="enumlev1"/>
        <w:jc w:val="both"/>
        <w:rPr>
          <w:sz w:val="22"/>
          <w:lang w:val="ru-RU"/>
        </w:rPr>
      </w:pPr>
      <w:r>
        <w:rPr>
          <w:sz w:val="22"/>
          <w:lang w:val="ru-RU"/>
        </w:rPr>
        <w:sym w:font="Wingdings" w:char="F09F"/>
      </w:r>
      <w:r>
        <w:rPr>
          <w:sz w:val="22"/>
          <w:lang w:val="ru-RU"/>
        </w:rPr>
        <w:tab/>
      </w:r>
      <w:r w:rsidRPr="0073440C">
        <w:rPr>
          <w:sz w:val="22"/>
          <w:lang w:val="ru-RU"/>
        </w:rPr>
        <w:t xml:space="preserve">Изучение различных тем/вопросов, сформулированных в основных итогах совместного семинара-практикума МСЭ, ЕТСИ и IEEE в формате мозгового штурма на тему "Федерации испытательных стендов для сетей 5G и последующих поколений" </w:t>
      </w:r>
      <w:r w:rsidRPr="0073440C">
        <w:rPr>
          <w:sz w:val="22"/>
          <w:lang w:val="ru-RU"/>
        </w:rPr>
        <w:lastRenderedPageBreak/>
        <w:t>(</w:t>
      </w:r>
      <w:r w:rsidR="00523D4A">
        <w:fldChar w:fldCharType="begin"/>
      </w:r>
      <w:r w:rsidR="00523D4A" w:rsidRPr="00523D4A">
        <w:rPr>
          <w:lang w:val="ru-RU"/>
          <w:rPrChange w:id="844" w:author="Aleshina" w:date="2022-02-10T16:23:00Z">
            <w:rPr/>
          </w:rPrChange>
        </w:rPr>
        <w:instrText xml:space="preserve"> </w:instrText>
      </w:r>
      <w:r w:rsidR="00523D4A">
        <w:instrText>HYPERLINK</w:instrText>
      </w:r>
      <w:r w:rsidR="00523D4A" w:rsidRPr="00523D4A">
        <w:rPr>
          <w:lang w:val="ru-RU"/>
          <w:rPrChange w:id="845" w:author="Aleshina" w:date="2022-02-10T16:23:00Z">
            <w:rPr/>
          </w:rPrChange>
        </w:rPr>
        <w:instrText xml:space="preserve"> "</w:instrText>
      </w:r>
      <w:r w:rsidR="00523D4A">
        <w:instrText>http</w:instrText>
      </w:r>
      <w:r w:rsidR="00523D4A" w:rsidRPr="00523D4A">
        <w:rPr>
          <w:lang w:val="ru-RU"/>
          <w:rPrChange w:id="846" w:author="Aleshina" w:date="2022-02-10T16:23:00Z">
            <w:rPr/>
          </w:rPrChange>
        </w:rPr>
        <w:instrText>://</w:instrText>
      </w:r>
      <w:r w:rsidR="00523D4A">
        <w:instrText>www</w:instrText>
      </w:r>
      <w:r w:rsidR="00523D4A" w:rsidRPr="00523D4A">
        <w:rPr>
          <w:lang w:val="ru-RU"/>
          <w:rPrChange w:id="847" w:author="Aleshina" w:date="2022-02-10T16:23:00Z">
            <w:rPr/>
          </w:rPrChange>
        </w:rPr>
        <w:instrText>.</w:instrText>
      </w:r>
      <w:r w:rsidR="00523D4A">
        <w:instrText>itu</w:instrText>
      </w:r>
      <w:r w:rsidR="00523D4A" w:rsidRPr="00523D4A">
        <w:rPr>
          <w:lang w:val="ru-RU"/>
          <w:rPrChange w:id="848" w:author="Aleshina" w:date="2022-02-10T16:23:00Z">
            <w:rPr/>
          </w:rPrChange>
        </w:rPr>
        <w:instrText>.</w:instrText>
      </w:r>
      <w:r w:rsidR="00523D4A">
        <w:instrText>int</w:instrText>
      </w:r>
      <w:r w:rsidR="00523D4A" w:rsidRPr="00523D4A">
        <w:rPr>
          <w:lang w:val="ru-RU"/>
          <w:rPrChange w:id="849" w:author="Aleshina" w:date="2022-02-10T16:23:00Z">
            <w:rPr/>
          </w:rPrChange>
        </w:rPr>
        <w:instrText>/</w:instrText>
      </w:r>
      <w:r w:rsidR="00523D4A">
        <w:instrText>go</w:instrText>
      </w:r>
      <w:r w:rsidR="00523D4A" w:rsidRPr="00523D4A">
        <w:rPr>
          <w:lang w:val="ru-RU"/>
          <w:rPrChange w:id="850" w:author="Aleshina" w:date="2022-02-10T16:23:00Z">
            <w:rPr/>
          </w:rPrChange>
        </w:rPr>
        <w:instrText>/</w:instrText>
      </w:r>
      <w:r w:rsidR="00523D4A">
        <w:instrText>BTF</w:instrText>
      </w:r>
      <w:r w:rsidR="00523D4A" w:rsidRPr="00523D4A">
        <w:rPr>
          <w:lang w:val="ru-RU"/>
          <w:rPrChange w:id="851" w:author="Aleshina" w:date="2022-02-10T16:23:00Z">
            <w:rPr/>
          </w:rPrChange>
        </w:rPr>
        <w:instrText>4-5</w:instrText>
      </w:r>
      <w:r w:rsidR="00523D4A">
        <w:instrText>G</w:instrText>
      </w:r>
      <w:r w:rsidR="00523D4A" w:rsidRPr="00523D4A">
        <w:rPr>
          <w:lang w:val="ru-RU"/>
          <w:rPrChange w:id="852" w:author="Aleshina" w:date="2022-02-10T16:23:00Z">
            <w:rPr/>
          </w:rPrChange>
        </w:rPr>
        <w:instrText xml:space="preserve">" </w:instrText>
      </w:r>
      <w:r w:rsidR="00523D4A">
        <w:fldChar w:fldCharType="separate"/>
      </w:r>
      <w:r w:rsidRPr="0073440C">
        <w:rPr>
          <w:rStyle w:val="Hyperlink"/>
          <w:sz w:val="22"/>
          <w:lang w:val="ru-RU"/>
        </w:rPr>
        <w:t>www.itu.int/go/BTF4-5G</w:t>
      </w:r>
      <w:r w:rsidR="00523D4A">
        <w:rPr>
          <w:rStyle w:val="Hyperlink"/>
          <w:sz w:val="22"/>
          <w:lang w:val="ru-RU"/>
        </w:rPr>
        <w:fldChar w:fldCharType="end"/>
      </w:r>
      <w:r w:rsidRPr="0073440C">
        <w:rPr>
          <w:sz w:val="22"/>
          <w:lang w:val="ru-RU"/>
        </w:rPr>
        <w:t>), с тем чтобы принять их во внимание в рамках работы Оперативной группы.</w:t>
      </w:r>
    </w:p>
    <w:p w14:paraId="4317F162" w14:textId="46AD1E2C" w:rsidR="00CF7960" w:rsidRPr="0073440C" w:rsidRDefault="0073440C" w:rsidP="0073440C">
      <w:pPr>
        <w:pStyle w:val="enumlev1"/>
        <w:jc w:val="both"/>
        <w:rPr>
          <w:sz w:val="22"/>
          <w:lang w:val="ru-RU"/>
        </w:rPr>
      </w:pPr>
      <w:r>
        <w:rPr>
          <w:sz w:val="22"/>
          <w:lang w:val="ru-RU"/>
        </w:rPr>
        <w:sym w:font="Wingdings" w:char="F09F"/>
      </w:r>
      <w:r>
        <w:rPr>
          <w:sz w:val="22"/>
          <w:lang w:val="ru-RU"/>
        </w:rPr>
        <w:tab/>
      </w:r>
      <w:r w:rsidRPr="0073440C">
        <w:rPr>
          <w:sz w:val="22"/>
          <w:lang w:val="ru-RU"/>
        </w:rPr>
        <w:t xml:space="preserve">Определение количественных критериев/ключевых показателей деятельности (KPI), относящихся к сценариям использования федераций </w:t>
      </w:r>
      <w:r w:rsidR="00B32DAA">
        <w:rPr>
          <w:sz w:val="22"/>
          <w:lang w:val="ru-RU"/>
        </w:rPr>
        <w:t>испытательных</w:t>
      </w:r>
      <w:r w:rsidRPr="0073440C">
        <w:rPr>
          <w:sz w:val="22"/>
          <w:lang w:val="ru-RU"/>
        </w:rPr>
        <w:t xml:space="preserve"> стендов во всех секторах отрасли ИКТ в рамках различных областей (вертикалей), и предложение методов/преобразований, с помощью которых можно определить сквозные соотношения между различными показателями (например, KPI) испытательных стендов (см.</w:t>
      </w:r>
      <w:r>
        <w:rPr>
          <w:sz w:val="22"/>
          <w:lang w:val="en-US"/>
        </w:rPr>
        <w:t> </w:t>
      </w:r>
      <w:r w:rsidRPr="0073440C">
        <w:rPr>
          <w:sz w:val="22"/>
          <w:lang w:val="ru-RU"/>
        </w:rPr>
        <w:t>ПРИМЕЧАНИЕ ниже).</w:t>
      </w:r>
    </w:p>
    <w:p w14:paraId="58BEDF89" w14:textId="77777777" w:rsidR="0073440C" w:rsidRDefault="0073440C" w:rsidP="0073440C">
      <w:pPr>
        <w:ind w:left="1560"/>
        <w:jc w:val="both"/>
        <w:rPr>
          <w:sz w:val="20"/>
          <w:lang w:val="ru-RU"/>
        </w:rPr>
      </w:pPr>
      <w:r w:rsidRPr="0073440C">
        <w:rPr>
          <w:sz w:val="20"/>
          <w:lang w:val="ru-RU"/>
        </w:rPr>
        <w:t xml:space="preserve">ПРИМЕЧАНИЕ. – В число </w:t>
      </w:r>
      <w:r w:rsidRPr="0073440C">
        <w:rPr>
          <w:sz w:val="20"/>
        </w:rPr>
        <w:t>KPI</w:t>
      </w:r>
      <w:r w:rsidRPr="0073440C">
        <w:rPr>
          <w:sz w:val="20"/>
          <w:lang w:val="ru-RU"/>
        </w:rPr>
        <w:t xml:space="preserve"> федераций испытательных стендов входят: </w:t>
      </w:r>
    </w:p>
    <w:p w14:paraId="2CED07CD" w14:textId="20728EAC" w:rsidR="0073440C" w:rsidRDefault="0073440C" w:rsidP="0073440C">
      <w:pPr>
        <w:spacing w:before="0"/>
        <w:ind w:left="1559"/>
        <w:jc w:val="both"/>
        <w:rPr>
          <w:bCs/>
          <w:sz w:val="20"/>
          <w:lang w:val="ru-RU"/>
        </w:rPr>
      </w:pPr>
      <w:r w:rsidRPr="0073440C">
        <w:rPr>
          <w:b/>
          <w:bCs/>
          <w:sz w:val="20"/>
          <w:lang w:val="ru-RU"/>
        </w:rPr>
        <w:t>1)</w:t>
      </w:r>
      <w:r>
        <w:rPr>
          <w:bCs/>
          <w:sz w:val="20"/>
          <w:lang w:val="en-US"/>
        </w:rPr>
        <w:t> </w:t>
      </w:r>
      <w:r w:rsidRPr="0073440C">
        <w:rPr>
          <w:sz w:val="20"/>
        </w:rPr>
        <w:t>KPI</w:t>
      </w:r>
      <w:r w:rsidRPr="0073440C">
        <w:rPr>
          <w:bCs/>
          <w:sz w:val="20"/>
          <w:lang w:val="ru-RU"/>
        </w:rPr>
        <w:t>, относящиеся к технологии или комбинации технологий, тестируемых с</w:t>
      </w:r>
      <w:r>
        <w:rPr>
          <w:bCs/>
          <w:sz w:val="20"/>
          <w:lang w:val="en-US"/>
        </w:rPr>
        <w:t> </w:t>
      </w:r>
      <w:r w:rsidRPr="0073440C">
        <w:rPr>
          <w:bCs/>
          <w:sz w:val="20"/>
          <w:lang w:val="ru-RU"/>
        </w:rPr>
        <w:t xml:space="preserve">использованием объединенных в федерацию испытательных стендов, так что измеренные </w:t>
      </w:r>
      <w:r w:rsidRPr="0073440C">
        <w:rPr>
          <w:sz w:val="20"/>
        </w:rPr>
        <w:t>KPI</w:t>
      </w:r>
      <w:r w:rsidRPr="0073440C">
        <w:rPr>
          <w:sz w:val="20"/>
          <w:lang w:val="ru-RU"/>
        </w:rPr>
        <w:t xml:space="preserve"> </w:t>
      </w:r>
      <w:r w:rsidRPr="0073440C">
        <w:rPr>
          <w:bCs/>
          <w:sz w:val="20"/>
          <w:lang w:val="ru-RU"/>
        </w:rPr>
        <w:t xml:space="preserve">помогают в вынесении вердиктов относительно </w:t>
      </w:r>
      <w:r w:rsidR="00B32DAA">
        <w:rPr>
          <w:bCs/>
          <w:sz w:val="20"/>
          <w:lang w:val="ru-RU"/>
        </w:rPr>
        <w:t>процедур</w:t>
      </w:r>
      <w:r w:rsidRPr="0073440C">
        <w:rPr>
          <w:bCs/>
          <w:sz w:val="20"/>
          <w:lang w:val="ru-RU"/>
        </w:rPr>
        <w:t xml:space="preserve"> тестирования;</w:t>
      </w:r>
    </w:p>
    <w:p w14:paraId="0AB52692" w14:textId="77777777" w:rsidR="0073440C" w:rsidRDefault="0073440C" w:rsidP="0073440C">
      <w:pPr>
        <w:spacing w:before="0"/>
        <w:ind w:left="1559"/>
        <w:jc w:val="both"/>
        <w:rPr>
          <w:bCs/>
          <w:sz w:val="20"/>
          <w:lang w:val="ru-RU"/>
        </w:rPr>
      </w:pPr>
      <w:r w:rsidRPr="0073440C">
        <w:rPr>
          <w:b/>
          <w:bCs/>
          <w:sz w:val="20"/>
          <w:lang w:val="ru-RU"/>
        </w:rPr>
        <w:t>2)</w:t>
      </w:r>
      <w:r>
        <w:rPr>
          <w:bCs/>
          <w:sz w:val="20"/>
          <w:lang w:val="en-US"/>
        </w:rPr>
        <w:t> </w:t>
      </w:r>
      <w:r w:rsidRPr="0073440C">
        <w:rPr>
          <w:sz w:val="20"/>
        </w:rPr>
        <w:t>KPI</w:t>
      </w:r>
      <w:r w:rsidRPr="0073440C">
        <w:rPr>
          <w:bCs/>
          <w:sz w:val="20"/>
          <w:lang w:val="ru-RU"/>
        </w:rPr>
        <w:t>, относящиеся к эксплуатации, готовности, функциональным возможностям, опыту работы (удовлетворенности) заказчиков испытательных стендов и их ресурсам, которые потребляются или могут потребляться при эксплуатации испытательного стенда в сценарии тестирования;</w:t>
      </w:r>
    </w:p>
    <w:p w14:paraId="08941732" w14:textId="3F0D1E14" w:rsidR="00CF7960" w:rsidRPr="0073440C" w:rsidRDefault="0073440C" w:rsidP="0073440C">
      <w:pPr>
        <w:spacing w:before="0"/>
        <w:ind w:left="1559"/>
        <w:jc w:val="both"/>
        <w:rPr>
          <w:sz w:val="20"/>
          <w:lang w:val="ru-RU"/>
        </w:rPr>
      </w:pPr>
      <w:r w:rsidRPr="0073440C">
        <w:rPr>
          <w:b/>
          <w:bCs/>
          <w:sz w:val="20"/>
          <w:lang w:val="ru-RU"/>
        </w:rPr>
        <w:t>3)</w:t>
      </w:r>
      <w:r>
        <w:rPr>
          <w:bCs/>
          <w:sz w:val="20"/>
          <w:lang w:val="en-US"/>
        </w:rPr>
        <w:t> </w:t>
      </w:r>
      <w:r w:rsidRPr="0073440C">
        <w:rPr>
          <w:bCs/>
          <w:sz w:val="20"/>
          <w:lang w:val="ru-RU"/>
        </w:rPr>
        <w:t xml:space="preserve">нетехнические </w:t>
      </w:r>
      <w:r w:rsidRPr="0073440C">
        <w:rPr>
          <w:bCs/>
          <w:sz w:val="20"/>
        </w:rPr>
        <w:t>KPI</w:t>
      </w:r>
      <w:r w:rsidRPr="0073440C">
        <w:rPr>
          <w:bCs/>
          <w:sz w:val="20"/>
          <w:lang w:val="ru-RU"/>
        </w:rPr>
        <w:t>, относящиеся к предложениям и потреблению услуг по тестированию.</w:t>
      </w:r>
    </w:p>
    <w:p w14:paraId="20B94590" w14:textId="26FDE2B6" w:rsidR="0073440C" w:rsidRDefault="0073440C" w:rsidP="0073440C">
      <w:pPr>
        <w:pStyle w:val="enumlev1"/>
        <w:jc w:val="both"/>
        <w:rPr>
          <w:sz w:val="22"/>
          <w:lang w:val="ru-RU"/>
        </w:rPr>
      </w:pPr>
      <w:r>
        <w:rPr>
          <w:sz w:val="22"/>
          <w:lang w:val="ru-RU"/>
        </w:rPr>
        <w:sym w:font="Wingdings" w:char="F09F"/>
      </w:r>
      <w:r>
        <w:rPr>
          <w:sz w:val="22"/>
          <w:lang w:val="ru-RU"/>
        </w:rPr>
        <w:tab/>
        <w:t>Разработка руководства для научно-исследовательских и отраслевых сообществ, работающих в области сетей IMT-2020 и последующих поколений, по использованию эталонной модели испытательных стендов, чтобы они могли внести свой вклад в разработку API, заданных эталонной моделью испытательных стендов, а также в различные сценарии реализации эталонной модели.</w:t>
      </w:r>
    </w:p>
    <w:p w14:paraId="7EAE648C" w14:textId="74EF3396" w:rsidR="0073440C" w:rsidRDefault="0073440C" w:rsidP="0073440C">
      <w:pPr>
        <w:pStyle w:val="enumlev1"/>
        <w:jc w:val="both"/>
        <w:rPr>
          <w:sz w:val="22"/>
          <w:lang w:val="ru-RU"/>
        </w:rPr>
      </w:pPr>
      <w:r>
        <w:rPr>
          <w:sz w:val="22"/>
          <w:lang w:val="ru-RU"/>
        </w:rPr>
        <w:sym w:font="Wingdings" w:char="F09F"/>
      </w:r>
      <w:r>
        <w:rPr>
          <w:sz w:val="22"/>
          <w:lang w:val="ru-RU"/>
        </w:rPr>
        <w:tab/>
        <w:t>Содействие обсуждениям, посредством которых различные ОРС/форумы могут обмениваться идеями о возможном распределении нагрузки по согласованной и совместной разработке спецификаций и стандартизации API, а также дорожных карт на основе эталонной модели федераций испытательных стендов, и составление матрицы, увязывающей ОРС/форумы и другие заинтересованные стороны с типами API, к которым они будут обращаться или в которых они заинтересованы.</w:t>
      </w:r>
    </w:p>
    <w:p w14:paraId="03545AC1" w14:textId="179AE8AC" w:rsidR="0073440C" w:rsidRDefault="0073440C" w:rsidP="0073440C">
      <w:pPr>
        <w:pStyle w:val="enumlev1"/>
        <w:jc w:val="both"/>
        <w:rPr>
          <w:sz w:val="22"/>
          <w:lang w:val="ru-RU"/>
        </w:rPr>
      </w:pPr>
      <w:r>
        <w:rPr>
          <w:sz w:val="22"/>
          <w:lang w:val="ru-RU"/>
        </w:rPr>
        <w:sym w:font="Wingdings" w:char="F09F"/>
      </w:r>
      <w:r>
        <w:rPr>
          <w:sz w:val="22"/>
          <w:lang w:val="ru-RU"/>
        </w:rPr>
        <w:tab/>
        <w:t>Разработка новых возможных сценариев использования и услуг для поставщиков испытательных стендов, основанных на эталонной модели федераций испытательных стендов и соответствующих API, таких как "испытательный стенд как услуга" (TaaS).</w:t>
      </w:r>
    </w:p>
    <w:p w14:paraId="562A5662" w14:textId="2CDCC69B" w:rsidR="0073440C" w:rsidRDefault="0073440C" w:rsidP="0073440C">
      <w:pPr>
        <w:pStyle w:val="enumlev1"/>
        <w:jc w:val="both"/>
        <w:rPr>
          <w:sz w:val="22"/>
          <w:lang w:val="ru-RU"/>
        </w:rPr>
      </w:pPr>
      <w:r>
        <w:rPr>
          <w:sz w:val="22"/>
          <w:lang w:val="ru-RU"/>
        </w:rPr>
        <w:sym w:font="Wingdings" w:char="F09F"/>
      </w:r>
      <w:r>
        <w:rPr>
          <w:sz w:val="22"/>
          <w:lang w:val="ru-RU"/>
        </w:rPr>
        <w:tab/>
        <w:t>Разработка руководящих принципов для владельцев существующих испытательных стендов и платформ для сетей IMT-2020 и последующих поколений, позволяющих им приступить к преобразованию или развитию существующих испытательных стендов (промышленных, а также возможных испытательных стендов для исследовательских целей) и API федераций для удовлетворения требований эталонной модели федераций испытательных стендов (МСЭ-T Q.4068).</w:t>
      </w:r>
    </w:p>
    <w:p w14:paraId="3140D741" w14:textId="2CBC0406" w:rsidR="0073440C" w:rsidRDefault="0073440C" w:rsidP="0073440C">
      <w:pPr>
        <w:pStyle w:val="enumlev1"/>
        <w:jc w:val="both"/>
        <w:rPr>
          <w:sz w:val="22"/>
          <w:lang w:val="ru-RU"/>
        </w:rPr>
      </w:pPr>
      <w:r>
        <w:rPr>
          <w:sz w:val="22"/>
          <w:lang w:val="ru-RU"/>
        </w:rPr>
        <w:sym w:font="Wingdings" w:char="F09F"/>
      </w:r>
      <w:r>
        <w:rPr>
          <w:sz w:val="22"/>
          <w:lang w:val="ru-RU"/>
        </w:rPr>
        <w:tab/>
        <w:t>Разработка руководящих указаний для отрасли по проблемам, которые необходимо решить в соответствии с эталонной моделью и API федераций испытательных стендов для сетей IMT-2020 и последующих поколений.</w:t>
      </w:r>
    </w:p>
    <w:p w14:paraId="1F8EA771" w14:textId="43F31A3E" w:rsidR="0073440C" w:rsidRDefault="0073440C" w:rsidP="0073440C">
      <w:pPr>
        <w:pStyle w:val="enumlev1"/>
        <w:jc w:val="both"/>
        <w:rPr>
          <w:sz w:val="22"/>
          <w:lang w:val="ru-RU"/>
        </w:rPr>
      </w:pPr>
      <w:bookmarkStart w:id="853" w:name="_Hlk69942617"/>
      <w:r>
        <w:rPr>
          <w:sz w:val="22"/>
          <w:lang w:val="ru-RU"/>
        </w:rPr>
        <w:sym w:font="Wingdings" w:char="F09F"/>
      </w:r>
      <w:r>
        <w:rPr>
          <w:sz w:val="22"/>
          <w:lang w:val="ru-RU"/>
        </w:rPr>
        <w:tab/>
        <w:t>Определение любых нормативных требований и других аспектов, имеющих отношение к федерациям испытательных стендов, и привлечение соответствующих заинтересованных сторон к поиску решений по таким аспектам.</w:t>
      </w:r>
    </w:p>
    <w:bookmarkEnd w:id="853"/>
    <w:p w14:paraId="3EBA50D3" w14:textId="6042A1FA" w:rsidR="0073440C" w:rsidRDefault="0073440C" w:rsidP="0073440C">
      <w:pPr>
        <w:pStyle w:val="enumlev1"/>
        <w:jc w:val="both"/>
        <w:rPr>
          <w:sz w:val="22"/>
          <w:lang w:val="ru-RU"/>
        </w:rPr>
      </w:pPr>
      <w:r>
        <w:rPr>
          <w:sz w:val="22"/>
          <w:lang w:val="ru-RU"/>
        </w:rPr>
        <w:sym w:font="Wingdings" w:char="F09F"/>
      </w:r>
      <w:r>
        <w:rPr>
          <w:sz w:val="22"/>
          <w:lang w:val="ru-RU"/>
        </w:rPr>
        <w:tab/>
        <w:t>Определение мер, которые отрасль может принять для разработки и технического обслуживания открытых сетевых платформ (ОСП) для сетей IMT-2020 и последующих поколений, а также использование эталонной модели федераций испытательных стендов и API для создания ОСП.</w:t>
      </w:r>
    </w:p>
    <w:p w14:paraId="0CBB8007" w14:textId="774CCB69" w:rsidR="0073440C" w:rsidRDefault="0073440C" w:rsidP="0073440C">
      <w:pPr>
        <w:pStyle w:val="enumlev1"/>
        <w:jc w:val="both"/>
        <w:rPr>
          <w:sz w:val="22"/>
          <w:lang w:val="ru-RU"/>
        </w:rPr>
      </w:pPr>
      <w:r>
        <w:rPr>
          <w:sz w:val="22"/>
          <w:lang w:val="ru-RU"/>
        </w:rPr>
        <w:sym w:font="Wingdings" w:char="F09F"/>
      </w:r>
      <w:r>
        <w:rPr>
          <w:sz w:val="22"/>
          <w:lang w:val="ru-RU"/>
        </w:rPr>
        <w:tab/>
      </w:r>
      <w:r w:rsidRPr="0073440C">
        <w:rPr>
          <w:sz w:val="22"/>
          <w:lang w:val="ru-RU"/>
        </w:rPr>
        <w:t>Составление отчетов о деятельности ОГ по эталонной модели и API для федерации испытательных стендов по завершении работы ОГ.</w:t>
      </w:r>
    </w:p>
    <w:p w14:paraId="3676B5AD" w14:textId="582461F2" w:rsidR="00CF7960" w:rsidRPr="0073440C" w:rsidRDefault="0073440C" w:rsidP="0073440C">
      <w:pPr>
        <w:pStyle w:val="enumlev1"/>
        <w:jc w:val="both"/>
        <w:rPr>
          <w:sz w:val="22"/>
          <w:lang w:val="ru-RU"/>
        </w:rPr>
      </w:pPr>
      <w:r>
        <w:rPr>
          <w:sz w:val="22"/>
          <w:lang w:val="ru-RU"/>
        </w:rPr>
        <w:sym w:font="Wingdings" w:char="F09F"/>
      </w:r>
      <w:r>
        <w:rPr>
          <w:sz w:val="22"/>
          <w:lang w:val="ru-RU"/>
        </w:rPr>
        <w:tab/>
        <w:t>Поощрение участия в деятельности ОГ-TBFxG в рамках различных проектов и форумов.</w:t>
      </w:r>
    </w:p>
    <w:p w14:paraId="032470FD" w14:textId="3BA34909" w:rsidR="00CF7960" w:rsidRPr="004F0AC7" w:rsidRDefault="00CF7960" w:rsidP="004F0AC7">
      <w:pPr>
        <w:pStyle w:val="Heading1"/>
        <w:rPr>
          <w:bCs/>
          <w:sz w:val="22"/>
          <w:lang w:val="ru-RU"/>
        </w:rPr>
      </w:pPr>
      <w:bookmarkStart w:id="854" w:name="_Toc95323017"/>
      <w:r w:rsidRPr="004F0AC7">
        <w:rPr>
          <w:bCs/>
          <w:sz w:val="22"/>
          <w:lang w:val="ru-RU"/>
        </w:rPr>
        <w:t>3.</w:t>
      </w:r>
      <w:r w:rsidRPr="004F0AC7">
        <w:rPr>
          <w:bCs/>
          <w:sz w:val="22"/>
          <w:lang w:val="ru-RU"/>
        </w:rPr>
        <w:tab/>
      </w:r>
      <w:r w:rsidR="004F0AC7" w:rsidRPr="004F0AC7">
        <w:rPr>
          <w:bCs/>
          <w:sz w:val="22"/>
          <w:lang w:val="ru-RU"/>
        </w:rPr>
        <w:t>Структура</w:t>
      </w:r>
      <w:bookmarkEnd w:id="854"/>
    </w:p>
    <w:p w14:paraId="280F43CC" w14:textId="123F61E5" w:rsidR="00CF7960" w:rsidRPr="00B7280B" w:rsidRDefault="00B7280B" w:rsidP="00B7280B">
      <w:pPr>
        <w:jc w:val="both"/>
        <w:rPr>
          <w:sz w:val="22"/>
          <w:lang w:val="ru-RU"/>
        </w:rPr>
      </w:pPr>
      <w:r w:rsidRPr="00B7280B">
        <w:rPr>
          <w:sz w:val="22"/>
          <w:lang w:val="ru-RU"/>
        </w:rPr>
        <w:t>ОГ-</w:t>
      </w:r>
      <w:r w:rsidRPr="00B7280B">
        <w:rPr>
          <w:sz w:val="22"/>
        </w:rPr>
        <w:t>TBFxG</w:t>
      </w:r>
      <w:r w:rsidRPr="00B7280B">
        <w:rPr>
          <w:sz w:val="22"/>
          <w:lang w:val="ru-RU"/>
        </w:rPr>
        <w:t xml:space="preserve"> может создавать подгруппы по мере необходимости. Координацию деятельности и обеспечение руководства подгруппами осуществляют председатель и заместители председателя.</w:t>
      </w:r>
    </w:p>
    <w:p w14:paraId="6CA8B131" w14:textId="42C38A97" w:rsidR="00CF7960" w:rsidRPr="00D10A6F" w:rsidRDefault="00CF7960" w:rsidP="00D10A6F">
      <w:pPr>
        <w:pStyle w:val="Heading1"/>
        <w:rPr>
          <w:bCs/>
          <w:sz w:val="22"/>
          <w:lang w:val="ru-RU"/>
        </w:rPr>
      </w:pPr>
      <w:bookmarkStart w:id="855" w:name="_Toc95323018"/>
      <w:r w:rsidRPr="00D10A6F">
        <w:rPr>
          <w:bCs/>
          <w:sz w:val="22"/>
          <w:lang w:val="ru-RU"/>
        </w:rPr>
        <w:lastRenderedPageBreak/>
        <w:t>4.</w:t>
      </w:r>
      <w:r w:rsidRPr="00D10A6F">
        <w:rPr>
          <w:bCs/>
          <w:sz w:val="22"/>
          <w:lang w:val="ru-RU"/>
        </w:rPr>
        <w:tab/>
      </w:r>
      <w:r w:rsidR="00D10A6F" w:rsidRPr="00D10A6F">
        <w:rPr>
          <w:bCs/>
          <w:sz w:val="22"/>
          <w:lang w:val="ru-RU"/>
        </w:rPr>
        <w:t>Конкретные задачи и результаты деятельности</w:t>
      </w:r>
      <w:bookmarkEnd w:id="855"/>
    </w:p>
    <w:p w14:paraId="1EA28B9B" w14:textId="7248ADF6" w:rsidR="00CF7960" w:rsidRPr="00D10A6F" w:rsidRDefault="00D10A6F" w:rsidP="00D10A6F">
      <w:pPr>
        <w:pStyle w:val="enumlev1"/>
        <w:jc w:val="both"/>
        <w:rPr>
          <w:sz w:val="22"/>
          <w:szCs w:val="24"/>
          <w:lang w:val="ru-RU"/>
        </w:rPr>
      </w:pPr>
      <w:r w:rsidRPr="00D10A6F">
        <w:rPr>
          <w:sz w:val="22"/>
          <w:lang w:val="ru-RU"/>
        </w:rPr>
        <w:t>К числу задач и результатов деятельности ОГ-</w:t>
      </w:r>
      <w:r w:rsidRPr="00D10A6F">
        <w:rPr>
          <w:sz w:val="22"/>
        </w:rPr>
        <w:t>TBFxG</w:t>
      </w:r>
      <w:r w:rsidRPr="00D10A6F">
        <w:rPr>
          <w:sz w:val="22"/>
          <w:lang w:val="ru-RU"/>
        </w:rPr>
        <w:t xml:space="preserve"> может относиться следующее:</w:t>
      </w:r>
    </w:p>
    <w:p w14:paraId="34D2AE2C" w14:textId="2A6D7117" w:rsidR="00D10A6F" w:rsidRPr="00D10A6F" w:rsidRDefault="00D10A6F" w:rsidP="00D10A6F">
      <w:pPr>
        <w:pStyle w:val="enumlev1"/>
        <w:jc w:val="both"/>
        <w:rPr>
          <w:sz w:val="22"/>
          <w:lang w:val="ru-RU"/>
        </w:rPr>
      </w:pPr>
      <w:r>
        <w:rPr>
          <w:sz w:val="22"/>
          <w:lang w:val="ru-RU"/>
        </w:rPr>
        <w:sym w:font="Wingdings" w:char="F09F"/>
      </w:r>
      <w:r>
        <w:rPr>
          <w:sz w:val="22"/>
          <w:lang w:val="ru-RU"/>
        </w:rPr>
        <w:tab/>
      </w:r>
      <w:r w:rsidRPr="00D10A6F">
        <w:rPr>
          <w:sz w:val="22"/>
          <w:lang w:val="ru-RU"/>
        </w:rPr>
        <w:t>Сбор информации о текущих инициативах по стандартизации федераций испытательных стендов и соответствующих API, стандартизируемых ОРС/форумами (например, ИК11 МСЭ-T, INGR IEEE, ТК INT ЕТСИ, TM Forum, BroadBand Forum (BBF)). Целью этой задачи является внесение поправок в текущую работу ИК11 по стандартизации на эту тему.</w:t>
      </w:r>
    </w:p>
    <w:p w14:paraId="11709E29" w14:textId="4398463D" w:rsidR="00D10A6F" w:rsidRPr="00D10A6F" w:rsidRDefault="00D10A6F" w:rsidP="00D10A6F">
      <w:pPr>
        <w:pStyle w:val="enumlev1"/>
        <w:jc w:val="both"/>
        <w:rPr>
          <w:sz w:val="22"/>
          <w:lang w:val="ru-RU"/>
        </w:rPr>
      </w:pPr>
      <w:r>
        <w:rPr>
          <w:sz w:val="22"/>
          <w:lang w:val="ru-RU"/>
        </w:rPr>
        <w:sym w:font="Wingdings" w:char="F09F"/>
      </w:r>
      <w:r>
        <w:rPr>
          <w:sz w:val="22"/>
          <w:lang w:val="ru-RU"/>
        </w:rPr>
        <w:tab/>
      </w:r>
      <w:r w:rsidRPr="00D10A6F">
        <w:rPr>
          <w:sz w:val="22"/>
          <w:lang w:val="ru-RU"/>
        </w:rPr>
        <w:t>Разработка платформы вызовов API в рамках эталонной модели федераций испытательных стендов, стандартизированной ИК11 МСЭ-Т, с помощью которой общие API вызывают специализированные API испытательных стендов для конкретных типов испытательных стендов в сценариях использования испытательных стендов и федераций испытательных стендов.</w:t>
      </w:r>
    </w:p>
    <w:p w14:paraId="28704C02" w14:textId="43CB7C8F" w:rsidR="00D10A6F" w:rsidRPr="00D10A6F" w:rsidRDefault="00D10A6F" w:rsidP="00D10A6F">
      <w:pPr>
        <w:pStyle w:val="enumlev1"/>
        <w:jc w:val="both"/>
        <w:rPr>
          <w:sz w:val="22"/>
          <w:lang w:val="ru-RU"/>
        </w:rPr>
      </w:pPr>
      <w:r>
        <w:rPr>
          <w:sz w:val="22"/>
          <w:lang w:val="ru-RU"/>
        </w:rPr>
        <w:sym w:font="Wingdings" w:char="F09F"/>
      </w:r>
      <w:r>
        <w:rPr>
          <w:sz w:val="22"/>
          <w:lang w:val="ru-RU"/>
        </w:rPr>
        <w:tab/>
      </w:r>
      <w:r w:rsidRPr="00D10A6F">
        <w:rPr>
          <w:sz w:val="22"/>
          <w:lang w:val="ru-RU"/>
        </w:rPr>
        <w:t>Определение сценариев использования федераций испытательных стендов, относящихся к сетям IMT-2020 и последующих поколений, для различных секторов отрасли ИКТ на основе эталонной модели федераций испытательных стендов и запрос предложений от соответствующих участников из разных областей (вертикалей) (например, IoT, автономные сети (АС)).</w:t>
      </w:r>
    </w:p>
    <w:p w14:paraId="7720BCA5" w14:textId="70765117" w:rsidR="00D10A6F" w:rsidRPr="00D10A6F" w:rsidRDefault="00D10A6F" w:rsidP="00D10A6F">
      <w:pPr>
        <w:pStyle w:val="enumlev1"/>
        <w:jc w:val="both"/>
        <w:rPr>
          <w:sz w:val="22"/>
          <w:lang w:val="ru-RU"/>
        </w:rPr>
      </w:pPr>
      <w:r>
        <w:rPr>
          <w:sz w:val="22"/>
          <w:lang w:val="ru-RU"/>
        </w:rPr>
        <w:sym w:font="Wingdings" w:char="F09F"/>
      </w:r>
      <w:r>
        <w:rPr>
          <w:sz w:val="22"/>
          <w:lang w:val="ru-RU"/>
        </w:rPr>
        <w:tab/>
      </w:r>
      <w:r w:rsidRPr="00D10A6F">
        <w:rPr>
          <w:sz w:val="22"/>
          <w:lang w:val="ru-RU"/>
        </w:rPr>
        <w:t xml:space="preserve">Изучение существующих и текущих инициатив в области научных исследований и отраслевых инициатив по сетям IMT-2020 и последующих поколений, по API, относящимся к эталонной модели федераций испытательных стендов (МСЭ-T Q.4068), и предоставление заинтересованным сторонам руководящих указаний в отношении возможных реализаций стандартизированной эталонной модели федераций испытательных стендов или ее экземпляров для испытательных стендов разного типа. </w:t>
      </w:r>
    </w:p>
    <w:p w14:paraId="3DF1F091" w14:textId="0611C2B7" w:rsidR="00D10A6F" w:rsidRDefault="00D10A6F" w:rsidP="00D10A6F">
      <w:pPr>
        <w:pStyle w:val="enumlev1"/>
        <w:jc w:val="both"/>
        <w:rPr>
          <w:sz w:val="22"/>
          <w:lang w:val="ru-RU"/>
        </w:rPr>
      </w:pPr>
      <w:r>
        <w:rPr>
          <w:sz w:val="22"/>
          <w:lang w:val="ru-RU"/>
        </w:rPr>
        <w:sym w:font="Wingdings" w:char="F09F"/>
      </w:r>
      <w:r>
        <w:rPr>
          <w:sz w:val="22"/>
          <w:lang w:val="ru-RU"/>
        </w:rPr>
        <w:tab/>
        <w:t>Разработка сообществом концепции возможных преобразований или усовершенствований/развития существующих API испытательных стендов, связанных с сетями IMT-2020, чтобы сделать их подходящими для эталонной модели и ее структуры вызовов API.</w:t>
      </w:r>
    </w:p>
    <w:p w14:paraId="05A6B070" w14:textId="7267948F" w:rsidR="00D10A6F" w:rsidRPr="00D10A6F" w:rsidRDefault="00D10A6F" w:rsidP="00D10A6F">
      <w:pPr>
        <w:pStyle w:val="enumlev1"/>
        <w:jc w:val="both"/>
        <w:rPr>
          <w:sz w:val="22"/>
          <w:lang w:val="ru-RU"/>
        </w:rPr>
      </w:pPr>
      <w:r>
        <w:rPr>
          <w:sz w:val="22"/>
          <w:lang w:val="ru-RU"/>
        </w:rPr>
        <w:sym w:font="Wingdings" w:char="F09F"/>
      </w:r>
      <w:r>
        <w:rPr>
          <w:sz w:val="22"/>
          <w:lang w:val="ru-RU"/>
        </w:rPr>
        <w:tab/>
      </w:r>
      <w:r w:rsidRPr="00D10A6F">
        <w:rPr>
          <w:sz w:val="22"/>
          <w:lang w:val="ru-RU"/>
        </w:rPr>
        <w:t>Разработка новых возможных сценариев использования и услуг для поставщиков или владельцев испытательных стендов, основанных на эталонной модели федераций испытательных стендов и соответствующих API, таких как "испытательный стенд как услуга" (TaaS).</w:t>
      </w:r>
    </w:p>
    <w:p w14:paraId="66CB7048" w14:textId="68E443CC" w:rsidR="00D10A6F" w:rsidRPr="00D10A6F" w:rsidRDefault="00D10A6F" w:rsidP="00D10A6F">
      <w:pPr>
        <w:pStyle w:val="enumlev1"/>
        <w:jc w:val="both"/>
        <w:rPr>
          <w:sz w:val="22"/>
          <w:lang w:val="ru-RU"/>
        </w:rPr>
      </w:pPr>
      <w:r>
        <w:rPr>
          <w:sz w:val="22"/>
          <w:lang w:val="ru-RU"/>
        </w:rPr>
        <w:sym w:font="Wingdings" w:char="F09F"/>
      </w:r>
      <w:r>
        <w:rPr>
          <w:sz w:val="22"/>
          <w:lang w:val="ru-RU"/>
        </w:rPr>
        <w:tab/>
      </w:r>
      <w:r w:rsidRPr="00D10A6F">
        <w:rPr>
          <w:sz w:val="22"/>
          <w:lang w:val="ru-RU"/>
        </w:rPr>
        <w:t>Организация тематических семинаров-практикумов и форумов по федерациям испытательных стендов для сетей IMT-2020 и последующих поколений. Предполагается, что на этих семинарах и форумах будут собираться все заинтересованные стороны, в</w:t>
      </w:r>
      <w:r w:rsidR="00B32DAA">
        <w:rPr>
          <w:sz w:val="22"/>
          <w:lang w:val="ru-RU"/>
        </w:rPr>
        <w:t xml:space="preserve"> том числе</w:t>
      </w:r>
      <w:r w:rsidRPr="00D10A6F">
        <w:rPr>
          <w:sz w:val="22"/>
          <w:lang w:val="ru-RU"/>
        </w:rPr>
        <w:t xml:space="preserve"> директивные органы, член</w:t>
      </w:r>
      <w:r w:rsidR="00B32DAA">
        <w:rPr>
          <w:sz w:val="22"/>
          <w:lang w:val="ru-RU"/>
        </w:rPr>
        <w:t>ы</w:t>
      </w:r>
      <w:r w:rsidRPr="00D10A6F">
        <w:rPr>
          <w:sz w:val="22"/>
          <w:lang w:val="ru-RU"/>
        </w:rPr>
        <w:t xml:space="preserve"> сектора ИКТ, национальные органы электросвязи, академические учреждения, ОРС/форумы, учреждения системы Организации Объединенных Наций, для обсуждения различных аспектов, имеющих отношение к федерациям испытательных стендов для сетей IMT-2020 и последующих поколений.</w:t>
      </w:r>
    </w:p>
    <w:p w14:paraId="259F71D2" w14:textId="48D38742" w:rsidR="00D10A6F" w:rsidRPr="00D10A6F" w:rsidRDefault="00D10A6F" w:rsidP="00D10A6F">
      <w:pPr>
        <w:pStyle w:val="enumlev1"/>
        <w:jc w:val="both"/>
        <w:rPr>
          <w:sz w:val="22"/>
          <w:lang w:val="ru-RU"/>
        </w:rPr>
      </w:pPr>
      <w:r>
        <w:rPr>
          <w:sz w:val="22"/>
          <w:lang w:val="ru-RU"/>
        </w:rPr>
        <w:sym w:font="Wingdings" w:char="F09F"/>
      </w:r>
      <w:r>
        <w:rPr>
          <w:sz w:val="22"/>
          <w:lang w:val="ru-RU"/>
        </w:rPr>
        <w:tab/>
      </w:r>
      <w:r w:rsidRPr="00D10A6F">
        <w:rPr>
          <w:sz w:val="22"/>
          <w:lang w:val="ru-RU"/>
        </w:rPr>
        <w:t>Выявление и выбор наиболее подходящих проектов и форумов, которые могут использоваться в федерациях испытательных стендов для сетей IMT-2020 и последующих поколений и соответствуют эталонной модели федераций испытательных стендов ИК11 и ее API; и представление этой концепции соответствующим проектам/форумам по программному обеспечению с открытым исходным кодом/аппаратному обеспечению.</w:t>
      </w:r>
    </w:p>
    <w:p w14:paraId="70DE3BD6" w14:textId="2CBFA4A9" w:rsidR="00D10A6F" w:rsidRPr="00D10A6F" w:rsidRDefault="00D10A6F" w:rsidP="00D10A6F">
      <w:pPr>
        <w:pStyle w:val="enumlev1"/>
        <w:jc w:val="both"/>
        <w:rPr>
          <w:sz w:val="22"/>
          <w:lang w:val="ru-RU"/>
        </w:rPr>
      </w:pPr>
      <w:r>
        <w:rPr>
          <w:sz w:val="22"/>
          <w:lang w:val="ru-RU"/>
        </w:rPr>
        <w:sym w:font="Wingdings" w:char="F09F"/>
      </w:r>
      <w:r>
        <w:rPr>
          <w:sz w:val="22"/>
          <w:lang w:val="ru-RU"/>
        </w:rPr>
        <w:tab/>
      </w:r>
      <w:r w:rsidRPr="00D10A6F">
        <w:rPr>
          <w:sz w:val="22"/>
          <w:lang w:val="ru-RU"/>
        </w:rPr>
        <w:t>Составление технических отчетов и спецификаций, направленных на решение поставленных задач, таких как разработка API и платформ, и определение будущей работы по стандартизации для исследовательских комиссий МСЭ-Т в области федераций испытательных стендов для сетей IMT-2020 и последующих поколений (как описано в</w:t>
      </w:r>
      <w:r>
        <w:rPr>
          <w:sz w:val="22"/>
          <w:lang w:val="en-US"/>
        </w:rPr>
        <w:t> </w:t>
      </w:r>
      <w:r w:rsidRPr="00D10A6F">
        <w:rPr>
          <w:sz w:val="22"/>
          <w:lang w:val="ru-RU"/>
        </w:rPr>
        <w:t>разделе "Задачи").</w:t>
      </w:r>
    </w:p>
    <w:p w14:paraId="16920E2B" w14:textId="664AD3EE" w:rsidR="00CF7960" w:rsidRPr="00D10A6F" w:rsidRDefault="00D10A6F" w:rsidP="00D10A6F">
      <w:pPr>
        <w:pStyle w:val="enumlev1"/>
        <w:jc w:val="both"/>
        <w:rPr>
          <w:sz w:val="22"/>
          <w:lang w:val="ru-RU"/>
        </w:rPr>
      </w:pPr>
      <w:r>
        <w:rPr>
          <w:sz w:val="22"/>
          <w:lang w:val="ru-RU"/>
        </w:rPr>
        <w:sym w:font="Wingdings" w:char="F09F"/>
      </w:r>
      <w:r>
        <w:rPr>
          <w:sz w:val="22"/>
          <w:lang w:val="ru-RU"/>
        </w:rPr>
        <w:tab/>
      </w:r>
      <w:r w:rsidRPr="00D10A6F">
        <w:rPr>
          <w:sz w:val="22"/>
          <w:lang w:val="ru-RU"/>
        </w:rPr>
        <w:t>Передача окончательного перечня результатов деятельности в ИК11 не позднее чем за четыре календарных недели до следующего собрания основной комиссии.</w:t>
      </w:r>
    </w:p>
    <w:p w14:paraId="7C3640F0" w14:textId="042F168B" w:rsidR="00CF7960" w:rsidRPr="00772322" w:rsidRDefault="00CF7960" w:rsidP="00772322">
      <w:pPr>
        <w:pStyle w:val="Heading1"/>
        <w:rPr>
          <w:bCs/>
          <w:sz w:val="22"/>
          <w:lang w:val="ru-RU"/>
        </w:rPr>
      </w:pPr>
      <w:bookmarkStart w:id="856" w:name="_Toc95323019"/>
      <w:r w:rsidRPr="00772322">
        <w:rPr>
          <w:bCs/>
          <w:sz w:val="22"/>
          <w:lang w:val="ru-RU"/>
        </w:rPr>
        <w:t>5.</w:t>
      </w:r>
      <w:r w:rsidRPr="00772322">
        <w:rPr>
          <w:bCs/>
          <w:sz w:val="22"/>
          <w:lang w:val="ru-RU"/>
        </w:rPr>
        <w:tab/>
      </w:r>
      <w:r w:rsidR="00772322" w:rsidRPr="00772322">
        <w:rPr>
          <w:bCs/>
          <w:sz w:val="22"/>
          <w:lang w:val="ru-RU"/>
        </w:rPr>
        <w:t>Взаимодействие</w:t>
      </w:r>
      <w:bookmarkEnd w:id="856"/>
    </w:p>
    <w:p w14:paraId="6844B80C" w14:textId="77777777" w:rsidR="00B0605A" w:rsidRPr="00B0605A" w:rsidRDefault="00B0605A" w:rsidP="00B0605A">
      <w:pPr>
        <w:jc w:val="both"/>
        <w:rPr>
          <w:sz w:val="22"/>
          <w:lang w:val="ru-RU"/>
        </w:rPr>
      </w:pPr>
      <w:r w:rsidRPr="00B0605A">
        <w:rPr>
          <w:sz w:val="22"/>
          <w:lang w:val="ru-RU"/>
        </w:rPr>
        <w:t xml:space="preserve">Данная Оперативная группа будет работать в тесном взаимодействии с ИК11 путем проведения собраний, максимально приближенных по времени и месту к собраниям ИК11, если и когда это </w:t>
      </w:r>
      <w:r w:rsidRPr="00B0605A">
        <w:rPr>
          <w:sz w:val="22"/>
          <w:lang w:val="ru-RU"/>
        </w:rPr>
        <w:lastRenderedPageBreak/>
        <w:t>возможно, и, в соответствующих случаях, при тесной координации со всеми исследовательскими комиссиями МСЭ-Т.</w:t>
      </w:r>
    </w:p>
    <w:p w14:paraId="2F558132" w14:textId="16AA5D15" w:rsidR="00B0605A" w:rsidRPr="00B0605A" w:rsidRDefault="00B0605A" w:rsidP="00B0605A">
      <w:pPr>
        <w:jc w:val="both"/>
        <w:rPr>
          <w:sz w:val="22"/>
          <w:lang w:val="ru-RU"/>
        </w:rPr>
      </w:pPr>
      <w:r w:rsidRPr="00B0605A">
        <w:rPr>
          <w:sz w:val="22"/>
          <w:lang w:val="ru-RU"/>
        </w:rPr>
        <w:t>ОГ-</w:t>
      </w:r>
      <w:r w:rsidRPr="00B0605A">
        <w:rPr>
          <w:sz w:val="22"/>
        </w:rPr>
        <w:t>TBF</w:t>
      </w:r>
      <w:r w:rsidRPr="00B0605A">
        <w:rPr>
          <w:sz w:val="22"/>
          <w:lang w:val="ru-RU"/>
        </w:rPr>
        <w:t>5</w:t>
      </w:r>
      <w:r w:rsidRPr="00B0605A">
        <w:rPr>
          <w:sz w:val="22"/>
        </w:rPr>
        <w:t>G</w:t>
      </w:r>
      <w:r w:rsidRPr="00B0605A">
        <w:rPr>
          <w:sz w:val="22"/>
          <w:lang w:val="ru-RU"/>
        </w:rPr>
        <w:t xml:space="preserve"> также будет сотрудничать (при необходимости) с другими соответствующими структурами </w:t>
      </w:r>
      <w:r w:rsidR="00B32DAA">
        <w:rPr>
          <w:sz w:val="22"/>
          <w:lang w:val="ru-RU"/>
        </w:rPr>
        <w:t>согласно</w:t>
      </w:r>
      <w:r w:rsidRPr="00B0605A">
        <w:rPr>
          <w:sz w:val="22"/>
          <w:lang w:val="ru-RU"/>
        </w:rPr>
        <w:t xml:space="preserve"> Рекомендаци</w:t>
      </w:r>
      <w:r w:rsidR="00B32DAA">
        <w:rPr>
          <w:sz w:val="22"/>
          <w:lang w:val="ru-RU"/>
        </w:rPr>
        <w:t>и</w:t>
      </w:r>
      <w:r w:rsidRPr="00B0605A">
        <w:rPr>
          <w:sz w:val="22"/>
          <w:lang w:val="ru-RU"/>
        </w:rPr>
        <w:t xml:space="preserve"> МСЭ-Т </w:t>
      </w:r>
      <w:r w:rsidRPr="00B0605A">
        <w:rPr>
          <w:sz w:val="22"/>
        </w:rPr>
        <w:t>A</w:t>
      </w:r>
      <w:r w:rsidRPr="00B0605A">
        <w:rPr>
          <w:sz w:val="22"/>
          <w:lang w:val="ru-RU"/>
        </w:rPr>
        <w:t>.7.</w:t>
      </w:r>
    </w:p>
    <w:p w14:paraId="04435AE8" w14:textId="7E4A3706" w:rsidR="00CF7960" w:rsidRPr="00B0605A" w:rsidRDefault="00B0605A" w:rsidP="00B0605A">
      <w:pPr>
        <w:jc w:val="both"/>
        <w:rPr>
          <w:sz w:val="22"/>
          <w:lang w:val="ru-RU"/>
        </w:rPr>
      </w:pPr>
      <w:r w:rsidRPr="00B0605A">
        <w:rPr>
          <w:sz w:val="22"/>
          <w:lang w:val="ru-RU"/>
        </w:rPr>
        <w:t xml:space="preserve">Она установит тесное сотрудничество с другими ОРС/форумами (например, </w:t>
      </w:r>
      <w:r w:rsidRPr="00B0605A">
        <w:rPr>
          <w:sz w:val="22"/>
        </w:rPr>
        <w:t>IEEE</w:t>
      </w:r>
      <w:r w:rsidRPr="00B0605A">
        <w:rPr>
          <w:sz w:val="22"/>
          <w:lang w:val="ru-RU"/>
        </w:rPr>
        <w:t xml:space="preserve">, ЕТСИ, </w:t>
      </w:r>
      <w:r w:rsidRPr="00B0605A">
        <w:rPr>
          <w:sz w:val="22"/>
        </w:rPr>
        <w:t>TMForum</w:t>
      </w:r>
      <w:r w:rsidRPr="00B0605A">
        <w:rPr>
          <w:sz w:val="22"/>
          <w:lang w:val="ru-RU"/>
        </w:rPr>
        <w:t xml:space="preserve">, </w:t>
      </w:r>
      <w:r w:rsidRPr="00B0605A">
        <w:rPr>
          <w:sz w:val="22"/>
        </w:rPr>
        <w:t>BroadBand</w:t>
      </w:r>
      <w:r w:rsidRPr="00B0605A">
        <w:rPr>
          <w:sz w:val="22"/>
          <w:lang w:val="ru-RU"/>
        </w:rPr>
        <w:t xml:space="preserve"> </w:t>
      </w:r>
      <w:r w:rsidRPr="00B0605A">
        <w:rPr>
          <w:sz w:val="22"/>
        </w:rPr>
        <w:t>Forum</w:t>
      </w:r>
      <w:r w:rsidRPr="00B0605A">
        <w:rPr>
          <w:sz w:val="22"/>
          <w:lang w:val="ru-RU"/>
        </w:rPr>
        <w:t xml:space="preserve"> (</w:t>
      </w:r>
      <w:r w:rsidRPr="00B0605A">
        <w:rPr>
          <w:sz w:val="22"/>
        </w:rPr>
        <w:t>BBF</w:t>
      </w:r>
      <w:r w:rsidRPr="00B0605A">
        <w:rPr>
          <w:sz w:val="22"/>
          <w:lang w:val="ru-RU"/>
        </w:rPr>
        <w:t xml:space="preserve">), </w:t>
      </w:r>
      <w:r w:rsidRPr="00B0605A">
        <w:rPr>
          <w:sz w:val="22"/>
        </w:rPr>
        <w:t>TIP</w:t>
      </w:r>
      <w:r w:rsidRPr="00B0605A">
        <w:rPr>
          <w:sz w:val="22"/>
          <w:lang w:val="ru-RU"/>
        </w:rPr>
        <w:t xml:space="preserve">, </w:t>
      </w:r>
      <w:r w:rsidRPr="00B0605A">
        <w:rPr>
          <w:sz w:val="22"/>
        </w:rPr>
        <w:t>ORAN</w:t>
      </w:r>
      <w:r w:rsidRPr="00B0605A">
        <w:rPr>
          <w:sz w:val="22"/>
          <w:lang w:val="ru-RU"/>
        </w:rPr>
        <w:t xml:space="preserve">, </w:t>
      </w:r>
      <w:r w:rsidRPr="00B0605A">
        <w:rPr>
          <w:sz w:val="22"/>
        </w:rPr>
        <w:t>NGMN</w:t>
      </w:r>
      <w:r w:rsidRPr="00B0605A">
        <w:rPr>
          <w:sz w:val="22"/>
          <w:lang w:val="ru-RU"/>
        </w:rPr>
        <w:t>, 3</w:t>
      </w:r>
      <w:r w:rsidRPr="00B0605A">
        <w:rPr>
          <w:sz w:val="22"/>
        </w:rPr>
        <w:t>GPP</w:t>
      </w:r>
      <w:r w:rsidRPr="00B0605A">
        <w:rPr>
          <w:sz w:val="22"/>
          <w:lang w:val="ru-RU"/>
        </w:rPr>
        <w:t xml:space="preserve"> и т.</w:t>
      </w:r>
      <w:r w:rsidRPr="00B0605A">
        <w:rPr>
          <w:sz w:val="22"/>
        </w:rPr>
        <w:t> </w:t>
      </w:r>
      <w:r w:rsidRPr="00B0605A">
        <w:rPr>
          <w:sz w:val="22"/>
          <w:lang w:val="ru-RU"/>
        </w:rPr>
        <w:t>д.), муниципалитетами, неправительственными организациями (НПО), директивными органами, компаниями, академическими учреждениями, научно-исследовательскими институтами и другими соответствующими организациями.</w:t>
      </w:r>
    </w:p>
    <w:p w14:paraId="27033BE4" w14:textId="1A2B3E7F" w:rsidR="00CF7960" w:rsidRPr="0044637A" w:rsidRDefault="00CF7960" w:rsidP="0044637A">
      <w:pPr>
        <w:pStyle w:val="Heading1"/>
        <w:rPr>
          <w:bCs/>
          <w:sz w:val="22"/>
          <w:lang w:val="ru-RU"/>
        </w:rPr>
      </w:pPr>
      <w:bookmarkStart w:id="857" w:name="_Toc95323020"/>
      <w:r w:rsidRPr="0044637A">
        <w:rPr>
          <w:bCs/>
          <w:sz w:val="22"/>
          <w:lang w:val="ru-RU"/>
        </w:rPr>
        <w:t>6.</w:t>
      </w:r>
      <w:r w:rsidRPr="0044637A">
        <w:rPr>
          <w:bCs/>
          <w:sz w:val="22"/>
          <w:lang w:val="ru-RU"/>
        </w:rPr>
        <w:tab/>
      </w:r>
      <w:r w:rsidR="0044637A" w:rsidRPr="0044637A">
        <w:rPr>
          <w:bCs/>
          <w:sz w:val="22"/>
          <w:lang w:val="ru-RU"/>
        </w:rPr>
        <w:t>Основная комиссия</w:t>
      </w:r>
      <w:bookmarkEnd w:id="857"/>
    </w:p>
    <w:p w14:paraId="3AC7B68D" w14:textId="77777777" w:rsidR="002179B3" w:rsidRPr="0016328B" w:rsidRDefault="002179B3" w:rsidP="002179B3">
      <w:pPr>
        <w:jc w:val="both"/>
        <w:rPr>
          <w:sz w:val="22"/>
          <w:lang w:val="ru-RU"/>
        </w:rPr>
      </w:pPr>
      <w:r w:rsidRPr="0016328B">
        <w:rPr>
          <w:sz w:val="22"/>
          <w:lang w:val="ru-RU"/>
        </w:rPr>
        <w:t>Основной комиссией ОГ-</w:t>
      </w:r>
      <w:r w:rsidRPr="002179B3">
        <w:rPr>
          <w:sz w:val="22"/>
        </w:rPr>
        <w:t>TBFxG</w:t>
      </w:r>
      <w:r w:rsidRPr="0016328B">
        <w:rPr>
          <w:sz w:val="22"/>
          <w:lang w:val="ru-RU"/>
        </w:rPr>
        <w:t xml:space="preserve"> является 11-я Исследовательская комиссия МСЭ-</w:t>
      </w:r>
      <w:r w:rsidRPr="002179B3">
        <w:rPr>
          <w:sz w:val="22"/>
        </w:rPr>
        <w:t>T</w:t>
      </w:r>
      <w:r w:rsidRPr="0016328B">
        <w:rPr>
          <w:sz w:val="22"/>
          <w:lang w:val="ru-RU"/>
        </w:rPr>
        <w:t xml:space="preserve"> "Требования к сигнализации, протоколы, спецификации тестирования и борьба с контрафактными продуктами".</w:t>
      </w:r>
    </w:p>
    <w:p w14:paraId="7D72A9BB" w14:textId="1AB30D60" w:rsidR="00CF7960" w:rsidRPr="0016328B" w:rsidRDefault="002179B3" w:rsidP="002179B3">
      <w:pPr>
        <w:jc w:val="both"/>
        <w:rPr>
          <w:sz w:val="22"/>
          <w:lang w:val="ru-RU"/>
        </w:rPr>
      </w:pPr>
      <w:proofErr w:type="gramStart"/>
      <w:r w:rsidRPr="0016328B">
        <w:rPr>
          <w:sz w:val="22"/>
          <w:lang w:val="ru-RU"/>
        </w:rPr>
        <w:t>В числе прочего,</w:t>
      </w:r>
      <w:proofErr w:type="gramEnd"/>
      <w:r w:rsidRPr="0016328B">
        <w:rPr>
          <w:sz w:val="22"/>
          <w:lang w:val="ru-RU"/>
        </w:rPr>
        <w:t xml:space="preserve"> ИК11 возглавляет деятельность МСЭ по вопросам создания спецификаций тестирования и проверки на соответствие и функциональную совместимость для всех типов сетей, технологий и услуг, которые составляют предмет изучения и стандартизации всех исследовательских комиссий МСЭ-Т.</w:t>
      </w:r>
    </w:p>
    <w:p w14:paraId="32E66D76" w14:textId="2AD36CDD" w:rsidR="00CF7960" w:rsidRPr="00617820" w:rsidRDefault="00CF7960" w:rsidP="00617820">
      <w:pPr>
        <w:pStyle w:val="Heading1"/>
        <w:rPr>
          <w:bCs/>
          <w:sz w:val="22"/>
          <w:lang w:val="ru-RU"/>
        </w:rPr>
      </w:pPr>
      <w:bookmarkStart w:id="858" w:name="_Toc95323021"/>
      <w:r w:rsidRPr="00617820">
        <w:rPr>
          <w:bCs/>
          <w:sz w:val="22"/>
          <w:lang w:val="ru-RU"/>
        </w:rPr>
        <w:t>7.</w:t>
      </w:r>
      <w:r w:rsidRPr="00617820">
        <w:rPr>
          <w:bCs/>
          <w:sz w:val="22"/>
          <w:lang w:val="ru-RU"/>
        </w:rPr>
        <w:tab/>
      </w:r>
      <w:r w:rsidR="00617820" w:rsidRPr="00617820">
        <w:rPr>
          <w:bCs/>
          <w:sz w:val="22"/>
          <w:lang w:val="ru-RU"/>
        </w:rPr>
        <w:t>Руководство</w:t>
      </w:r>
      <w:bookmarkEnd w:id="858"/>
    </w:p>
    <w:p w14:paraId="4D020B87" w14:textId="013AB9CB" w:rsidR="00CF7960" w:rsidRPr="00FB167B" w:rsidRDefault="00FB167B" w:rsidP="00CF7960">
      <w:pPr>
        <w:jc w:val="both"/>
        <w:rPr>
          <w:sz w:val="22"/>
          <w:lang w:val="ru-RU"/>
        </w:rPr>
      </w:pPr>
      <w:r w:rsidRPr="00FB167B">
        <w:rPr>
          <w:sz w:val="22"/>
          <w:lang w:val="ru-RU"/>
        </w:rPr>
        <w:t>Применяются положения раздела</w:t>
      </w:r>
      <w:r>
        <w:rPr>
          <w:sz w:val="22"/>
          <w:lang w:val="en-US"/>
        </w:rPr>
        <w:t> </w:t>
      </w:r>
      <w:r w:rsidRPr="00FB167B">
        <w:rPr>
          <w:sz w:val="22"/>
          <w:lang w:val="ru-RU"/>
        </w:rPr>
        <w:t>2.3 Рекомендации МСЭ-</w:t>
      </w:r>
      <w:r w:rsidRPr="00FB167B">
        <w:rPr>
          <w:sz w:val="22"/>
        </w:rPr>
        <w:t>T</w:t>
      </w:r>
      <w:r w:rsidRPr="00FB167B">
        <w:rPr>
          <w:sz w:val="22"/>
          <w:lang w:val="ru-RU"/>
        </w:rPr>
        <w:t xml:space="preserve"> </w:t>
      </w:r>
      <w:r w:rsidRPr="00FB167B">
        <w:rPr>
          <w:sz w:val="22"/>
        </w:rPr>
        <w:t>A</w:t>
      </w:r>
      <w:r w:rsidRPr="00FB167B">
        <w:rPr>
          <w:sz w:val="22"/>
          <w:lang w:val="ru-RU"/>
        </w:rPr>
        <w:t>.7.</w:t>
      </w:r>
    </w:p>
    <w:p w14:paraId="628114B4" w14:textId="23D5CED6" w:rsidR="00CF7960" w:rsidRPr="002C4007" w:rsidRDefault="00CF7960" w:rsidP="002C4007">
      <w:pPr>
        <w:pStyle w:val="Heading1"/>
        <w:rPr>
          <w:bCs/>
          <w:sz w:val="22"/>
          <w:lang w:val="ru-RU"/>
        </w:rPr>
      </w:pPr>
      <w:bookmarkStart w:id="859" w:name="_Toc95323022"/>
      <w:r w:rsidRPr="002C4007">
        <w:rPr>
          <w:bCs/>
          <w:sz w:val="22"/>
          <w:lang w:val="ru-RU"/>
        </w:rPr>
        <w:t>8.</w:t>
      </w:r>
      <w:r w:rsidRPr="002C4007">
        <w:rPr>
          <w:bCs/>
          <w:sz w:val="22"/>
          <w:lang w:val="ru-RU"/>
        </w:rPr>
        <w:tab/>
      </w:r>
      <w:r w:rsidR="002C4007" w:rsidRPr="002C4007">
        <w:rPr>
          <w:bCs/>
          <w:sz w:val="22"/>
          <w:lang w:val="ru-RU"/>
        </w:rPr>
        <w:t>Участие</w:t>
      </w:r>
      <w:bookmarkEnd w:id="859"/>
    </w:p>
    <w:p w14:paraId="34508917" w14:textId="65D5CBEF" w:rsidR="002C4007" w:rsidRPr="002C4007" w:rsidRDefault="002C4007" w:rsidP="002C4007">
      <w:pPr>
        <w:jc w:val="both"/>
        <w:rPr>
          <w:sz w:val="22"/>
          <w:lang w:val="ru-RU"/>
        </w:rPr>
      </w:pPr>
      <w:r w:rsidRPr="002C4007">
        <w:rPr>
          <w:sz w:val="22"/>
          <w:lang w:val="ru-RU"/>
        </w:rPr>
        <w:t>См.</w:t>
      </w:r>
      <w:r>
        <w:rPr>
          <w:sz w:val="22"/>
          <w:lang w:val="en-US"/>
        </w:rPr>
        <w:t> </w:t>
      </w:r>
      <w:r w:rsidRPr="002C4007">
        <w:rPr>
          <w:sz w:val="22"/>
          <w:lang w:val="ru-RU"/>
        </w:rPr>
        <w:t>раздел</w:t>
      </w:r>
      <w:r>
        <w:rPr>
          <w:sz w:val="22"/>
          <w:lang w:val="en-US"/>
        </w:rPr>
        <w:t> </w:t>
      </w:r>
      <w:r w:rsidRPr="002C4007">
        <w:rPr>
          <w:sz w:val="22"/>
          <w:lang w:val="ru-RU"/>
        </w:rPr>
        <w:t>3.1 Рекомендации МСЭ-</w:t>
      </w:r>
      <w:r w:rsidRPr="002C4007">
        <w:rPr>
          <w:sz w:val="22"/>
        </w:rPr>
        <w:t>T</w:t>
      </w:r>
      <w:r w:rsidRPr="002C4007">
        <w:rPr>
          <w:sz w:val="22"/>
          <w:lang w:val="ru-RU"/>
        </w:rPr>
        <w:t xml:space="preserve"> </w:t>
      </w:r>
      <w:r w:rsidRPr="002C4007">
        <w:rPr>
          <w:sz w:val="22"/>
        </w:rPr>
        <w:t>A</w:t>
      </w:r>
      <w:r w:rsidRPr="002C4007">
        <w:rPr>
          <w:sz w:val="22"/>
          <w:lang w:val="ru-RU"/>
        </w:rPr>
        <w:t>.7.</w:t>
      </w:r>
    </w:p>
    <w:p w14:paraId="10A80C41" w14:textId="77777777" w:rsidR="002C4007" w:rsidRPr="002C4007" w:rsidRDefault="002C4007" w:rsidP="002C4007">
      <w:pPr>
        <w:jc w:val="both"/>
        <w:rPr>
          <w:sz w:val="22"/>
          <w:lang w:val="ru-RU"/>
        </w:rPr>
      </w:pPr>
      <w:r w:rsidRPr="002C4007">
        <w:rPr>
          <w:sz w:val="22"/>
          <w:lang w:val="ru-RU"/>
        </w:rPr>
        <w:t>Участвовать в Оперативной группе может любое лицо из страны, являющейся членом МСЭ, желающее внести активный вклад в ее работу. Это относится и к лицам, которые также являются членами международных, региональных и национальных организаций.</w:t>
      </w:r>
    </w:p>
    <w:p w14:paraId="19EAC560" w14:textId="76B16615" w:rsidR="002C4007" w:rsidRPr="002C4007" w:rsidRDefault="002C4007" w:rsidP="002C4007">
      <w:pPr>
        <w:jc w:val="both"/>
        <w:rPr>
          <w:sz w:val="22"/>
          <w:lang w:val="ru-RU"/>
        </w:rPr>
      </w:pPr>
      <w:r w:rsidRPr="002C4007">
        <w:rPr>
          <w:sz w:val="22"/>
          <w:lang w:val="ru-RU"/>
        </w:rPr>
        <w:t>Для справочных целей предусмотрено ведение списка участников, который будет доводиться до</w:t>
      </w:r>
      <w:r>
        <w:rPr>
          <w:sz w:val="22"/>
          <w:lang w:val="en-US"/>
        </w:rPr>
        <w:t> </w:t>
      </w:r>
      <w:r w:rsidRPr="002C4007">
        <w:rPr>
          <w:sz w:val="22"/>
          <w:lang w:val="ru-RU"/>
        </w:rPr>
        <w:t>сведения основной комиссии.</w:t>
      </w:r>
    </w:p>
    <w:p w14:paraId="60DEB956" w14:textId="5EA2AA59" w:rsidR="00CF7960" w:rsidRPr="002C4007" w:rsidRDefault="002C4007" w:rsidP="002C4007">
      <w:pPr>
        <w:jc w:val="both"/>
        <w:rPr>
          <w:sz w:val="22"/>
          <w:lang w:val="ru-RU"/>
        </w:rPr>
      </w:pPr>
      <w:r w:rsidRPr="002C4007">
        <w:rPr>
          <w:sz w:val="22"/>
          <w:lang w:val="ru-RU"/>
        </w:rPr>
        <w:t>Всем участникам настоятельно рекомендуется вносить вклад в деятельность ОГ.</w:t>
      </w:r>
    </w:p>
    <w:p w14:paraId="5B791512" w14:textId="1C56F1CC" w:rsidR="00CF7960" w:rsidRPr="002C4007" w:rsidRDefault="00CF7960" w:rsidP="002C4007">
      <w:pPr>
        <w:pStyle w:val="Heading1"/>
        <w:rPr>
          <w:bCs/>
          <w:sz w:val="22"/>
          <w:lang w:val="ru-RU"/>
        </w:rPr>
      </w:pPr>
      <w:bookmarkStart w:id="860" w:name="_Toc95323023"/>
      <w:r w:rsidRPr="002C4007">
        <w:rPr>
          <w:bCs/>
          <w:sz w:val="22"/>
          <w:lang w:val="ru-RU"/>
        </w:rPr>
        <w:t>9.</w:t>
      </w:r>
      <w:r w:rsidRPr="002C4007">
        <w:rPr>
          <w:bCs/>
          <w:sz w:val="22"/>
          <w:lang w:val="ru-RU"/>
        </w:rPr>
        <w:tab/>
      </w:r>
      <w:r w:rsidR="002C4007" w:rsidRPr="002C4007">
        <w:rPr>
          <w:bCs/>
          <w:sz w:val="22"/>
          <w:lang w:val="ru-RU"/>
        </w:rPr>
        <w:t>Административная поддержка</w:t>
      </w:r>
      <w:bookmarkEnd w:id="860"/>
    </w:p>
    <w:p w14:paraId="4F2A44E8" w14:textId="07AAE472" w:rsidR="00CF7960" w:rsidRPr="002C4007" w:rsidRDefault="002C4007" w:rsidP="00CF7960">
      <w:pPr>
        <w:jc w:val="both"/>
        <w:rPr>
          <w:sz w:val="22"/>
          <w:lang w:val="ru-RU"/>
        </w:rPr>
      </w:pPr>
      <w:r w:rsidRPr="002C4007">
        <w:rPr>
          <w:sz w:val="22"/>
          <w:lang w:val="ru-RU"/>
        </w:rPr>
        <w:t>Применяются положения раздела</w:t>
      </w:r>
      <w:r>
        <w:rPr>
          <w:sz w:val="22"/>
          <w:lang w:val="en-US"/>
        </w:rPr>
        <w:t> </w:t>
      </w:r>
      <w:r w:rsidRPr="002C4007">
        <w:rPr>
          <w:sz w:val="22"/>
          <w:lang w:val="ru-RU"/>
        </w:rPr>
        <w:t>5 Рекомендации МСЭ-</w:t>
      </w:r>
      <w:r w:rsidRPr="002C4007">
        <w:rPr>
          <w:sz w:val="22"/>
        </w:rPr>
        <w:t>T</w:t>
      </w:r>
      <w:r w:rsidRPr="002C4007">
        <w:rPr>
          <w:sz w:val="22"/>
          <w:lang w:val="ru-RU"/>
        </w:rPr>
        <w:t xml:space="preserve"> </w:t>
      </w:r>
      <w:r w:rsidRPr="002C4007">
        <w:rPr>
          <w:sz w:val="22"/>
        </w:rPr>
        <w:t>A</w:t>
      </w:r>
      <w:r w:rsidRPr="002C4007">
        <w:rPr>
          <w:sz w:val="22"/>
          <w:lang w:val="ru-RU"/>
        </w:rPr>
        <w:t>.7.</w:t>
      </w:r>
    </w:p>
    <w:p w14:paraId="23A24B4E" w14:textId="045AB794" w:rsidR="00CF7960" w:rsidRPr="00940D73" w:rsidRDefault="00CF7960" w:rsidP="00940D73">
      <w:pPr>
        <w:pStyle w:val="Heading1"/>
        <w:rPr>
          <w:bCs/>
          <w:sz w:val="22"/>
          <w:lang w:val="ru-RU"/>
        </w:rPr>
      </w:pPr>
      <w:bookmarkStart w:id="861" w:name="_Toc95323024"/>
      <w:r w:rsidRPr="00940D73">
        <w:rPr>
          <w:bCs/>
          <w:sz w:val="22"/>
          <w:lang w:val="ru-RU"/>
        </w:rPr>
        <w:t>10.</w:t>
      </w:r>
      <w:r w:rsidRPr="00940D73">
        <w:rPr>
          <w:bCs/>
          <w:sz w:val="22"/>
          <w:lang w:val="ru-RU"/>
        </w:rPr>
        <w:tab/>
      </w:r>
      <w:r w:rsidR="00940D73" w:rsidRPr="00940D73">
        <w:rPr>
          <w:bCs/>
          <w:sz w:val="22"/>
          <w:lang w:val="ru-RU"/>
        </w:rPr>
        <w:t>Общее финансирование</w:t>
      </w:r>
      <w:bookmarkEnd w:id="861"/>
    </w:p>
    <w:p w14:paraId="242FACB4" w14:textId="0128D776" w:rsidR="00CF7960" w:rsidRPr="00940D73" w:rsidRDefault="00940D73" w:rsidP="00CF7960">
      <w:pPr>
        <w:jc w:val="both"/>
        <w:rPr>
          <w:sz w:val="22"/>
          <w:lang w:val="ru-RU"/>
        </w:rPr>
      </w:pPr>
      <w:r w:rsidRPr="00940D73">
        <w:rPr>
          <w:sz w:val="22"/>
          <w:lang w:val="ru-RU"/>
        </w:rPr>
        <w:t>ОГ-</w:t>
      </w:r>
      <w:r w:rsidRPr="00940D73">
        <w:rPr>
          <w:sz w:val="22"/>
        </w:rPr>
        <w:t>TBFxG</w:t>
      </w:r>
      <w:r w:rsidRPr="00940D73">
        <w:rPr>
          <w:sz w:val="22"/>
          <w:lang w:val="ru-RU"/>
        </w:rPr>
        <w:t xml:space="preserve"> будет следовать руководящим указаниям, содержащимся в разделе 4 Рекомендации МСЭ</w:t>
      </w:r>
      <w:r w:rsidR="00106124">
        <w:rPr>
          <w:sz w:val="22"/>
          <w:lang w:val="ru-RU"/>
        </w:rPr>
        <w:t>-</w:t>
      </w:r>
      <w:r w:rsidRPr="00940D73">
        <w:rPr>
          <w:sz w:val="22"/>
          <w:lang w:val="ru-RU"/>
        </w:rPr>
        <w:t xml:space="preserve">Т </w:t>
      </w:r>
      <w:r w:rsidRPr="00940D73">
        <w:rPr>
          <w:sz w:val="22"/>
        </w:rPr>
        <w:t>A</w:t>
      </w:r>
      <w:r w:rsidRPr="00940D73">
        <w:rPr>
          <w:sz w:val="22"/>
          <w:lang w:val="ru-RU"/>
        </w:rPr>
        <w:t xml:space="preserve">.7 о финансировании оперативных групп и их собраний и в разделе 10.2 Рекомендации МСЭ-Т </w:t>
      </w:r>
      <w:r w:rsidRPr="00940D73">
        <w:rPr>
          <w:sz w:val="22"/>
        </w:rPr>
        <w:t>A</w:t>
      </w:r>
      <w:r w:rsidRPr="00940D73">
        <w:rPr>
          <w:sz w:val="22"/>
          <w:lang w:val="ru-RU"/>
        </w:rPr>
        <w:t>.7 о тиражировании и распространении результатов работы.</w:t>
      </w:r>
    </w:p>
    <w:p w14:paraId="5401462A" w14:textId="17B3C151" w:rsidR="00CF7960" w:rsidRPr="00881FEE" w:rsidRDefault="00CF7960" w:rsidP="00881FEE">
      <w:pPr>
        <w:pStyle w:val="Heading1"/>
        <w:rPr>
          <w:bCs/>
          <w:sz w:val="22"/>
          <w:lang w:val="ru-RU"/>
        </w:rPr>
      </w:pPr>
      <w:bookmarkStart w:id="862" w:name="_Toc95323025"/>
      <w:r w:rsidRPr="00881FEE">
        <w:rPr>
          <w:bCs/>
          <w:sz w:val="22"/>
          <w:lang w:val="ru-RU"/>
        </w:rPr>
        <w:t>11.</w:t>
      </w:r>
      <w:r w:rsidRPr="00881FEE">
        <w:rPr>
          <w:bCs/>
          <w:sz w:val="22"/>
          <w:lang w:val="ru-RU"/>
        </w:rPr>
        <w:tab/>
      </w:r>
      <w:r w:rsidR="00881FEE" w:rsidRPr="00881FEE">
        <w:rPr>
          <w:bCs/>
          <w:sz w:val="22"/>
          <w:lang w:val="ru-RU"/>
        </w:rPr>
        <w:t>Собрания</w:t>
      </w:r>
      <w:bookmarkEnd w:id="862"/>
    </w:p>
    <w:p w14:paraId="6E47D39B" w14:textId="492E0DC1" w:rsidR="00881FEE" w:rsidRPr="00881FEE" w:rsidRDefault="00881FEE" w:rsidP="00881FEE">
      <w:pPr>
        <w:jc w:val="both"/>
        <w:rPr>
          <w:sz w:val="22"/>
          <w:lang w:val="ru-RU"/>
        </w:rPr>
      </w:pPr>
      <w:r w:rsidRPr="00881FEE">
        <w:rPr>
          <w:sz w:val="22"/>
          <w:lang w:val="ru-RU"/>
        </w:rPr>
        <w:t xml:space="preserve">Периодичность и место проведения собраний определяет руководство Оперативной группы. Общий план собраний будет объявлен после утверждения круга ведения. Оперативная группа будет в максимальной степени использовать инструменты дистанционного сотрудничества, и рекомендуется проводить собрания, максимально приближенные по времени и месту к собраниям </w:t>
      </w:r>
      <w:r w:rsidR="00106124" w:rsidRPr="00106124">
        <w:rPr>
          <w:sz w:val="22"/>
          <w:lang w:val="ru-RU"/>
        </w:rPr>
        <w:br/>
      </w:r>
      <w:r w:rsidRPr="00881FEE">
        <w:rPr>
          <w:sz w:val="22"/>
          <w:lang w:val="ru-RU"/>
        </w:rPr>
        <w:t>11</w:t>
      </w:r>
      <w:r w:rsidR="00106124" w:rsidRPr="00106124">
        <w:rPr>
          <w:sz w:val="22"/>
          <w:lang w:val="ru-RU"/>
        </w:rPr>
        <w:t>-</w:t>
      </w:r>
      <w:r w:rsidRPr="00881FEE">
        <w:rPr>
          <w:sz w:val="22"/>
          <w:lang w:val="ru-RU"/>
        </w:rPr>
        <w:t>й</w:t>
      </w:r>
      <w:r>
        <w:rPr>
          <w:sz w:val="22"/>
          <w:lang w:val="en-US"/>
        </w:rPr>
        <w:t> </w:t>
      </w:r>
      <w:r w:rsidRPr="00881FEE">
        <w:rPr>
          <w:sz w:val="22"/>
          <w:lang w:val="ru-RU"/>
        </w:rPr>
        <w:t>Исследовательской комиссии МСЭ</w:t>
      </w:r>
      <w:r w:rsidR="00B32DAA">
        <w:rPr>
          <w:sz w:val="22"/>
          <w:lang w:val="ru-RU"/>
        </w:rPr>
        <w:t>-Т</w:t>
      </w:r>
      <w:r w:rsidRPr="00881FEE">
        <w:rPr>
          <w:sz w:val="22"/>
          <w:lang w:val="ru-RU"/>
        </w:rPr>
        <w:t>.</w:t>
      </w:r>
    </w:p>
    <w:p w14:paraId="6717446D" w14:textId="76FADC53" w:rsidR="00CF7960" w:rsidRPr="00881FEE" w:rsidRDefault="00881FEE" w:rsidP="00881FEE">
      <w:pPr>
        <w:jc w:val="both"/>
        <w:rPr>
          <w:sz w:val="22"/>
          <w:lang w:val="ru-RU"/>
        </w:rPr>
      </w:pPr>
      <w:r w:rsidRPr="00881FEE">
        <w:rPr>
          <w:sz w:val="22"/>
          <w:lang w:val="ru-RU"/>
        </w:rPr>
        <w:t>Даты проведения собрания будут объявляться с помощью электронных средств (например, по</w:t>
      </w:r>
      <w:r>
        <w:rPr>
          <w:sz w:val="22"/>
          <w:lang w:val="en-US"/>
        </w:rPr>
        <w:t> </w:t>
      </w:r>
      <w:r w:rsidRPr="00881FEE">
        <w:rPr>
          <w:sz w:val="22"/>
          <w:lang w:val="ru-RU"/>
        </w:rPr>
        <w:t>электронной почте, на веб-сайте и т.</w:t>
      </w:r>
      <w:r w:rsidRPr="00881FEE">
        <w:rPr>
          <w:sz w:val="22"/>
        </w:rPr>
        <w:t> </w:t>
      </w:r>
      <w:r w:rsidRPr="00881FEE">
        <w:rPr>
          <w:sz w:val="22"/>
          <w:lang w:val="ru-RU"/>
        </w:rPr>
        <w:t>п.) не менее чем за шесть недель до начала собрания.</w:t>
      </w:r>
    </w:p>
    <w:p w14:paraId="02A8F739" w14:textId="78822E0D" w:rsidR="00CF7960" w:rsidRPr="004879B1" w:rsidRDefault="00CF7960" w:rsidP="004879B1">
      <w:pPr>
        <w:pStyle w:val="Heading1"/>
        <w:rPr>
          <w:bCs/>
          <w:sz w:val="22"/>
          <w:lang w:val="ru-RU"/>
        </w:rPr>
      </w:pPr>
      <w:bookmarkStart w:id="863" w:name="_Toc95323026"/>
      <w:r w:rsidRPr="004879B1">
        <w:rPr>
          <w:bCs/>
          <w:sz w:val="22"/>
          <w:lang w:val="ru-RU"/>
        </w:rPr>
        <w:t>12.</w:t>
      </w:r>
      <w:r w:rsidRPr="004879B1">
        <w:rPr>
          <w:bCs/>
          <w:sz w:val="22"/>
          <w:lang w:val="ru-RU"/>
        </w:rPr>
        <w:tab/>
      </w:r>
      <w:r w:rsidR="004879B1" w:rsidRPr="004879B1">
        <w:rPr>
          <w:bCs/>
          <w:sz w:val="22"/>
          <w:lang w:val="ru-RU"/>
        </w:rPr>
        <w:t>Технические вклады</w:t>
      </w:r>
      <w:bookmarkEnd w:id="863"/>
    </w:p>
    <w:p w14:paraId="7FA69D90" w14:textId="631D353E" w:rsidR="004879B1" w:rsidRPr="004879B1" w:rsidRDefault="004879B1" w:rsidP="004879B1">
      <w:pPr>
        <w:jc w:val="both"/>
        <w:rPr>
          <w:sz w:val="22"/>
          <w:lang w:val="ru-RU"/>
        </w:rPr>
      </w:pPr>
      <w:r w:rsidRPr="004879B1">
        <w:rPr>
          <w:sz w:val="22"/>
          <w:lang w:val="ru-RU"/>
        </w:rPr>
        <w:t>См.</w:t>
      </w:r>
      <w:r w:rsidR="00D20987">
        <w:rPr>
          <w:sz w:val="22"/>
          <w:lang w:val="en-US"/>
        </w:rPr>
        <w:t> </w:t>
      </w:r>
      <w:r w:rsidRPr="004879B1">
        <w:rPr>
          <w:sz w:val="22"/>
          <w:lang w:val="ru-RU"/>
        </w:rPr>
        <w:t>раздел</w:t>
      </w:r>
      <w:r w:rsidR="00D20987">
        <w:rPr>
          <w:sz w:val="22"/>
          <w:lang w:val="en-US"/>
        </w:rPr>
        <w:t> </w:t>
      </w:r>
      <w:r w:rsidRPr="004879B1">
        <w:rPr>
          <w:sz w:val="22"/>
          <w:lang w:val="ru-RU"/>
        </w:rPr>
        <w:t>8 Рекомендации МСЭ-Т А.7.</w:t>
      </w:r>
    </w:p>
    <w:p w14:paraId="35F79A98" w14:textId="77777777" w:rsidR="004879B1" w:rsidRPr="004879B1" w:rsidRDefault="004879B1" w:rsidP="004879B1">
      <w:pPr>
        <w:jc w:val="both"/>
        <w:rPr>
          <w:sz w:val="22"/>
          <w:lang w:val="ru-RU"/>
        </w:rPr>
      </w:pPr>
      <w:r w:rsidRPr="004879B1">
        <w:rPr>
          <w:sz w:val="22"/>
          <w:lang w:val="ru-RU"/>
        </w:rPr>
        <w:lastRenderedPageBreak/>
        <w:t>Любой участник может представить технический вклад непосредственно в ОГ-TBFxG в соответствии с принятым графиком. Шаблон для подготовки вкладов представлен на веб-сайте МСЭ-Т. По мере возможности следует использовать методы передачи документов в электронном виде.</w:t>
      </w:r>
    </w:p>
    <w:p w14:paraId="712BF951" w14:textId="76F287AA" w:rsidR="00CF7960" w:rsidRPr="004879B1" w:rsidRDefault="004879B1" w:rsidP="004879B1">
      <w:pPr>
        <w:jc w:val="both"/>
        <w:rPr>
          <w:sz w:val="22"/>
          <w:lang w:val="ru-RU"/>
        </w:rPr>
      </w:pPr>
      <w:r w:rsidRPr="004879B1">
        <w:rPr>
          <w:sz w:val="22"/>
          <w:lang w:val="ru-RU"/>
        </w:rPr>
        <w:t>Крайний срок подачи вкладов будет объявляться Председателем ОГ для каждого конкретного собрания.</w:t>
      </w:r>
    </w:p>
    <w:p w14:paraId="3F089ED9" w14:textId="79AC1B1C" w:rsidR="00CF7960" w:rsidRPr="00D20987" w:rsidRDefault="00CF7960" w:rsidP="00D20987">
      <w:pPr>
        <w:pStyle w:val="Heading1"/>
        <w:rPr>
          <w:bCs/>
          <w:sz w:val="22"/>
          <w:lang w:val="ru-RU"/>
        </w:rPr>
      </w:pPr>
      <w:bookmarkStart w:id="864" w:name="_Toc95323027"/>
      <w:r w:rsidRPr="00D20987">
        <w:rPr>
          <w:bCs/>
          <w:sz w:val="22"/>
          <w:lang w:val="ru-RU"/>
        </w:rPr>
        <w:t>13.</w:t>
      </w:r>
      <w:r w:rsidRPr="00D20987">
        <w:rPr>
          <w:bCs/>
          <w:sz w:val="22"/>
          <w:lang w:val="ru-RU"/>
        </w:rPr>
        <w:tab/>
      </w:r>
      <w:r w:rsidR="00D20987" w:rsidRPr="00D20987">
        <w:rPr>
          <w:bCs/>
          <w:sz w:val="22"/>
          <w:lang w:val="ru-RU"/>
        </w:rPr>
        <w:t>Рабочий язык</w:t>
      </w:r>
      <w:bookmarkEnd w:id="864"/>
    </w:p>
    <w:p w14:paraId="48C2BF93" w14:textId="145272FF" w:rsidR="00CF7960" w:rsidRPr="002746DC" w:rsidRDefault="002746DC" w:rsidP="00CF7960">
      <w:pPr>
        <w:jc w:val="both"/>
        <w:rPr>
          <w:sz w:val="22"/>
          <w:lang w:val="ru-RU"/>
        </w:rPr>
      </w:pPr>
      <w:r w:rsidRPr="002746DC">
        <w:rPr>
          <w:sz w:val="22"/>
          <w:lang w:val="ru-RU"/>
        </w:rPr>
        <w:t>Рабочим языком является английский язык.</w:t>
      </w:r>
    </w:p>
    <w:p w14:paraId="723C54F3" w14:textId="39D6D913" w:rsidR="00CF7960" w:rsidRPr="00DE69E4" w:rsidRDefault="00CF7960" w:rsidP="00DE69E4">
      <w:pPr>
        <w:pStyle w:val="Heading1"/>
        <w:rPr>
          <w:bCs/>
          <w:sz w:val="22"/>
          <w:lang w:val="ru-RU"/>
        </w:rPr>
      </w:pPr>
      <w:bookmarkStart w:id="865" w:name="_Toc95323028"/>
      <w:r w:rsidRPr="00DE69E4">
        <w:rPr>
          <w:bCs/>
          <w:sz w:val="22"/>
          <w:lang w:val="ru-RU"/>
        </w:rPr>
        <w:t>14.</w:t>
      </w:r>
      <w:r w:rsidRPr="00DE69E4">
        <w:rPr>
          <w:bCs/>
          <w:sz w:val="22"/>
          <w:lang w:val="ru-RU"/>
        </w:rPr>
        <w:tab/>
      </w:r>
      <w:r w:rsidR="00DE69E4" w:rsidRPr="00DE69E4">
        <w:rPr>
          <w:bCs/>
          <w:sz w:val="22"/>
          <w:lang w:val="ru-RU"/>
        </w:rPr>
        <w:t>Утверждение результатов работы</w:t>
      </w:r>
      <w:bookmarkEnd w:id="865"/>
    </w:p>
    <w:p w14:paraId="0F93D35C" w14:textId="1A31E9FA" w:rsidR="00CF7960" w:rsidRPr="00DE69E4" w:rsidRDefault="00DE69E4" w:rsidP="00CF7960">
      <w:pPr>
        <w:jc w:val="both"/>
        <w:rPr>
          <w:sz w:val="22"/>
          <w:lang w:val="ru-RU"/>
        </w:rPr>
      </w:pPr>
      <w:r w:rsidRPr="00DE69E4">
        <w:rPr>
          <w:sz w:val="22"/>
          <w:lang w:val="ru-RU"/>
        </w:rPr>
        <w:t>Результаты работы должны утверждаться на основе консенсуса.</w:t>
      </w:r>
    </w:p>
    <w:p w14:paraId="3520253F" w14:textId="338A9A8B" w:rsidR="00CF7960" w:rsidRPr="00CB64A7" w:rsidRDefault="00CF7960" w:rsidP="00CB64A7">
      <w:pPr>
        <w:pStyle w:val="Heading1"/>
        <w:rPr>
          <w:bCs/>
          <w:sz w:val="22"/>
          <w:lang w:val="ru-RU"/>
        </w:rPr>
      </w:pPr>
      <w:bookmarkStart w:id="866" w:name="_Toc95323029"/>
      <w:r w:rsidRPr="00CB64A7">
        <w:rPr>
          <w:bCs/>
          <w:sz w:val="22"/>
          <w:lang w:val="ru-RU"/>
        </w:rPr>
        <w:t>15.</w:t>
      </w:r>
      <w:r w:rsidRPr="00CB64A7">
        <w:rPr>
          <w:bCs/>
          <w:sz w:val="22"/>
          <w:lang w:val="ru-RU"/>
        </w:rPr>
        <w:tab/>
      </w:r>
      <w:r w:rsidR="00CB64A7" w:rsidRPr="00CB64A7">
        <w:rPr>
          <w:bCs/>
          <w:sz w:val="22"/>
          <w:lang w:val="ru-RU"/>
        </w:rPr>
        <w:t>Руководящие принципы работы</w:t>
      </w:r>
      <w:bookmarkEnd w:id="866"/>
    </w:p>
    <w:p w14:paraId="2B8A4063" w14:textId="77777777" w:rsidR="00CB64A7" w:rsidRPr="00CB64A7" w:rsidRDefault="00CB64A7" w:rsidP="00CB64A7">
      <w:pPr>
        <w:jc w:val="both"/>
        <w:rPr>
          <w:sz w:val="22"/>
          <w:lang w:val="ru-RU"/>
        </w:rPr>
      </w:pPr>
      <w:r w:rsidRPr="00CB64A7">
        <w:rPr>
          <w:sz w:val="22"/>
          <w:lang w:val="ru-RU"/>
        </w:rPr>
        <w:t xml:space="preserve">Рабочие процедуры должны соответствовать процедурам собраний Групп Докладчиков. </w:t>
      </w:r>
    </w:p>
    <w:p w14:paraId="71D4EC48" w14:textId="553F6FF5" w:rsidR="00CB64A7" w:rsidRPr="0016328B" w:rsidRDefault="00CB64A7" w:rsidP="00CB64A7">
      <w:pPr>
        <w:jc w:val="both"/>
        <w:rPr>
          <w:sz w:val="22"/>
          <w:lang w:val="ru-RU"/>
        </w:rPr>
      </w:pPr>
      <w:r w:rsidRPr="00CB64A7">
        <w:rPr>
          <w:sz w:val="22"/>
          <w:lang w:val="ru-RU"/>
        </w:rPr>
        <w:t>ОГ-</w:t>
      </w:r>
      <w:r w:rsidRPr="00CB64A7">
        <w:rPr>
          <w:sz w:val="22"/>
        </w:rPr>
        <w:t>TBFxG</w:t>
      </w:r>
      <w:r w:rsidRPr="00CB64A7">
        <w:rPr>
          <w:sz w:val="22"/>
          <w:lang w:val="ru-RU"/>
        </w:rPr>
        <w:t xml:space="preserve"> будет на регулярной основе представлять своей основной комиссии проекты итоговых документов и других конечных результатов, с тем чтобы обеспечить эффективную передачу результатов работы для оптимизации будущей деятельности (см.</w:t>
      </w:r>
      <w:r>
        <w:rPr>
          <w:sz w:val="22"/>
          <w:lang w:val="en-US"/>
        </w:rPr>
        <w:t> </w:t>
      </w:r>
      <w:r w:rsidRPr="0016328B">
        <w:rPr>
          <w:sz w:val="22"/>
          <w:lang w:val="ru-RU"/>
        </w:rPr>
        <w:t>Дополнение</w:t>
      </w:r>
      <w:r>
        <w:rPr>
          <w:sz w:val="22"/>
        </w:rPr>
        <w:t> </w:t>
      </w:r>
      <w:r w:rsidRPr="00CB64A7">
        <w:rPr>
          <w:sz w:val="22"/>
        </w:rPr>
        <w:t>I</w:t>
      </w:r>
      <w:r w:rsidR="00106124">
        <w:rPr>
          <w:sz w:val="22"/>
          <w:lang w:val="ru-RU"/>
        </w:rPr>
        <w:t xml:space="preserve"> к Рекомендации МСЭ-</w:t>
      </w:r>
      <w:r w:rsidRPr="0016328B">
        <w:rPr>
          <w:sz w:val="22"/>
          <w:lang w:val="ru-RU"/>
        </w:rPr>
        <w:t xml:space="preserve">Т </w:t>
      </w:r>
      <w:r w:rsidRPr="00CB64A7">
        <w:rPr>
          <w:sz w:val="22"/>
        </w:rPr>
        <w:t>A</w:t>
      </w:r>
      <w:r w:rsidRPr="0016328B">
        <w:rPr>
          <w:sz w:val="22"/>
          <w:lang w:val="ru-RU"/>
        </w:rPr>
        <w:t>.7).</w:t>
      </w:r>
    </w:p>
    <w:p w14:paraId="15C942BF" w14:textId="10796997" w:rsidR="00CF7960" w:rsidRPr="00CB64A7" w:rsidRDefault="00CB64A7" w:rsidP="00CB64A7">
      <w:pPr>
        <w:jc w:val="both"/>
        <w:rPr>
          <w:sz w:val="22"/>
          <w:lang w:val="ru-RU"/>
        </w:rPr>
      </w:pPr>
      <w:r w:rsidRPr="00CB64A7">
        <w:rPr>
          <w:sz w:val="22"/>
          <w:lang w:val="ru-RU"/>
        </w:rPr>
        <w:t>Не предусматривается каких-либо дополнительных руководящих принципов работы.</w:t>
      </w:r>
    </w:p>
    <w:p w14:paraId="65124C1C" w14:textId="27D3DF60" w:rsidR="00CF7960" w:rsidRPr="004174C5" w:rsidRDefault="00CF7960" w:rsidP="004174C5">
      <w:pPr>
        <w:pStyle w:val="Heading1"/>
        <w:rPr>
          <w:bCs/>
          <w:sz w:val="22"/>
          <w:lang w:val="ru-RU"/>
        </w:rPr>
      </w:pPr>
      <w:bookmarkStart w:id="867" w:name="_Toc95323030"/>
      <w:r w:rsidRPr="004174C5">
        <w:rPr>
          <w:bCs/>
          <w:sz w:val="22"/>
          <w:lang w:val="ru-RU"/>
        </w:rPr>
        <w:t>16.</w:t>
      </w:r>
      <w:r w:rsidRPr="004174C5">
        <w:rPr>
          <w:bCs/>
          <w:sz w:val="22"/>
          <w:lang w:val="ru-RU"/>
        </w:rPr>
        <w:tab/>
      </w:r>
      <w:r w:rsidR="004174C5" w:rsidRPr="004174C5">
        <w:rPr>
          <w:bCs/>
          <w:sz w:val="22"/>
          <w:lang w:val="ru-RU"/>
        </w:rPr>
        <w:t>Отчеты о ходе работы</w:t>
      </w:r>
      <w:bookmarkEnd w:id="867"/>
    </w:p>
    <w:p w14:paraId="09FECD41" w14:textId="3B904629" w:rsidR="00CF7960" w:rsidRPr="00994275" w:rsidRDefault="00994275" w:rsidP="00CF7960">
      <w:pPr>
        <w:jc w:val="both"/>
        <w:rPr>
          <w:sz w:val="22"/>
          <w:lang w:val="ru-RU"/>
        </w:rPr>
      </w:pPr>
      <w:r w:rsidRPr="00994275">
        <w:rPr>
          <w:sz w:val="22"/>
          <w:lang w:val="ru-RU"/>
        </w:rPr>
        <w:t>Отчеты о работе будут регулярно представляться на каждом собрании основной комиссии согласно руководящим указаниям, содержащимся в разделе</w:t>
      </w:r>
      <w:r>
        <w:rPr>
          <w:sz w:val="22"/>
          <w:lang w:val="en-US"/>
        </w:rPr>
        <w:t> </w:t>
      </w:r>
      <w:r w:rsidRPr="00994275">
        <w:rPr>
          <w:sz w:val="22"/>
          <w:lang w:val="ru-RU"/>
        </w:rPr>
        <w:t>11 Рекомендации МСЭ-</w:t>
      </w:r>
      <w:r w:rsidRPr="00994275">
        <w:rPr>
          <w:sz w:val="22"/>
        </w:rPr>
        <w:t>T</w:t>
      </w:r>
      <w:r w:rsidRPr="00994275">
        <w:rPr>
          <w:sz w:val="22"/>
          <w:lang w:val="ru-RU"/>
        </w:rPr>
        <w:t xml:space="preserve"> </w:t>
      </w:r>
      <w:r w:rsidRPr="00994275">
        <w:rPr>
          <w:sz w:val="22"/>
        </w:rPr>
        <w:t>A</w:t>
      </w:r>
      <w:r w:rsidRPr="00994275">
        <w:rPr>
          <w:sz w:val="22"/>
          <w:lang w:val="ru-RU"/>
        </w:rPr>
        <w:t>.7.</w:t>
      </w:r>
    </w:p>
    <w:p w14:paraId="0F14EC7D" w14:textId="38EA1058" w:rsidR="00CF7960" w:rsidRPr="00994275" w:rsidRDefault="00CF7960" w:rsidP="00994275">
      <w:pPr>
        <w:pStyle w:val="Heading1"/>
        <w:rPr>
          <w:bCs/>
          <w:sz w:val="22"/>
          <w:lang w:val="ru-RU"/>
        </w:rPr>
      </w:pPr>
      <w:bookmarkStart w:id="868" w:name="_Toc95323031"/>
      <w:r w:rsidRPr="00994275">
        <w:rPr>
          <w:bCs/>
          <w:sz w:val="22"/>
          <w:lang w:val="ru-RU"/>
        </w:rPr>
        <w:t>17.</w:t>
      </w:r>
      <w:r w:rsidRPr="00994275">
        <w:rPr>
          <w:bCs/>
          <w:sz w:val="22"/>
          <w:lang w:val="ru-RU"/>
        </w:rPr>
        <w:tab/>
      </w:r>
      <w:r w:rsidR="00994275" w:rsidRPr="00994275">
        <w:rPr>
          <w:bCs/>
          <w:sz w:val="22"/>
          <w:lang w:val="ru-RU"/>
        </w:rPr>
        <w:t>Объявление о создании Оперативной группы</w:t>
      </w:r>
      <w:bookmarkEnd w:id="868"/>
    </w:p>
    <w:p w14:paraId="30C141E4" w14:textId="79CE045B" w:rsidR="00CF7960" w:rsidRPr="00994275" w:rsidRDefault="00994275" w:rsidP="00CF7960">
      <w:pPr>
        <w:jc w:val="both"/>
        <w:rPr>
          <w:sz w:val="22"/>
          <w:lang w:val="ru-RU"/>
        </w:rPr>
      </w:pPr>
      <w:r w:rsidRPr="00994275">
        <w:rPr>
          <w:sz w:val="22"/>
          <w:lang w:val="ru-RU"/>
        </w:rPr>
        <w:t>О создании ОГ-TBFxG будет объявлено в циркуляре БСЭ, адресованном всем членам МСЭ. Для этой цели также могут использоваться веб-страница новостей МСЭ-Т Newslog, пресс-релизы и другие средства, включая контакты с другими вовлеченными организациями.</w:t>
      </w:r>
    </w:p>
    <w:p w14:paraId="01099070" w14:textId="2C92A62B" w:rsidR="00CF7960" w:rsidRPr="00D832AA" w:rsidRDefault="00CF7960" w:rsidP="00D832AA">
      <w:pPr>
        <w:pStyle w:val="Heading1"/>
        <w:rPr>
          <w:bCs/>
          <w:sz w:val="22"/>
          <w:lang w:val="ru-RU"/>
        </w:rPr>
      </w:pPr>
      <w:bookmarkStart w:id="869" w:name="_Toc95323032"/>
      <w:r w:rsidRPr="00D832AA">
        <w:rPr>
          <w:bCs/>
          <w:sz w:val="22"/>
          <w:lang w:val="ru-RU"/>
        </w:rPr>
        <w:t>18.</w:t>
      </w:r>
      <w:r w:rsidRPr="00D832AA">
        <w:rPr>
          <w:bCs/>
          <w:sz w:val="22"/>
          <w:lang w:val="ru-RU"/>
        </w:rPr>
        <w:tab/>
      </w:r>
      <w:r w:rsidR="00D832AA" w:rsidRPr="00D832AA">
        <w:rPr>
          <w:bCs/>
          <w:sz w:val="22"/>
          <w:lang w:val="ru-RU"/>
        </w:rPr>
        <w:t>Основные этапы и продолжительность работы Оперативной группы</w:t>
      </w:r>
      <w:bookmarkEnd w:id="869"/>
    </w:p>
    <w:p w14:paraId="66F6CC89" w14:textId="6988E751" w:rsidR="00CF7960" w:rsidRPr="00D832AA" w:rsidRDefault="00D832AA" w:rsidP="00CF7960">
      <w:pPr>
        <w:jc w:val="both"/>
        <w:rPr>
          <w:sz w:val="22"/>
          <w:lang w:val="ru-RU"/>
        </w:rPr>
      </w:pPr>
      <w:r w:rsidRPr="00D832AA">
        <w:rPr>
          <w:sz w:val="22"/>
          <w:lang w:val="ru-RU"/>
        </w:rPr>
        <w:t>Продолжительность работы Оперативной группы составляет один год с момента проведения первого собрания (см.</w:t>
      </w:r>
      <w:r>
        <w:rPr>
          <w:sz w:val="22"/>
          <w:lang w:val="en-US"/>
        </w:rPr>
        <w:t> </w:t>
      </w:r>
      <w:r w:rsidRPr="00D832AA">
        <w:rPr>
          <w:sz w:val="22"/>
          <w:lang w:val="ru-RU"/>
        </w:rPr>
        <w:t>раздел</w:t>
      </w:r>
      <w:r>
        <w:rPr>
          <w:sz w:val="22"/>
          <w:lang w:val="en-US"/>
        </w:rPr>
        <w:t> </w:t>
      </w:r>
      <w:r w:rsidRPr="00D832AA">
        <w:rPr>
          <w:sz w:val="22"/>
          <w:lang w:val="ru-RU"/>
        </w:rPr>
        <w:t>2.2 Рекомендации МСЭ-</w:t>
      </w:r>
      <w:r w:rsidRPr="00D832AA">
        <w:rPr>
          <w:sz w:val="22"/>
        </w:rPr>
        <w:t>T</w:t>
      </w:r>
      <w:r w:rsidRPr="00D832AA">
        <w:rPr>
          <w:sz w:val="22"/>
          <w:lang w:val="ru-RU"/>
        </w:rPr>
        <w:t xml:space="preserve"> </w:t>
      </w:r>
      <w:r w:rsidRPr="00D832AA">
        <w:rPr>
          <w:sz w:val="22"/>
        </w:rPr>
        <w:t>A</w:t>
      </w:r>
      <w:r w:rsidRPr="00D832AA">
        <w:rPr>
          <w:sz w:val="22"/>
          <w:lang w:val="ru-RU"/>
        </w:rPr>
        <w:t>.7), но при необходимости может быть продлена по решению основной исследовательской комиссии.</w:t>
      </w:r>
    </w:p>
    <w:p w14:paraId="25119849" w14:textId="256F413B" w:rsidR="00CF7960" w:rsidRPr="008539B1" w:rsidRDefault="00CF7960" w:rsidP="008539B1">
      <w:pPr>
        <w:pStyle w:val="Heading1"/>
        <w:rPr>
          <w:bCs/>
          <w:sz w:val="22"/>
          <w:lang w:val="ru-RU"/>
        </w:rPr>
      </w:pPr>
      <w:bookmarkStart w:id="870" w:name="_Toc95323033"/>
      <w:r w:rsidRPr="008539B1">
        <w:rPr>
          <w:bCs/>
          <w:sz w:val="22"/>
          <w:lang w:val="ru-RU"/>
        </w:rPr>
        <w:t>19.</w:t>
      </w:r>
      <w:r w:rsidRPr="008539B1">
        <w:rPr>
          <w:bCs/>
          <w:sz w:val="22"/>
          <w:lang w:val="ru-RU"/>
        </w:rPr>
        <w:tab/>
      </w:r>
      <w:r w:rsidR="008539B1" w:rsidRPr="008539B1">
        <w:rPr>
          <w:bCs/>
          <w:sz w:val="22"/>
          <w:lang w:val="ru-RU"/>
        </w:rPr>
        <w:t>Патентная политика</w:t>
      </w:r>
      <w:bookmarkEnd w:id="870"/>
    </w:p>
    <w:p w14:paraId="64F120E3" w14:textId="327611AF" w:rsidR="008539B1" w:rsidRDefault="008539B1" w:rsidP="00BD0FF8">
      <w:pPr>
        <w:jc w:val="both"/>
        <w:rPr>
          <w:sz w:val="22"/>
          <w:lang w:val="ru-RU"/>
        </w:rPr>
      </w:pPr>
      <w:r w:rsidRPr="008539B1">
        <w:rPr>
          <w:sz w:val="22"/>
          <w:lang w:val="ru-RU"/>
        </w:rPr>
        <w:t>См. раздел 9 Рекомендации МСЭ-</w:t>
      </w:r>
      <w:r w:rsidRPr="008539B1">
        <w:rPr>
          <w:sz w:val="22"/>
        </w:rPr>
        <w:t>T</w:t>
      </w:r>
      <w:r w:rsidRPr="008539B1">
        <w:rPr>
          <w:sz w:val="22"/>
          <w:lang w:val="ru-RU"/>
        </w:rPr>
        <w:t xml:space="preserve"> </w:t>
      </w:r>
      <w:r w:rsidRPr="008539B1">
        <w:rPr>
          <w:sz w:val="22"/>
        </w:rPr>
        <w:t>A</w:t>
      </w:r>
      <w:r w:rsidRPr="008539B1">
        <w:rPr>
          <w:sz w:val="22"/>
          <w:lang w:val="ru-RU"/>
        </w:rPr>
        <w:t>.7.</w:t>
      </w:r>
    </w:p>
    <w:p w14:paraId="76913F2D" w14:textId="77777777" w:rsidR="008539B1" w:rsidRDefault="008539B1">
      <w:pPr>
        <w:tabs>
          <w:tab w:val="clear" w:pos="1134"/>
          <w:tab w:val="clear" w:pos="1871"/>
          <w:tab w:val="clear" w:pos="2268"/>
        </w:tabs>
        <w:overflowPunct/>
        <w:autoSpaceDE/>
        <w:autoSpaceDN/>
        <w:adjustRightInd/>
        <w:spacing w:before="0"/>
        <w:textAlignment w:val="auto"/>
        <w:rPr>
          <w:sz w:val="22"/>
          <w:lang w:val="ru-RU"/>
        </w:rPr>
      </w:pPr>
      <w:r>
        <w:rPr>
          <w:sz w:val="22"/>
          <w:lang w:val="ru-RU"/>
        </w:rPr>
        <w:br w:type="page"/>
      </w:r>
    </w:p>
    <w:p w14:paraId="42DC001A" w14:textId="02839345" w:rsidR="00222251" w:rsidRPr="008539B1" w:rsidRDefault="008539B1" w:rsidP="00271F3D">
      <w:pPr>
        <w:pStyle w:val="AnnexNoTitle"/>
        <w:spacing w:after="240"/>
        <w:rPr>
          <w:bCs/>
          <w:sz w:val="28"/>
          <w:szCs w:val="28"/>
        </w:rPr>
      </w:pPr>
      <w:bookmarkStart w:id="871" w:name="_Toc93052936"/>
      <w:bookmarkStart w:id="872" w:name="_Toc95323034"/>
      <w:r w:rsidRPr="00087F37">
        <w:rPr>
          <w:b w:val="0"/>
          <w:sz w:val="26"/>
        </w:rPr>
        <w:lastRenderedPageBreak/>
        <w:t>ПРИЛОЖЕНИЕ</w:t>
      </w:r>
      <w:r w:rsidR="00222251" w:rsidRPr="00087F37">
        <w:rPr>
          <w:b w:val="0"/>
          <w:sz w:val="26"/>
        </w:rPr>
        <w:t xml:space="preserve"> </w:t>
      </w:r>
      <w:r w:rsidR="00336A5F" w:rsidRPr="00087F37">
        <w:rPr>
          <w:b w:val="0"/>
          <w:sz w:val="26"/>
        </w:rPr>
        <w:t>5</w:t>
      </w:r>
      <w:r w:rsidR="00136903" w:rsidRPr="00087F37">
        <w:rPr>
          <w:b w:val="0"/>
          <w:sz w:val="26"/>
        </w:rPr>
        <w:br/>
      </w:r>
      <w:r w:rsidR="00222251" w:rsidRPr="008539B1">
        <w:rPr>
          <w:sz w:val="26"/>
        </w:rPr>
        <w:br/>
      </w:r>
      <w:bookmarkEnd w:id="871"/>
      <w:r w:rsidRPr="008539B1">
        <w:rPr>
          <w:bCs/>
          <w:sz w:val="26"/>
        </w:rPr>
        <w:t>Региональная группа ИК11 МСЭ-Т для Восточной Европы, Центральной Азии и</w:t>
      </w:r>
      <w:r>
        <w:rPr>
          <w:bCs/>
          <w:sz w:val="26"/>
          <w:lang w:val="ru-RU"/>
        </w:rPr>
        <w:t> </w:t>
      </w:r>
      <w:r w:rsidRPr="008539B1">
        <w:rPr>
          <w:bCs/>
          <w:sz w:val="26"/>
        </w:rPr>
        <w:t>Закавказья (РегГр-ВЕЦАЗ ИК11)</w:t>
      </w:r>
      <w:r>
        <w:rPr>
          <w:bCs/>
          <w:sz w:val="26"/>
        </w:rPr>
        <w:br/>
      </w:r>
      <w:r w:rsidRPr="008539B1">
        <w:rPr>
          <w:bCs/>
          <w:sz w:val="26"/>
          <w:szCs w:val="28"/>
        </w:rPr>
        <w:t>(круг ведения, см. SG11-TD313/GEN)</w:t>
      </w:r>
      <w:r w:rsidR="00222251" w:rsidRPr="008539B1">
        <w:rPr>
          <w:bCs/>
          <w:sz w:val="26"/>
          <w:szCs w:val="28"/>
        </w:rPr>
        <w:t>)</w:t>
      </w:r>
      <w:bookmarkEnd w:id="872"/>
    </w:p>
    <w:p w14:paraId="17F413F7" w14:textId="59D9DE98" w:rsidR="00F9473E" w:rsidRPr="008539B1" w:rsidRDefault="008539B1" w:rsidP="008539B1">
      <w:pPr>
        <w:jc w:val="both"/>
        <w:rPr>
          <w:sz w:val="22"/>
          <w:lang w:val="ru-RU"/>
        </w:rPr>
      </w:pPr>
      <w:r w:rsidRPr="008539B1">
        <w:rPr>
          <w:sz w:val="22"/>
          <w:lang w:val="ru-RU"/>
        </w:rPr>
        <w:t>Региональная группа для стран, которые в сотрудничестве с соответствующими региональными структурами по стандартизации (региональными организациями, региональными органами по стандартизации, региональными отделениями МСЭ и др.) будут содействовать вкладам для собраний ИК11 МСЭ-Т по конкретным темам, которые представляют интерес для стран Восточной Европы, Центральной Азии и Закавказья, являющихся государствами – членами РСС/СНГ, и которые относятся к требованиям к сигнализации, протоколам, спецификациям тестирования, а также к борьбе с контрафактными продуктами и кражей мобильных устройств.</w:t>
      </w:r>
    </w:p>
    <w:p w14:paraId="09AEA04F" w14:textId="654E9916" w:rsidR="00F9473E" w:rsidRPr="002B239D" w:rsidRDefault="008539B1" w:rsidP="002B239D">
      <w:pPr>
        <w:pStyle w:val="enumlev1"/>
        <w:jc w:val="both"/>
        <w:rPr>
          <w:sz w:val="22"/>
          <w:szCs w:val="24"/>
          <w:lang w:val="ru-RU"/>
        </w:rPr>
      </w:pPr>
      <w:r w:rsidRPr="002B239D">
        <w:rPr>
          <w:sz w:val="22"/>
          <w:szCs w:val="24"/>
        </w:rPr>
        <w:t>A</w:t>
      </w:r>
      <w:r w:rsidRPr="002B239D">
        <w:rPr>
          <w:sz w:val="22"/>
          <w:szCs w:val="24"/>
          <w:lang w:val="ru-RU"/>
        </w:rPr>
        <w:t>)</w:t>
      </w:r>
      <w:r w:rsidRPr="002B239D">
        <w:rPr>
          <w:sz w:val="22"/>
          <w:szCs w:val="24"/>
          <w:lang w:val="ru-RU"/>
        </w:rPr>
        <w:tab/>
      </w:r>
      <w:r w:rsidR="002B239D" w:rsidRPr="002B239D">
        <w:rPr>
          <w:bCs/>
          <w:sz w:val="22"/>
          <w:szCs w:val="24"/>
          <w:lang w:val="ru-RU"/>
        </w:rPr>
        <w:t>Содействовать активному участию администраций, регуляторных органов и операторов региона в деятельности и мероприятиях 11-й Исследовательской комиссии МСЭ</w:t>
      </w:r>
      <w:r w:rsidR="00B32DAA">
        <w:rPr>
          <w:bCs/>
          <w:sz w:val="22"/>
          <w:szCs w:val="24"/>
          <w:lang w:val="ru-RU"/>
        </w:rPr>
        <w:t>-</w:t>
      </w:r>
      <w:r w:rsidR="002B239D" w:rsidRPr="002B239D">
        <w:rPr>
          <w:bCs/>
          <w:sz w:val="22"/>
          <w:szCs w:val="24"/>
          <w:lang w:val="ru-RU"/>
        </w:rPr>
        <w:t>Т (ИК11), а также в реализации Рекомендаций МСЭ-Т.</w:t>
      </w:r>
    </w:p>
    <w:p w14:paraId="0B48A54F" w14:textId="1649A70E" w:rsidR="00F9473E" w:rsidRPr="00087F37" w:rsidRDefault="008539B1" w:rsidP="00087F37">
      <w:pPr>
        <w:pStyle w:val="enumlev1"/>
        <w:jc w:val="both"/>
        <w:rPr>
          <w:bCs/>
          <w:sz w:val="22"/>
          <w:szCs w:val="24"/>
          <w:lang w:val="ru-RU"/>
        </w:rPr>
      </w:pPr>
      <w:r w:rsidRPr="00087F37">
        <w:rPr>
          <w:bCs/>
          <w:sz w:val="22"/>
          <w:szCs w:val="24"/>
          <w:lang w:val="ru-RU"/>
        </w:rPr>
        <w:t>B)</w:t>
      </w:r>
      <w:r w:rsidRPr="00087F37">
        <w:rPr>
          <w:bCs/>
          <w:sz w:val="22"/>
          <w:szCs w:val="24"/>
          <w:lang w:val="ru-RU"/>
        </w:rPr>
        <w:tab/>
      </w:r>
      <w:r w:rsidR="00087F37" w:rsidRPr="00087F37">
        <w:rPr>
          <w:bCs/>
          <w:sz w:val="22"/>
          <w:szCs w:val="24"/>
          <w:lang w:val="ru-RU"/>
        </w:rPr>
        <w:t>Действовать в качестве форума, используя очные и электронные собрания, для распространения информации о деятельности ИК11 среди местных и региональных экспертов из частного сектора и государственных учреждений.</w:t>
      </w:r>
    </w:p>
    <w:p w14:paraId="7CFA7A6C" w14:textId="0E28B29A" w:rsidR="00F9473E" w:rsidRPr="00087F37" w:rsidRDefault="008539B1" w:rsidP="00087F37">
      <w:pPr>
        <w:pStyle w:val="enumlev1"/>
        <w:jc w:val="both"/>
        <w:rPr>
          <w:bCs/>
          <w:sz w:val="22"/>
          <w:szCs w:val="24"/>
          <w:lang w:val="ru-RU"/>
        </w:rPr>
      </w:pPr>
      <w:r w:rsidRPr="00087F37">
        <w:rPr>
          <w:bCs/>
          <w:sz w:val="22"/>
          <w:szCs w:val="24"/>
          <w:lang w:val="ru-RU"/>
        </w:rPr>
        <w:t>C)</w:t>
      </w:r>
      <w:r w:rsidRPr="00087F37">
        <w:rPr>
          <w:bCs/>
          <w:sz w:val="22"/>
          <w:szCs w:val="24"/>
          <w:lang w:val="ru-RU"/>
        </w:rPr>
        <w:tab/>
      </w:r>
      <w:r w:rsidR="00087F37" w:rsidRPr="00087F37">
        <w:rPr>
          <w:bCs/>
          <w:sz w:val="22"/>
          <w:szCs w:val="24"/>
          <w:lang w:val="ru-RU"/>
        </w:rPr>
        <w:t>Содействовать более широкому присутствию и более активному участию стран региона в деятельности ИК11, учитывая ограниченные возможности присутствия на собраниях ИК11 в Женеве.</w:t>
      </w:r>
    </w:p>
    <w:p w14:paraId="30378050" w14:textId="4A5874CB" w:rsidR="00F9473E" w:rsidRPr="00087F37" w:rsidRDefault="008539B1" w:rsidP="00087F37">
      <w:pPr>
        <w:pStyle w:val="enumlev1"/>
        <w:jc w:val="both"/>
        <w:rPr>
          <w:bCs/>
          <w:sz w:val="22"/>
          <w:szCs w:val="24"/>
          <w:lang w:val="ru-RU"/>
        </w:rPr>
      </w:pPr>
      <w:r w:rsidRPr="00087F37">
        <w:rPr>
          <w:bCs/>
          <w:sz w:val="22"/>
          <w:szCs w:val="24"/>
          <w:lang w:val="ru-RU"/>
        </w:rPr>
        <w:t>D)</w:t>
      </w:r>
      <w:r w:rsidRPr="00087F37">
        <w:rPr>
          <w:bCs/>
          <w:sz w:val="22"/>
          <w:szCs w:val="24"/>
          <w:lang w:val="ru-RU"/>
        </w:rPr>
        <w:tab/>
      </w:r>
      <w:r w:rsidR="00087F37" w:rsidRPr="00087F37">
        <w:rPr>
          <w:bCs/>
          <w:sz w:val="22"/>
          <w:szCs w:val="24"/>
          <w:lang w:val="ru-RU"/>
        </w:rPr>
        <w:t>Поощрять и координировать участие стран региона в семинарах-практикумах, собраниях групп Докладчиков ИК11 и других мероприятиях ИК11.</w:t>
      </w:r>
    </w:p>
    <w:p w14:paraId="5C42594C" w14:textId="70DFB23B" w:rsidR="00F9473E" w:rsidRPr="00273304" w:rsidRDefault="00960EAB" w:rsidP="00273304">
      <w:pPr>
        <w:pStyle w:val="enumlev1"/>
        <w:jc w:val="both"/>
        <w:rPr>
          <w:bCs/>
          <w:sz w:val="22"/>
          <w:szCs w:val="24"/>
          <w:lang w:val="ru-RU"/>
        </w:rPr>
      </w:pPr>
      <w:r w:rsidRPr="00273304">
        <w:rPr>
          <w:bCs/>
          <w:sz w:val="22"/>
          <w:szCs w:val="24"/>
          <w:lang w:val="ru-RU"/>
        </w:rPr>
        <w:t>E</w:t>
      </w:r>
      <w:r w:rsidR="008539B1" w:rsidRPr="00273304">
        <w:rPr>
          <w:bCs/>
          <w:sz w:val="22"/>
          <w:szCs w:val="24"/>
          <w:lang w:val="ru-RU"/>
        </w:rPr>
        <w:t>)</w:t>
      </w:r>
      <w:r w:rsidR="008539B1" w:rsidRPr="00273304">
        <w:rPr>
          <w:bCs/>
          <w:sz w:val="22"/>
          <w:szCs w:val="24"/>
          <w:lang w:val="ru-RU"/>
        </w:rPr>
        <w:tab/>
      </w:r>
      <w:r w:rsidR="00273304" w:rsidRPr="00273304">
        <w:rPr>
          <w:bCs/>
          <w:sz w:val="22"/>
          <w:szCs w:val="24"/>
          <w:lang w:val="ru-RU"/>
        </w:rPr>
        <w:t>Координировать и содействовать организации региональных мероприятий, например семинаров-практикумов, по избранным перспективным темам ИК11.</w:t>
      </w:r>
    </w:p>
    <w:p w14:paraId="7868A973" w14:textId="7F33312B" w:rsidR="00F9473E" w:rsidRPr="00273304" w:rsidRDefault="00960EAB" w:rsidP="00273304">
      <w:pPr>
        <w:pStyle w:val="enumlev1"/>
        <w:jc w:val="both"/>
        <w:rPr>
          <w:bCs/>
          <w:sz w:val="22"/>
          <w:szCs w:val="24"/>
          <w:lang w:val="ru-RU"/>
        </w:rPr>
      </w:pPr>
      <w:r w:rsidRPr="00273304">
        <w:rPr>
          <w:bCs/>
          <w:sz w:val="22"/>
          <w:szCs w:val="24"/>
          <w:lang w:val="ru-RU"/>
        </w:rPr>
        <w:t>F)</w:t>
      </w:r>
      <w:r w:rsidRPr="00273304">
        <w:rPr>
          <w:bCs/>
          <w:sz w:val="22"/>
          <w:szCs w:val="24"/>
          <w:lang w:val="ru-RU"/>
        </w:rPr>
        <w:tab/>
      </w:r>
      <w:r w:rsidR="00273304" w:rsidRPr="00273304">
        <w:rPr>
          <w:bCs/>
          <w:sz w:val="22"/>
          <w:szCs w:val="24"/>
          <w:lang w:val="ru-RU"/>
        </w:rPr>
        <w:t>Отражать надлежащие приоритеты исследований в соответствии с мандатом ИК11 МСЭ</w:t>
      </w:r>
      <w:r w:rsidR="00106124">
        <w:rPr>
          <w:bCs/>
          <w:sz w:val="22"/>
          <w:szCs w:val="24"/>
          <w:lang w:val="ru-RU"/>
        </w:rPr>
        <w:t>-</w:t>
      </w:r>
      <w:r w:rsidR="00273304" w:rsidRPr="00273304">
        <w:rPr>
          <w:bCs/>
          <w:sz w:val="22"/>
          <w:szCs w:val="24"/>
          <w:lang w:val="ru-RU"/>
        </w:rPr>
        <w:t>Т</w:t>
      </w:r>
      <w:r w:rsidR="00273304">
        <w:rPr>
          <w:bCs/>
          <w:sz w:val="22"/>
          <w:szCs w:val="24"/>
          <w:lang w:val="en-US"/>
        </w:rPr>
        <w:t> </w:t>
      </w:r>
      <w:r w:rsidR="00273304" w:rsidRPr="00273304">
        <w:rPr>
          <w:bCs/>
          <w:sz w:val="22"/>
          <w:szCs w:val="24"/>
          <w:lang w:val="ru-RU"/>
        </w:rPr>
        <w:t>– Резолюция</w:t>
      </w:r>
      <w:r w:rsidR="00606566">
        <w:rPr>
          <w:bCs/>
          <w:sz w:val="22"/>
          <w:szCs w:val="24"/>
          <w:lang w:val="en-US"/>
        </w:rPr>
        <w:t> </w:t>
      </w:r>
      <w:r w:rsidR="00273304" w:rsidRPr="00273304">
        <w:rPr>
          <w:bCs/>
          <w:sz w:val="22"/>
          <w:szCs w:val="24"/>
          <w:lang w:val="ru-RU"/>
        </w:rPr>
        <w:t>2 (Пересм. Хаммамет, 2016</w:t>
      </w:r>
      <w:r w:rsidR="00606566">
        <w:rPr>
          <w:bCs/>
          <w:sz w:val="22"/>
          <w:szCs w:val="24"/>
          <w:lang w:val="en-US"/>
        </w:rPr>
        <w:t> </w:t>
      </w:r>
      <w:r w:rsidR="00273304" w:rsidRPr="00273304">
        <w:rPr>
          <w:bCs/>
          <w:sz w:val="22"/>
          <w:szCs w:val="24"/>
          <w:lang w:val="ru-RU"/>
        </w:rPr>
        <w:t>г.).</w:t>
      </w:r>
    </w:p>
    <w:p w14:paraId="62398FBF" w14:textId="544C4698" w:rsidR="00F9473E" w:rsidRPr="00606566" w:rsidRDefault="00960EAB" w:rsidP="00606566">
      <w:pPr>
        <w:pStyle w:val="enumlev1"/>
        <w:jc w:val="both"/>
        <w:rPr>
          <w:bCs/>
          <w:sz w:val="22"/>
          <w:szCs w:val="24"/>
          <w:lang w:val="ru-RU"/>
        </w:rPr>
      </w:pPr>
      <w:r w:rsidRPr="00606566">
        <w:rPr>
          <w:bCs/>
          <w:sz w:val="22"/>
          <w:szCs w:val="24"/>
          <w:lang w:val="ru-RU"/>
        </w:rPr>
        <w:t>G)</w:t>
      </w:r>
      <w:r w:rsidRPr="00606566">
        <w:rPr>
          <w:bCs/>
          <w:sz w:val="22"/>
          <w:szCs w:val="24"/>
          <w:lang w:val="ru-RU"/>
        </w:rPr>
        <w:tab/>
      </w:r>
      <w:r w:rsidR="00606566" w:rsidRPr="00606566">
        <w:rPr>
          <w:bCs/>
          <w:sz w:val="22"/>
          <w:szCs w:val="24"/>
          <w:lang w:val="ru-RU"/>
        </w:rPr>
        <w:t>Укреплять потенциал стран региона по разработке стандартов в соответствии с Резолюцией 44 "Преодоление разрыва в стандартизации", Резолюцией</w:t>
      </w:r>
      <w:r w:rsidR="00606566">
        <w:rPr>
          <w:bCs/>
          <w:sz w:val="22"/>
          <w:szCs w:val="24"/>
          <w:lang w:val="en-US"/>
        </w:rPr>
        <w:t> </w:t>
      </w:r>
      <w:r w:rsidR="00606566" w:rsidRPr="00606566">
        <w:rPr>
          <w:bCs/>
          <w:sz w:val="22"/>
          <w:szCs w:val="24"/>
          <w:lang w:val="ru-RU"/>
        </w:rPr>
        <w:t>65 "Информация о доставке номера вызывающего абонента, идентификации линии вызывающего абонента и идентификации происхождения", Резолюцией</w:t>
      </w:r>
      <w:r w:rsidR="00606566">
        <w:rPr>
          <w:bCs/>
          <w:sz w:val="22"/>
          <w:szCs w:val="24"/>
          <w:lang w:val="en-US"/>
        </w:rPr>
        <w:t> </w:t>
      </w:r>
      <w:r w:rsidR="00606566" w:rsidRPr="00606566">
        <w:rPr>
          <w:bCs/>
          <w:sz w:val="22"/>
          <w:szCs w:val="24"/>
          <w:lang w:val="ru-RU"/>
        </w:rPr>
        <w:t>76 "Исследования, касающиеся проверки на соответствие и функциональную совместимость, помощи развивающимся странам</w:t>
      </w:r>
      <w:r w:rsidR="00606566" w:rsidRPr="00606566">
        <w:rPr>
          <w:bCs/>
          <w:sz w:val="22"/>
          <w:szCs w:val="24"/>
          <w:vertAlign w:val="superscript"/>
          <w:lang w:val="ru-RU"/>
        </w:rPr>
        <w:footnoteReference w:customMarkFollows="1" w:id="2"/>
        <w:t>1</w:t>
      </w:r>
      <w:r w:rsidR="00606566" w:rsidRPr="00606566">
        <w:rPr>
          <w:bCs/>
          <w:sz w:val="22"/>
          <w:szCs w:val="24"/>
          <w:lang w:val="ru-RU"/>
        </w:rPr>
        <w:t xml:space="preserve"> и возможной будущей программы, связанной со Знаком МСЭ", Резолюцией</w:t>
      </w:r>
      <w:r w:rsidR="00606566">
        <w:rPr>
          <w:bCs/>
          <w:sz w:val="22"/>
          <w:szCs w:val="24"/>
          <w:lang w:val="en-US"/>
        </w:rPr>
        <w:t> </w:t>
      </w:r>
      <w:r w:rsidR="00606566" w:rsidRPr="00606566">
        <w:rPr>
          <w:bCs/>
          <w:sz w:val="22"/>
          <w:szCs w:val="24"/>
          <w:lang w:val="ru-RU"/>
        </w:rPr>
        <w:t>78 "Приложения и стандарты информационно-коммуникационных технологий для расширения доступа к услугам электронного здравоохранения", Резолюцией</w:t>
      </w:r>
      <w:r w:rsidR="00606566">
        <w:rPr>
          <w:bCs/>
          <w:sz w:val="22"/>
          <w:szCs w:val="24"/>
          <w:lang w:val="en-US"/>
        </w:rPr>
        <w:t> </w:t>
      </w:r>
      <w:r w:rsidR="00606566" w:rsidRPr="00606566">
        <w:rPr>
          <w:bCs/>
          <w:sz w:val="22"/>
          <w:szCs w:val="24"/>
          <w:lang w:val="ru-RU"/>
        </w:rPr>
        <w:t>90 "Открытый исходный код в Секторе стандартизации электросвязи МСЭ", Резолюцией</w:t>
      </w:r>
      <w:r w:rsidR="00606566">
        <w:rPr>
          <w:bCs/>
          <w:sz w:val="22"/>
          <w:szCs w:val="24"/>
          <w:lang w:val="en-US"/>
        </w:rPr>
        <w:t> </w:t>
      </w:r>
      <w:r w:rsidR="00606566" w:rsidRPr="00606566">
        <w:rPr>
          <w:bCs/>
          <w:sz w:val="22"/>
          <w:szCs w:val="24"/>
          <w:lang w:val="ru-RU"/>
        </w:rPr>
        <w:t>92 "Активизация деятельности Сектора стандартизации электросвязи МСЭ в области стандартизации не связанных с радио аспектов Международной подвижной электросвязи", Резолюцией</w:t>
      </w:r>
      <w:r w:rsidR="00606566">
        <w:rPr>
          <w:bCs/>
          <w:sz w:val="22"/>
          <w:szCs w:val="24"/>
          <w:lang w:val="en-US"/>
        </w:rPr>
        <w:t> </w:t>
      </w:r>
      <w:r w:rsidR="00606566" w:rsidRPr="00606566">
        <w:rPr>
          <w:bCs/>
          <w:sz w:val="22"/>
          <w:szCs w:val="24"/>
          <w:lang w:val="ru-RU"/>
        </w:rPr>
        <w:t>93 "Взаимодействие сетей 4G, IMT-2020 и дальнейших поколений", Резолюцией</w:t>
      </w:r>
      <w:r w:rsidR="00606566">
        <w:rPr>
          <w:bCs/>
          <w:sz w:val="22"/>
          <w:szCs w:val="24"/>
          <w:lang w:val="en-US"/>
        </w:rPr>
        <w:t> </w:t>
      </w:r>
      <w:r w:rsidR="00606566" w:rsidRPr="00606566">
        <w:rPr>
          <w:bCs/>
          <w:sz w:val="22"/>
          <w:szCs w:val="24"/>
          <w:lang w:val="ru-RU"/>
        </w:rPr>
        <w:t>96 "Исследования Сектора стандартизации электросвязи МСЭ в области борьбы с контрафактными устройствами электросвязи/информационно-коммуникационных технологий" и Резолюцией</w:t>
      </w:r>
      <w:r w:rsidR="00606566">
        <w:rPr>
          <w:bCs/>
          <w:sz w:val="22"/>
          <w:szCs w:val="24"/>
          <w:lang w:val="en-US"/>
        </w:rPr>
        <w:t> </w:t>
      </w:r>
      <w:r w:rsidR="00606566" w:rsidRPr="00606566">
        <w:rPr>
          <w:bCs/>
          <w:sz w:val="22"/>
          <w:szCs w:val="24"/>
          <w:lang w:val="ru-RU"/>
        </w:rPr>
        <w:t>97 "Борьба с хищениями мобильных устройств электросвязи".</w:t>
      </w:r>
    </w:p>
    <w:p w14:paraId="554C6CAD" w14:textId="39EDCF35" w:rsidR="00F9473E" w:rsidRPr="00606566" w:rsidRDefault="00960EAB" w:rsidP="00606566">
      <w:pPr>
        <w:pStyle w:val="enumlev1"/>
        <w:jc w:val="both"/>
        <w:rPr>
          <w:bCs/>
          <w:sz w:val="22"/>
          <w:szCs w:val="24"/>
          <w:lang w:val="ru-RU"/>
        </w:rPr>
      </w:pPr>
      <w:r w:rsidRPr="00606566">
        <w:rPr>
          <w:bCs/>
          <w:sz w:val="22"/>
          <w:szCs w:val="24"/>
          <w:lang w:val="ru-RU"/>
        </w:rPr>
        <w:t>H)</w:t>
      </w:r>
      <w:r w:rsidRPr="00606566">
        <w:rPr>
          <w:bCs/>
          <w:sz w:val="22"/>
          <w:szCs w:val="24"/>
          <w:lang w:val="ru-RU"/>
        </w:rPr>
        <w:tab/>
      </w:r>
      <w:r w:rsidR="00606566" w:rsidRPr="00606566">
        <w:rPr>
          <w:bCs/>
          <w:sz w:val="22"/>
          <w:szCs w:val="24"/>
          <w:lang w:val="ru-RU"/>
        </w:rPr>
        <w:t>Определять потребности в обучении и проведении семинаров по существующим напра</w:t>
      </w:r>
      <w:r w:rsidR="00106124">
        <w:rPr>
          <w:bCs/>
          <w:sz w:val="22"/>
          <w:szCs w:val="24"/>
          <w:lang w:val="ru-RU"/>
        </w:rPr>
        <w:t>влениям стандартизации ИК11 МСЭ-</w:t>
      </w:r>
      <w:r w:rsidR="00606566" w:rsidRPr="00606566">
        <w:rPr>
          <w:bCs/>
          <w:sz w:val="22"/>
          <w:szCs w:val="24"/>
          <w:lang w:val="ru-RU"/>
        </w:rPr>
        <w:t>Т, актуальным темам и будущим технологиям, представляющим интерес для операторов, регуляторных органов, поставщиков, а также для лабораторий по тестированию в странах региона, и координировать организацию таких учебных мероприятий по техническим вопросам в регионе по этим темам, осу</w:t>
      </w:r>
      <w:r w:rsidR="00106124">
        <w:rPr>
          <w:bCs/>
          <w:sz w:val="22"/>
          <w:szCs w:val="24"/>
          <w:lang w:val="ru-RU"/>
        </w:rPr>
        <w:t>ществляя координацию с ИК11 МСЭ-</w:t>
      </w:r>
      <w:r w:rsidR="00606566" w:rsidRPr="00606566">
        <w:rPr>
          <w:bCs/>
          <w:sz w:val="22"/>
          <w:szCs w:val="24"/>
          <w:lang w:val="ru-RU"/>
        </w:rPr>
        <w:t>Т.</w:t>
      </w:r>
    </w:p>
    <w:p w14:paraId="6FF1FDF7" w14:textId="437EB2D9" w:rsidR="00F9473E" w:rsidRPr="00B31ECA" w:rsidRDefault="00960EAB" w:rsidP="00B31ECA">
      <w:pPr>
        <w:pStyle w:val="enumlev1"/>
        <w:jc w:val="both"/>
        <w:rPr>
          <w:bCs/>
          <w:sz w:val="22"/>
          <w:szCs w:val="24"/>
          <w:lang w:val="ru-RU"/>
        </w:rPr>
      </w:pPr>
      <w:r w:rsidRPr="00B31ECA">
        <w:rPr>
          <w:bCs/>
          <w:sz w:val="22"/>
          <w:szCs w:val="24"/>
          <w:lang w:val="ru-RU"/>
        </w:rPr>
        <w:lastRenderedPageBreak/>
        <w:t>I)</w:t>
      </w:r>
      <w:r w:rsidRPr="00B31ECA">
        <w:rPr>
          <w:bCs/>
          <w:sz w:val="22"/>
          <w:szCs w:val="24"/>
          <w:lang w:val="ru-RU"/>
        </w:rPr>
        <w:tab/>
      </w:r>
      <w:r w:rsidR="00B31ECA" w:rsidRPr="00B31ECA">
        <w:rPr>
          <w:bCs/>
          <w:sz w:val="22"/>
          <w:szCs w:val="24"/>
          <w:lang w:val="ru-RU"/>
        </w:rPr>
        <w:t>Определять региональные приоритеты, относящиеся к мандату ИК11, уделяя особое внимание проверке на соответствие и функциональную совместимость (C&amp;I) всех типов сетей, технологий и услуг, процедуре признания лабораторий по тестированию МСЭ-Т и соответствующей работе Руководящего комитета МСЭ-Т по оценке соответствия (ITU-T CASC), борьбе с контрафакцией оборудования ИКТ и хищением мобильных устройств, присоединению сетей VoLTE/ViLTE, дистанционному тестированию и тестированию показателей работы, включая измерение показателей работы, связанных с интернетом, а также существующим технологиям (например, СПП) и новым технологиям (например, БС, облако, SDN, NFV, IoT, VoLTE/ViLTE, технологии IMT-2020, летающие специализированные сети, тактильный интернет, дополненная реальность и</w:t>
      </w:r>
      <w:r w:rsidR="005F0528">
        <w:rPr>
          <w:bCs/>
          <w:sz w:val="22"/>
          <w:szCs w:val="24"/>
          <w:lang w:val="en-US"/>
        </w:rPr>
        <w:t> </w:t>
      </w:r>
      <w:r w:rsidR="00B31ECA" w:rsidRPr="00B31ECA">
        <w:rPr>
          <w:bCs/>
          <w:sz w:val="22"/>
          <w:szCs w:val="24"/>
          <w:lang w:val="ru-RU"/>
        </w:rPr>
        <w:t>т. д.). В</w:t>
      </w:r>
      <w:r w:rsidR="00B31ECA">
        <w:rPr>
          <w:bCs/>
          <w:sz w:val="22"/>
          <w:szCs w:val="24"/>
          <w:lang w:val="en-US"/>
        </w:rPr>
        <w:t> </w:t>
      </w:r>
      <w:r w:rsidR="00B31ECA" w:rsidRPr="00B31ECA">
        <w:rPr>
          <w:bCs/>
          <w:sz w:val="22"/>
          <w:szCs w:val="24"/>
          <w:lang w:val="ru-RU"/>
        </w:rPr>
        <w:t>частности, региональная группа будет вести работу по следующим направлениям:</w:t>
      </w:r>
    </w:p>
    <w:p w14:paraId="31A8D3C2" w14:textId="5B196CAD" w:rsidR="00F9473E" w:rsidRPr="005F0528" w:rsidRDefault="00960EAB" w:rsidP="005F0528">
      <w:pPr>
        <w:pStyle w:val="enumlev2"/>
        <w:jc w:val="both"/>
        <w:rPr>
          <w:sz w:val="22"/>
          <w:szCs w:val="22"/>
          <w:lang w:val="ru-RU"/>
        </w:rPr>
      </w:pPr>
      <w:r w:rsidRPr="005F0528">
        <w:rPr>
          <w:sz w:val="22"/>
          <w:szCs w:val="22"/>
          <w:lang w:val="ru-RU"/>
        </w:rPr>
        <w:t>1)</w:t>
      </w:r>
      <w:r w:rsidRPr="005F0528">
        <w:rPr>
          <w:sz w:val="22"/>
          <w:szCs w:val="22"/>
          <w:lang w:val="ru-RU"/>
        </w:rPr>
        <w:tab/>
      </w:r>
      <w:r w:rsidR="005F0528" w:rsidRPr="005F0528">
        <w:rPr>
          <w:sz w:val="22"/>
          <w:szCs w:val="22"/>
          <w:lang w:val="ru-RU"/>
        </w:rPr>
        <w:t xml:space="preserve">содействие проведению обсуждений в странах региона и формированию регионального консенсуса по аспектам электросвязи/ИКТ, относящимся к присоединению сетей на базе </w:t>
      </w:r>
      <w:r w:rsidR="005F0528" w:rsidRPr="005F0528">
        <w:rPr>
          <w:sz w:val="22"/>
          <w:szCs w:val="22"/>
        </w:rPr>
        <w:t>IP</w:t>
      </w:r>
      <w:r w:rsidR="005F0528" w:rsidRPr="005F0528">
        <w:rPr>
          <w:sz w:val="22"/>
          <w:szCs w:val="22"/>
          <w:lang w:val="ru-RU"/>
        </w:rPr>
        <w:t xml:space="preserve"> (например, 4</w:t>
      </w:r>
      <w:r w:rsidR="005F0528" w:rsidRPr="005F0528">
        <w:rPr>
          <w:sz w:val="22"/>
          <w:szCs w:val="22"/>
        </w:rPr>
        <w:t>G</w:t>
      </w:r>
      <w:r w:rsidR="005F0528" w:rsidRPr="005F0528">
        <w:rPr>
          <w:sz w:val="22"/>
          <w:szCs w:val="22"/>
          <w:lang w:val="ru-RU"/>
        </w:rPr>
        <w:t>, 5</w:t>
      </w:r>
      <w:r w:rsidR="005F0528" w:rsidRPr="005F0528">
        <w:rPr>
          <w:sz w:val="22"/>
          <w:szCs w:val="22"/>
        </w:rPr>
        <w:t>G</w:t>
      </w:r>
      <w:r w:rsidR="005F0528" w:rsidRPr="005F0528">
        <w:rPr>
          <w:sz w:val="22"/>
          <w:szCs w:val="22"/>
          <w:lang w:val="ru-RU"/>
        </w:rPr>
        <w:t>/</w:t>
      </w:r>
      <w:r w:rsidR="005F0528" w:rsidRPr="005F0528">
        <w:rPr>
          <w:sz w:val="22"/>
          <w:szCs w:val="22"/>
        </w:rPr>
        <w:t>IMT</w:t>
      </w:r>
      <w:r w:rsidR="005F0528" w:rsidRPr="005F0528">
        <w:rPr>
          <w:sz w:val="22"/>
          <w:szCs w:val="22"/>
          <w:lang w:val="ru-RU"/>
        </w:rPr>
        <w:t xml:space="preserve">-2020 и дальнейших поколений), в особенности в интересах эффективного предоставления услуг, таких как голосовые </w:t>
      </w:r>
      <w:r w:rsidR="00D64620">
        <w:rPr>
          <w:sz w:val="22"/>
          <w:szCs w:val="22"/>
          <w:lang w:val="ru-RU"/>
        </w:rPr>
        <w:t xml:space="preserve">вызовы </w:t>
      </w:r>
      <w:r w:rsidR="005F0528" w:rsidRPr="005F0528">
        <w:rPr>
          <w:sz w:val="22"/>
          <w:szCs w:val="22"/>
          <w:lang w:val="ru-RU"/>
        </w:rPr>
        <w:t>и видеовызовы;</w:t>
      </w:r>
    </w:p>
    <w:p w14:paraId="34D08A07" w14:textId="7CFB8BF2" w:rsidR="00F9473E" w:rsidRPr="005F0528" w:rsidRDefault="00960EAB" w:rsidP="005F0528">
      <w:pPr>
        <w:pStyle w:val="enumlev2"/>
        <w:jc w:val="both"/>
        <w:rPr>
          <w:sz w:val="22"/>
          <w:szCs w:val="22"/>
          <w:lang w:val="ru-RU"/>
        </w:rPr>
      </w:pPr>
      <w:r w:rsidRPr="005F0528">
        <w:rPr>
          <w:sz w:val="22"/>
          <w:szCs w:val="22"/>
          <w:lang w:val="ru-RU"/>
        </w:rPr>
        <w:t>2)</w:t>
      </w:r>
      <w:r w:rsidRPr="005F0528">
        <w:rPr>
          <w:sz w:val="22"/>
          <w:szCs w:val="22"/>
          <w:lang w:val="ru-RU"/>
        </w:rPr>
        <w:tab/>
      </w:r>
      <w:r w:rsidR="005F0528" w:rsidRPr="005F0528">
        <w:rPr>
          <w:sz w:val="22"/>
          <w:szCs w:val="22"/>
          <w:lang w:val="ru-RU"/>
        </w:rPr>
        <w:t xml:space="preserve">привлечение региональных органов по сертификации к участию в собраниях </w:t>
      </w:r>
      <w:r w:rsidR="005F0528" w:rsidRPr="005F0528">
        <w:rPr>
          <w:sz w:val="22"/>
          <w:szCs w:val="22"/>
        </w:rPr>
        <w:t>CASC</w:t>
      </w:r>
      <w:r w:rsidR="00106124">
        <w:rPr>
          <w:sz w:val="22"/>
          <w:szCs w:val="22"/>
          <w:lang w:val="ru-RU"/>
        </w:rPr>
        <w:t xml:space="preserve"> МСЭ-</w:t>
      </w:r>
      <w:r w:rsidR="005F0528" w:rsidRPr="005F0528">
        <w:rPr>
          <w:sz w:val="22"/>
          <w:szCs w:val="22"/>
          <w:lang w:val="ru-RU"/>
        </w:rPr>
        <w:t>Т, содействие представлению ими предложени</w:t>
      </w:r>
      <w:r w:rsidR="00106124">
        <w:rPr>
          <w:sz w:val="22"/>
          <w:szCs w:val="22"/>
          <w:lang w:val="ru-RU"/>
        </w:rPr>
        <w:t>й о возможных Рекомендациях МСЭ-</w:t>
      </w:r>
      <w:r w:rsidR="005F0528" w:rsidRPr="005F0528">
        <w:rPr>
          <w:sz w:val="22"/>
          <w:szCs w:val="22"/>
          <w:lang w:val="ru-RU"/>
        </w:rPr>
        <w:t>Т, которые могут рассматриваться для новой схемы совместной сертификации МЭК/МСЭ;</w:t>
      </w:r>
    </w:p>
    <w:p w14:paraId="3F4BEC22" w14:textId="557A9421" w:rsidR="00F9473E" w:rsidRPr="00AB408B" w:rsidRDefault="00960EAB" w:rsidP="00AB408B">
      <w:pPr>
        <w:pStyle w:val="enumlev2"/>
        <w:jc w:val="both"/>
        <w:rPr>
          <w:sz w:val="22"/>
          <w:szCs w:val="22"/>
          <w:lang w:val="ru-RU"/>
        </w:rPr>
      </w:pPr>
      <w:r w:rsidRPr="00AB408B">
        <w:rPr>
          <w:sz w:val="22"/>
          <w:szCs w:val="22"/>
          <w:lang w:val="ru-RU"/>
        </w:rPr>
        <w:t>3)</w:t>
      </w:r>
      <w:r w:rsidRPr="00AB408B">
        <w:rPr>
          <w:sz w:val="22"/>
          <w:szCs w:val="22"/>
          <w:lang w:val="ru-RU"/>
        </w:rPr>
        <w:tab/>
      </w:r>
      <w:r w:rsidR="00AB408B" w:rsidRPr="00AB408B">
        <w:rPr>
          <w:sz w:val="22"/>
          <w:szCs w:val="22"/>
          <w:lang w:val="ru-RU"/>
        </w:rPr>
        <w:t>поддержка региональных вкладов по вопросам борьбы с контрафакцией и хищением мобильных устройств на основе входных данных, представляемых различными региональными сторонами, например таможенными органами, поставщиками, регуляторными органами, органами по сертификации, лабораториями по тестированию и</w:t>
      </w:r>
      <w:r w:rsidR="00AB408B" w:rsidRPr="00AB408B">
        <w:rPr>
          <w:sz w:val="22"/>
          <w:szCs w:val="22"/>
        </w:rPr>
        <w:t> </w:t>
      </w:r>
      <w:r w:rsidR="00AB408B" w:rsidRPr="00AB408B">
        <w:rPr>
          <w:sz w:val="22"/>
          <w:szCs w:val="22"/>
          <w:lang w:val="ru-RU"/>
        </w:rPr>
        <w:t>т.</w:t>
      </w:r>
      <w:r w:rsidR="00AB408B" w:rsidRPr="00AB408B">
        <w:rPr>
          <w:sz w:val="22"/>
          <w:szCs w:val="22"/>
        </w:rPr>
        <w:t> </w:t>
      </w:r>
      <w:r w:rsidR="00AB408B" w:rsidRPr="00AB408B">
        <w:rPr>
          <w:sz w:val="22"/>
          <w:szCs w:val="22"/>
          <w:lang w:val="ru-RU"/>
        </w:rPr>
        <w:t>д.</w:t>
      </w:r>
    </w:p>
    <w:p w14:paraId="5EAEBA07" w14:textId="6236A0C9" w:rsidR="00F9473E" w:rsidRPr="008E0B5B" w:rsidRDefault="00960EAB" w:rsidP="008E0B5B">
      <w:pPr>
        <w:pStyle w:val="enumlev1"/>
        <w:jc w:val="both"/>
        <w:rPr>
          <w:bCs/>
          <w:sz w:val="22"/>
          <w:szCs w:val="24"/>
          <w:lang w:val="ru-RU"/>
        </w:rPr>
      </w:pPr>
      <w:r w:rsidRPr="008E0B5B">
        <w:rPr>
          <w:bCs/>
          <w:sz w:val="22"/>
          <w:szCs w:val="24"/>
          <w:lang w:val="ru-RU"/>
        </w:rPr>
        <w:t>J)</w:t>
      </w:r>
      <w:r w:rsidRPr="008E0B5B">
        <w:rPr>
          <w:bCs/>
          <w:sz w:val="22"/>
          <w:szCs w:val="24"/>
          <w:lang w:val="ru-RU"/>
        </w:rPr>
        <w:tab/>
      </w:r>
      <w:r w:rsidR="00106124">
        <w:rPr>
          <w:bCs/>
          <w:sz w:val="22"/>
          <w:szCs w:val="24"/>
          <w:lang w:val="ru-RU"/>
        </w:rPr>
        <w:t>Определять Рекомендации МСЭ-</w:t>
      </w:r>
      <w:r w:rsidR="008E0B5B" w:rsidRPr="008E0B5B">
        <w:rPr>
          <w:bCs/>
          <w:sz w:val="22"/>
          <w:szCs w:val="24"/>
          <w:lang w:val="ru-RU"/>
        </w:rPr>
        <w:t>Т, принятые на национальном уровне в странах региона, с последующим предложением разработки соответствующих спецификаций тестирования, если будет признана такая необходимость.</w:t>
      </w:r>
    </w:p>
    <w:p w14:paraId="70238B09" w14:textId="6B7A5E80" w:rsidR="00F9473E" w:rsidRPr="00496CE7" w:rsidRDefault="00960EAB" w:rsidP="00496CE7">
      <w:pPr>
        <w:pStyle w:val="enumlev1"/>
        <w:jc w:val="both"/>
        <w:rPr>
          <w:bCs/>
          <w:sz w:val="22"/>
          <w:szCs w:val="24"/>
          <w:lang w:val="ru-RU"/>
        </w:rPr>
      </w:pPr>
      <w:r w:rsidRPr="00496CE7">
        <w:rPr>
          <w:bCs/>
          <w:sz w:val="22"/>
          <w:szCs w:val="24"/>
          <w:lang w:val="ru-RU"/>
        </w:rPr>
        <w:t>K)</w:t>
      </w:r>
      <w:r w:rsidRPr="00496CE7">
        <w:rPr>
          <w:bCs/>
          <w:sz w:val="22"/>
          <w:szCs w:val="24"/>
          <w:lang w:val="ru-RU"/>
        </w:rPr>
        <w:tab/>
      </w:r>
      <w:r w:rsidR="00496CE7" w:rsidRPr="00496CE7">
        <w:rPr>
          <w:bCs/>
          <w:sz w:val="22"/>
          <w:szCs w:val="24"/>
          <w:lang w:val="ru-RU"/>
        </w:rPr>
        <w:t>Обсуждать традиционные и перспективные темы в ИК11 в контексте стран региона в целях подготовки соответствующих вкладов для представления в ИК11.</w:t>
      </w:r>
    </w:p>
    <w:p w14:paraId="1E99D913" w14:textId="134FD15E" w:rsidR="00F9473E" w:rsidRPr="00496CE7" w:rsidRDefault="00960EAB" w:rsidP="00496CE7">
      <w:pPr>
        <w:pStyle w:val="enumlev1"/>
        <w:jc w:val="both"/>
        <w:rPr>
          <w:bCs/>
          <w:sz w:val="22"/>
          <w:szCs w:val="24"/>
          <w:lang w:val="ru-RU"/>
        </w:rPr>
      </w:pPr>
      <w:r w:rsidRPr="00496CE7">
        <w:rPr>
          <w:bCs/>
          <w:sz w:val="22"/>
          <w:szCs w:val="24"/>
          <w:lang w:val="ru-RU"/>
        </w:rPr>
        <w:t>L)</w:t>
      </w:r>
      <w:r w:rsidRPr="00496CE7">
        <w:rPr>
          <w:bCs/>
          <w:sz w:val="22"/>
          <w:szCs w:val="24"/>
          <w:lang w:val="ru-RU"/>
        </w:rPr>
        <w:tab/>
      </w:r>
      <w:r w:rsidR="00496CE7" w:rsidRPr="00496CE7">
        <w:rPr>
          <w:bCs/>
          <w:sz w:val="22"/>
          <w:szCs w:val="24"/>
          <w:lang w:val="ru-RU"/>
        </w:rPr>
        <w:t xml:space="preserve">Координировать поддержку региона в направлении разработки новых и </w:t>
      </w:r>
      <w:r w:rsidR="00106124">
        <w:rPr>
          <w:bCs/>
          <w:sz w:val="22"/>
          <w:szCs w:val="24"/>
          <w:lang w:val="ru-RU"/>
        </w:rPr>
        <w:t>пересмотренных Рекомендаций МСЭ-</w:t>
      </w:r>
      <w:r w:rsidR="00496CE7" w:rsidRPr="00496CE7">
        <w:rPr>
          <w:bCs/>
          <w:sz w:val="22"/>
          <w:szCs w:val="24"/>
          <w:lang w:val="ru-RU"/>
        </w:rPr>
        <w:t>Т, ориентируясь как на традиционные, так и на развивающиеся области, представляющие интерес для ИК11.</w:t>
      </w:r>
    </w:p>
    <w:p w14:paraId="3C75A8B9" w14:textId="0189338C" w:rsidR="00271F3D" w:rsidRDefault="00960EAB" w:rsidP="00496CE7">
      <w:pPr>
        <w:pStyle w:val="enumlev1"/>
        <w:jc w:val="both"/>
        <w:rPr>
          <w:bCs/>
          <w:sz w:val="22"/>
          <w:szCs w:val="24"/>
          <w:lang w:val="ru-RU"/>
        </w:rPr>
      </w:pPr>
      <w:r w:rsidRPr="00496CE7">
        <w:rPr>
          <w:bCs/>
          <w:sz w:val="22"/>
          <w:szCs w:val="24"/>
          <w:lang w:val="ru-RU"/>
        </w:rPr>
        <w:t>M)</w:t>
      </w:r>
      <w:r w:rsidRPr="00496CE7">
        <w:rPr>
          <w:bCs/>
          <w:sz w:val="22"/>
          <w:szCs w:val="24"/>
          <w:lang w:val="ru-RU"/>
        </w:rPr>
        <w:tab/>
      </w:r>
      <w:r w:rsidR="00496CE7" w:rsidRPr="00496CE7">
        <w:rPr>
          <w:bCs/>
          <w:sz w:val="22"/>
          <w:szCs w:val="24"/>
          <w:lang w:val="ru-RU"/>
        </w:rPr>
        <w:t>Укреплять связи и сотрудничество между странами региона и другими регионами мира, действуя через посредство других региональных групп и/или основной комиссии, по соответствующим вопросам стандартизации в рамках мандата ИК11.</w:t>
      </w:r>
    </w:p>
    <w:p w14:paraId="078B39FC" w14:textId="77777777" w:rsidR="00271F3D" w:rsidRDefault="00271F3D">
      <w:pPr>
        <w:tabs>
          <w:tab w:val="clear" w:pos="1134"/>
          <w:tab w:val="clear" w:pos="1871"/>
          <w:tab w:val="clear" w:pos="2268"/>
        </w:tabs>
        <w:overflowPunct/>
        <w:autoSpaceDE/>
        <w:autoSpaceDN/>
        <w:adjustRightInd/>
        <w:spacing w:before="0"/>
        <w:textAlignment w:val="auto"/>
        <w:rPr>
          <w:bCs/>
          <w:sz w:val="22"/>
          <w:szCs w:val="24"/>
          <w:lang w:val="ru-RU"/>
        </w:rPr>
      </w:pPr>
      <w:r>
        <w:rPr>
          <w:bCs/>
          <w:sz w:val="22"/>
          <w:szCs w:val="24"/>
          <w:lang w:val="ru-RU"/>
        </w:rPr>
        <w:br w:type="page"/>
      </w:r>
    </w:p>
    <w:p w14:paraId="0F26C4C6" w14:textId="28CC1D0E" w:rsidR="008918F5" w:rsidRPr="00271F3D" w:rsidRDefault="00271F3D" w:rsidP="00271F3D">
      <w:pPr>
        <w:pStyle w:val="AnnexNoTitle"/>
        <w:spacing w:after="240"/>
      </w:pPr>
      <w:bookmarkStart w:id="873" w:name="_Toc93052937"/>
      <w:bookmarkStart w:id="874" w:name="_Toc95323035"/>
      <w:r w:rsidRPr="00271F3D">
        <w:rPr>
          <w:b w:val="0"/>
          <w:sz w:val="26"/>
        </w:rPr>
        <w:lastRenderedPageBreak/>
        <w:t>ПРИЛОЖЕНИЕ 6</w:t>
      </w:r>
      <w:r w:rsidR="00307E8D" w:rsidRPr="00271F3D">
        <w:rPr>
          <w:b w:val="0"/>
          <w:sz w:val="26"/>
        </w:rPr>
        <w:br/>
      </w:r>
      <w:r w:rsidR="008918F5" w:rsidRPr="00271F3D">
        <w:rPr>
          <w:sz w:val="26"/>
          <w:szCs w:val="26"/>
        </w:rPr>
        <w:br/>
      </w:r>
      <w:bookmarkEnd w:id="873"/>
      <w:r>
        <w:t>Региональная группа ИК11 МСЭ-Т для Африки (РегГр-АФР ИК11)</w:t>
      </w:r>
      <w:r>
        <w:br/>
      </w:r>
      <w:r w:rsidRPr="00271F3D">
        <w:t>(круг ведения, см.</w:t>
      </w:r>
      <w:r>
        <w:t> </w:t>
      </w:r>
      <w:r w:rsidRPr="00271F3D">
        <w:t>SG11-TD312/GEN)</w:t>
      </w:r>
      <w:bookmarkEnd w:id="874"/>
    </w:p>
    <w:p w14:paraId="7F803131" w14:textId="77777777" w:rsidR="00B12A59" w:rsidRPr="00B12A59" w:rsidRDefault="00252D97" w:rsidP="00B12A59">
      <w:pPr>
        <w:pStyle w:val="enumlev1"/>
        <w:jc w:val="both"/>
        <w:rPr>
          <w:bCs/>
          <w:sz w:val="22"/>
          <w:szCs w:val="24"/>
          <w:lang w:val="ru-RU"/>
        </w:rPr>
      </w:pPr>
      <w:r w:rsidRPr="00B12A59">
        <w:rPr>
          <w:bCs/>
          <w:sz w:val="22"/>
          <w:szCs w:val="24"/>
          <w:lang w:val="ru-RU"/>
        </w:rPr>
        <w:t>A)</w:t>
      </w:r>
      <w:r w:rsidRPr="00B12A59">
        <w:rPr>
          <w:bCs/>
          <w:sz w:val="22"/>
          <w:szCs w:val="24"/>
          <w:lang w:val="ru-RU"/>
        </w:rPr>
        <w:tab/>
      </w:r>
      <w:r w:rsidR="00B12A59" w:rsidRPr="00B12A59">
        <w:rPr>
          <w:bCs/>
          <w:sz w:val="22"/>
          <w:szCs w:val="24"/>
          <w:lang w:val="ru-RU"/>
        </w:rPr>
        <w:t>Способствовать активному участию в разработке соответствующих Рекомендаций и содействовать созданию потенциала путем организации семинаров-практикумов, собраний и учебных мероприятий, направленных на борьбу с контрафакцией и решение проблем соответствия и функциональной совместимости.</w:t>
      </w:r>
    </w:p>
    <w:p w14:paraId="73EC2620" w14:textId="4C6A4A3C" w:rsidR="00B12A59" w:rsidRPr="00B12A59" w:rsidRDefault="00B12A59" w:rsidP="00B12A59">
      <w:pPr>
        <w:pStyle w:val="enumlev1"/>
        <w:jc w:val="both"/>
        <w:rPr>
          <w:bCs/>
          <w:sz w:val="22"/>
          <w:szCs w:val="24"/>
          <w:lang w:val="ru-RU"/>
        </w:rPr>
      </w:pPr>
      <w:r w:rsidRPr="00B12A59">
        <w:rPr>
          <w:bCs/>
          <w:sz w:val="22"/>
          <w:szCs w:val="24"/>
          <w:lang w:val="ru-RU"/>
        </w:rPr>
        <w:t>B)</w:t>
      </w:r>
      <w:r w:rsidRPr="00B12A59">
        <w:rPr>
          <w:bCs/>
          <w:sz w:val="22"/>
          <w:szCs w:val="24"/>
          <w:lang w:val="ru-RU"/>
        </w:rPr>
        <w:tab/>
        <w:t xml:space="preserve">Содействовать активному участию администраций, регуляторных органов, производителей, операторов и поставщиков </w:t>
      </w:r>
      <w:r w:rsidR="00106124">
        <w:rPr>
          <w:bCs/>
          <w:sz w:val="22"/>
          <w:szCs w:val="24"/>
          <w:lang w:val="ru-RU"/>
        </w:rPr>
        <w:t xml:space="preserve">услуг региона в деятельности </w:t>
      </w:r>
      <w:r w:rsidR="00106124" w:rsidRPr="00106124">
        <w:rPr>
          <w:bCs/>
          <w:sz w:val="22"/>
          <w:szCs w:val="24"/>
          <w:lang w:val="ru-RU"/>
        </w:rPr>
        <w:br/>
      </w:r>
      <w:r w:rsidR="00106124">
        <w:rPr>
          <w:bCs/>
          <w:sz w:val="22"/>
          <w:szCs w:val="24"/>
          <w:lang w:val="ru-RU"/>
        </w:rPr>
        <w:t>11</w:t>
      </w:r>
      <w:r w:rsidR="00106124" w:rsidRPr="00106124">
        <w:rPr>
          <w:bCs/>
          <w:sz w:val="22"/>
          <w:szCs w:val="24"/>
          <w:lang w:val="ru-RU"/>
        </w:rPr>
        <w:t>-</w:t>
      </w:r>
      <w:r w:rsidRPr="00B12A59">
        <w:rPr>
          <w:bCs/>
          <w:sz w:val="22"/>
          <w:szCs w:val="24"/>
          <w:lang w:val="ru-RU"/>
        </w:rPr>
        <w:t>й</w:t>
      </w:r>
      <w:r w:rsidR="00106124">
        <w:rPr>
          <w:bCs/>
          <w:sz w:val="22"/>
          <w:szCs w:val="24"/>
          <w:lang w:val="ru-RU"/>
        </w:rPr>
        <w:t> Исследовательской комиссии МСЭ-</w:t>
      </w:r>
      <w:r w:rsidRPr="00B12A59">
        <w:rPr>
          <w:bCs/>
          <w:sz w:val="22"/>
          <w:szCs w:val="24"/>
          <w:lang w:val="ru-RU"/>
        </w:rPr>
        <w:t>Т (ИК11), а такж</w:t>
      </w:r>
      <w:r w:rsidR="00106124">
        <w:rPr>
          <w:bCs/>
          <w:sz w:val="22"/>
          <w:szCs w:val="24"/>
          <w:lang w:val="ru-RU"/>
        </w:rPr>
        <w:t>е в реализации Рекомендаций МСЭ-</w:t>
      </w:r>
      <w:r w:rsidRPr="00B12A59">
        <w:rPr>
          <w:bCs/>
          <w:sz w:val="22"/>
          <w:szCs w:val="24"/>
          <w:lang w:val="ru-RU"/>
        </w:rPr>
        <w:t>Т.</w:t>
      </w:r>
    </w:p>
    <w:p w14:paraId="457F873F" w14:textId="77777777" w:rsidR="00B12A59" w:rsidRPr="00B12A59" w:rsidRDefault="00B12A59" w:rsidP="00B12A59">
      <w:pPr>
        <w:pStyle w:val="enumlev1"/>
        <w:jc w:val="both"/>
        <w:rPr>
          <w:bCs/>
          <w:sz w:val="22"/>
          <w:szCs w:val="24"/>
          <w:lang w:val="ru-RU"/>
        </w:rPr>
      </w:pPr>
      <w:r w:rsidRPr="00B12A59">
        <w:rPr>
          <w:bCs/>
          <w:sz w:val="22"/>
          <w:szCs w:val="24"/>
          <w:lang w:val="ru-RU"/>
        </w:rPr>
        <w:t>C)</w:t>
      </w:r>
      <w:r w:rsidRPr="00B12A59">
        <w:rPr>
          <w:bCs/>
          <w:sz w:val="22"/>
          <w:szCs w:val="24"/>
          <w:lang w:val="ru-RU"/>
        </w:rPr>
        <w:tab/>
        <w:t>Действовать в качестве форума, используя очные и электронные собрания, для распространения информации о деятельности ИК11.</w:t>
      </w:r>
    </w:p>
    <w:p w14:paraId="48744BD6" w14:textId="77777777" w:rsidR="00B12A59" w:rsidRPr="00B12A59" w:rsidRDefault="00B12A59" w:rsidP="00B12A59">
      <w:pPr>
        <w:pStyle w:val="enumlev1"/>
        <w:jc w:val="both"/>
        <w:rPr>
          <w:bCs/>
          <w:sz w:val="22"/>
          <w:szCs w:val="24"/>
          <w:lang w:val="ru-RU"/>
        </w:rPr>
      </w:pPr>
      <w:r w:rsidRPr="00B12A59">
        <w:rPr>
          <w:bCs/>
          <w:sz w:val="22"/>
          <w:szCs w:val="24"/>
          <w:lang w:val="ru-RU"/>
        </w:rPr>
        <w:t>D)</w:t>
      </w:r>
      <w:r w:rsidRPr="00B12A59">
        <w:rPr>
          <w:bCs/>
          <w:sz w:val="22"/>
          <w:szCs w:val="24"/>
          <w:lang w:val="ru-RU"/>
        </w:rPr>
        <w:tab/>
        <w:t>Содействовать более широкому присутствию и более активному участию африканских стран в деятельности ИК11, учитывая ограниченные возможности присутствия на собраниях ИК11 в Женеве.</w:t>
      </w:r>
    </w:p>
    <w:p w14:paraId="308E2350" w14:textId="77777777" w:rsidR="00B12A59" w:rsidRPr="00B12A59" w:rsidRDefault="00B12A59" w:rsidP="00B12A59">
      <w:pPr>
        <w:pStyle w:val="enumlev1"/>
        <w:jc w:val="both"/>
        <w:rPr>
          <w:bCs/>
          <w:sz w:val="22"/>
          <w:szCs w:val="24"/>
          <w:lang w:val="ru-RU"/>
        </w:rPr>
      </w:pPr>
      <w:r w:rsidRPr="00B12A59">
        <w:rPr>
          <w:bCs/>
          <w:sz w:val="22"/>
          <w:szCs w:val="24"/>
          <w:lang w:val="ru-RU"/>
        </w:rPr>
        <w:t>E)</w:t>
      </w:r>
      <w:r w:rsidRPr="00B12A59">
        <w:rPr>
          <w:bCs/>
          <w:sz w:val="22"/>
          <w:szCs w:val="24"/>
          <w:lang w:val="ru-RU"/>
        </w:rPr>
        <w:tab/>
        <w:t>Поощрять участие африканских стран в семинарах-практикумах, собраниях групп Докладчиков ИК11 и других мероприятиях ИК11 и способствовать такому участию.</w:t>
      </w:r>
    </w:p>
    <w:p w14:paraId="57ED9458" w14:textId="77777777" w:rsidR="00B12A59" w:rsidRPr="00B12A59" w:rsidRDefault="00B12A59" w:rsidP="00B12A59">
      <w:pPr>
        <w:pStyle w:val="enumlev1"/>
        <w:jc w:val="both"/>
        <w:rPr>
          <w:bCs/>
          <w:sz w:val="22"/>
          <w:szCs w:val="24"/>
          <w:lang w:val="ru-RU"/>
        </w:rPr>
      </w:pPr>
      <w:r w:rsidRPr="00B12A59">
        <w:rPr>
          <w:bCs/>
          <w:sz w:val="22"/>
          <w:szCs w:val="24"/>
          <w:lang w:val="ru-RU"/>
        </w:rPr>
        <w:t>F)</w:t>
      </w:r>
      <w:r w:rsidRPr="00B12A59">
        <w:rPr>
          <w:bCs/>
          <w:sz w:val="22"/>
          <w:szCs w:val="24"/>
          <w:lang w:val="ru-RU"/>
        </w:rPr>
        <w:tab/>
        <w:t>Оказывать помощь администрациям африканских стран в организации мероприятий ИК11, например семинаров-практикумов, учебных курсов, семинаров и т. д. по избранным перспективным темам.</w:t>
      </w:r>
    </w:p>
    <w:p w14:paraId="5060DD78" w14:textId="77777777" w:rsidR="00B12A59" w:rsidRPr="00B12A59" w:rsidRDefault="00B12A59" w:rsidP="00B12A59">
      <w:pPr>
        <w:pStyle w:val="enumlev1"/>
        <w:jc w:val="both"/>
        <w:rPr>
          <w:bCs/>
          <w:sz w:val="22"/>
          <w:szCs w:val="24"/>
          <w:lang w:val="ru-RU"/>
        </w:rPr>
      </w:pPr>
      <w:r w:rsidRPr="00B12A59">
        <w:rPr>
          <w:bCs/>
          <w:sz w:val="22"/>
          <w:szCs w:val="24"/>
          <w:lang w:val="ru-RU"/>
        </w:rPr>
        <w:t>G)</w:t>
      </w:r>
      <w:r w:rsidRPr="00B12A59">
        <w:rPr>
          <w:bCs/>
          <w:sz w:val="22"/>
          <w:szCs w:val="24"/>
          <w:lang w:val="ru-RU"/>
        </w:rPr>
        <w:tab/>
        <w:t>Укреплять потенциал африканских стран по разработке стандартов в соответствии с Резолюцией 44 "Преодоление разрыва в стандартизации" (Пересм. Дубай, 2012 г.).</w:t>
      </w:r>
    </w:p>
    <w:p w14:paraId="2F1D14D8" w14:textId="345D7EAD" w:rsidR="00B12A59" w:rsidRPr="00B12A59" w:rsidRDefault="00B12A59" w:rsidP="00B12A59">
      <w:pPr>
        <w:pStyle w:val="enumlev1"/>
        <w:jc w:val="both"/>
        <w:rPr>
          <w:bCs/>
          <w:sz w:val="22"/>
          <w:szCs w:val="24"/>
          <w:lang w:val="ru-RU"/>
        </w:rPr>
      </w:pPr>
      <w:r w:rsidRPr="00B12A59">
        <w:rPr>
          <w:bCs/>
          <w:sz w:val="22"/>
          <w:szCs w:val="24"/>
          <w:lang w:val="ru-RU"/>
        </w:rPr>
        <w:t>H)</w:t>
      </w:r>
      <w:r w:rsidRPr="00B12A59">
        <w:rPr>
          <w:bCs/>
          <w:sz w:val="22"/>
          <w:szCs w:val="24"/>
          <w:lang w:val="ru-RU"/>
        </w:rPr>
        <w:tab/>
        <w:t>Определять потребности в обучении, разрабатывать и выполнять планы профессиональной подготовки по существующим напра</w:t>
      </w:r>
      <w:r w:rsidR="00106124">
        <w:rPr>
          <w:bCs/>
          <w:sz w:val="22"/>
          <w:szCs w:val="24"/>
          <w:lang w:val="ru-RU"/>
        </w:rPr>
        <w:t>влениям стандартизации ИК11 МСЭ-</w:t>
      </w:r>
      <w:r w:rsidRPr="00B12A59">
        <w:rPr>
          <w:bCs/>
          <w:sz w:val="22"/>
          <w:szCs w:val="24"/>
          <w:lang w:val="ru-RU"/>
        </w:rPr>
        <w:t>Т, актуальным темам и будущим техноло</w:t>
      </w:r>
      <w:r w:rsidR="00106124">
        <w:rPr>
          <w:bCs/>
          <w:sz w:val="22"/>
          <w:szCs w:val="24"/>
          <w:lang w:val="ru-RU"/>
        </w:rPr>
        <w:t>гиям при координации с ИК11 МСЭ-Т и МСЭ-</w:t>
      </w:r>
      <w:r w:rsidRPr="00B12A59">
        <w:rPr>
          <w:bCs/>
          <w:sz w:val="22"/>
          <w:szCs w:val="24"/>
          <w:lang w:val="ru-RU"/>
        </w:rPr>
        <w:t>D в соответствующих случаях.</w:t>
      </w:r>
    </w:p>
    <w:p w14:paraId="5154CA4D" w14:textId="09B56A8E" w:rsidR="00252D97" w:rsidRPr="00B12A59" w:rsidRDefault="00B12A59" w:rsidP="00B12A59">
      <w:pPr>
        <w:pStyle w:val="enumlev1"/>
        <w:jc w:val="both"/>
        <w:rPr>
          <w:bCs/>
          <w:sz w:val="22"/>
          <w:szCs w:val="24"/>
          <w:lang w:val="ru-RU"/>
        </w:rPr>
      </w:pPr>
      <w:r w:rsidRPr="00B12A59">
        <w:rPr>
          <w:bCs/>
          <w:sz w:val="22"/>
          <w:szCs w:val="24"/>
          <w:lang w:val="ru-RU"/>
        </w:rPr>
        <w:t>I)</w:t>
      </w:r>
      <w:r w:rsidRPr="00B12A59">
        <w:rPr>
          <w:bCs/>
          <w:sz w:val="22"/>
          <w:szCs w:val="24"/>
          <w:lang w:val="ru-RU"/>
        </w:rPr>
        <w:tab/>
        <w:t>Определять региональные приоритеты, относящиеся к мандату ИК11, уделяя особое внимание проверке на соответствие и функциональную совместимость (C&amp;I), а также борьбе с контрафакцией оборудования ИКТ:</w:t>
      </w:r>
    </w:p>
    <w:p w14:paraId="2B3D63AC" w14:textId="77777777" w:rsidR="004C08FB" w:rsidRPr="004C08FB" w:rsidRDefault="00252D97" w:rsidP="004C08FB">
      <w:pPr>
        <w:pStyle w:val="enumlev2"/>
        <w:jc w:val="both"/>
        <w:rPr>
          <w:sz w:val="22"/>
          <w:szCs w:val="22"/>
          <w:lang w:val="ru-RU"/>
        </w:rPr>
      </w:pPr>
      <w:r w:rsidRPr="004C08FB">
        <w:rPr>
          <w:sz w:val="22"/>
          <w:szCs w:val="22"/>
          <w:lang w:val="ru-RU"/>
        </w:rPr>
        <w:t>1)</w:t>
      </w:r>
      <w:r w:rsidRPr="004C08FB">
        <w:rPr>
          <w:sz w:val="22"/>
          <w:szCs w:val="22"/>
          <w:lang w:val="ru-RU"/>
        </w:rPr>
        <w:tab/>
      </w:r>
      <w:r w:rsidR="004C08FB" w:rsidRPr="004C08FB">
        <w:rPr>
          <w:sz w:val="22"/>
          <w:szCs w:val="22"/>
          <w:lang w:val="ru-RU"/>
        </w:rPr>
        <w:t>поддерживать региональные вклады по вопросам C&amp;I на основе входных данных, представляемых различными африканскими сторонами;</w:t>
      </w:r>
    </w:p>
    <w:p w14:paraId="6D258FC1" w14:textId="77777777" w:rsidR="004C08FB" w:rsidRPr="004C08FB" w:rsidRDefault="004C08FB" w:rsidP="004C08FB">
      <w:pPr>
        <w:pStyle w:val="enumlev2"/>
        <w:jc w:val="both"/>
        <w:rPr>
          <w:sz w:val="22"/>
          <w:szCs w:val="22"/>
          <w:lang w:val="ru-RU"/>
        </w:rPr>
      </w:pPr>
      <w:r w:rsidRPr="004C08FB">
        <w:rPr>
          <w:sz w:val="22"/>
          <w:szCs w:val="22"/>
          <w:lang w:val="ru-RU"/>
        </w:rPr>
        <w:t>2)</w:t>
      </w:r>
      <w:r w:rsidRPr="004C08FB">
        <w:rPr>
          <w:sz w:val="22"/>
          <w:szCs w:val="22"/>
          <w:lang w:val="ru-RU"/>
        </w:rPr>
        <w:tab/>
        <w:t xml:space="preserve">поддерживать региональные вклады по вопросам борьбы с контрафакцией на основе входных данных, представляемых различными африканскими заинтересованными сторонами, например таможенными органами, поставщиками, регуляторными органами, органами по сертификации, лабораториями по тестированию и т. д.; </w:t>
      </w:r>
    </w:p>
    <w:p w14:paraId="19A17B21" w14:textId="1F1B1AB8" w:rsidR="00252D97" w:rsidRPr="004C08FB" w:rsidRDefault="004C08FB" w:rsidP="004C08FB">
      <w:pPr>
        <w:pStyle w:val="enumlev2"/>
        <w:jc w:val="both"/>
        <w:rPr>
          <w:sz w:val="22"/>
          <w:szCs w:val="22"/>
          <w:lang w:val="ru-RU"/>
        </w:rPr>
      </w:pPr>
      <w:r w:rsidRPr="004C08FB">
        <w:rPr>
          <w:sz w:val="22"/>
          <w:szCs w:val="22"/>
          <w:lang w:val="ru-RU"/>
        </w:rPr>
        <w:t>3)</w:t>
      </w:r>
      <w:r w:rsidRPr="004C08FB">
        <w:rPr>
          <w:sz w:val="22"/>
          <w:szCs w:val="22"/>
          <w:lang w:val="ru-RU"/>
        </w:rPr>
        <w:tab/>
        <w:t>привлекать африканские заинтересованные стороны к участию в собр</w:t>
      </w:r>
      <w:r w:rsidR="00106124">
        <w:rPr>
          <w:sz w:val="22"/>
          <w:szCs w:val="22"/>
          <w:lang w:val="ru-RU"/>
        </w:rPr>
        <w:t>аниях Руководящего комитета МСЭ-</w:t>
      </w:r>
      <w:r w:rsidRPr="004C08FB">
        <w:rPr>
          <w:sz w:val="22"/>
          <w:szCs w:val="22"/>
          <w:lang w:val="ru-RU"/>
        </w:rPr>
        <w:t>Т п</w:t>
      </w:r>
      <w:r w:rsidR="00106124">
        <w:rPr>
          <w:sz w:val="22"/>
          <w:szCs w:val="22"/>
          <w:lang w:val="ru-RU"/>
        </w:rPr>
        <w:t>о оценке соответствия (CASC МСЭ-</w:t>
      </w:r>
      <w:r w:rsidRPr="004C08FB">
        <w:rPr>
          <w:sz w:val="22"/>
          <w:szCs w:val="22"/>
          <w:lang w:val="ru-RU"/>
        </w:rPr>
        <w:t>Т), содействовать представлению ими предложени</w:t>
      </w:r>
      <w:r w:rsidR="00106124">
        <w:rPr>
          <w:sz w:val="22"/>
          <w:szCs w:val="22"/>
          <w:lang w:val="ru-RU"/>
        </w:rPr>
        <w:t>й о возможных Рекомендациях МСЭ-</w:t>
      </w:r>
      <w:r w:rsidRPr="004C08FB">
        <w:rPr>
          <w:sz w:val="22"/>
          <w:szCs w:val="22"/>
          <w:lang w:val="ru-RU"/>
        </w:rPr>
        <w:t>Т, которые могут рассматриваться для новой совместной схемы сертификации МЭК/МСЭ.</w:t>
      </w:r>
    </w:p>
    <w:p w14:paraId="03350B28" w14:textId="313798A2" w:rsidR="004C08FB" w:rsidRPr="004C08FB" w:rsidRDefault="00252D97" w:rsidP="004C08FB">
      <w:pPr>
        <w:pStyle w:val="enumlev1"/>
        <w:jc w:val="both"/>
        <w:rPr>
          <w:bCs/>
          <w:sz w:val="22"/>
          <w:szCs w:val="24"/>
          <w:lang w:val="ru-RU"/>
        </w:rPr>
      </w:pPr>
      <w:r w:rsidRPr="004C08FB">
        <w:rPr>
          <w:bCs/>
          <w:sz w:val="22"/>
          <w:szCs w:val="24"/>
          <w:lang w:val="ru-RU"/>
        </w:rPr>
        <w:t>J)</w:t>
      </w:r>
      <w:r w:rsidRPr="004C08FB">
        <w:rPr>
          <w:bCs/>
          <w:sz w:val="22"/>
          <w:szCs w:val="24"/>
          <w:lang w:val="ru-RU"/>
        </w:rPr>
        <w:tab/>
      </w:r>
      <w:r w:rsidR="00106124">
        <w:rPr>
          <w:bCs/>
          <w:sz w:val="22"/>
          <w:szCs w:val="24"/>
          <w:lang w:val="ru-RU"/>
        </w:rPr>
        <w:t>Определять Рекомендации МСЭ-</w:t>
      </w:r>
      <w:r w:rsidR="004C08FB" w:rsidRPr="004C08FB">
        <w:rPr>
          <w:bCs/>
          <w:sz w:val="22"/>
          <w:szCs w:val="24"/>
          <w:lang w:val="ru-RU"/>
        </w:rPr>
        <w:t>Т, принятые на национальном уровне в африканском регионе, и таким образом предлагать разработку соответствующих спецификаций тестирования, если будет признана такая необходимость.</w:t>
      </w:r>
    </w:p>
    <w:p w14:paraId="24F9A086" w14:textId="70445E19" w:rsidR="004C08FB" w:rsidRPr="004C08FB" w:rsidRDefault="004C08FB" w:rsidP="004C08FB">
      <w:pPr>
        <w:pStyle w:val="enumlev1"/>
        <w:jc w:val="both"/>
        <w:rPr>
          <w:bCs/>
          <w:sz w:val="22"/>
          <w:szCs w:val="24"/>
          <w:lang w:val="ru-RU"/>
        </w:rPr>
      </w:pPr>
      <w:r w:rsidRPr="004C08FB">
        <w:rPr>
          <w:bCs/>
          <w:sz w:val="22"/>
          <w:szCs w:val="24"/>
          <w:lang w:val="ru-RU"/>
        </w:rPr>
        <w:t>K)</w:t>
      </w:r>
      <w:r w:rsidRPr="004C08FB">
        <w:rPr>
          <w:bCs/>
          <w:sz w:val="22"/>
          <w:szCs w:val="24"/>
          <w:lang w:val="ru-RU"/>
        </w:rPr>
        <w:tab/>
        <w:t xml:space="preserve">Обсуждать традиционные </w:t>
      </w:r>
      <w:r w:rsidR="00106124">
        <w:rPr>
          <w:bCs/>
          <w:sz w:val="22"/>
          <w:szCs w:val="24"/>
          <w:lang w:val="ru-RU"/>
        </w:rPr>
        <w:t>и перспективные темы в ИК11 МСЭ-</w:t>
      </w:r>
      <w:r w:rsidRPr="004C08FB">
        <w:rPr>
          <w:bCs/>
          <w:sz w:val="22"/>
          <w:szCs w:val="24"/>
          <w:lang w:val="ru-RU"/>
        </w:rPr>
        <w:t>Т (например, присоединение VoLTE/ViLTE) в африканском региональном контексте в целях подготовки региональных вкладов для представления в ИК11.</w:t>
      </w:r>
    </w:p>
    <w:p w14:paraId="179007DB" w14:textId="56941953" w:rsidR="004C08FB" w:rsidRPr="004C08FB" w:rsidRDefault="004C08FB" w:rsidP="004C08FB">
      <w:pPr>
        <w:pStyle w:val="enumlev1"/>
        <w:jc w:val="both"/>
        <w:rPr>
          <w:bCs/>
          <w:sz w:val="22"/>
          <w:szCs w:val="24"/>
          <w:lang w:val="ru-RU"/>
        </w:rPr>
      </w:pPr>
      <w:r w:rsidRPr="004C08FB">
        <w:rPr>
          <w:bCs/>
          <w:sz w:val="22"/>
          <w:szCs w:val="24"/>
          <w:lang w:val="ru-RU"/>
        </w:rPr>
        <w:lastRenderedPageBreak/>
        <w:t>L)</w:t>
      </w:r>
      <w:r w:rsidRPr="004C08FB">
        <w:rPr>
          <w:bCs/>
          <w:sz w:val="22"/>
          <w:szCs w:val="24"/>
          <w:lang w:val="ru-RU"/>
        </w:rPr>
        <w:tab/>
        <w:t xml:space="preserve">Координировать поддержку Африканского региона в направлении разработки новых и </w:t>
      </w:r>
      <w:r w:rsidR="00106124">
        <w:rPr>
          <w:bCs/>
          <w:sz w:val="22"/>
          <w:szCs w:val="24"/>
          <w:lang w:val="ru-RU"/>
        </w:rPr>
        <w:t>пересмотренных Рекомендаций МСЭ-</w:t>
      </w:r>
      <w:r w:rsidRPr="004C08FB">
        <w:rPr>
          <w:bCs/>
          <w:sz w:val="22"/>
          <w:szCs w:val="24"/>
          <w:lang w:val="ru-RU"/>
        </w:rPr>
        <w:t>Т, ориентируясь как на традиционные, так и на развивающиеся области, представляющие интерес для ИК11.</w:t>
      </w:r>
    </w:p>
    <w:p w14:paraId="0B8A1881" w14:textId="77777777" w:rsidR="004C08FB" w:rsidRPr="004C08FB" w:rsidRDefault="004C08FB" w:rsidP="004C08FB">
      <w:pPr>
        <w:pStyle w:val="enumlev1"/>
        <w:jc w:val="both"/>
        <w:rPr>
          <w:bCs/>
          <w:sz w:val="22"/>
          <w:szCs w:val="24"/>
          <w:lang w:val="ru-RU"/>
        </w:rPr>
      </w:pPr>
      <w:r w:rsidRPr="004C08FB">
        <w:rPr>
          <w:bCs/>
          <w:sz w:val="22"/>
          <w:szCs w:val="24"/>
          <w:lang w:val="ru-RU"/>
        </w:rPr>
        <w:t>M)</w:t>
      </w:r>
      <w:r w:rsidRPr="004C08FB">
        <w:rPr>
          <w:bCs/>
          <w:sz w:val="22"/>
          <w:szCs w:val="24"/>
          <w:lang w:val="ru-RU"/>
        </w:rPr>
        <w:tab/>
        <w:t>Укреплять связи, сотрудничество и представительство между Африканским регионом и другими регионами мира, действуя через посредство других региональных групп и/или основной комиссии, по соответствующим вопросам стандартизации в рамках мандата ИК11.</w:t>
      </w:r>
    </w:p>
    <w:p w14:paraId="4BDACC54" w14:textId="1888E13E" w:rsidR="004C08FB" w:rsidRPr="004C08FB" w:rsidRDefault="004C08FB" w:rsidP="004C08FB">
      <w:pPr>
        <w:pStyle w:val="enumlev1"/>
        <w:jc w:val="both"/>
        <w:rPr>
          <w:bCs/>
          <w:sz w:val="22"/>
          <w:szCs w:val="24"/>
          <w:lang w:val="ru-RU"/>
        </w:rPr>
      </w:pPr>
      <w:r w:rsidRPr="004C08FB">
        <w:rPr>
          <w:bCs/>
          <w:sz w:val="22"/>
          <w:szCs w:val="24"/>
          <w:lang w:val="ru-RU"/>
        </w:rPr>
        <w:t>N)</w:t>
      </w:r>
      <w:r w:rsidRPr="004C08FB">
        <w:rPr>
          <w:bCs/>
          <w:sz w:val="22"/>
          <w:szCs w:val="24"/>
          <w:lang w:val="ru-RU"/>
        </w:rPr>
        <w:tab/>
        <w:t>Действовать в качестве форума для содействия признанию и/или развитию лабораторий и центров по проверке на C&amp;I в Африке, разработке соглашений о взаимном признании и</w:t>
      </w:r>
      <w:r>
        <w:rPr>
          <w:bCs/>
          <w:sz w:val="22"/>
          <w:szCs w:val="24"/>
          <w:lang w:val="en-US"/>
        </w:rPr>
        <w:t> </w:t>
      </w:r>
      <w:r w:rsidRPr="004C08FB">
        <w:rPr>
          <w:bCs/>
          <w:sz w:val="22"/>
          <w:szCs w:val="24"/>
          <w:lang w:val="ru-RU"/>
        </w:rPr>
        <w:t>распространению информации между африканскими странами.</w:t>
      </w:r>
    </w:p>
    <w:p w14:paraId="23DD8696" w14:textId="77777777" w:rsidR="004C08FB" w:rsidRPr="004C08FB" w:rsidRDefault="004C08FB" w:rsidP="004C08FB">
      <w:pPr>
        <w:pStyle w:val="enumlev1"/>
        <w:jc w:val="both"/>
        <w:rPr>
          <w:bCs/>
          <w:sz w:val="22"/>
          <w:szCs w:val="24"/>
          <w:lang w:val="ru-RU"/>
        </w:rPr>
      </w:pPr>
      <w:r w:rsidRPr="004C08FB">
        <w:rPr>
          <w:bCs/>
          <w:sz w:val="22"/>
          <w:szCs w:val="24"/>
          <w:lang w:val="ru-RU"/>
        </w:rPr>
        <w:t>O)</w:t>
      </w:r>
      <w:r w:rsidRPr="004C08FB">
        <w:rPr>
          <w:bCs/>
          <w:sz w:val="22"/>
          <w:szCs w:val="24"/>
          <w:lang w:val="ru-RU"/>
        </w:rPr>
        <w:tab/>
        <w:t>Призывать африканские страны к созданию нормативно-правовой базы по C&amp;I.</w:t>
      </w:r>
    </w:p>
    <w:p w14:paraId="0480FAB1" w14:textId="77777777" w:rsidR="004C08FB" w:rsidRPr="004C08FB" w:rsidRDefault="004C08FB" w:rsidP="004C08FB">
      <w:pPr>
        <w:pStyle w:val="enumlev1"/>
        <w:jc w:val="both"/>
        <w:rPr>
          <w:bCs/>
          <w:sz w:val="22"/>
          <w:szCs w:val="24"/>
          <w:lang w:val="ru-RU"/>
        </w:rPr>
      </w:pPr>
      <w:r w:rsidRPr="004C08FB">
        <w:rPr>
          <w:bCs/>
          <w:sz w:val="22"/>
          <w:szCs w:val="24"/>
          <w:lang w:val="ru-RU"/>
        </w:rPr>
        <w:t>P)</w:t>
      </w:r>
      <w:r w:rsidRPr="004C08FB">
        <w:rPr>
          <w:bCs/>
          <w:sz w:val="22"/>
          <w:szCs w:val="24"/>
          <w:lang w:val="ru-RU"/>
        </w:rPr>
        <w:tab/>
        <w:t xml:space="preserve">Сотрудничать с ИК11 по разработке основы, стандартов, руководящих указаний для контролирования контрафактного и не удовлетворяющего стандартам оборудования ИКТ. </w:t>
      </w:r>
    </w:p>
    <w:p w14:paraId="5DF5D9DD" w14:textId="631E15BD" w:rsidR="00252D97" w:rsidRPr="004C08FB" w:rsidRDefault="004C08FB" w:rsidP="004C08FB">
      <w:pPr>
        <w:pStyle w:val="enumlev1"/>
        <w:jc w:val="both"/>
        <w:rPr>
          <w:bCs/>
          <w:sz w:val="22"/>
          <w:szCs w:val="24"/>
          <w:lang w:val="ru-RU"/>
        </w:rPr>
      </w:pPr>
      <w:r w:rsidRPr="004C08FB">
        <w:rPr>
          <w:bCs/>
          <w:sz w:val="22"/>
          <w:szCs w:val="24"/>
          <w:lang w:val="ru-RU"/>
        </w:rPr>
        <w:t>Q)</w:t>
      </w:r>
      <w:r w:rsidRPr="004C08FB">
        <w:rPr>
          <w:bCs/>
          <w:sz w:val="22"/>
          <w:szCs w:val="24"/>
          <w:lang w:val="ru-RU"/>
        </w:rPr>
        <w:tab/>
        <w:t>Разъяснять населению возможные опасности, создаваемые контрафактными устройствами, включая экологические аспекты.</w:t>
      </w:r>
    </w:p>
    <w:p w14:paraId="3BB3D358" w14:textId="775277AF" w:rsidR="00252D97" w:rsidRPr="004C08FB" w:rsidRDefault="004C08FB" w:rsidP="004C08FB">
      <w:pPr>
        <w:pStyle w:val="Headingb"/>
        <w:rPr>
          <w:bCs/>
          <w:sz w:val="22"/>
        </w:rPr>
      </w:pPr>
      <w:r w:rsidRPr="004C08FB">
        <w:rPr>
          <w:bCs/>
          <w:sz w:val="22"/>
        </w:rPr>
        <w:t>Методы работы</w:t>
      </w:r>
    </w:p>
    <w:p w14:paraId="7CBFAB8F" w14:textId="3DDCC0D8" w:rsidR="00252D97" w:rsidRPr="004C08FB" w:rsidRDefault="004C08FB" w:rsidP="004C08FB">
      <w:pPr>
        <w:jc w:val="both"/>
        <w:rPr>
          <w:sz w:val="22"/>
          <w:lang w:val="ru-RU"/>
        </w:rPr>
      </w:pPr>
      <w:r w:rsidRPr="004C08FB">
        <w:rPr>
          <w:sz w:val="22"/>
          <w:lang w:val="ru-RU"/>
        </w:rPr>
        <w:t>Руководство, включая Председателя и заместителя Председателя РегГр-АФР ИК11, назначается только на два срока.</w:t>
      </w:r>
    </w:p>
    <w:p w14:paraId="5A9F5EA7" w14:textId="77777777" w:rsidR="00D50B29" w:rsidRPr="008329E6" w:rsidRDefault="00D50B29" w:rsidP="00D50B29">
      <w:pPr>
        <w:tabs>
          <w:tab w:val="clear" w:pos="1134"/>
          <w:tab w:val="clear" w:pos="1871"/>
          <w:tab w:val="clear" w:pos="2268"/>
          <w:tab w:val="left" w:pos="794"/>
        </w:tabs>
        <w:spacing w:before="480"/>
        <w:jc w:val="center"/>
      </w:pPr>
      <w:r w:rsidRPr="00574249">
        <w:t>______________</w:t>
      </w:r>
    </w:p>
    <w:sectPr w:rsidR="00D50B29" w:rsidRPr="008329E6" w:rsidSect="00D85BA3">
      <w:headerReference w:type="default" r:id="rId143"/>
      <w:pgSz w:w="11907" w:h="16840" w:code="9"/>
      <w:pgMar w:top="1134" w:right="1134" w:bottom="1134" w:left="1134" w:header="510" w:footer="42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891A" w14:textId="77777777" w:rsidR="0004325A" w:rsidRDefault="0004325A">
      <w:r>
        <w:separator/>
      </w:r>
    </w:p>
  </w:endnote>
  <w:endnote w:type="continuationSeparator" w:id="0">
    <w:p w14:paraId="521C139B" w14:textId="77777777" w:rsidR="0004325A" w:rsidRDefault="0004325A">
      <w:r>
        <w:continuationSeparator/>
      </w:r>
    </w:p>
  </w:endnote>
  <w:endnote w:type="continuationNotice" w:id="1">
    <w:p w14:paraId="33683942" w14:textId="77777777" w:rsidR="0004325A" w:rsidRDefault="0004325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79E0" w14:textId="77777777" w:rsidR="0004325A" w:rsidRDefault="0004325A">
      <w:r>
        <w:rPr>
          <w:b/>
        </w:rPr>
        <w:t>_______________</w:t>
      </w:r>
    </w:p>
  </w:footnote>
  <w:footnote w:type="continuationSeparator" w:id="0">
    <w:p w14:paraId="325E340D" w14:textId="77777777" w:rsidR="0004325A" w:rsidRDefault="0004325A">
      <w:r>
        <w:continuationSeparator/>
      </w:r>
    </w:p>
  </w:footnote>
  <w:footnote w:type="continuationNotice" w:id="1">
    <w:p w14:paraId="04146DC9" w14:textId="77777777" w:rsidR="0004325A" w:rsidRDefault="0004325A">
      <w:pPr>
        <w:spacing w:before="0"/>
      </w:pPr>
    </w:p>
  </w:footnote>
  <w:footnote w:id="2">
    <w:p w14:paraId="42C335C1" w14:textId="2543CCA1" w:rsidR="0016328B" w:rsidRPr="00606566" w:rsidRDefault="0016328B" w:rsidP="00606566">
      <w:pPr>
        <w:pStyle w:val="FootnoteText"/>
        <w:ind w:left="255" w:hanging="255"/>
        <w:rPr>
          <w:sz w:val="20"/>
          <w:lang w:val="ru-RU"/>
        </w:rPr>
      </w:pPr>
      <w:r w:rsidRPr="00606566">
        <w:rPr>
          <w:rStyle w:val="FootnoteReference"/>
          <w:position w:val="0"/>
          <w:sz w:val="20"/>
          <w:vertAlign w:val="superscript"/>
          <w:lang w:val="ru-RU"/>
        </w:rPr>
        <w:t>1</w:t>
      </w:r>
      <w:r w:rsidRPr="00606566">
        <w:rPr>
          <w:sz w:val="20"/>
          <w:lang w:val="ru-RU"/>
        </w:rPr>
        <w:tab/>
        <w:t>К ним относятся наименее развитые страны, малые островные развивающиеся государства, развивающиеся страны, не имеющие выхода к морю, а</w:t>
      </w:r>
      <w:r w:rsidRPr="00606566">
        <w:rPr>
          <w:sz w:val="20"/>
          <w:lang w:val="en-US"/>
        </w:rPr>
        <w:t> </w:t>
      </w:r>
      <w:r w:rsidRPr="00606566">
        <w:rPr>
          <w:sz w:val="20"/>
          <w:lang w:val="ru-RU"/>
        </w:rPr>
        <w:t>также страны с переходной экономикой.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874E" w14:textId="77777777" w:rsidR="0016328B" w:rsidRPr="00EA7155" w:rsidRDefault="0016328B" w:rsidP="00ED4051">
    <w:pPr>
      <w:pStyle w:val="Header"/>
      <w:rPr>
        <w:szCs w:val="18"/>
      </w:rPr>
    </w:pPr>
    <w:r w:rsidRPr="00EA7155">
      <w:rPr>
        <w:szCs w:val="18"/>
      </w:rPr>
      <w:fldChar w:fldCharType="begin"/>
    </w:r>
    <w:r w:rsidRPr="00EA7155">
      <w:rPr>
        <w:szCs w:val="18"/>
      </w:rPr>
      <w:instrText xml:space="preserve"> PAGE  \* MERGEFORMAT </w:instrText>
    </w:r>
    <w:r w:rsidRPr="00EA7155">
      <w:rPr>
        <w:szCs w:val="18"/>
      </w:rPr>
      <w:fldChar w:fldCharType="separate"/>
    </w:r>
    <w:r w:rsidR="00523D4A">
      <w:rPr>
        <w:noProof/>
        <w:szCs w:val="18"/>
      </w:rPr>
      <w:t>47</w:t>
    </w:r>
    <w:r w:rsidRPr="00EA7155">
      <w:rPr>
        <w:szCs w:val="18"/>
      </w:rPr>
      <w:fldChar w:fldCharType="end"/>
    </w:r>
  </w:p>
  <w:p w14:paraId="2D7BA403" w14:textId="0BE5FECD" w:rsidR="0016328B" w:rsidRPr="00EA7155" w:rsidRDefault="0016328B" w:rsidP="00ED4051">
    <w:pPr>
      <w:pStyle w:val="Header"/>
      <w:rPr>
        <w:szCs w:val="18"/>
      </w:rPr>
    </w:pPr>
    <w:r w:rsidRPr="00EA7155">
      <w:rPr>
        <w:szCs w:val="18"/>
      </w:rPr>
      <w:t>WTSA20/</w:t>
    </w:r>
    <w:r>
      <w:rPr>
        <w:szCs w:val="18"/>
      </w:rPr>
      <w:t>9</w:t>
    </w:r>
    <w:r w:rsidRPr="00EA7155">
      <w:rPr>
        <w:szCs w:val="18"/>
      </w:rPr>
      <w:t>-</w:t>
    </w:r>
    <w:r>
      <w:rPr>
        <w:szCs w:val="18"/>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96"/>
    <w:rsid w:val="00000F10"/>
    <w:rsid w:val="000038CA"/>
    <w:rsid w:val="000041EA"/>
    <w:rsid w:val="00004581"/>
    <w:rsid w:val="0000491E"/>
    <w:rsid w:val="00004CF5"/>
    <w:rsid w:val="00005993"/>
    <w:rsid w:val="00006BFD"/>
    <w:rsid w:val="0000714B"/>
    <w:rsid w:val="00010388"/>
    <w:rsid w:val="0001152F"/>
    <w:rsid w:val="0001198E"/>
    <w:rsid w:val="00011F92"/>
    <w:rsid w:val="0001256B"/>
    <w:rsid w:val="00012A40"/>
    <w:rsid w:val="00012B99"/>
    <w:rsid w:val="00014D10"/>
    <w:rsid w:val="00014F1C"/>
    <w:rsid w:val="000152A7"/>
    <w:rsid w:val="00016388"/>
    <w:rsid w:val="0001731A"/>
    <w:rsid w:val="00017B7D"/>
    <w:rsid w:val="000204C7"/>
    <w:rsid w:val="00020581"/>
    <w:rsid w:val="0002083D"/>
    <w:rsid w:val="00022061"/>
    <w:rsid w:val="000229AD"/>
    <w:rsid w:val="00022A29"/>
    <w:rsid w:val="000237BA"/>
    <w:rsid w:val="0002434D"/>
    <w:rsid w:val="00024BBB"/>
    <w:rsid w:val="00025608"/>
    <w:rsid w:val="00025EFA"/>
    <w:rsid w:val="00026384"/>
    <w:rsid w:val="000263F6"/>
    <w:rsid w:val="000264E6"/>
    <w:rsid w:val="0003026C"/>
    <w:rsid w:val="00033289"/>
    <w:rsid w:val="00033FCC"/>
    <w:rsid w:val="00034295"/>
    <w:rsid w:val="000346EF"/>
    <w:rsid w:val="00034C79"/>
    <w:rsid w:val="00034CB9"/>
    <w:rsid w:val="00034DF1"/>
    <w:rsid w:val="0003539F"/>
    <w:rsid w:val="000355FD"/>
    <w:rsid w:val="00035C98"/>
    <w:rsid w:val="000373AD"/>
    <w:rsid w:val="00037FF3"/>
    <w:rsid w:val="000400DF"/>
    <w:rsid w:val="000414D7"/>
    <w:rsid w:val="00041C45"/>
    <w:rsid w:val="0004221C"/>
    <w:rsid w:val="00042C92"/>
    <w:rsid w:val="0004325A"/>
    <w:rsid w:val="00044690"/>
    <w:rsid w:val="00044D8D"/>
    <w:rsid w:val="0004506E"/>
    <w:rsid w:val="000452AF"/>
    <w:rsid w:val="000460BF"/>
    <w:rsid w:val="00046F8C"/>
    <w:rsid w:val="00047100"/>
    <w:rsid w:val="000471C5"/>
    <w:rsid w:val="000471E7"/>
    <w:rsid w:val="00047DDD"/>
    <w:rsid w:val="00051187"/>
    <w:rsid w:val="0005168F"/>
    <w:rsid w:val="00051E39"/>
    <w:rsid w:val="00052B5E"/>
    <w:rsid w:val="00052EA5"/>
    <w:rsid w:val="00053A4A"/>
    <w:rsid w:val="00053D10"/>
    <w:rsid w:val="00054566"/>
    <w:rsid w:val="0005483E"/>
    <w:rsid w:val="00054FBD"/>
    <w:rsid w:val="0005502A"/>
    <w:rsid w:val="000566AB"/>
    <w:rsid w:val="00057005"/>
    <w:rsid w:val="0005778F"/>
    <w:rsid w:val="00057B55"/>
    <w:rsid w:val="000605DC"/>
    <w:rsid w:val="000607CD"/>
    <w:rsid w:val="00060A37"/>
    <w:rsid w:val="000623DF"/>
    <w:rsid w:val="00062FA2"/>
    <w:rsid w:val="00064053"/>
    <w:rsid w:val="00064A43"/>
    <w:rsid w:val="00066250"/>
    <w:rsid w:val="0006640E"/>
    <w:rsid w:val="0006686A"/>
    <w:rsid w:val="00066C94"/>
    <w:rsid w:val="000670C4"/>
    <w:rsid w:val="000673B3"/>
    <w:rsid w:val="000676E9"/>
    <w:rsid w:val="000706DC"/>
    <w:rsid w:val="00070805"/>
    <w:rsid w:val="00071F8E"/>
    <w:rsid w:val="000721F5"/>
    <w:rsid w:val="000721FE"/>
    <w:rsid w:val="00072A1B"/>
    <w:rsid w:val="00072A68"/>
    <w:rsid w:val="00072E14"/>
    <w:rsid w:val="000731D6"/>
    <w:rsid w:val="000734C7"/>
    <w:rsid w:val="000734CB"/>
    <w:rsid w:val="00074CCE"/>
    <w:rsid w:val="00077239"/>
    <w:rsid w:val="000773F6"/>
    <w:rsid w:val="000813D0"/>
    <w:rsid w:val="0008247D"/>
    <w:rsid w:val="00082A60"/>
    <w:rsid w:val="00082CF0"/>
    <w:rsid w:val="00082F53"/>
    <w:rsid w:val="00083B1E"/>
    <w:rsid w:val="00084B6B"/>
    <w:rsid w:val="00085006"/>
    <w:rsid w:val="0008527C"/>
    <w:rsid w:val="00085D9E"/>
    <w:rsid w:val="00086272"/>
    <w:rsid w:val="00086491"/>
    <w:rsid w:val="000864C9"/>
    <w:rsid w:val="00086C57"/>
    <w:rsid w:val="00086D7F"/>
    <w:rsid w:val="000874DD"/>
    <w:rsid w:val="00087F37"/>
    <w:rsid w:val="00091114"/>
    <w:rsid w:val="00091346"/>
    <w:rsid w:val="00092BA1"/>
    <w:rsid w:val="00093DB0"/>
    <w:rsid w:val="00095A96"/>
    <w:rsid w:val="00096C65"/>
    <w:rsid w:val="0009706C"/>
    <w:rsid w:val="000A023D"/>
    <w:rsid w:val="000A05AF"/>
    <w:rsid w:val="000A09C1"/>
    <w:rsid w:val="000A248E"/>
    <w:rsid w:val="000A27A8"/>
    <w:rsid w:val="000A28BA"/>
    <w:rsid w:val="000A29FA"/>
    <w:rsid w:val="000A318C"/>
    <w:rsid w:val="000A4505"/>
    <w:rsid w:val="000A4C4B"/>
    <w:rsid w:val="000A560E"/>
    <w:rsid w:val="000A578C"/>
    <w:rsid w:val="000A5C76"/>
    <w:rsid w:val="000A77B2"/>
    <w:rsid w:val="000A7D1A"/>
    <w:rsid w:val="000A7EFE"/>
    <w:rsid w:val="000B0DA2"/>
    <w:rsid w:val="000B1A53"/>
    <w:rsid w:val="000B2333"/>
    <w:rsid w:val="000B308A"/>
    <w:rsid w:val="000B4BE0"/>
    <w:rsid w:val="000B55BC"/>
    <w:rsid w:val="000B5C33"/>
    <w:rsid w:val="000B5F94"/>
    <w:rsid w:val="000B616B"/>
    <w:rsid w:val="000B7A0E"/>
    <w:rsid w:val="000B7E6A"/>
    <w:rsid w:val="000B7EA4"/>
    <w:rsid w:val="000C0E76"/>
    <w:rsid w:val="000C28D3"/>
    <w:rsid w:val="000C36A5"/>
    <w:rsid w:val="000C39BB"/>
    <w:rsid w:val="000C3B18"/>
    <w:rsid w:val="000C3C78"/>
    <w:rsid w:val="000C44C9"/>
    <w:rsid w:val="000C4904"/>
    <w:rsid w:val="000C4B5A"/>
    <w:rsid w:val="000C4BF1"/>
    <w:rsid w:val="000C5EF0"/>
    <w:rsid w:val="000C5FFD"/>
    <w:rsid w:val="000C63A2"/>
    <w:rsid w:val="000C7051"/>
    <w:rsid w:val="000C7D55"/>
    <w:rsid w:val="000D2DFF"/>
    <w:rsid w:val="000D2E8F"/>
    <w:rsid w:val="000D3A1C"/>
    <w:rsid w:val="000D4B82"/>
    <w:rsid w:val="000D4F1B"/>
    <w:rsid w:val="000D574D"/>
    <w:rsid w:val="000E006F"/>
    <w:rsid w:val="000E021A"/>
    <w:rsid w:val="000E080F"/>
    <w:rsid w:val="000E088D"/>
    <w:rsid w:val="000E124F"/>
    <w:rsid w:val="000E1D10"/>
    <w:rsid w:val="000E1EC6"/>
    <w:rsid w:val="000E26A8"/>
    <w:rsid w:val="000E2DC6"/>
    <w:rsid w:val="000E3E2A"/>
    <w:rsid w:val="000E4946"/>
    <w:rsid w:val="000E4B1B"/>
    <w:rsid w:val="000E4B6A"/>
    <w:rsid w:val="000E4D5C"/>
    <w:rsid w:val="000E5076"/>
    <w:rsid w:val="000E554E"/>
    <w:rsid w:val="000E5576"/>
    <w:rsid w:val="000E576E"/>
    <w:rsid w:val="000E5850"/>
    <w:rsid w:val="000E5EEE"/>
    <w:rsid w:val="000E68FC"/>
    <w:rsid w:val="000E759A"/>
    <w:rsid w:val="000E7E22"/>
    <w:rsid w:val="000F0330"/>
    <w:rsid w:val="000F1109"/>
    <w:rsid w:val="000F213B"/>
    <w:rsid w:val="000F4F72"/>
    <w:rsid w:val="000F6012"/>
    <w:rsid w:val="000F6277"/>
    <w:rsid w:val="000F6A07"/>
    <w:rsid w:val="000F73CF"/>
    <w:rsid w:val="000F73FF"/>
    <w:rsid w:val="000F74BB"/>
    <w:rsid w:val="00100299"/>
    <w:rsid w:val="00101765"/>
    <w:rsid w:val="00101EE9"/>
    <w:rsid w:val="0010240D"/>
    <w:rsid w:val="001025C9"/>
    <w:rsid w:val="001029D0"/>
    <w:rsid w:val="001038B2"/>
    <w:rsid w:val="00104063"/>
    <w:rsid w:val="00106124"/>
    <w:rsid w:val="00107380"/>
    <w:rsid w:val="001076D3"/>
    <w:rsid w:val="0011052B"/>
    <w:rsid w:val="0011058D"/>
    <w:rsid w:val="00110CE1"/>
    <w:rsid w:val="001110A2"/>
    <w:rsid w:val="00112390"/>
    <w:rsid w:val="00112DE7"/>
    <w:rsid w:val="00114CF7"/>
    <w:rsid w:val="001154FE"/>
    <w:rsid w:val="001158F0"/>
    <w:rsid w:val="001159F1"/>
    <w:rsid w:val="001173B7"/>
    <w:rsid w:val="00120773"/>
    <w:rsid w:val="00120EAB"/>
    <w:rsid w:val="001217E2"/>
    <w:rsid w:val="00122C92"/>
    <w:rsid w:val="001235AC"/>
    <w:rsid w:val="00123B68"/>
    <w:rsid w:val="00124524"/>
    <w:rsid w:val="00124E9D"/>
    <w:rsid w:val="001251CF"/>
    <w:rsid w:val="001258A9"/>
    <w:rsid w:val="001260ED"/>
    <w:rsid w:val="00126F2E"/>
    <w:rsid w:val="001272C7"/>
    <w:rsid w:val="0013082E"/>
    <w:rsid w:val="00131A7B"/>
    <w:rsid w:val="00131C30"/>
    <w:rsid w:val="00131C67"/>
    <w:rsid w:val="00132917"/>
    <w:rsid w:val="00132C56"/>
    <w:rsid w:val="00133A7E"/>
    <w:rsid w:val="0013455F"/>
    <w:rsid w:val="0013569F"/>
    <w:rsid w:val="00136903"/>
    <w:rsid w:val="00137C17"/>
    <w:rsid w:val="00140004"/>
    <w:rsid w:val="00140149"/>
    <w:rsid w:val="001415B9"/>
    <w:rsid w:val="00142A78"/>
    <w:rsid w:val="0014385D"/>
    <w:rsid w:val="00143ED1"/>
    <w:rsid w:val="001441FC"/>
    <w:rsid w:val="00144B8D"/>
    <w:rsid w:val="00145712"/>
    <w:rsid w:val="00145834"/>
    <w:rsid w:val="00146F6F"/>
    <w:rsid w:val="00151AC3"/>
    <w:rsid w:val="001520D5"/>
    <w:rsid w:val="001530DE"/>
    <w:rsid w:val="00153874"/>
    <w:rsid w:val="00154026"/>
    <w:rsid w:val="00154C80"/>
    <w:rsid w:val="00154CFB"/>
    <w:rsid w:val="00154E3B"/>
    <w:rsid w:val="00154FA8"/>
    <w:rsid w:val="00155BFA"/>
    <w:rsid w:val="00156DAA"/>
    <w:rsid w:val="00156EED"/>
    <w:rsid w:val="00157199"/>
    <w:rsid w:val="00157D72"/>
    <w:rsid w:val="00160437"/>
    <w:rsid w:val="00160E2B"/>
    <w:rsid w:val="00162803"/>
    <w:rsid w:val="001628E0"/>
    <w:rsid w:val="00162ABE"/>
    <w:rsid w:val="0016328B"/>
    <w:rsid w:val="0016388E"/>
    <w:rsid w:val="00163CC0"/>
    <w:rsid w:val="00164B82"/>
    <w:rsid w:val="001661EB"/>
    <w:rsid w:val="00166442"/>
    <w:rsid w:val="001675A0"/>
    <w:rsid w:val="0017057D"/>
    <w:rsid w:val="00171A26"/>
    <w:rsid w:val="00171AAD"/>
    <w:rsid w:val="00171B20"/>
    <w:rsid w:val="00171B8F"/>
    <w:rsid w:val="00172260"/>
    <w:rsid w:val="0017246E"/>
    <w:rsid w:val="0017388A"/>
    <w:rsid w:val="00174097"/>
    <w:rsid w:val="0017485F"/>
    <w:rsid w:val="00174C6D"/>
    <w:rsid w:val="00175494"/>
    <w:rsid w:val="0017560E"/>
    <w:rsid w:val="00176D15"/>
    <w:rsid w:val="00176F5B"/>
    <w:rsid w:val="00177254"/>
    <w:rsid w:val="001817D4"/>
    <w:rsid w:val="00182836"/>
    <w:rsid w:val="00182872"/>
    <w:rsid w:val="00183AF7"/>
    <w:rsid w:val="00184978"/>
    <w:rsid w:val="001858D5"/>
    <w:rsid w:val="001859A6"/>
    <w:rsid w:val="001862CB"/>
    <w:rsid w:val="0018655B"/>
    <w:rsid w:val="00187364"/>
    <w:rsid w:val="001875FB"/>
    <w:rsid w:val="0018798C"/>
    <w:rsid w:val="00187BD9"/>
    <w:rsid w:val="00190860"/>
    <w:rsid w:val="00190A66"/>
    <w:rsid w:val="00190B55"/>
    <w:rsid w:val="00190D18"/>
    <w:rsid w:val="00190FD2"/>
    <w:rsid w:val="0019123D"/>
    <w:rsid w:val="00191DC2"/>
    <w:rsid w:val="00191EE2"/>
    <w:rsid w:val="00193255"/>
    <w:rsid w:val="00193853"/>
    <w:rsid w:val="00194593"/>
    <w:rsid w:val="00194BBC"/>
    <w:rsid w:val="00194DFC"/>
    <w:rsid w:val="00195FC3"/>
    <w:rsid w:val="00196BA3"/>
    <w:rsid w:val="00197629"/>
    <w:rsid w:val="00197A29"/>
    <w:rsid w:val="001A1771"/>
    <w:rsid w:val="001A1EF8"/>
    <w:rsid w:val="001A437A"/>
    <w:rsid w:val="001A44D6"/>
    <w:rsid w:val="001A4766"/>
    <w:rsid w:val="001A4961"/>
    <w:rsid w:val="001A4F0C"/>
    <w:rsid w:val="001A60A1"/>
    <w:rsid w:val="001A762B"/>
    <w:rsid w:val="001B0D05"/>
    <w:rsid w:val="001B10EC"/>
    <w:rsid w:val="001B1766"/>
    <w:rsid w:val="001B2191"/>
    <w:rsid w:val="001B29BE"/>
    <w:rsid w:val="001B3051"/>
    <w:rsid w:val="001B34E6"/>
    <w:rsid w:val="001B39FC"/>
    <w:rsid w:val="001B3BE7"/>
    <w:rsid w:val="001B40F3"/>
    <w:rsid w:val="001B449D"/>
    <w:rsid w:val="001B454A"/>
    <w:rsid w:val="001B53FA"/>
    <w:rsid w:val="001B54D7"/>
    <w:rsid w:val="001B58E1"/>
    <w:rsid w:val="001B6317"/>
    <w:rsid w:val="001B6CD4"/>
    <w:rsid w:val="001C06C6"/>
    <w:rsid w:val="001C1EDB"/>
    <w:rsid w:val="001C2157"/>
    <w:rsid w:val="001C2754"/>
    <w:rsid w:val="001C2847"/>
    <w:rsid w:val="001C2B9C"/>
    <w:rsid w:val="001C3B5F"/>
    <w:rsid w:val="001C41CE"/>
    <w:rsid w:val="001C4743"/>
    <w:rsid w:val="001C4835"/>
    <w:rsid w:val="001C4C02"/>
    <w:rsid w:val="001C5DA0"/>
    <w:rsid w:val="001C60F6"/>
    <w:rsid w:val="001C6F8C"/>
    <w:rsid w:val="001C7FF2"/>
    <w:rsid w:val="001D058F"/>
    <w:rsid w:val="001D0693"/>
    <w:rsid w:val="001D093B"/>
    <w:rsid w:val="001D1643"/>
    <w:rsid w:val="001D2379"/>
    <w:rsid w:val="001D270B"/>
    <w:rsid w:val="001D3274"/>
    <w:rsid w:val="001D3A26"/>
    <w:rsid w:val="001D3D8A"/>
    <w:rsid w:val="001D3E08"/>
    <w:rsid w:val="001D4726"/>
    <w:rsid w:val="001D512A"/>
    <w:rsid w:val="001D63C2"/>
    <w:rsid w:val="001D663D"/>
    <w:rsid w:val="001D6874"/>
    <w:rsid w:val="001D6EEA"/>
    <w:rsid w:val="001E0381"/>
    <w:rsid w:val="001E215E"/>
    <w:rsid w:val="001E3385"/>
    <w:rsid w:val="001E4281"/>
    <w:rsid w:val="001E45FD"/>
    <w:rsid w:val="001E4996"/>
    <w:rsid w:val="001E5C7D"/>
    <w:rsid w:val="001E5C95"/>
    <w:rsid w:val="001E6409"/>
    <w:rsid w:val="001E663F"/>
    <w:rsid w:val="001E6A04"/>
    <w:rsid w:val="001E6BA9"/>
    <w:rsid w:val="001E6F73"/>
    <w:rsid w:val="001E7229"/>
    <w:rsid w:val="001E75EC"/>
    <w:rsid w:val="001E7724"/>
    <w:rsid w:val="001E79C4"/>
    <w:rsid w:val="001E7C00"/>
    <w:rsid w:val="001F1E1D"/>
    <w:rsid w:val="001F20E1"/>
    <w:rsid w:val="001F2B29"/>
    <w:rsid w:val="001F2B7A"/>
    <w:rsid w:val="001F39F3"/>
    <w:rsid w:val="001F441F"/>
    <w:rsid w:val="001F5F30"/>
    <w:rsid w:val="001F64FF"/>
    <w:rsid w:val="001F6E9A"/>
    <w:rsid w:val="002009EA"/>
    <w:rsid w:val="00201AB6"/>
    <w:rsid w:val="00201DE5"/>
    <w:rsid w:val="0020226C"/>
    <w:rsid w:val="0020282F"/>
    <w:rsid w:val="00202A4C"/>
    <w:rsid w:val="00202CA0"/>
    <w:rsid w:val="0020304B"/>
    <w:rsid w:val="00203A90"/>
    <w:rsid w:val="00204893"/>
    <w:rsid w:val="00204964"/>
    <w:rsid w:val="00205F89"/>
    <w:rsid w:val="00206C1C"/>
    <w:rsid w:val="00211C84"/>
    <w:rsid w:val="00212EF4"/>
    <w:rsid w:val="00213ED5"/>
    <w:rsid w:val="002140E9"/>
    <w:rsid w:val="00215083"/>
    <w:rsid w:val="00215A2E"/>
    <w:rsid w:val="00216384"/>
    <w:rsid w:val="0021685F"/>
    <w:rsid w:val="00216B6D"/>
    <w:rsid w:val="00217286"/>
    <w:rsid w:val="002179B3"/>
    <w:rsid w:val="0022023C"/>
    <w:rsid w:val="00220BCB"/>
    <w:rsid w:val="00220FED"/>
    <w:rsid w:val="00221F92"/>
    <w:rsid w:val="00222251"/>
    <w:rsid w:val="00222B85"/>
    <w:rsid w:val="00224B82"/>
    <w:rsid w:val="00224E4D"/>
    <w:rsid w:val="00225337"/>
    <w:rsid w:val="00226379"/>
    <w:rsid w:val="00226394"/>
    <w:rsid w:val="0022674E"/>
    <w:rsid w:val="00230DF2"/>
    <w:rsid w:val="00231744"/>
    <w:rsid w:val="002327FD"/>
    <w:rsid w:val="00232C53"/>
    <w:rsid w:val="0023300A"/>
    <w:rsid w:val="002363DA"/>
    <w:rsid w:val="002371EE"/>
    <w:rsid w:val="00237A76"/>
    <w:rsid w:val="00237AD2"/>
    <w:rsid w:val="002407FF"/>
    <w:rsid w:val="00240DC2"/>
    <w:rsid w:val="00241583"/>
    <w:rsid w:val="00241F64"/>
    <w:rsid w:val="00242FFD"/>
    <w:rsid w:val="00243B10"/>
    <w:rsid w:val="00243C58"/>
    <w:rsid w:val="00244064"/>
    <w:rsid w:val="002443B2"/>
    <w:rsid w:val="0024467C"/>
    <w:rsid w:val="0024494F"/>
    <w:rsid w:val="00244CBB"/>
    <w:rsid w:val="00244F80"/>
    <w:rsid w:val="00246513"/>
    <w:rsid w:val="00247D2F"/>
    <w:rsid w:val="0025068B"/>
    <w:rsid w:val="00250AF4"/>
    <w:rsid w:val="00250B52"/>
    <w:rsid w:val="00252215"/>
    <w:rsid w:val="002522FF"/>
    <w:rsid w:val="00252337"/>
    <w:rsid w:val="0025246D"/>
    <w:rsid w:val="002527D4"/>
    <w:rsid w:val="00252915"/>
    <w:rsid w:val="00252995"/>
    <w:rsid w:val="00252D97"/>
    <w:rsid w:val="00252E3D"/>
    <w:rsid w:val="00253AB3"/>
    <w:rsid w:val="00257269"/>
    <w:rsid w:val="00257B02"/>
    <w:rsid w:val="0026062B"/>
    <w:rsid w:val="00260B50"/>
    <w:rsid w:val="0026201C"/>
    <w:rsid w:val="002629B0"/>
    <w:rsid w:val="00262AC2"/>
    <w:rsid w:val="002632ED"/>
    <w:rsid w:val="002633FE"/>
    <w:rsid w:val="002645E8"/>
    <w:rsid w:val="002655B3"/>
    <w:rsid w:val="002659B3"/>
    <w:rsid w:val="00265A2A"/>
    <w:rsid w:val="00265BF9"/>
    <w:rsid w:val="00265C71"/>
    <w:rsid w:val="00266EAA"/>
    <w:rsid w:val="0026750D"/>
    <w:rsid w:val="00270289"/>
    <w:rsid w:val="00271316"/>
    <w:rsid w:val="002716BB"/>
    <w:rsid w:val="00271C8B"/>
    <w:rsid w:val="00271F3D"/>
    <w:rsid w:val="00273304"/>
    <w:rsid w:val="00273394"/>
    <w:rsid w:val="002739BD"/>
    <w:rsid w:val="0027447E"/>
    <w:rsid w:val="00274485"/>
    <w:rsid w:val="002744A4"/>
    <w:rsid w:val="002746DC"/>
    <w:rsid w:val="002746E5"/>
    <w:rsid w:val="00274868"/>
    <w:rsid w:val="00275749"/>
    <w:rsid w:val="00276542"/>
    <w:rsid w:val="0027691B"/>
    <w:rsid w:val="00277D7B"/>
    <w:rsid w:val="002800BC"/>
    <w:rsid w:val="0028058F"/>
    <w:rsid w:val="00280830"/>
    <w:rsid w:val="00280D18"/>
    <w:rsid w:val="00281947"/>
    <w:rsid w:val="00282FD0"/>
    <w:rsid w:val="00283330"/>
    <w:rsid w:val="0028386D"/>
    <w:rsid w:val="00283F97"/>
    <w:rsid w:val="0028440A"/>
    <w:rsid w:val="00284954"/>
    <w:rsid w:val="00284A44"/>
    <w:rsid w:val="00284FBD"/>
    <w:rsid w:val="0028521A"/>
    <w:rsid w:val="00285301"/>
    <w:rsid w:val="00285939"/>
    <w:rsid w:val="00286259"/>
    <w:rsid w:val="00286471"/>
    <w:rsid w:val="002866E5"/>
    <w:rsid w:val="0028679D"/>
    <w:rsid w:val="00286C6F"/>
    <w:rsid w:val="00286F99"/>
    <w:rsid w:val="00287220"/>
    <w:rsid w:val="00287442"/>
    <w:rsid w:val="00290468"/>
    <w:rsid w:val="00290927"/>
    <w:rsid w:val="00290B1D"/>
    <w:rsid w:val="00290D02"/>
    <w:rsid w:val="00290F55"/>
    <w:rsid w:val="00291343"/>
    <w:rsid w:val="0029158B"/>
    <w:rsid w:val="0029176C"/>
    <w:rsid w:val="002920BA"/>
    <w:rsid w:val="0029328A"/>
    <w:rsid w:val="00293556"/>
    <w:rsid w:val="00293A4C"/>
    <w:rsid w:val="00293C1D"/>
    <w:rsid w:val="00293D01"/>
    <w:rsid w:val="00293F69"/>
    <w:rsid w:val="00294C0C"/>
    <w:rsid w:val="00295851"/>
    <w:rsid w:val="0029595B"/>
    <w:rsid w:val="002970F5"/>
    <w:rsid w:val="002A0F42"/>
    <w:rsid w:val="002A1534"/>
    <w:rsid w:val="002A18AF"/>
    <w:rsid w:val="002A18F8"/>
    <w:rsid w:val="002A1A31"/>
    <w:rsid w:val="002A1A42"/>
    <w:rsid w:val="002A24A9"/>
    <w:rsid w:val="002A463B"/>
    <w:rsid w:val="002A5830"/>
    <w:rsid w:val="002A5ACD"/>
    <w:rsid w:val="002A61DD"/>
    <w:rsid w:val="002A6F4A"/>
    <w:rsid w:val="002A7049"/>
    <w:rsid w:val="002A7496"/>
    <w:rsid w:val="002A7D67"/>
    <w:rsid w:val="002B0AFF"/>
    <w:rsid w:val="002B1808"/>
    <w:rsid w:val="002B1CB1"/>
    <w:rsid w:val="002B239D"/>
    <w:rsid w:val="002B263A"/>
    <w:rsid w:val="002B2B79"/>
    <w:rsid w:val="002B2E61"/>
    <w:rsid w:val="002B4484"/>
    <w:rsid w:val="002B52A3"/>
    <w:rsid w:val="002B57A9"/>
    <w:rsid w:val="002B63DD"/>
    <w:rsid w:val="002C05A7"/>
    <w:rsid w:val="002C0FBF"/>
    <w:rsid w:val="002C1C06"/>
    <w:rsid w:val="002C31FB"/>
    <w:rsid w:val="002C323C"/>
    <w:rsid w:val="002C3CC2"/>
    <w:rsid w:val="002C4007"/>
    <w:rsid w:val="002C4084"/>
    <w:rsid w:val="002C412A"/>
    <w:rsid w:val="002C465C"/>
    <w:rsid w:val="002C5AB6"/>
    <w:rsid w:val="002C6C94"/>
    <w:rsid w:val="002C7FF0"/>
    <w:rsid w:val="002D006C"/>
    <w:rsid w:val="002D0966"/>
    <w:rsid w:val="002D0C33"/>
    <w:rsid w:val="002D22D2"/>
    <w:rsid w:val="002D2D9D"/>
    <w:rsid w:val="002D3FE5"/>
    <w:rsid w:val="002D407D"/>
    <w:rsid w:val="002D4D10"/>
    <w:rsid w:val="002D4E8B"/>
    <w:rsid w:val="002D58BE"/>
    <w:rsid w:val="002D5E08"/>
    <w:rsid w:val="002D5ED3"/>
    <w:rsid w:val="002D634A"/>
    <w:rsid w:val="002D70BC"/>
    <w:rsid w:val="002D71E5"/>
    <w:rsid w:val="002D73D7"/>
    <w:rsid w:val="002D7B89"/>
    <w:rsid w:val="002E0E48"/>
    <w:rsid w:val="002E10E0"/>
    <w:rsid w:val="002E1BC3"/>
    <w:rsid w:val="002E27E8"/>
    <w:rsid w:val="002E370F"/>
    <w:rsid w:val="002E4012"/>
    <w:rsid w:val="002E4D2A"/>
    <w:rsid w:val="002E4EC4"/>
    <w:rsid w:val="002E6BB9"/>
    <w:rsid w:val="002E6C0D"/>
    <w:rsid w:val="002E734D"/>
    <w:rsid w:val="002F0398"/>
    <w:rsid w:val="002F1DA9"/>
    <w:rsid w:val="002F1E3C"/>
    <w:rsid w:val="002F1FD4"/>
    <w:rsid w:val="002F2F7D"/>
    <w:rsid w:val="002F3328"/>
    <w:rsid w:val="002F3D87"/>
    <w:rsid w:val="002F3E1A"/>
    <w:rsid w:val="002F4253"/>
    <w:rsid w:val="002F4EB5"/>
    <w:rsid w:val="002F5D8E"/>
    <w:rsid w:val="002F6340"/>
    <w:rsid w:val="002F7255"/>
    <w:rsid w:val="002F7777"/>
    <w:rsid w:val="002F7D5B"/>
    <w:rsid w:val="002F7E1E"/>
    <w:rsid w:val="003000F6"/>
    <w:rsid w:val="00300211"/>
    <w:rsid w:val="00300301"/>
    <w:rsid w:val="0030039E"/>
    <w:rsid w:val="0030141F"/>
    <w:rsid w:val="00301943"/>
    <w:rsid w:val="003019FD"/>
    <w:rsid w:val="00302252"/>
    <w:rsid w:val="003025A3"/>
    <w:rsid w:val="0030366B"/>
    <w:rsid w:val="00303C40"/>
    <w:rsid w:val="00305F30"/>
    <w:rsid w:val="00306EE1"/>
    <w:rsid w:val="00306FE4"/>
    <w:rsid w:val="00307C9E"/>
    <w:rsid w:val="00307E8D"/>
    <w:rsid w:val="00310A06"/>
    <w:rsid w:val="00311BFD"/>
    <w:rsid w:val="00312452"/>
    <w:rsid w:val="00313805"/>
    <w:rsid w:val="00314A00"/>
    <w:rsid w:val="003154EF"/>
    <w:rsid w:val="00316430"/>
    <w:rsid w:val="00316A63"/>
    <w:rsid w:val="00316AE2"/>
    <w:rsid w:val="00317E8C"/>
    <w:rsid w:val="00317E9A"/>
    <w:rsid w:val="003205F1"/>
    <w:rsid w:val="00320E4D"/>
    <w:rsid w:val="0032143A"/>
    <w:rsid w:val="00321AA7"/>
    <w:rsid w:val="00321B05"/>
    <w:rsid w:val="00321F5B"/>
    <w:rsid w:val="0032275A"/>
    <w:rsid w:val="00322B88"/>
    <w:rsid w:val="00322D06"/>
    <w:rsid w:val="003244DA"/>
    <w:rsid w:val="003247F7"/>
    <w:rsid w:val="00324E94"/>
    <w:rsid w:val="0032618B"/>
    <w:rsid w:val="003261D8"/>
    <w:rsid w:val="00327709"/>
    <w:rsid w:val="00327C83"/>
    <w:rsid w:val="00331C9B"/>
    <w:rsid w:val="0033205C"/>
    <w:rsid w:val="00335F19"/>
    <w:rsid w:val="00336663"/>
    <w:rsid w:val="00336A5F"/>
    <w:rsid w:val="00336D4F"/>
    <w:rsid w:val="00336D82"/>
    <w:rsid w:val="00340685"/>
    <w:rsid w:val="00340C0D"/>
    <w:rsid w:val="00341F94"/>
    <w:rsid w:val="00342A2D"/>
    <w:rsid w:val="00342A5A"/>
    <w:rsid w:val="00343877"/>
    <w:rsid w:val="00343A63"/>
    <w:rsid w:val="00343C17"/>
    <w:rsid w:val="003446DD"/>
    <w:rsid w:val="0034556D"/>
    <w:rsid w:val="0034570F"/>
    <w:rsid w:val="00345D16"/>
    <w:rsid w:val="0034635C"/>
    <w:rsid w:val="003464D4"/>
    <w:rsid w:val="0035034F"/>
    <w:rsid w:val="0035048B"/>
    <w:rsid w:val="00350FD4"/>
    <w:rsid w:val="003511E7"/>
    <w:rsid w:val="003514AD"/>
    <w:rsid w:val="0035191F"/>
    <w:rsid w:val="00352BB7"/>
    <w:rsid w:val="00353245"/>
    <w:rsid w:val="00353350"/>
    <w:rsid w:val="003547BA"/>
    <w:rsid w:val="00354A15"/>
    <w:rsid w:val="00354B12"/>
    <w:rsid w:val="00355406"/>
    <w:rsid w:val="0035561C"/>
    <w:rsid w:val="003558BD"/>
    <w:rsid w:val="00355B7B"/>
    <w:rsid w:val="00356937"/>
    <w:rsid w:val="00356D90"/>
    <w:rsid w:val="00357719"/>
    <w:rsid w:val="003600C4"/>
    <w:rsid w:val="003602D6"/>
    <w:rsid w:val="00360663"/>
    <w:rsid w:val="0036132D"/>
    <w:rsid w:val="0036490A"/>
    <w:rsid w:val="00364E47"/>
    <w:rsid w:val="0036507C"/>
    <w:rsid w:val="003656FB"/>
    <w:rsid w:val="00366232"/>
    <w:rsid w:val="00366574"/>
    <w:rsid w:val="00366795"/>
    <w:rsid w:val="00367B8C"/>
    <w:rsid w:val="00371D1A"/>
    <w:rsid w:val="00371F59"/>
    <w:rsid w:val="00372D3C"/>
    <w:rsid w:val="003737F5"/>
    <w:rsid w:val="00374A0B"/>
    <w:rsid w:val="00376AB2"/>
    <w:rsid w:val="00377AB8"/>
    <w:rsid w:val="00377B3A"/>
    <w:rsid w:val="00377BD3"/>
    <w:rsid w:val="00380308"/>
    <w:rsid w:val="00380738"/>
    <w:rsid w:val="00382422"/>
    <w:rsid w:val="00383253"/>
    <w:rsid w:val="0038378D"/>
    <w:rsid w:val="0038394F"/>
    <w:rsid w:val="00384076"/>
    <w:rsid w:val="00384088"/>
    <w:rsid w:val="0038467F"/>
    <w:rsid w:val="003846E0"/>
    <w:rsid w:val="00384786"/>
    <w:rsid w:val="00384935"/>
    <w:rsid w:val="003849D2"/>
    <w:rsid w:val="003875DB"/>
    <w:rsid w:val="00387DA4"/>
    <w:rsid w:val="00390173"/>
    <w:rsid w:val="003909D3"/>
    <w:rsid w:val="0039169B"/>
    <w:rsid w:val="003917AD"/>
    <w:rsid w:val="003924DC"/>
    <w:rsid w:val="003936D3"/>
    <w:rsid w:val="0039382B"/>
    <w:rsid w:val="00393E6B"/>
    <w:rsid w:val="00394254"/>
    <w:rsid w:val="00394649"/>
    <w:rsid w:val="00394846"/>
    <w:rsid w:val="003963B1"/>
    <w:rsid w:val="003963CA"/>
    <w:rsid w:val="00397EE6"/>
    <w:rsid w:val="003A0433"/>
    <w:rsid w:val="003A1FF3"/>
    <w:rsid w:val="003A2DDB"/>
    <w:rsid w:val="003A37E2"/>
    <w:rsid w:val="003A3E3B"/>
    <w:rsid w:val="003A45F9"/>
    <w:rsid w:val="003A5CE7"/>
    <w:rsid w:val="003A6433"/>
    <w:rsid w:val="003A64D5"/>
    <w:rsid w:val="003A7F8C"/>
    <w:rsid w:val="003B0D60"/>
    <w:rsid w:val="003B119B"/>
    <w:rsid w:val="003B28C2"/>
    <w:rsid w:val="003B3E8A"/>
    <w:rsid w:val="003B3F2E"/>
    <w:rsid w:val="003B43DB"/>
    <w:rsid w:val="003B4BD7"/>
    <w:rsid w:val="003B4E86"/>
    <w:rsid w:val="003B4FBC"/>
    <w:rsid w:val="003B50C5"/>
    <w:rsid w:val="003B528D"/>
    <w:rsid w:val="003B532E"/>
    <w:rsid w:val="003B5402"/>
    <w:rsid w:val="003B5724"/>
    <w:rsid w:val="003B5EC5"/>
    <w:rsid w:val="003B604C"/>
    <w:rsid w:val="003B6089"/>
    <w:rsid w:val="003B62BE"/>
    <w:rsid w:val="003B695A"/>
    <w:rsid w:val="003B6A1F"/>
    <w:rsid w:val="003C0F2E"/>
    <w:rsid w:val="003C17D8"/>
    <w:rsid w:val="003C1FFC"/>
    <w:rsid w:val="003C20DE"/>
    <w:rsid w:val="003C3385"/>
    <w:rsid w:val="003C4DD7"/>
    <w:rsid w:val="003C5775"/>
    <w:rsid w:val="003C5A46"/>
    <w:rsid w:val="003C7627"/>
    <w:rsid w:val="003D0F8B"/>
    <w:rsid w:val="003D1999"/>
    <w:rsid w:val="003D28CD"/>
    <w:rsid w:val="003D3B6C"/>
    <w:rsid w:val="003D3BB7"/>
    <w:rsid w:val="003D3E7D"/>
    <w:rsid w:val="003D49FA"/>
    <w:rsid w:val="003D5DA3"/>
    <w:rsid w:val="003D61E0"/>
    <w:rsid w:val="003D6433"/>
    <w:rsid w:val="003D6F75"/>
    <w:rsid w:val="003D6FCE"/>
    <w:rsid w:val="003D77A7"/>
    <w:rsid w:val="003D795B"/>
    <w:rsid w:val="003D7974"/>
    <w:rsid w:val="003E366C"/>
    <w:rsid w:val="003E44CB"/>
    <w:rsid w:val="003E60CD"/>
    <w:rsid w:val="003E615A"/>
    <w:rsid w:val="003E7C86"/>
    <w:rsid w:val="003E7FCA"/>
    <w:rsid w:val="003F022B"/>
    <w:rsid w:val="003F1049"/>
    <w:rsid w:val="003F1B87"/>
    <w:rsid w:val="003F2AFF"/>
    <w:rsid w:val="003F33D4"/>
    <w:rsid w:val="003F3822"/>
    <w:rsid w:val="003F3B46"/>
    <w:rsid w:val="003F4235"/>
    <w:rsid w:val="003F5742"/>
    <w:rsid w:val="003F6354"/>
    <w:rsid w:val="003F687E"/>
    <w:rsid w:val="003F72A2"/>
    <w:rsid w:val="003F75D6"/>
    <w:rsid w:val="004008B6"/>
    <w:rsid w:val="00400961"/>
    <w:rsid w:val="00400D3E"/>
    <w:rsid w:val="00401632"/>
    <w:rsid w:val="004019F0"/>
    <w:rsid w:val="00402020"/>
    <w:rsid w:val="004020E3"/>
    <w:rsid w:val="00402477"/>
    <w:rsid w:val="00402EFF"/>
    <w:rsid w:val="00404372"/>
    <w:rsid w:val="004052CE"/>
    <w:rsid w:val="00405FA9"/>
    <w:rsid w:val="00406128"/>
    <w:rsid w:val="00406A17"/>
    <w:rsid w:val="00406B99"/>
    <w:rsid w:val="00410AF2"/>
    <w:rsid w:val="00410E56"/>
    <w:rsid w:val="00411064"/>
    <w:rsid w:val="004122ED"/>
    <w:rsid w:val="0041348E"/>
    <w:rsid w:val="00413F3D"/>
    <w:rsid w:val="004147CF"/>
    <w:rsid w:val="00414CEF"/>
    <w:rsid w:val="00415171"/>
    <w:rsid w:val="004153ED"/>
    <w:rsid w:val="00415F41"/>
    <w:rsid w:val="00416336"/>
    <w:rsid w:val="00416DF1"/>
    <w:rsid w:val="00416E91"/>
    <w:rsid w:val="004174C5"/>
    <w:rsid w:val="0042096D"/>
    <w:rsid w:val="00422959"/>
    <w:rsid w:val="00422BB3"/>
    <w:rsid w:val="00422D6D"/>
    <w:rsid w:val="00423A4C"/>
    <w:rsid w:val="00423C1F"/>
    <w:rsid w:val="00424837"/>
    <w:rsid w:val="004250F4"/>
    <w:rsid w:val="004257CC"/>
    <w:rsid w:val="00426D06"/>
    <w:rsid w:val="00427456"/>
    <w:rsid w:val="00427960"/>
    <w:rsid w:val="004307E4"/>
    <w:rsid w:val="00430FBF"/>
    <w:rsid w:val="004317AA"/>
    <w:rsid w:val="00432582"/>
    <w:rsid w:val="00432965"/>
    <w:rsid w:val="00433233"/>
    <w:rsid w:val="00433C0E"/>
    <w:rsid w:val="004342F0"/>
    <w:rsid w:val="00434F41"/>
    <w:rsid w:val="00435040"/>
    <w:rsid w:val="004361ED"/>
    <w:rsid w:val="0043726A"/>
    <w:rsid w:val="004375A8"/>
    <w:rsid w:val="00440E07"/>
    <w:rsid w:val="0044304A"/>
    <w:rsid w:val="004432AC"/>
    <w:rsid w:val="004446CC"/>
    <w:rsid w:val="00444ACE"/>
    <w:rsid w:val="00445DCE"/>
    <w:rsid w:val="00445ECE"/>
    <w:rsid w:val="0044637A"/>
    <w:rsid w:val="0044685D"/>
    <w:rsid w:val="00447A4C"/>
    <w:rsid w:val="004502C2"/>
    <w:rsid w:val="0045096D"/>
    <w:rsid w:val="00451926"/>
    <w:rsid w:val="00451DEB"/>
    <w:rsid w:val="0045242C"/>
    <w:rsid w:val="004524B8"/>
    <w:rsid w:val="00452B56"/>
    <w:rsid w:val="004537A1"/>
    <w:rsid w:val="004537C7"/>
    <w:rsid w:val="0045398C"/>
    <w:rsid w:val="00453A6D"/>
    <w:rsid w:val="00454822"/>
    <w:rsid w:val="00455C42"/>
    <w:rsid w:val="00457CD7"/>
    <w:rsid w:val="004606FB"/>
    <w:rsid w:val="004607A0"/>
    <w:rsid w:val="0046082B"/>
    <w:rsid w:val="00461CE2"/>
    <w:rsid w:val="00462166"/>
    <w:rsid w:val="00462888"/>
    <w:rsid w:val="00463976"/>
    <w:rsid w:val="00464403"/>
    <w:rsid w:val="004649BE"/>
    <w:rsid w:val="004651F3"/>
    <w:rsid w:val="00465B5B"/>
    <w:rsid w:val="00465F42"/>
    <w:rsid w:val="004660D5"/>
    <w:rsid w:val="004666EB"/>
    <w:rsid w:val="00470B64"/>
    <w:rsid w:val="00471044"/>
    <w:rsid w:val="00471150"/>
    <w:rsid w:val="004719A0"/>
    <w:rsid w:val="0047232C"/>
    <w:rsid w:val="004728B2"/>
    <w:rsid w:val="00472AD0"/>
    <w:rsid w:val="004731FB"/>
    <w:rsid w:val="00473C83"/>
    <w:rsid w:val="00474B4B"/>
    <w:rsid w:val="00474E25"/>
    <w:rsid w:val="004753C1"/>
    <w:rsid w:val="00476DF9"/>
    <w:rsid w:val="00476F6E"/>
    <w:rsid w:val="004777E1"/>
    <w:rsid w:val="004802F2"/>
    <w:rsid w:val="0048032F"/>
    <w:rsid w:val="00480353"/>
    <w:rsid w:val="004817AB"/>
    <w:rsid w:val="00481FDF"/>
    <w:rsid w:val="004828B4"/>
    <w:rsid w:val="004833FB"/>
    <w:rsid w:val="00483931"/>
    <w:rsid w:val="00483D6C"/>
    <w:rsid w:val="00485356"/>
    <w:rsid w:val="004856CF"/>
    <w:rsid w:val="00487920"/>
    <w:rsid w:val="004879B1"/>
    <w:rsid w:val="004902BE"/>
    <w:rsid w:val="004903FE"/>
    <w:rsid w:val="0049052B"/>
    <w:rsid w:val="004915EA"/>
    <w:rsid w:val="00491A75"/>
    <w:rsid w:val="00492075"/>
    <w:rsid w:val="0049219D"/>
    <w:rsid w:val="00492B0E"/>
    <w:rsid w:val="0049320C"/>
    <w:rsid w:val="004936C4"/>
    <w:rsid w:val="00493E71"/>
    <w:rsid w:val="004948D5"/>
    <w:rsid w:val="00495145"/>
    <w:rsid w:val="004967C0"/>
    <w:rsid w:val="004969AD"/>
    <w:rsid w:val="00496CE7"/>
    <w:rsid w:val="0049708A"/>
    <w:rsid w:val="004A0303"/>
    <w:rsid w:val="004A04C8"/>
    <w:rsid w:val="004A1593"/>
    <w:rsid w:val="004A15AA"/>
    <w:rsid w:val="004A160A"/>
    <w:rsid w:val="004A26C4"/>
    <w:rsid w:val="004A2BDC"/>
    <w:rsid w:val="004A3308"/>
    <w:rsid w:val="004A3C4F"/>
    <w:rsid w:val="004A48A4"/>
    <w:rsid w:val="004A48E8"/>
    <w:rsid w:val="004A5867"/>
    <w:rsid w:val="004A6264"/>
    <w:rsid w:val="004A657B"/>
    <w:rsid w:val="004B03CC"/>
    <w:rsid w:val="004B0DBA"/>
    <w:rsid w:val="004B0F1F"/>
    <w:rsid w:val="004B0F74"/>
    <w:rsid w:val="004B13CB"/>
    <w:rsid w:val="004B1FBD"/>
    <w:rsid w:val="004B2D21"/>
    <w:rsid w:val="004B338D"/>
    <w:rsid w:val="004B3522"/>
    <w:rsid w:val="004B380A"/>
    <w:rsid w:val="004B3954"/>
    <w:rsid w:val="004B3F27"/>
    <w:rsid w:val="004B4742"/>
    <w:rsid w:val="004B4AAE"/>
    <w:rsid w:val="004B4E6B"/>
    <w:rsid w:val="004B5474"/>
    <w:rsid w:val="004B5CE0"/>
    <w:rsid w:val="004B5EC9"/>
    <w:rsid w:val="004B6394"/>
    <w:rsid w:val="004B6DD1"/>
    <w:rsid w:val="004B7560"/>
    <w:rsid w:val="004B7AA2"/>
    <w:rsid w:val="004C062B"/>
    <w:rsid w:val="004C08FB"/>
    <w:rsid w:val="004C0F77"/>
    <w:rsid w:val="004C2990"/>
    <w:rsid w:val="004C306C"/>
    <w:rsid w:val="004C3713"/>
    <w:rsid w:val="004C3DE1"/>
    <w:rsid w:val="004C4A82"/>
    <w:rsid w:val="004C4BC0"/>
    <w:rsid w:val="004C4BC6"/>
    <w:rsid w:val="004C4BF5"/>
    <w:rsid w:val="004C52B8"/>
    <w:rsid w:val="004C5983"/>
    <w:rsid w:val="004C6610"/>
    <w:rsid w:val="004C6CC5"/>
    <w:rsid w:val="004C71B7"/>
    <w:rsid w:val="004C7819"/>
    <w:rsid w:val="004D03F0"/>
    <w:rsid w:val="004D0912"/>
    <w:rsid w:val="004D10BE"/>
    <w:rsid w:val="004D10D1"/>
    <w:rsid w:val="004D12CC"/>
    <w:rsid w:val="004D166D"/>
    <w:rsid w:val="004D24BD"/>
    <w:rsid w:val="004D2AD5"/>
    <w:rsid w:val="004D2BC0"/>
    <w:rsid w:val="004D2E0B"/>
    <w:rsid w:val="004D344A"/>
    <w:rsid w:val="004D3669"/>
    <w:rsid w:val="004D38A3"/>
    <w:rsid w:val="004D3998"/>
    <w:rsid w:val="004D402A"/>
    <w:rsid w:val="004D425F"/>
    <w:rsid w:val="004D4664"/>
    <w:rsid w:val="004D55D8"/>
    <w:rsid w:val="004D5BA5"/>
    <w:rsid w:val="004D5D5C"/>
    <w:rsid w:val="004D5D9E"/>
    <w:rsid w:val="004D692A"/>
    <w:rsid w:val="004D6CA3"/>
    <w:rsid w:val="004D6DFC"/>
    <w:rsid w:val="004D700E"/>
    <w:rsid w:val="004D7775"/>
    <w:rsid w:val="004E0CAE"/>
    <w:rsid w:val="004E100C"/>
    <w:rsid w:val="004E1967"/>
    <w:rsid w:val="004E1F44"/>
    <w:rsid w:val="004E266B"/>
    <w:rsid w:val="004E2E45"/>
    <w:rsid w:val="004E3242"/>
    <w:rsid w:val="004E57F8"/>
    <w:rsid w:val="004E6577"/>
    <w:rsid w:val="004E6661"/>
    <w:rsid w:val="004E6920"/>
    <w:rsid w:val="004E6B20"/>
    <w:rsid w:val="004E73AF"/>
    <w:rsid w:val="004E7E83"/>
    <w:rsid w:val="004F0AC7"/>
    <w:rsid w:val="004F0C3C"/>
    <w:rsid w:val="004F1612"/>
    <w:rsid w:val="004F1AD1"/>
    <w:rsid w:val="004F2D01"/>
    <w:rsid w:val="004F4675"/>
    <w:rsid w:val="004F5781"/>
    <w:rsid w:val="004F63FE"/>
    <w:rsid w:val="004F65F2"/>
    <w:rsid w:val="004F68CC"/>
    <w:rsid w:val="004F6AC9"/>
    <w:rsid w:val="004F7C11"/>
    <w:rsid w:val="00500305"/>
    <w:rsid w:val="00501187"/>
    <w:rsid w:val="0050129F"/>
    <w:rsid w:val="0050139F"/>
    <w:rsid w:val="00501838"/>
    <w:rsid w:val="00501AC4"/>
    <w:rsid w:val="0050231A"/>
    <w:rsid w:val="00502628"/>
    <w:rsid w:val="00502C2D"/>
    <w:rsid w:val="00502D10"/>
    <w:rsid w:val="00502D61"/>
    <w:rsid w:val="00503B51"/>
    <w:rsid w:val="00505C0B"/>
    <w:rsid w:val="00505CDB"/>
    <w:rsid w:val="00505EB1"/>
    <w:rsid w:val="00506D2D"/>
    <w:rsid w:val="0050713C"/>
    <w:rsid w:val="00507476"/>
    <w:rsid w:val="00507520"/>
    <w:rsid w:val="005104EC"/>
    <w:rsid w:val="00510A28"/>
    <w:rsid w:val="005125F2"/>
    <w:rsid w:val="005126B8"/>
    <w:rsid w:val="00513B0A"/>
    <w:rsid w:val="00513EBD"/>
    <w:rsid w:val="00513F46"/>
    <w:rsid w:val="00513FFC"/>
    <w:rsid w:val="005140F2"/>
    <w:rsid w:val="00515279"/>
    <w:rsid w:val="0052005F"/>
    <w:rsid w:val="0052088D"/>
    <w:rsid w:val="00520C8C"/>
    <w:rsid w:val="005213CF"/>
    <w:rsid w:val="00521899"/>
    <w:rsid w:val="005219D8"/>
    <w:rsid w:val="005231F7"/>
    <w:rsid w:val="0052341A"/>
    <w:rsid w:val="00523D4A"/>
    <w:rsid w:val="00523EB3"/>
    <w:rsid w:val="00524055"/>
    <w:rsid w:val="0052420E"/>
    <w:rsid w:val="00524D1C"/>
    <w:rsid w:val="00525009"/>
    <w:rsid w:val="0052551E"/>
    <w:rsid w:val="005258D9"/>
    <w:rsid w:val="00526212"/>
    <w:rsid w:val="005266BC"/>
    <w:rsid w:val="0053082A"/>
    <w:rsid w:val="00530F11"/>
    <w:rsid w:val="0053104B"/>
    <w:rsid w:val="00533616"/>
    <w:rsid w:val="00533883"/>
    <w:rsid w:val="00533F71"/>
    <w:rsid w:val="00533F73"/>
    <w:rsid w:val="0053433E"/>
    <w:rsid w:val="005346A3"/>
    <w:rsid w:val="00534735"/>
    <w:rsid w:val="005348A9"/>
    <w:rsid w:val="00535D53"/>
    <w:rsid w:val="00536C08"/>
    <w:rsid w:val="00537D4B"/>
    <w:rsid w:val="00537E96"/>
    <w:rsid w:val="00540824"/>
    <w:rsid w:val="00540E64"/>
    <w:rsid w:val="0054179F"/>
    <w:rsid w:val="00541905"/>
    <w:rsid w:val="00541BDC"/>
    <w:rsid w:val="00541FE2"/>
    <w:rsid w:val="00543A2D"/>
    <w:rsid w:val="00543B72"/>
    <w:rsid w:val="00545B52"/>
    <w:rsid w:val="00546734"/>
    <w:rsid w:val="005479C0"/>
    <w:rsid w:val="00550D3F"/>
    <w:rsid w:val="0055121C"/>
    <w:rsid w:val="0055140B"/>
    <w:rsid w:val="00551A5C"/>
    <w:rsid w:val="00554A4A"/>
    <w:rsid w:val="00554C2B"/>
    <w:rsid w:val="00554EE1"/>
    <w:rsid w:val="005550B9"/>
    <w:rsid w:val="00555337"/>
    <w:rsid w:val="00555A71"/>
    <w:rsid w:val="00555B15"/>
    <w:rsid w:val="00555F1C"/>
    <w:rsid w:val="00556CAE"/>
    <w:rsid w:val="00560CB7"/>
    <w:rsid w:val="00562BA7"/>
    <w:rsid w:val="00562E37"/>
    <w:rsid w:val="00562F70"/>
    <w:rsid w:val="00563E73"/>
    <w:rsid w:val="005643C2"/>
    <w:rsid w:val="00564B05"/>
    <w:rsid w:val="00564CC3"/>
    <w:rsid w:val="00564CD1"/>
    <w:rsid w:val="005655E4"/>
    <w:rsid w:val="00571E6D"/>
    <w:rsid w:val="00572F5E"/>
    <w:rsid w:val="00572FFB"/>
    <w:rsid w:val="00573322"/>
    <w:rsid w:val="005733F2"/>
    <w:rsid w:val="00574298"/>
    <w:rsid w:val="005748C2"/>
    <w:rsid w:val="00575DFB"/>
    <w:rsid w:val="00576041"/>
    <w:rsid w:val="005762D5"/>
    <w:rsid w:val="00576E80"/>
    <w:rsid w:val="00577393"/>
    <w:rsid w:val="0057763A"/>
    <w:rsid w:val="00577C79"/>
    <w:rsid w:val="00580038"/>
    <w:rsid w:val="00580735"/>
    <w:rsid w:val="00582C78"/>
    <w:rsid w:val="00583A5B"/>
    <w:rsid w:val="00583ACA"/>
    <w:rsid w:val="00583D1E"/>
    <w:rsid w:val="00583D38"/>
    <w:rsid w:val="005840DA"/>
    <w:rsid w:val="00584FB4"/>
    <w:rsid w:val="00585398"/>
    <w:rsid w:val="0058617E"/>
    <w:rsid w:val="00586701"/>
    <w:rsid w:val="005868F0"/>
    <w:rsid w:val="00586DCB"/>
    <w:rsid w:val="00590824"/>
    <w:rsid w:val="005914A8"/>
    <w:rsid w:val="005919ED"/>
    <w:rsid w:val="00591CBA"/>
    <w:rsid w:val="00593797"/>
    <w:rsid w:val="00594107"/>
    <w:rsid w:val="00594A86"/>
    <w:rsid w:val="0059538A"/>
    <w:rsid w:val="00595780"/>
    <w:rsid w:val="005964AB"/>
    <w:rsid w:val="0059662D"/>
    <w:rsid w:val="005A0161"/>
    <w:rsid w:val="005A0433"/>
    <w:rsid w:val="005A138A"/>
    <w:rsid w:val="005A2283"/>
    <w:rsid w:val="005A22C3"/>
    <w:rsid w:val="005A25A0"/>
    <w:rsid w:val="005A2954"/>
    <w:rsid w:val="005A311F"/>
    <w:rsid w:val="005A363A"/>
    <w:rsid w:val="005A585E"/>
    <w:rsid w:val="005A7314"/>
    <w:rsid w:val="005A7C8D"/>
    <w:rsid w:val="005B02F1"/>
    <w:rsid w:val="005B11AE"/>
    <w:rsid w:val="005B20FB"/>
    <w:rsid w:val="005B487C"/>
    <w:rsid w:val="005B4BA6"/>
    <w:rsid w:val="005B68F3"/>
    <w:rsid w:val="005B7335"/>
    <w:rsid w:val="005B747B"/>
    <w:rsid w:val="005B7F30"/>
    <w:rsid w:val="005C099A"/>
    <w:rsid w:val="005C1282"/>
    <w:rsid w:val="005C1CCD"/>
    <w:rsid w:val="005C2DC4"/>
    <w:rsid w:val="005C3157"/>
    <w:rsid w:val="005C31A5"/>
    <w:rsid w:val="005C481C"/>
    <w:rsid w:val="005D0455"/>
    <w:rsid w:val="005D1BC4"/>
    <w:rsid w:val="005D25EA"/>
    <w:rsid w:val="005D4D98"/>
    <w:rsid w:val="005D4FB2"/>
    <w:rsid w:val="005D5B29"/>
    <w:rsid w:val="005D5DAC"/>
    <w:rsid w:val="005D603E"/>
    <w:rsid w:val="005D6BB8"/>
    <w:rsid w:val="005D6C9D"/>
    <w:rsid w:val="005D7473"/>
    <w:rsid w:val="005D7F57"/>
    <w:rsid w:val="005E0E81"/>
    <w:rsid w:val="005E10C9"/>
    <w:rsid w:val="005E11D3"/>
    <w:rsid w:val="005E2F31"/>
    <w:rsid w:val="005E340A"/>
    <w:rsid w:val="005E3A97"/>
    <w:rsid w:val="005E41B7"/>
    <w:rsid w:val="005E4520"/>
    <w:rsid w:val="005E61DD"/>
    <w:rsid w:val="005E6DE4"/>
    <w:rsid w:val="005E6EF9"/>
    <w:rsid w:val="005E6F5C"/>
    <w:rsid w:val="005E78BB"/>
    <w:rsid w:val="005E79FE"/>
    <w:rsid w:val="005F0528"/>
    <w:rsid w:val="005F0F4D"/>
    <w:rsid w:val="005F18A8"/>
    <w:rsid w:val="005F18D9"/>
    <w:rsid w:val="005F284B"/>
    <w:rsid w:val="005F29FF"/>
    <w:rsid w:val="005F2BBA"/>
    <w:rsid w:val="005F347C"/>
    <w:rsid w:val="005F34C4"/>
    <w:rsid w:val="005F3B86"/>
    <w:rsid w:val="005F4E57"/>
    <w:rsid w:val="005F69A2"/>
    <w:rsid w:val="005F6BA8"/>
    <w:rsid w:val="005F7211"/>
    <w:rsid w:val="005F7EAA"/>
    <w:rsid w:val="006012E1"/>
    <w:rsid w:val="00602286"/>
    <w:rsid w:val="006023DF"/>
    <w:rsid w:val="0060387A"/>
    <w:rsid w:val="00604491"/>
    <w:rsid w:val="00605097"/>
    <w:rsid w:val="0060525D"/>
    <w:rsid w:val="00605FBF"/>
    <w:rsid w:val="00606566"/>
    <w:rsid w:val="00606B78"/>
    <w:rsid w:val="00610280"/>
    <w:rsid w:val="00610582"/>
    <w:rsid w:val="00610E2B"/>
    <w:rsid w:val="0061128C"/>
    <w:rsid w:val="00612430"/>
    <w:rsid w:val="0061301B"/>
    <w:rsid w:val="00613635"/>
    <w:rsid w:val="00613866"/>
    <w:rsid w:val="00614014"/>
    <w:rsid w:val="00614AF1"/>
    <w:rsid w:val="00615462"/>
    <w:rsid w:val="00616353"/>
    <w:rsid w:val="00616630"/>
    <w:rsid w:val="006169E2"/>
    <w:rsid w:val="006174AE"/>
    <w:rsid w:val="00617820"/>
    <w:rsid w:val="0062097C"/>
    <w:rsid w:val="00620F71"/>
    <w:rsid w:val="00621746"/>
    <w:rsid w:val="00621A83"/>
    <w:rsid w:val="00621F50"/>
    <w:rsid w:val="0062213A"/>
    <w:rsid w:val="0062271B"/>
    <w:rsid w:val="006228D7"/>
    <w:rsid w:val="00623290"/>
    <w:rsid w:val="0062419C"/>
    <w:rsid w:val="0062448F"/>
    <w:rsid w:val="00624E2C"/>
    <w:rsid w:val="00625EA2"/>
    <w:rsid w:val="00627A67"/>
    <w:rsid w:val="006309C4"/>
    <w:rsid w:val="00630A34"/>
    <w:rsid w:val="006316A8"/>
    <w:rsid w:val="00633052"/>
    <w:rsid w:val="00634F85"/>
    <w:rsid w:val="00634F8D"/>
    <w:rsid w:val="006360F3"/>
    <w:rsid w:val="006369FF"/>
    <w:rsid w:val="00640120"/>
    <w:rsid w:val="006402D8"/>
    <w:rsid w:val="00640829"/>
    <w:rsid w:val="00640BDD"/>
    <w:rsid w:val="00641093"/>
    <w:rsid w:val="0064205F"/>
    <w:rsid w:val="006422AE"/>
    <w:rsid w:val="006440FD"/>
    <w:rsid w:val="006449B3"/>
    <w:rsid w:val="00645402"/>
    <w:rsid w:val="00647577"/>
    <w:rsid w:val="006477EA"/>
    <w:rsid w:val="00650D77"/>
    <w:rsid w:val="00650E9E"/>
    <w:rsid w:val="006516AA"/>
    <w:rsid w:val="00651781"/>
    <w:rsid w:val="00651BF7"/>
    <w:rsid w:val="00651D42"/>
    <w:rsid w:val="006521EA"/>
    <w:rsid w:val="00652F31"/>
    <w:rsid w:val="00652F79"/>
    <w:rsid w:val="00653055"/>
    <w:rsid w:val="006531F7"/>
    <w:rsid w:val="00653265"/>
    <w:rsid w:val="00653B2B"/>
    <w:rsid w:val="00654E7C"/>
    <w:rsid w:val="00655CDF"/>
    <w:rsid w:val="00657667"/>
    <w:rsid w:val="00657DE0"/>
    <w:rsid w:val="00660165"/>
    <w:rsid w:val="00660846"/>
    <w:rsid w:val="00660E3E"/>
    <w:rsid w:val="00660F3C"/>
    <w:rsid w:val="00661257"/>
    <w:rsid w:val="0066136A"/>
    <w:rsid w:val="00662C7B"/>
    <w:rsid w:val="0066339B"/>
    <w:rsid w:val="00663B93"/>
    <w:rsid w:val="00665C03"/>
    <w:rsid w:val="006663A3"/>
    <w:rsid w:val="00666A83"/>
    <w:rsid w:val="00667ADE"/>
    <w:rsid w:val="00667D4E"/>
    <w:rsid w:val="00667E1F"/>
    <w:rsid w:val="006714FF"/>
    <w:rsid w:val="00671549"/>
    <w:rsid w:val="00671D80"/>
    <w:rsid w:val="006720E8"/>
    <w:rsid w:val="00673A8E"/>
    <w:rsid w:val="006742D6"/>
    <w:rsid w:val="00674728"/>
    <w:rsid w:val="0067500B"/>
    <w:rsid w:val="0067573C"/>
    <w:rsid w:val="0067695B"/>
    <w:rsid w:val="00676DC9"/>
    <w:rsid w:val="00677246"/>
    <w:rsid w:val="00677633"/>
    <w:rsid w:val="0068042E"/>
    <w:rsid w:val="00680A29"/>
    <w:rsid w:val="00680A61"/>
    <w:rsid w:val="00680E70"/>
    <w:rsid w:val="0068127E"/>
    <w:rsid w:val="0068350E"/>
    <w:rsid w:val="006839D4"/>
    <w:rsid w:val="00684368"/>
    <w:rsid w:val="006849BA"/>
    <w:rsid w:val="00684D7B"/>
    <w:rsid w:val="00685313"/>
    <w:rsid w:val="006858B2"/>
    <w:rsid w:val="006860B3"/>
    <w:rsid w:val="00686855"/>
    <w:rsid w:val="00686DA4"/>
    <w:rsid w:val="0068730B"/>
    <w:rsid w:val="00687B23"/>
    <w:rsid w:val="00687F60"/>
    <w:rsid w:val="00690A7C"/>
    <w:rsid w:val="00691302"/>
    <w:rsid w:val="00691698"/>
    <w:rsid w:val="00691E22"/>
    <w:rsid w:val="00692448"/>
    <w:rsid w:val="00692833"/>
    <w:rsid w:val="006939D4"/>
    <w:rsid w:val="00693AA8"/>
    <w:rsid w:val="006941D1"/>
    <w:rsid w:val="006942AF"/>
    <w:rsid w:val="00694A7C"/>
    <w:rsid w:val="00694B3B"/>
    <w:rsid w:val="00694C22"/>
    <w:rsid w:val="00694CA0"/>
    <w:rsid w:val="006950FE"/>
    <w:rsid w:val="00695D4B"/>
    <w:rsid w:val="0069635C"/>
    <w:rsid w:val="00696B55"/>
    <w:rsid w:val="006976DD"/>
    <w:rsid w:val="006A0D8C"/>
    <w:rsid w:val="006A0E44"/>
    <w:rsid w:val="006A252E"/>
    <w:rsid w:val="006A2B6B"/>
    <w:rsid w:val="006A3878"/>
    <w:rsid w:val="006A48FF"/>
    <w:rsid w:val="006A4AD3"/>
    <w:rsid w:val="006A4C31"/>
    <w:rsid w:val="006A599E"/>
    <w:rsid w:val="006A6793"/>
    <w:rsid w:val="006A6E9B"/>
    <w:rsid w:val="006A77A8"/>
    <w:rsid w:val="006A7E7C"/>
    <w:rsid w:val="006B023A"/>
    <w:rsid w:val="006B0FFA"/>
    <w:rsid w:val="006B15A2"/>
    <w:rsid w:val="006B5441"/>
    <w:rsid w:val="006B6888"/>
    <w:rsid w:val="006B6CB9"/>
    <w:rsid w:val="006B6DC0"/>
    <w:rsid w:val="006B7C2A"/>
    <w:rsid w:val="006C0049"/>
    <w:rsid w:val="006C0872"/>
    <w:rsid w:val="006C09F6"/>
    <w:rsid w:val="006C0BF0"/>
    <w:rsid w:val="006C1A85"/>
    <w:rsid w:val="006C23DA"/>
    <w:rsid w:val="006C3F22"/>
    <w:rsid w:val="006C4019"/>
    <w:rsid w:val="006C4977"/>
    <w:rsid w:val="006C6A47"/>
    <w:rsid w:val="006C6EA9"/>
    <w:rsid w:val="006C75F7"/>
    <w:rsid w:val="006C77C6"/>
    <w:rsid w:val="006D010A"/>
    <w:rsid w:val="006D013A"/>
    <w:rsid w:val="006D01A3"/>
    <w:rsid w:val="006D06C7"/>
    <w:rsid w:val="006D0789"/>
    <w:rsid w:val="006D0D7E"/>
    <w:rsid w:val="006D307F"/>
    <w:rsid w:val="006D4B18"/>
    <w:rsid w:val="006D4B89"/>
    <w:rsid w:val="006D571A"/>
    <w:rsid w:val="006D6B94"/>
    <w:rsid w:val="006D6CB0"/>
    <w:rsid w:val="006D6E86"/>
    <w:rsid w:val="006E12C8"/>
    <w:rsid w:val="006E2228"/>
    <w:rsid w:val="006E2990"/>
    <w:rsid w:val="006E2D4F"/>
    <w:rsid w:val="006E30CF"/>
    <w:rsid w:val="006E3246"/>
    <w:rsid w:val="006E3D45"/>
    <w:rsid w:val="006E42B0"/>
    <w:rsid w:val="006E44BE"/>
    <w:rsid w:val="006E4848"/>
    <w:rsid w:val="006E4E60"/>
    <w:rsid w:val="006E4F14"/>
    <w:rsid w:val="006E5F43"/>
    <w:rsid w:val="006E6362"/>
    <w:rsid w:val="006E7879"/>
    <w:rsid w:val="006F00E1"/>
    <w:rsid w:val="006F1FE1"/>
    <w:rsid w:val="006F2433"/>
    <w:rsid w:val="006F2A21"/>
    <w:rsid w:val="006F321F"/>
    <w:rsid w:val="006F3468"/>
    <w:rsid w:val="006F3DD7"/>
    <w:rsid w:val="006F4632"/>
    <w:rsid w:val="006F538E"/>
    <w:rsid w:val="006F56A3"/>
    <w:rsid w:val="006F64CE"/>
    <w:rsid w:val="006F70A9"/>
    <w:rsid w:val="006F714A"/>
    <w:rsid w:val="006F7ADE"/>
    <w:rsid w:val="006F7B63"/>
    <w:rsid w:val="006F7FD9"/>
    <w:rsid w:val="00700245"/>
    <w:rsid w:val="007011A8"/>
    <w:rsid w:val="007011F3"/>
    <w:rsid w:val="0070175F"/>
    <w:rsid w:val="00702637"/>
    <w:rsid w:val="00702A27"/>
    <w:rsid w:val="00702BFC"/>
    <w:rsid w:val="007038DF"/>
    <w:rsid w:val="00704171"/>
    <w:rsid w:val="00704A58"/>
    <w:rsid w:val="00704CD8"/>
    <w:rsid w:val="00704D5B"/>
    <w:rsid w:val="00705D4D"/>
    <w:rsid w:val="00705ED5"/>
    <w:rsid w:val="007060F7"/>
    <w:rsid w:val="00706172"/>
    <w:rsid w:val="00706292"/>
    <w:rsid w:val="00707AEA"/>
    <w:rsid w:val="007102C9"/>
    <w:rsid w:val="00710C60"/>
    <w:rsid w:val="00711B84"/>
    <w:rsid w:val="00711E9D"/>
    <w:rsid w:val="00711F13"/>
    <w:rsid w:val="0071264F"/>
    <w:rsid w:val="007137DB"/>
    <w:rsid w:val="007149F9"/>
    <w:rsid w:val="00714BC3"/>
    <w:rsid w:val="00716481"/>
    <w:rsid w:val="00716E5D"/>
    <w:rsid w:val="0071750C"/>
    <w:rsid w:val="00720903"/>
    <w:rsid w:val="00721421"/>
    <w:rsid w:val="00721751"/>
    <w:rsid w:val="0072195F"/>
    <w:rsid w:val="00721F10"/>
    <w:rsid w:val="00723031"/>
    <w:rsid w:val="00723989"/>
    <w:rsid w:val="0072447A"/>
    <w:rsid w:val="00724808"/>
    <w:rsid w:val="007274CF"/>
    <w:rsid w:val="0073033A"/>
    <w:rsid w:val="00730378"/>
    <w:rsid w:val="007307D7"/>
    <w:rsid w:val="00730B2F"/>
    <w:rsid w:val="00730D42"/>
    <w:rsid w:val="007312BC"/>
    <w:rsid w:val="00731428"/>
    <w:rsid w:val="007317A1"/>
    <w:rsid w:val="00733064"/>
    <w:rsid w:val="00733222"/>
    <w:rsid w:val="00733A30"/>
    <w:rsid w:val="007340E4"/>
    <w:rsid w:val="0073440C"/>
    <w:rsid w:val="0073443B"/>
    <w:rsid w:val="007345A0"/>
    <w:rsid w:val="00734A31"/>
    <w:rsid w:val="00735B4B"/>
    <w:rsid w:val="007363FC"/>
    <w:rsid w:val="007367AF"/>
    <w:rsid w:val="00736A53"/>
    <w:rsid w:val="0074256F"/>
    <w:rsid w:val="00742F1D"/>
    <w:rsid w:val="007431DA"/>
    <w:rsid w:val="00744101"/>
    <w:rsid w:val="00744C39"/>
    <w:rsid w:val="00745134"/>
    <w:rsid w:val="00745209"/>
    <w:rsid w:val="00745AEE"/>
    <w:rsid w:val="0074665F"/>
    <w:rsid w:val="007469E9"/>
    <w:rsid w:val="007509C8"/>
    <w:rsid w:val="00750DC1"/>
    <w:rsid w:val="00750F10"/>
    <w:rsid w:val="007511A6"/>
    <w:rsid w:val="0075132B"/>
    <w:rsid w:val="007516FC"/>
    <w:rsid w:val="00751C26"/>
    <w:rsid w:val="007541EC"/>
    <w:rsid w:val="007557AA"/>
    <w:rsid w:val="00755BEA"/>
    <w:rsid w:val="00755D84"/>
    <w:rsid w:val="00755F0A"/>
    <w:rsid w:val="0075662A"/>
    <w:rsid w:val="00757C65"/>
    <w:rsid w:val="007604FA"/>
    <w:rsid w:val="007614FD"/>
    <w:rsid w:val="00761E23"/>
    <w:rsid w:val="00761E8E"/>
    <w:rsid w:val="0076275E"/>
    <w:rsid w:val="007629FF"/>
    <w:rsid w:val="007633E2"/>
    <w:rsid w:val="00763459"/>
    <w:rsid w:val="00763E9A"/>
    <w:rsid w:val="00764B22"/>
    <w:rsid w:val="007661AF"/>
    <w:rsid w:val="007674A6"/>
    <w:rsid w:val="007702A9"/>
    <w:rsid w:val="00770CA9"/>
    <w:rsid w:val="00770D9F"/>
    <w:rsid w:val="00771960"/>
    <w:rsid w:val="00771E5F"/>
    <w:rsid w:val="00771E7B"/>
    <w:rsid w:val="00772322"/>
    <w:rsid w:val="00772F98"/>
    <w:rsid w:val="007739FE"/>
    <w:rsid w:val="00773B28"/>
    <w:rsid w:val="00773EBA"/>
    <w:rsid w:val="007742CA"/>
    <w:rsid w:val="007746D2"/>
    <w:rsid w:val="007751C5"/>
    <w:rsid w:val="007751F0"/>
    <w:rsid w:val="0077522E"/>
    <w:rsid w:val="00775300"/>
    <w:rsid w:val="00775EDA"/>
    <w:rsid w:val="00776E5A"/>
    <w:rsid w:val="007817EF"/>
    <w:rsid w:val="00784295"/>
    <w:rsid w:val="0078465C"/>
    <w:rsid w:val="00787154"/>
    <w:rsid w:val="00787694"/>
    <w:rsid w:val="00787761"/>
    <w:rsid w:val="00787F9F"/>
    <w:rsid w:val="007901E6"/>
    <w:rsid w:val="00790D70"/>
    <w:rsid w:val="00793EE5"/>
    <w:rsid w:val="007962EC"/>
    <w:rsid w:val="0079695C"/>
    <w:rsid w:val="00796B86"/>
    <w:rsid w:val="007974ED"/>
    <w:rsid w:val="00797C53"/>
    <w:rsid w:val="007A02FC"/>
    <w:rsid w:val="007A178B"/>
    <w:rsid w:val="007A2EDF"/>
    <w:rsid w:val="007A526D"/>
    <w:rsid w:val="007A5487"/>
    <w:rsid w:val="007A6043"/>
    <w:rsid w:val="007A66E1"/>
    <w:rsid w:val="007A6AEA"/>
    <w:rsid w:val="007A6B4C"/>
    <w:rsid w:val="007B047B"/>
    <w:rsid w:val="007B0CFD"/>
    <w:rsid w:val="007B0D65"/>
    <w:rsid w:val="007B0EAD"/>
    <w:rsid w:val="007B11F8"/>
    <w:rsid w:val="007B1441"/>
    <w:rsid w:val="007B1DA9"/>
    <w:rsid w:val="007B316D"/>
    <w:rsid w:val="007B40AA"/>
    <w:rsid w:val="007B43EE"/>
    <w:rsid w:val="007B4D5C"/>
    <w:rsid w:val="007B4DE1"/>
    <w:rsid w:val="007B5A7B"/>
    <w:rsid w:val="007B5DBB"/>
    <w:rsid w:val="007B628D"/>
    <w:rsid w:val="007B6403"/>
    <w:rsid w:val="007B71CB"/>
    <w:rsid w:val="007B72F1"/>
    <w:rsid w:val="007B78C7"/>
    <w:rsid w:val="007B7A07"/>
    <w:rsid w:val="007C0383"/>
    <w:rsid w:val="007C070A"/>
    <w:rsid w:val="007C07A5"/>
    <w:rsid w:val="007C0C08"/>
    <w:rsid w:val="007C1FA1"/>
    <w:rsid w:val="007C6D3D"/>
    <w:rsid w:val="007D0412"/>
    <w:rsid w:val="007D0996"/>
    <w:rsid w:val="007D1AE1"/>
    <w:rsid w:val="007D268F"/>
    <w:rsid w:val="007D2C62"/>
    <w:rsid w:val="007D39F0"/>
    <w:rsid w:val="007D3FC5"/>
    <w:rsid w:val="007D4738"/>
    <w:rsid w:val="007D4E02"/>
    <w:rsid w:val="007D5320"/>
    <w:rsid w:val="007D5D84"/>
    <w:rsid w:val="007D6AE8"/>
    <w:rsid w:val="007D7684"/>
    <w:rsid w:val="007D7701"/>
    <w:rsid w:val="007E0292"/>
    <w:rsid w:val="007E1642"/>
    <w:rsid w:val="007E21DD"/>
    <w:rsid w:val="007E246D"/>
    <w:rsid w:val="007E2490"/>
    <w:rsid w:val="007E25CF"/>
    <w:rsid w:val="007E284F"/>
    <w:rsid w:val="007E2F25"/>
    <w:rsid w:val="007E3FC9"/>
    <w:rsid w:val="007E4454"/>
    <w:rsid w:val="007E460A"/>
    <w:rsid w:val="007E528B"/>
    <w:rsid w:val="007E5A05"/>
    <w:rsid w:val="007E69B9"/>
    <w:rsid w:val="007E6C8F"/>
    <w:rsid w:val="007E6DDB"/>
    <w:rsid w:val="007E6EC5"/>
    <w:rsid w:val="007E7929"/>
    <w:rsid w:val="007F105A"/>
    <w:rsid w:val="007F1FAD"/>
    <w:rsid w:val="007F214F"/>
    <w:rsid w:val="007F298B"/>
    <w:rsid w:val="007F2E40"/>
    <w:rsid w:val="007F3A91"/>
    <w:rsid w:val="007F3E55"/>
    <w:rsid w:val="007F433F"/>
    <w:rsid w:val="007F4DCC"/>
    <w:rsid w:val="007F5CC8"/>
    <w:rsid w:val="007F61F5"/>
    <w:rsid w:val="007F78C7"/>
    <w:rsid w:val="0080072B"/>
    <w:rsid w:val="00800972"/>
    <w:rsid w:val="008014F3"/>
    <w:rsid w:val="008029A0"/>
    <w:rsid w:val="00802F77"/>
    <w:rsid w:val="0080348A"/>
    <w:rsid w:val="00803F9A"/>
    <w:rsid w:val="00804475"/>
    <w:rsid w:val="008054F9"/>
    <w:rsid w:val="0080759F"/>
    <w:rsid w:val="00807A6C"/>
    <w:rsid w:val="00811633"/>
    <w:rsid w:val="00811880"/>
    <w:rsid w:val="00811D9D"/>
    <w:rsid w:val="00812156"/>
    <w:rsid w:val="0081260C"/>
    <w:rsid w:val="0081325A"/>
    <w:rsid w:val="00813EB3"/>
    <w:rsid w:val="008143CE"/>
    <w:rsid w:val="008145E1"/>
    <w:rsid w:val="00814AAD"/>
    <w:rsid w:val="00814BB0"/>
    <w:rsid w:val="008157EB"/>
    <w:rsid w:val="00815A9A"/>
    <w:rsid w:val="008162B8"/>
    <w:rsid w:val="00816398"/>
    <w:rsid w:val="00816960"/>
    <w:rsid w:val="00816A70"/>
    <w:rsid w:val="0081776D"/>
    <w:rsid w:val="00817AFC"/>
    <w:rsid w:val="008221EC"/>
    <w:rsid w:val="00822387"/>
    <w:rsid w:val="008244F8"/>
    <w:rsid w:val="008247F6"/>
    <w:rsid w:val="00825970"/>
    <w:rsid w:val="00826172"/>
    <w:rsid w:val="0082620C"/>
    <w:rsid w:val="00826506"/>
    <w:rsid w:val="0082773F"/>
    <w:rsid w:val="00827F15"/>
    <w:rsid w:val="00830BCA"/>
    <w:rsid w:val="00830DEA"/>
    <w:rsid w:val="0083103B"/>
    <w:rsid w:val="0083105D"/>
    <w:rsid w:val="00831255"/>
    <w:rsid w:val="00831649"/>
    <w:rsid w:val="00831B84"/>
    <w:rsid w:val="00831DFC"/>
    <w:rsid w:val="00832790"/>
    <w:rsid w:val="00832BA0"/>
    <w:rsid w:val="00833090"/>
    <w:rsid w:val="0083335B"/>
    <w:rsid w:val="00833C1F"/>
    <w:rsid w:val="00834713"/>
    <w:rsid w:val="00834ABC"/>
    <w:rsid w:val="00834C5F"/>
    <w:rsid w:val="00836841"/>
    <w:rsid w:val="00836BED"/>
    <w:rsid w:val="0083706D"/>
    <w:rsid w:val="00837F6F"/>
    <w:rsid w:val="008407BA"/>
    <w:rsid w:val="00840858"/>
    <w:rsid w:val="00840982"/>
    <w:rsid w:val="00840C48"/>
    <w:rsid w:val="00841375"/>
    <w:rsid w:val="0084167A"/>
    <w:rsid w:val="008425FF"/>
    <w:rsid w:val="0084382E"/>
    <w:rsid w:val="008439C9"/>
    <w:rsid w:val="00845600"/>
    <w:rsid w:val="00845BAD"/>
    <w:rsid w:val="00845FE2"/>
    <w:rsid w:val="0084608F"/>
    <w:rsid w:val="0085026A"/>
    <w:rsid w:val="0085035B"/>
    <w:rsid w:val="00851516"/>
    <w:rsid w:val="00852BB3"/>
    <w:rsid w:val="00852C83"/>
    <w:rsid w:val="0085371F"/>
    <w:rsid w:val="008539B1"/>
    <w:rsid w:val="00853C29"/>
    <w:rsid w:val="00854F05"/>
    <w:rsid w:val="008556DD"/>
    <w:rsid w:val="0085640B"/>
    <w:rsid w:val="0085660A"/>
    <w:rsid w:val="00860AE3"/>
    <w:rsid w:val="00862210"/>
    <w:rsid w:val="00864697"/>
    <w:rsid w:val="00864CD2"/>
    <w:rsid w:val="008659B6"/>
    <w:rsid w:val="00865A3C"/>
    <w:rsid w:val="00865CFA"/>
    <w:rsid w:val="00865FAB"/>
    <w:rsid w:val="00867A3F"/>
    <w:rsid w:val="00870F73"/>
    <w:rsid w:val="008715EA"/>
    <w:rsid w:val="008716BD"/>
    <w:rsid w:val="00872E93"/>
    <w:rsid w:val="00872FC8"/>
    <w:rsid w:val="008736F5"/>
    <w:rsid w:val="00873A9E"/>
    <w:rsid w:val="00873AE2"/>
    <w:rsid w:val="0087462D"/>
    <w:rsid w:val="00874EB9"/>
    <w:rsid w:val="00875CF9"/>
    <w:rsid w:val="00875F97"/>
    <w:rsid w:val="00875FB4"/>
    <w:rsid w:val="00876A69"/>
    <w:rsid w:val="0087799E"/>
    <w:rsid w:val="00880135"/>
    <w:rsid w:val="00880D75"/>
    <w:rsid w:val="00880FD7"/>
    <w:rsid w:val="00881700"/>
    <w:rsid w:val="00881A3D"/>
    <w:rsid w:val="00881B99"/>
    <w:rsid w:val="00881FEE"/>
    <w:rsid w:val="008826B1"/>
    <w:rsid w:val="00883AA9"/>
    <w:rsid w:val="008845D0"/>
    <w:rsid w:val="00884806"/>
    <w:rsid w:val="00884FCF"/>
    <w:rsid w:val="0088505D"/>
    <w:rsid w:val="00885867"/>
    <w:rsid w:val="00885AA1"/>
    <w:rsid w:val="008862DB"/>
    <w:rsid w:val="00886CAE"/>
    <w:rsid w:val="00886EFE"/>
    <w:rsid w:val="00890405"/>
    <w:rsid w:val="00891202"/>
    <w:rsid w:val="008912EF"/>
    <w:rsid w:val="008913EB"/>
    <w:rsid w:val="008918F5"/>
    <w:rsid w:val="0089299E"/>
    <w:rsid w:val="008937C4"/>
    <w:rsid w:val="00893B62"/>
    <w:rsid w:val="00894D70"/>
    <w:rsid w:val="00895034"/>
    <w:rsid w:val="00895C4A"/>
    <w:rsid w:val="0089775E"/>
    <w:rsid w:val="008A17DD"/>
    <w:rsid w:val="008A2B31"/>
    <w:rsid w:val="008A401D"/>
    <w:rsid w:val="008A472C"/>
    <w:rsid w:val="008A5159"/>
    <w:rsid w:val="008A5EA0"/>
    <w:rsid w:val="008A63ED"/>
    <w:rsid w:val="008B0771"/>
    <w:rsid w:val="008B0EFF"/>
    <w:rsid w:val="008B1105"/>
    <w:rsid w:val="008B118F"/>
    <w:rsid w:val="008B133F"/>
    <w:rsid w:val="008B1403"/>
    <w:rsid w:val="008B1AEA"/>
    <w:rsid w:val="008B2C49"/>
    <w:rsid w:val="008B354F"/>
    <w:rsid w:val="008B3A7B"/>
    <w:rsid w:val="008B3B8E"/>
    <w:rsid w:val="008B3C40"/>
    <w:rsid w:val="008B40E6"/>
    <w:rsid w:val="008B43F2"/>
    <w:rsid w:val="008B45D9"/>
    <w:rsid w:val="008B4A20"/>
    <w:rsid w:val="008B4C3E"/>
    <w:rsid w:val="008B4F30"/>
    <w:rsid w:val="008B4F7C"/>
    <w:rsid w:val="008B537C"/>
    <w:rsid w:val="008B57AF"/>
    <w:rsid w:val="008B5A79"/>
    <w:rsid w:val="008B6CFF"/>
    <w:rsid w:val="008B735B"/>
    <w:rsid w:val="008B7D7D"/>
    <w:rsid w:val="008C06EA"/>
    <w:rsid w:val="008C156D"/>
    <w:rsid w:val="008C1576"/>
    <w:rsid w:val="008C15A3"/>
    <w:rsid w:val="008C17E5"/>
    <w:rsid w:val="008C1861"/>
    <w:rsid w:val="008C2D88"/>
    <w:rsid w:val="008C35D7"/>
    <w:rsid w:val="008C4848"/>
    <w:rsid w:val="008C5134"/>
    <w:rsid w:val="008C5817"/>
    <w:rsid w:val="008C6200"/>
    <w:rsid w:val="008C7350"/>
    <w:rsid w:val="008C76A2"/>
    <w:rsid w:val="008D147B"/>
    <w:rsid w:val="008D14FA"/>
    <w:rsid w:val="008D2E63"/>
    <w:rsid w:val="008D3AE2"/>
    <w:rsid w:val="008D419E"/>
    <w:rsid w:val="008D4989"/>
    <w:rsid w:val="008D50AD"/>
    <w:rsid w:val="008D5FA9"/>
    <w:rsid w:val="008D60E4"/>
    <w:rsid w:val="008D6660"/>
    <w:rsid w:val="008D6BF3"/>
    <w:rsid w:val="008D6E8F"/>
    <w:rsid w:val="008D771C"/>
    <w:rsid w:val="008D7A15"/>
    <w:rsid w:val="008E0B5B"/>
    <w:rsid w:val="008E11AA"/>
    <w:rsid w:val="008E3228"/>
    <w:rsid w:val="008E3851"/>
    <w:rsid w:val="008E52F8"/>
    <w:rsid w:val="008E559B"/>
    <w:rsid w:val="008E6675"/>
    <w:rsid w:val="008E6919"/>
    <w:rsid w:val="008E71A3"/>
    <w:rsid w:val="008F03C4"/>
    <w:rsid w:val="008F03D6"/>
    <w:rsid w:val="008F05FC"/>
    <w:rsid w:val="008F086B"/>
    <w:rsid w:val="008F29E7"/>
    <w:rsid w:val="008F2D2C"/>
    <w:rsid w:val="008F3055"/>
    <w:rsid w:val="008F5274"/>
    <w:rsid w:val="008F5BA5"/>
    <w:rsid w:val="008F61DE"/>
    <w:rsid w:val="008F65B0"/>
    <w:rsid w:val="008F75BF"/>
    <w:rsid w:val="00900A1D"/>
    <w:rsid w:val="00900FEC"/>
    <w:rsid w:val="009011F5"/>
    <w:rsid w:val="00902827"/>
    <w:rsid w:val="00902DFF"/>
    <w:rsid w:val="00903658"/>
    <w:rsid w:val="00904406"/>
    <w:rsid w:val="00904801"/>
    <w:rsid w:val="00904D3C"/>
    <w:rsid w:val="00906BBD"/>
    <w:rsid w:val="0090732E"/>
    <w:rsid w:val="009073BE"/>
    <w:rsid w:val="009073D3"/>
    <w:rsid w:val="009109F1"/>
    <w:rsid w:val="00911CE8"/>
    <w:rsid w:val="00912227"/>
    <w:rsid w:val="0091244A"/>
    <w:rsid w:val="0091274B"/>
    <w:rsid w:val="009132DA"/>
    <w:rsid w:val="00913868"/>
    <w:rsid w:val="00913F88"/>
    <w:rsid w:val="00914979"/>
    <w:rsid w:val="00914D71"/>
    <w:rsid w:val="00914E46"/>
    <w:rsid w:val="009163CF"/>
    <w:rsid w:val="00916C5F"/>
    <w:rsid w:val="00917A6C"/>
    <w:rsid w:val="00917B03"/>
    <w:rsid w:val="00917C96"/>
    <w:rsid w:val="00922B79"/>
    <w:rsid w:val="00922FE5"/>
    <w:rsid w:val="00923A5C"/>
    <w:rsid w:val="0092425C"/>
    <w:rsid w:val="00924732"/>
    <w:rsid w:val="00924922"/>
    <w:rsid w:val="00925E6D"/>
    <w:rsid w:val="00925EF2"/>
    <w:rsid w:val="00925F10"/>
    <w:rsid w:val="00925F36"/>
    <w:rsid w:val="00926DFC"/>
    <w:rsid w:val="009274B4"/>
    <w:rsid w:val="00927CE4"/>
    <w:rsid w:val="00932149"/>
    <w:rsid w:val="00934C84"/>
    <w:rsid w:val="00934DA5"/>
    <w:rsid w:val="00934EA2"/>
    <w:rsid w:val="00936133"/>
    <w:rsid w:val="00936A11"/>
    <w:rsid w:val="0093794B"/>
    <w:rsid w:val="00940614"/>
    <w:rsid w:val="00940D73"/>
    <w:rsid w:val="009418D2"/>
    <w:rsid w:val="009421DA"/>
    <w:rsid w:val="0094258D"/>
    <w:rsid w:val="00944408"/>
    <w:rsid w:val="00944582"/>
    <w:rsid w:val="00944A5C"/>
    <w:rsid w:val="00944D11"/>
    <w:rsid w:val="00945494"/>
    <w:rsid w:val="00945FC7"/>
    <w:rsid w:val="009469EC"/>
    <w:rsid w:val="00946FCF"/>
    <w:rsid w:val="009500EB"/>
    <w:rsid w:val="009502A4"/>
    <w:rsid w:val="00951200"/>
    <w:rsid w:val="00951A6F"/>
    <w:rsid w:val="00952A66"/>
    <w:rsid w:val="00952F6C"/>
    <w:rsid w:val="009539F1"/>
    <w:rsid w:val="00954722"/>
    <w:rsid w:val="0095585D"/>
    <w:rsid w:val="0095689C"/>
    <w:rsid w:val="0095691C"/>
    <w:rsid w:val="00956CF5"/>
    <w:rsid w:val="00957478"/>
    <w:rsid w:val="009602BE"/>
    <w:rsid w:val="0096087A"/>
    <w:rsid w:val="00960EAB"/>
    <w:rsid w:val="009613D8"/>
    <w:rsid w:val="00961D25"/>
    <w:rsid w:val="0096229A"/>
    <w:rsid w:val="0096246E"/>
    <w:rsid w:val="009625B5"/>
    <w:rsid w:val="00962DBB"/>
    <w:rsid w:val="009641DE"/>
    <w:rsid w:val="00964546"/>
    <w:rsid w:val="00964E0D"/>
    <w:rsid w:val="00964E86"/>
    <w:rsid w:val="00965F22"/>
    <w:rsid w:val="00966E3F"/>
    <w:rsid w:val="0096700C"/>
    <w:rsid w:val="0096767B"/>
    <w:rsid w:val="00967A63"/>
    <w:rsid w:val="00970189"/>
    <w:rsid w:val="00970306"/>
    <w:rsid w:val="0097036E"/>
    <w:rsid w:val="009716B9"/>
    <w:rsid w:val="009725E3"/>
    <w:rsid w:val="009751AD"/>
    <w:rsid w:val="009758B8"/>
    <w:rsid w:val="00976677"/>
    <w:rsid w:val="00976E66"/>
    <w:rsid w:val="00976FAB"/>
    <w:rsid w:val="009774D6"/>
    <w:rsid w:val="009775F7"/>
    <w:rsid w:val="009804A6"/>
    <w:rsid w:val="009829CC"/>
    <w:rsid w:val="00982C7E"/>
    <w:rsid w:val="0098308B"/>
    <w:rsid w:val="009831CA"/>
    <w:rsid w:val="00983AFA"/>
    <w:rsid w:val="00984A2E"/>
    <w:rsid w:val="00986C74"/>
    <w:rsid w:val="00987BEE"/>
    <w:rsid w:val="009900DA"/>
    <w:rsid w:val="009900FD"/>
    <w:rsid w:val="00991367"/>
    <w:rsid w:val="0099181A"/>
    <w:rsid w:val="009923DC"/>
    <w:rsid w:val="0099392C"/>
    <w:rsid w:val="00993F71"/>
    <w:rsid w:val="00994275"/>
    <w:rsid w:val="00994F97"/>
    <w:rsid w:val="009954BA"/>
    <w:rsid w:val="00995D62"/>
    <w:rsid w:val="0099677D"/>
    <w:rsid w:val="00996A7D"/>
    <w:rsid w:val="0099790C"/>
    <w:rsid w:val="009A0D6D"/>
    <w:rsid w:val="009A3621"/>
    <w:rsid w:val="009A58FC"/>
    <w:rsid w:val="009A6C60"/>
    <w:rsid w:val="009B164E"/>
    <w:rsid w:val="009B1ED1"/>
    <w:rsid w:val="009B1FB9"/>
    <w:rsid w:val="009B232A"/>
    <w:rsid w:val="009B26CD"/>
    <w:rsid w:val="009B4755"/>
    <w:rsid w:val="009B493B"/>
    <w:rsid w:val="009B5339"/>
    <w:rsid w:val="009B572E"/>
    <w:rsid w:val="009B686A"/>
    <w:rsid w:val="009B6C24"/>
    <w:rsid w:val="009B794A"/>
    <w:rsid w:val="009B7DA5"/>
    <w:rsid w:val="009C0077"/>
    <w:rsid w:val="009C046B"/>
    <w:rsid w:val="009C0925"/>
    <w:rsid w:val="009C0B3F"/>
    <w:rsid w:val="009C1A63"/>
    <w:rsid w:val="009C2E5A"/>
    <w:rsid w:val="009C3341"/>
    <w:rsid w:val="009C3517"/>
    <w:rsid w:val="009C3984"/>
    <w:rsid w:val="009C4238"/>
    <w:rsid w:val="009C43F7"/>
    <w:rsid w:val="009C443F"/>
    <w:rsid w:val="009C5141"/>
    <w:rsid w:val="009C56E5"/>
    <w:rsid w:val="009C5F10"/>
    <w:rsid w:val="009C66EF"/>
    <w:rsid w:val="009C6D11"/>
    <w:rsid w:val="009D0477"/>
    <w:rsid w:val="009D09F2"/>
    <w:rsid w:val="009D1304"/>
    <w:rsid w:val="009D2765"/>
    <w:rsid w:val="009D31D6"/>
    <w:rsid w:val="009D415A"/>
    <w:rsid w:val="009D469B"/>
    <w:rsid w:val="009D4E93"/>
    <w:rsid w:val="009D5438"/>
    <w:rsid w:val="009D54B7"/>
    <w:rsid w:val="009D59E6"/>
    <w:rsid w:val="009D603E"/>
    <w:rsid w:val="009D62FD"/>
    <w:rsid w:val="009D6806"/>
    <w:rsid w:val="009D742C"/>
    <w:rsid w:val="009D74D2"/>
    <w:rsid w:val="009D75BF"/>
    <w:rsid w:val="009E2704"/>
    <w:rsid w:val="009E2800"/>
    <w:rsid w:val="009E2B9D"/>
    <w:rsid w:val="009E31FD"/>
    <w:rsid w:val="009E374F"/>
    <w:rsid w:val="009E4204"/>
    <w:rsid w:val="009E435E"/>
    <w:rsid w:val="009E4E12"/>
    <w:rsid w:val="009E4E22"/>
    <w:rsid w:val="009E5006"/>
    <w:rsid w:val="009E5653"/>
    <w:rsid w:val="009E5FC8"/>
    <w:rsid w:val="009E6851"/>
    <w:rsid w:val="009E687A"/>
    <w:rsid w:val="009E6C3C"/>
    <w:rsid w:val="009F0B90"/>
    <w:rsid w:val="009F250C"/>
    <w:rsid w:val="009F2932"/>
    <w:rsid w:val="009F29E2"/>
    <w:rsid w:val="009F2C5A"/>
    <w:rsid w:val="009F4382"/>
    <w:rsid w:val="009F443D"/>
    <w:rsid w:val="009F4D71"/>
    <w:rsid w:val="009F5D8C"/>
    <w:rsid w:val="009F6552"/>
    <w:rsid w:val="009F6D46"/>
    <w:rsid w:val="009F7699"/>
    <w:rsid w:val="009F7897"/>
    <w:rsid w:val="009F7BE0"/>
    <w:rsid w:val="00A0031D"/>
    <w:rsid w:val="00A012F5"/>
    <w:rsid w:val="00A01C21"/>
    <w:rsid w:val="00A01FD5"/>
    <w:rsid w:val="00A02644"/>
    <w:rsid w:val="00A042C2"/>
    <w:rsid w:val="00A0478F"/>
    <w:rsid w:val="00A05826"/>
    <w:rsid w:val="00A066F1"/>
    <w:rsid w:val="00A06B90"/>
    <w:rsid w:val="00A07211"/>
    <w:rsid w:val="00A07578"/>
    <w:rsid w:val="00A07C9E"/>
    <w:rsid w:val="00A1032D"/>
    <w:rsid w:val="00A10BE1"/>
    <w:rsid w:val="00A11924"/>
    <w:rsid w:val="00A12A20"/>
    <w:rsid w:val="00A13678"/>
    <w:rsid w:val="00A141AF"/>
    <w:rsid w:val="00A15191"/>
    <w:rsid w:val="00A158E1"/>
    <w:rsid w:val="00A15930"/>
    <w:rsid w:val="00A15FEE"/>
    <w:rsid w:val="00A16D29"/>
    <w:rsid w:val="00A202B0"/>
    <w:rsid w:val="00A20683"/>
    <w:rsid w:val="00A20953"/>
    <w:rsid w:val="00A20B08"/>
    <w:rsid w:val="00A20D10"/>
    <w:rsid w:val="00A21AB6"/>
    <w:rsid w:val="00A2282E"/>
    <w:rsid w:val="00A2300E"/>
    <w:rsid w:val="00A23252"/>
    <w:rsid w:val="00A23679"/>
    <w:rsid w:val="00A24883"/>
    <w:rsid w:val="00A250BA"/>
    <w:rsid w:val="00A253D1"/>
    <w:rsid w:val="00A25461"/>
    <w:rsid w:val="00A25759"/>
    <w:rsid w:val="00A25D09"/>
    <w:rsid w:val="00A262C4"/>
    <w:rsid w:val="00A26FEE"/>
    <w:rsid w:val="00A30305"/>
    <w:rsid w:val="00A307C6"/>
    <w:rsid w:val="00A3175E"/>
    <w:rsid w:val="00A31D2D"/>
    <w:rsid w:val="00A31D46"/>
    <w:rsid w:val="00A324C7"/>
    <w:rsid w:val="00A33449"/>
    <w:rsid w:val="00A34135"/>
    <w:rsid w:val="00A34D01"/>
    <w:rsid w:val="00A35271"/>
    <w:rsid w:val="00A35B79"/>
    <w:rsid w:val="00A37478"/>
    <w:rsid w:val="00A37A87"/>
    <w:rsid w:val="00A37D41"/>
    <w:rsid w:val="00A4154A"/>
    <w:rsid w:val="00A4191F"/>
    <w:rsid w:val="00A41CB8"/>
    <w:rsid w:val="00A42059"/>
    <w:rsid w:val="00A42408"/>
    <w:rsid w:val="00A427DD"/>
    <w:rsid w:val="00A428B8"/>
    <w:rsid w:val="00A42974"/>
    <w:rsid w:val="00A43485"/>
    <w:rsid w:val="00A434CD"/>
    <w:rsid w:val="00A43989"/>
    <w:rsid w:val="00A43C22"/>
    <w:rsid w:val="00A43CC9"/>
    <w:rsid w:val="00A4504D"/>
    <w:rsid w:val="00A450AE"/>
    <w:rsid w:val="00A45471"/>
    <w:rsid w:val="00A4600A"/>
    <w:rsid w:val="00A47610"/>
    <w:rsid w:val="00A51E38"/>
    <w:rsid w:val="00A5235F"/>
    <w:rsid w:val="00A5312C"/>
    <w:rsid w:val="00A538A6"/>
    <w:rsid w:val="00A543E2"/>
    <w:rsid w:val="00A54C25"/>
    <w:rsid w:val="00A550FC"/>
    <w:rsid w:val="00A5647A"/>
    <w:rsid w:val="00A56DA3"/>
    <w:rsid w:val="00A571FB"/>
    <w:rsid w:val="00A57C62"/>
    <w:rsid w:val="00A60AD0"/>
    <w:rsid w:val="00A62A4A"/>
    <w:rsid w:val="00A63D66"/>
    <w:rsid w:val="00A648F5"/>
    <w:rsid w:val="00A64FD1"/>
    <w:rsid w:val="00A656BC"/>
    <w:rsid w:val="00A65B27"/>
    <w:rsid w:val="00A6664B"/>
    <w:rsid w:val="00A70786"/>
    <w:rsid w:val="00A710E7"/>
    <w:rsid w:val="00A72B0D"/>
    <w:rsid w:val="00A734C6"/>
    <w:rsid w:val="00A7372E"/>
    <w:rsid w:val="00A73989"/>
    <w:rsid w:val="00A74CAA"/>
    <w:rsid w:val="00A74E24"/>
    <w:rsid w:val="00A757CD"/>
    <w:rsid w:val="00A75D92"/>
    <w:rsid w:val="00A76880"/>
    <w:rsid w:val="00A77A38"/>
    <w:rsid w:val="00A80073"/>
    <w:rsid w:val="00A80DDE"/>
    <w:rsid w:val="00A8283F"/>
    <w:rsid w:val="00A83010"/>
    <w:rsid w:val="00A837E6"/>
    <w:rsid w:val="00A83B03"/>
    <w:rsid w:val="00A85159"/>
    <w:rsid w:val="00A8515C"/>
    <w:rsid w:val="00A85661"/>
    <w:rsid w:val="00A85D05"/>
    <w:rsid w:val="00A85FB7"/>
    <w:rsid w:val="00A87358"/>
    <w:rsid w:val="00A874ED"/>
    <w:rsid w:val="00A906CB"/>
    <w:rsid w:val="00A913C5"/>
    <w:rsid w:val="00A91D5B"/>
    <w:rsid w:val="00A92041"/>
    <w:rsid w:val="00A92CB0"/>
    <w:rsid w:val="00A934FC"/>
    <w:rsid w:val="00A93B85"/>
    <w:rsid w:val="00A94810"/>
    <w:rsid w:val="00A94D60"/>
    <w:rsid w:val="00A956FA"/>
    <w:rsid w:val="00A961D3"/>
    <w:rsid w:val="00A96256"/>
    <w:rsid w:val="00A97F75"/>
    <w:rsid w:val="00AA0020"/>
    <w:rsid w:val="00AA06DE"/>
    <w:rsid w:val="00AA0B18"/>
    <w:rsid w:val="00AA0F49"/>
    <w:rsid w:val="00AA10E8"/>
    <w:rsid w:val="00AA26A4"/>
    <w:rsid w:val="00AA2769"/>
    <w:rsid w:val="00AA2853"/>
    <w:rsid w:val="00AA3BD4"/>
    <w:rsid w:val="00AA4E54"/>
    <w:rsid w:val="00AA5781"/>
    <w:rsid w:val="00AA5A73"/>
    <w:rsid w:val="00AA6088"/>
    <w:rsid w:val="00AA61AA"/>
    <w:rsid w:val="00AA666F"/>
    <w:rsid w:val="00AA6965"/>
    <w:rsid w:val="00AA6C7B"/>
    <w:rsid w:val="00AA6FD4"/>
    <w:rsid w:val="00AA719C"/>
    <w:rsid w:val="00AA7CB4"/>
    <w:rsid w:val="00AA7EDD"/>
    <w:rsid w:val="00AA7FD2"/>
    <w:rsid w:val="00AB098D"/>
    <w:rsid w:val="00AB0F2A"/>
    <w:rsid w:val="00AB1103"/>
    <w:rsid w:val="00AB1EE5"/>
    <w:rsid w:val="00AB2103"/>
    <w:rsid w:val="00AB2E14"/>
    <w:rsid w:val="00AB3105"/>
    <w:rsid w:val="00AB3AC0"/>
    <w:rsid w:val="00AB3E88"/>
    <w:rsid w:val="00AB408B"/>
    <w:rsid w:val="00AB454B"/>
    <w:rsid w:val="00AB4A01"/>
    <w:rsid w:val="00AB4E4D"/>
    <w:rsid w:val="00AB5694"/>
    <w:rsid w:val="00AB5F51"/>
    <w:rsid w:val="00AB698E"/>
    <w:rsid w:val="00AB7645"/>
    <w:rsid w:val="00AB76F1"/>
    <w:rsid w:val="00AB7C5F"/>
    <w:rsid w:val="00AC0039"/>
    <w:rsid w:val="00AC00BC"/>
    <w:rsid w:val="00AC1008"/>
    <w:rsid w:val="00AC2698"/>
    <w:rsid w:val="00AC2C1A"/>
    <w:rsid w:val="00AC3ABE"/>
    <w:rsid w:val="00AC4307"/>
    <w:rsid w:val="00AC45E0"/>
    <w:rsid w:val="00AC480F"/>
    <w:rsid w:val="00AC4AE1"/>
    <w:rsid w:val="00AC6558"/>
    <w:rsid w:val="00AC6ABD"/>
    <w:rsid w:val="00AD0B7A"/>
    <w:rsid w:val="00AD2697"/>
    <w:rsid w:val="00AD3B0E"/>
    <w:rsid w:val="00AD405D"/>
    <w:rsid w:val="00AD4FC0"/>
    <w:rsid w:val="00AD50BC"/>
    <w:rsid w:val="00AD50EE"/>
    <w:rsid w:val="00AD5433"/>
    <w:rsid w:val="00AD5ABC"/>
    <w:rsid w:val="00AD6816"/>
    <w:rsid w:val="00AD7822"/>
    <w:rsid w:val="00AD7B46"/>
    <w:rsid w:val="00AD7B61"/>
    <w:rsid w:val="00AE0206"/>
    <w:rsid w:val="00AE2AB1"/>
    <w:rsid w:val="00AE2C59"/>
    <w:rsid w:val="00AE37E7"/>
    <w:rsid w:val="00AE493B"/>
    <w:rsid w:val="00AE4CD8"/>
    <w:rsid w:val="00AE5120"/>
    <w:rsid w:val="00AE526F"/>
    <w:rsid w:val="00AE53B3"/>
    <w:rsid w:val="00AE5C0F"/>
    <w:rsid w:val="00AE6584"/>
    <w:rsid w:val="00AE7854"/>
    <w:rsid w:val="00AF135A"/>
    <w:rsid w:val="00AF28A3"/>
    <w:rsid w:val="00AF29F6"/>
    <w:rsid w:val="00AF2A25"/>
    <w:rsid w:val="00AF32A0"/>
    <w:rsid w:val="00AF5111"/>
    <w:rsid w:val="00AF5148"/>
    <w:rsid w:val="00AF67A9"/>
    <w:rsid w:val="00AF67B9"/>
    <w:rsid w:val="00AF690C"/>
    <w:rsid w:val="00AF767F"/>
    <w:rsid w:val="00B00B82"/>
    <w:rsid w:val="00B011CA"/>
    <w:rsid w:val="00B0147E"/>
    <w:rsid w:val="00B01DB3"/>
    <w:rsid w:val="00B01F82"/>
    <w:rsid w:val="00B03962"/>
    <w:rsid w:val="00B04248"/>
    <w:rsid w:val="00B047B6"/>
    <w:rsid w:val="00B04E2C"/>
    <w:rsid w:val="00B05930"/>
    <w:rsid w:val="00B0605A"/>
    <w:rsid w:val="00B06494"/>
    <w:rsid w:val="00B06EE9"/>
    <w:rsid w:val="00B0763B"/>
    <w:rsid w:val="00B07D47"/>
    <w:rsid w:val="00B110C2"/>
    <w:rsid w:val="00B11884"/>
    <w:rsid w:val="00B11BF5"/>
    <w:rsid w:val="00B11D96"/>
    <w:rsid w:val="00B1221C"/>
    <w:rsid w:val="00B12A59"/>
    <w:rsid w:val="00B12D93"/>
    <w:rsid w:val="00B14F3D"/>
    <w:rsid w:val="00B16334"/>
    <w:rsid w:val="00B176FF"/>
    <w:rsid w:val="00B2066E"/>
    <w:rsid w:val="00B23129"/>
    <w:rsid w:val="00B2372C"/>
    <w:rsid w:val="00B23D25"/>
    <w:rsid w:val="00B23E0D"/>
    <w:rsid w:val="00B242D1"/>
    <w:rsid w:val="00B24322"/>
    <w:rsid w:val="00B245BF"/>
    <w:rsid w:val="00B24728"/>
    <w:rsid w:val="00B248AA"/>
    <w:rsid w:val="00B24A3E"/>
    <w:rsid w:val="00B24BC1"/>
    <w:rsid w:val="00B24C0A"/>
    <w:rsid w:val="00B24FFA"/>
    <w:rsid w:val="00B250D9"/>
    <w:rsid w:val="00B25D57"/>
    <w:rsid w:val="00B25FB2"/>
    <w:rsid w:val="00B26C23"/>
    <w:rsid w:val="00B2727A"/>
    <w:rsid w:val="00B278A4"/>
    <w:rsid w:val="00B302F5"/>
    <w:rsid w:val="00B31B81"/>
    <w:rsid w:val="00B31ECA"/>
    <w:rsid w:val="00B32565"/>
    <w:rsid w:val="00B3296C"/>
    <w:rsid w:val="00B32988"/>
    <w:rsid w:val="00B32DAA"/>
    <w:rsid w:val="00B337F5"/>
    <w:rsid w:val="00B339F0"/>
    <w:rsid w:val="00B339F3"/>
    <w:rsid w:val="00B340A6"/>
    <w:rsid w:val="00B34AC0"/>
    <w:rsid w:val="00B35132"/>
    <w:rsid w:val="00B35C3B"/>
    <w:rsid w:val="00B37371"/>
    <w:rsid w:val="00B37A9B"/>
    <w:rsid w:val="00B40F97"/>
    <w:rsid w:val="00B40FA0"/>
    <w:rsid w:val="00B4180C"/>
    <w:rsid w:val="00B41950"/>
    <w:rsid w:val="00B42008"/>
    <w:rsid w:val="00B42908"/>
    <w:rsid w:val="00B431B9"/>
    <w:rsid w:val="00B4328C"/>
    <w:rsid w:val="00B44E98"/>
    <w:rsid w:val="00B46C6F"/>
    <w:rsid w:val="00B47267"/>
    <w:rsid w:val="00B50353"/>
    <w:rsid w:val="00B53EC2"/>
    <w:rsid w:val="00B5518B"/>
    <w:rsid w:val="00B5552A"/>
    <w:rsid w:val="00B55D59"/>
    <w:rsid w:val="00B56AF6"/>
    <w:rsid w:val="00B56B22"/>
    <w:rsid w:val="00B56B86"/>
    <w:rsid w:val="00B56F46"/>
    <w:rsid w:val="00B5772F"/>
    <w:rsid w:val="00B61529"/>
    <w:rsid w:val="00B61B56"/>
    <w:rsid w:val="00B61FF7"/>
    <w:rsid w:val="00B628FB"/>
    <w:rsid w:val="00B629E4"/>
    <w:rsid w:val="00B62D84"/>
    <w:rsid w:val="00B62EEC"/>
    <w:rsid w:val="00B63635"/>
    <w:rsid w:val="00B639E9"/>
    <w:rsid w:val="00B6465D"/>
    <w:rsid w:val="00B64C57"/>
    <w:rsid w:val="00B654A5"/>
    <w:rsid w:val="00B654BD"/>
    <w:rsid w:val="00B657CE"/>
    <w:rsid w:val="00B65BF4"/>
    <w:rsid w:val="00B65DBC"/>
    <w:rsid w:val="00B66DE6"/>
    <w:rsid w:val="00B67091"/>
    <w:rsid w:val="00B678AE"/>
    <w:rsid w:val="00B70F84"/>
    <w:rsid w:val="00B7219C"/>
    <w:rsid w:val="00B7280B"/>
    <w:rsid w:val="00B72D8A"/>
    <w:rsid w:val="00B73D98"/>
    <w:rsid w:val="00B73F8F"/>
    <w:rsid w:val="00B74558"/>
    <w:rsid w:val="00B75ADF"/>
    <w:rsid w:val="00B7663C"/>
    <w:rsid w:val="00B76B6D"/>
    <w:rsid w:val="00B8112C"/>
    <w:rsid w:val="00B817CD"/>
    <w:rsid w:val="00B82F9E"/>
    <w:rsid w:val="00B839C9"/>
    <w:rsid w:val="00B84FDE"/>
    <w:rsid w:val="00B8564B"/>
    <w:rsid w:val="00B857E7"/>
    <w:rsid w:val="00B859B8"/>
    <w:rsid w:val="00B85DC1"/>
    <w:rsid w:val="00B8607D"/>
    <w:rsid w:val="00B87846"/>
    <w:rsid w:val="00B9051F"/>
    <w:rsid w:val="00B90898"/>
    <w:rsid w:val="00B9193A"/>
    <w:rsid w:val="00B93F9C"/>
    <w:rsid w:val="00B94AD0"/>
    <w:rsid w:val="00B95919"/>
    <w:rsid w:val="00B96491"/>
    <w:rsid w:val="00B96F2A"/>
    <w:rsid w:val="00B97178"/>
    <w:rsid w:val="00B97EF2"/>
    <w:rsid w:val="00BA090D"/>
    <w:rsid w:val="00BA1752"/>
    <w:rsid w:val="00BA18EB"/>
    <w:rsid w:val="00BA211E"/>
    <w:rsid w:val="00BA2392"/>
    <w:rsid w:val="00BA2B91"/>
    <w:rsid w:val="00BA2E30"/>
    <w:rsid w:val="00BA34CC"/>
    <w:rsid w:val="00BA3F98"/>
    <w:rsid w:val="00BA42B1"/>
    <w:rsid w:val="00BA46D7"/>
    <w:rsid w:val="00BA4F31"/>
    <w:rsid w:val="00BA5265"/>
    <w:rsid w:val="00BA5BF1"/>
    <w:rsid w:val="00BA622F"/>
    <w:rsid w:val="00BA66C8"/>
    <w:rsid w:val="00BA779F"/>
    <w:rsid w:val="00BB2B33"/>
    <w:rsid w:val="00BB3702"/>
    <w:rsid w:val="00BB3A95"/>
    <w:rsid w:val="00BB463D"/>
    <w:rsid w:val="00BB46E4"/>
    <w:rsid w:val="00BB4966"/>
    <w:rsid w:val="00BB4F8F"/>
    <w:rsid w:val="00BB6327"/>
    <w:rsid w:val="00BB66E9"/>
    <w:rsid w:val="00BB6780"/>
    <w:rsid w:val="00BB6DFB"/>
    <w:rsid w:val="00BB6F8C"/>
    <w:rsid w:val="00BB7058"/>
    <w:rsid w:val="00BB763D"/>
    <w:rsid w:val="00BB7AC5"/>
    <w:rsid w:val="00BC06A0"/>
    <w:rsid w:val="00BC15C4"/>
    <w:rsid w:val="00BC2DAC"/>
    <w:rsid w:val="00BC2F71"/>
    <w:rsid w:val="00BC3089"/>
    <w:rsid w:val="00BC34FF"/>
    <w:rsid w:val="00BC380F"/>
    <w:rsid w:val="00BC3817"/>
    <w:rsid w:val="00BC499A"/>
    <w:rsid w:val="00BC4BAA"/>
    <w:rsid w:val="00BC4F78"/>
    <w:rsid w:val="00BC7E7E"/>
    <w:rsid w:val="00BD0FF8"/>
    <w:rsid w:val="00BD1216"/>
    <w:rsid w:val="00BD187E"/>
    <w:rsid w:val="00BD23C0"/>
    <w:rsid w:val="00BD4C64"/>
    <w:rsid w:val="00BD4DE1"/>
    <w:rsid w:val="00BD5378"/>
    <w:rsid w:val="00BD5ECF"/>
    <w:rsid w:val="00BD668C"/>
    <w:rsid w:val="00BD70E0"/>
    <w:rsid w:val="00BD7716"/>
    <w:rsid w:val="00BD7E49"/>
    <w:rsid w:val="00BE059C"/>
    <w:rsid w:val="00BE1391"/>
    <w:rsid w:val="00BE2D74"/>
    <w:rsid w:val="00BE32DE"/>
    <w:rsid w:val="00BE368F"/>
    <w:rsid w:val="00BE514A"/>
    <w:rsid w:val="00BE5326"/>
    <w:rsid w:val="00BE5C99"/>
    <w:rsid w:val="00BE76F8"/>
    <w:rsid w:val="00BF038F"/>
    <w:rsid w:val="00BF069E"/>
    <w:rsid w:val="00BF06DD"/>
    <w:rsid w:val="00BF286C"/>
    <w:rsid w:val="00BF2CEF"/>
    <w:rsid w:val="00BF2E3B"/>
    <w:rsid w:val="00BF30A3"/>
    <w:rsid w:val="00BF338F"/>
    <w:rsid w:val="00BF49BA"/>
    <w:rsid w:val="00BF4D9E"/>
    <w:rsid w:val="00BF6A7E"/>
    <w:rsid w:val="00BF759E"/>
    <w:rsid w:val="00C0018F"/>
    <w:rsid w:val="00C00422"/>
    <w:rsid w:val="00C00FB7"/>
    <w:rsid w:val="00C0111E"/>
    <w:rsid w:val="00C01481"/>
    <w:rsid w:val="00C0160D"/>
    <w:rsid w:val="00C0182B"/>
    <w:rsid w:val="00C01C02"/>
    <w:rsid w:val="00C0201D"/>
    <w:rsid w:val="00C020E7"/>
    <w:rsid w:val="00C035C9"/>
    <w:rsid w:val="00C04499"/>
    <w:rsid w:val="00C049B9"/>
    <w:rsid w:val="00C04FC6"/>
    <w:rsid w:val="00C06E28"/>
    <w:rsid w:val="00C06ED3"/>
    <w:rsid w:val="00C07C39"/>
    <w:rsid w:val="00C10158"/>
    <w:rsid w:val="00C105C5"/>
    <w:rsid w:val="00C10A87"/>
    <w:rsid w:val="00C11791"/>
    <w:rsid w:val="00C11FE7"/>
    <w:rsid w:val="00C12156"/>
    <w:rsid w:val="00C1265C"/>
    <w:rsid w:val="00C129E8"/>
    <w:rsid w:val="00C12E49"/>
    <w:rsid w:val="00C13040"/>
    <w:rsid w:val="00C13079"/>
    <w:rsid w:val="00C13090"/>
    <w:rsid w:val="00C1321E"/>
    <w:rsid w:val="00C14627"/>
    <w:rsid w:val="00C14FD2"/>
    <w:rsid w:val="00C15BE2"/>
    <w:rsid w:val="00C15CC8"/>
    <w:rsid w:val="00C16A5A"/>
    <w:rsid w:val="00C16AEC"/>
    <w:rsid w:val="00C17191"/>
    <w:rsid w:val="00C1725B"/>
    <w:rsid w:val="00C201C6"/>
    <w:rsid w:val="00C20466"/>
    <w:rsid w:val="00C20F71"/>
    <w:rsid w:val="00C214ED"/>
    <w:rsid w:val="00C234E6"/>
    <w:rsid w:val="00C23A4A"/>
    <w:rsid w:val="00C2487F"/>
    <w:rsid w:val="00C31705"/>
    <w:rsid w:val="00C3222D"/>
    <w:rsid w:val="00C32356"/>
    <w:rsid w:val="00C324A8"/>
    <w:rsid w:val="00C3274B"/>
    <w:rsid w:val="00C32D4F"/>
    <w:rsid w:val="00C346B9"/>
    <w:rsid w:val="00C34872"/>
    <w:rsid w:val="00C34C1F"/>
    <w:rsid w:val="00C3536F"/>
    <w:rsid w:val="00C358D1"/>
    <w:rsid w:val="00C3617C"/>
    <w:rsid w:val="00C36E45"/>
    <w:rsid w:val="00C3727E"/>
    <w:rsid w:val="00C40B1F"/>
    <w:rsid w:val="00C41350"/>
    <w:rsid w:val="00C420A8"/>
    <w:rsid w:val="00C42596"/>
    <w:rsid w:val="00C426AC"/>
    <w:rsid w:val="00C4342F"/>
    <w:rsid w:val="00C437AE"/>
    <w:rsid w:val="00C439A6"/>
    <w:rsid w:val="00C43F8D"/>
    <w:rsid w:val="00C44635"/>
    <w:rsid w:val="00C474C5"/>
    <w:rsid w:val="00C478AB"/>
    <w:rsid w:val="00C479B1"/>
    <w:rsid w:val="00C511D0"/>
    <w:rsid w:val="00C51517"/>
    <w:rsid w:val="00C51DAB"/>
    <w:rsid w:val="00C52DD0"/>
    <w:rsid w:val="00C52EEE"/>
    <w:rsid w:val="00C54517"/>
    <w:rsid w:val="00C54A6D"/>
    <w:rsid w:val="00C56563"/>
    <w:rsid w:val="00C56CCE"/>
    <w:rsid w:val="00C56E6D"/>
    <w:rsid w:val="00C57374"/>
    <w:rsid w:val="00C57AC2"/>
    <w:rsid w:val="00C57BBF"/>
    <w:rsid w:val="00C602BA"/>
    <w:rsid w:val="00C604C1"/>
    <w:rsid w:val="00C6058D"/>
    <w:rsid w:val="00C61EDA"/>
    <w:rsid w:val="00C61F0A"/>
    <w:rsid w:val="00C620B0"/>
    <w:rsid w:val="00C629FA"/>
    <w:rsid w:val="00C62F98"/>
    <w:rsid w:val="00C63624"/>
    <w:rsid w:val="00C63BE0"/>
    <w:rsid w:val="00C63CE3"/>
    <w:rsid w:val="00C64CD8"/>
    <w:rsid w:val="00C661C2"/>
    <w:rsid w:val="00C66203"/>
    <w:rsid w:val="00C665E7"/>
    <w:rsid w:val="00C66C04"/>
    <w:rsid w:val="00C67E4C"/>
    <w:rsid w:val="00C7035B"/>
    <w:rsid w:val="00C7046F"/>
    <w:rsid w:val="00C70D94"/>
    <w:rsid w:val="00C72D5C"/>
    <w:rsid w:val="00C75EC1"/>
    <w:rsid w:val="00C75F92"/>
    <w:rsid w:val="00C76013"/>
    <w:rsid w:val="00C76356"/>
    <w:rsid w:val="00C76AD6"/>
    <w:rsid w:val="00C80F78"/>
    <w:rsid w:val="00C80FFF"/>
    <w:rsid w:val="00C810AC"/>
    <w:rsid w:val="00C8152A"/>
    <w:rsid w:val="00C81F9F"/>
    <w:rsid w:val="00C82492"/>
    <w:rsid w:val="00C82B48"/>
    <w:rsid w:val="00C83088"/>
    <w:rsid w:val="00C83A91"/>
    <w:rsid w:val="00C84107"/>
    <w:rsid w:val="00C84529"/>
    <w:rsid w:val="00C85CC3"/>
    <w:rsid w:val="00C85D09"/>
    <w:rsid w:val="00C85DD1"/>
    <w:rsid w:val="00C86363"/>
    <w:rsid w:val="00C8665D"/>
    <w:rsid w:val="00C86EAE"/>
    <w:rsid w:val="00C87D73"/>
    <w:rsid w:val="00C909F1"/>
    <w:rsid w:val="00C91554"/>
    <w:rsid w:val="00C915F0"/>
    <w:rsid w:val="00C9176F"/>
    <w:rsid w:val="00C91841"/>
    <w:rsid w:val="00C9485D"/>
    <w:rsid w:val="00C94867"/>
    <w:rsid w:val="00C94D6D"/>
    <w:rsid w:val="00C94EB6"/>
    <w:rsid w:val="00C95BB0"/>
    <w:rsid w:val="00C96915"/>
    <w:rsid w:val="00C9768D"/>
    <w:rsid w:val="00C97C68"/>
    <w:rsid w:val="00CA07FB"/>
    <w:rsid w:val="00CA0C31"/>
    <w:rsid w:val="00CA1392"/>
    <w:rsid w:val="00CA13A3"/>
    <w:rsid w:val="00CA14B1"/>
    <w:rsid w:val="00CA19F7"/>
    <w:rsid w:val="00CA1A47"/>
    <w:rsid w:val="00CA1F05"/>
    <w:rsid w:val="00CA2031"/>
    <w:rsid w:val="00CA4999"/>
    <w:rsid w:val="00CA5096"/>
    <w:rsid w:val="00CA56D5"/>
    <w:rsid w:val="00CA61B2"/>
    <w:rsid w:val="00CA6C61"/>
    <w:rsid w:val="00CA715E"/>
    <w:rsid w:val="00CA73FF"/>
    <w:rsid w:val="00CB0BA5"/>
    <w:rsid w:val="00CB0F6E"/>
    <w:rsid w:val="00CB107E"/>
    <w:rsid w:val="00CB1C7E"/>
    <w:rsid w:val="00CB20E3"/>
    <w:rsid w:val="00CB216C"/>
    <w:rsid w:val="00CB2A4B"/>
    <w:rsid w:val="00CB2E8B"/>
    <w:rsid w:val="00CB30C1"/>
    <w:rsid w:val="00CB3CA0"/>
    <w:rsid w:val="00CB4082"/>
    <w:rsid w:val="00CB411F"/>
    <w:rsid w:val="00CB4C2F"/>
    <w:rsid w:val="00CB4F32"/>
    <w:rsid w:val="00CB5256"/>
    <w:rsid w:val="00CB5650"/>
    <w:rsid w:val="00CB5981"/>
    <w:rsid w:val="00CB626E"/>
    <w:rsid w:val="00CB64A7"/>
    <w:rsid w:val="00CB6851"/>
    <w:rsid w:val="00CB6887"/>
    <w:rsid w:val="00CB6B4E"/>
    <w:rsid w:val="00CB6EB1"/>
    <w:rsid w:val="00CB7B58"/>
    <w:rsid w:val="00CC020D"/>
    <w:rsid w:val="00CC0735"/>
    <w:rsid w:val="00CC0DC9"/>
    <w:rsid w:val="00CC0F54"/>
    <w:rsid w:val="00CC19F9"/>
    <w:rsid w:val="00CC202D"/>
    <w:rsid w:val="00CC247A"/>
    <w:rsid w:val="00CC2768"/>
    <w:rsid w:val="00CC27C6"/>
    <w:rsid w:val="00CC2F7D"/>
    <w:rsid w:val="00CC34B3"/>
    <w:rsid w:val="00CC3B0F"/>
    <w:rsid w:val="00CC5831"/>
    <w:rsid w:val="00CC5B0A"/>
    <w:rsid w:val="00CC5F0A"/>
    <w:rsid w:val="00CC6A63"/>
    <w:rsid w:val="00CC6B75"/>
    <w:rsid w:val="00CC7DAD"/>
    <w:rsid w:val="00CD0C16"/>
    <w:rsid w:val="00CD0DA3"/>
    <w:rsid w:val="00CD113F"/>
    <w:rsid w:val="00CD14CF"/>
    <w:rsid w:val="00CD17B5"/>
    <w:rsid w:val="00CD2F2D"/>
    <w:rsid w:val="00CD394E"/>
    <w:rsid w:val="00CD52A1"/>
    <w:rsid w:val="00CD57D7"/>
    <w:rsid w:val="00CD5D71"/>
    <w:rsid w:val="00CD5FD4"/>
    <w:rsid w:val="00CD7CC4"/>
    <w:rsid w:val="00CE0837"/>
    <w:rsid w:val="00CE0E01"/>
    <w:rsid w:val="00CE0E5D"/>
    <w:rsid w:val="00CE183C"/>
    <w:rsid w:val="00CE27B8"/>
    <w:rsid w:val="00CE312A"/>
    <w:rsid w:val="00CE312D"/>
    <w:rsid w:val="00CE388F"/>
    <w:rsid w:val="00CE3D54"/>
    <w:rsid w:val="00CE410F"/>
    <w:rsid w:val="00CE5E47"/>
    <w:rsid w:val="00CE692A"/>
    <w:rsid w:val="00CF020F"/>
    <w:rsid w:val="00CF0809"/>
    <w:rsid w:val="00CF155D"/>
    <w:rsid w:val="00CF1E9D"/>
    <w:rsid w:val="00CF2B5B"/>
    <w:rsid w:val="00CF3AEC"/>
    <w:rsid w:val="00CF4432"/>
    <w:rsid w:val="00CF4E77"/>
    <w:rsid w:val="00CF5000"/>
    <w:rsid w:val="00CF6409"/>
    <w:rsid w:val="00CF6C9A"/>
    <w:rsid w:val="00CF6E8F"/>
    <w:rsid w:val="00CF7960"/>
    <w:rsid w:val="00CF7B86"/>
    <w:rsid w:val="00CF7EB5"/>
    <w:rsid w:val="00D000FA"/>
    <w:rsid w:val="00D0169C"/>
    <w:rsid w:val="00D0176B"/>
    <w:rsid w:val="00D01E51"/>
    <w:rsid w:val="00D0235D"/>
    <w:rsid w:val="00D02482"/>
    <w:rsid w:val="00D03823"/>
    <w:rsid w:val="00D05214"/>
    <w:rsid w:val="00D05A5A"/>
    <w:rsid w:val="00D0710D"/>
    <w:rsid w:val="00D07994"/>
    <w:rsid w:val="00D10A6F"/>
    <w:rsid w:val="00D11BC6"/>
    <w:rsid w:val="00D12A2E"/>
    <w:rsid w:val="00D133C8"/>
    <w:rsid w:val="00D13514"/>
    <w:rsid w:val="00D13922"/>
    <w:rsid w:val="00D14791"/>
    <w:rsid w:val="00D14CE0"/>
    <w:rsid w:val="00D153B1"/>
    <w:rsid w:val="00D155CB"/>
    <w:rsid w:val="00D20987"/>
    <w:rsid w:val="00D20ACF"/>
    <w:rsid w:val="00D22E9F"/>
    <w:rsid w:val="00D240B8"/>
    <w:rsid w:val="00D244CF"/>
    <w:rsid w:val="00D24717"/>
    <w:rsid w:val="00D24B5F"/>
    <w:rsid w:val="00D25DAF"/>
    <w:rsid w:val="00D25EA6"/>
    <w:rsid w:val="00D2630E"/>
    <w:rsid w:val="00D26404"/>
    <w:rsid w:val="00D26AA4"/>
    <w:rsid w:val="00D26B76"/>
    <w:rsid w:val="00D26D4D"/>
    <w:rsid w:val="00D278AC"/>
    <w:rsid w:val="00D27B4A"/>
    <w:rsid w:val="00D320B1"/>
    <w:rsid w:val="00D32124"/>
    <w:rsid w:val="00D32DAE"/>
    <w:rsid w:val="00D3332E"/>
    <w:rsid w:val="00D33744"/>
    <w:rsid w:val="00D33A2C"/>
    <w:rsid w:val="00D342F7"/>
    <w:rsid w:val="00D348DE"/>
    <w:rsid w:val="00D34A33"/>
    <w:rsid w:val="00D34DBB"/>
    <w:rsid w:val="00D34DC7"/>
    <w:rsid w:val="00D34F20"/>
    <w:rsid w:val="00D34F2A"/>
    <w:rsid w:val="00D352B2"/>
    <w:rsid w:val="00D35C05"/>
    <w:rsid w:val="00D35CB2"/>
    <w:rsid w:val="00D40140"/>
    <w:rsid w:val="00D4069D"/>
    <w:rsid w:val="00D414C8"/>
    <w:rsid w:val="00D41C2E"/>
    <w:rsid w:val="00D424DF"/>
    <w:rsid w:val="00D42696"/>
    <w:rsid w:val="00D440E9"/>
    <w:rsid w:val="00D4426B"/>
    <w:rsid w:val="00D44BA6"/>
    <w:rsid w:val="00D450BC"/>
    <w:rsid w:val="00D45EFB"/>
    <w:rsid w:val="00D4624A"/>
    <w:rsid w:val="00D46ECE"/>
    <w:rsid w:val="00D47780"/>
    <w:rsid w:val="00D50572"/>
    <w:rsid w:val="00D50579"/>
    <w:rsid w:val="00D507C9"/>
    <w:rsid w:val="00D50B29"/>
    <w:rsid w:val="00D50CB3"/>
    <w:rsid w:val="00D51092"/>
    <w:rsid w:val="00D51FEA"/>
    <w:rsid w:val="00D520C1"/>
    <w:rsid w:val="00D5246A"/>
    <w:rsid w:val="00D52B35"/>
    <w:rsid w:val="00D536CD"/>
    <w:rsid w:val="00D538CD"/>
    <w:rsid w:val="00D53DB1"/>
    <w:rsid w:val="00D54009"/>
    <w:rsid w:val="00D54153"/>
    <w:rsid w:val="00D5502C"/>
    <w:rsid w:val="00D557D3"/>
    <w:rsid w:val="00D55817"/>
    <w:rsid w:val="00D560B2"/>
    <w:rsid w:val="00D5651D"/>
    <w:rsid w:val="00D5674E"/>
    <w:rsid w:val="00D571F0"/>
    <w:rsid w:val="00D5777F"/>
    <w:rsid w:val="00D57A34"/>
    <w:rsid w:val="00D57C21"/>
    <w:rsid w:val="00D60E9F"/>
    <w:rsid w:val="00D62BF8"/>
    <w:rsid w:val="00D639FE"/>
    <w:rsid w:val="00D63EE7"/>
    <w:rsid w:val="00D643B3"/>
    <w:rsid w:val="00D644AF"/>
    <w:rsid w:val="00D64620"/>
    <w:rsid w:val="00D64682"/>
    <w:rsid w:val="00D64ADA"/>
    <w:rsid w:val="00D67634"/>
    <w:rsid w:val="00D67EC3"/>
    <w:rsid w:val="00D71F82"/>
    <w:rsid w:val="00D7356F"/>
    <w:rsid w:val="00D738ED"/>
    <w:rsid w:val="00D74898"/>
    <w:rsid w:val="00D7553C"/>
    <w:rsid w:val="00D758D1"/>
    <w:rsid w:val="00D75FD7"/>
    <w:rsid w:val="00D7726C"/>
    <w:rsid w:val="00D7796C"/>
    <w:rsid w:val="00D80114"/>
    <w:rsid w:val="00D801ED"/>
    <w:rsid w:val="00D807A8"/>
    <w:rsid w:val="00D809A6"/>
    <w:rsid w:val="00D82228"/>
    <w:rsid w:val="00D83107"/>
    <w:rsid w:val="00D832AA"/>
    <w:rsid w:val="00D836CA"/>
    <w:rsid w:val="00D84913"/>
    <w:rsid w:val="00D8544B"/>
    <w:rsid w:val="00D85BA3"/>
    <w:rsid w:val="00D87341"/>
    <w:rsid w:val="00D87CA0"/>
    <w:rsid w:val="00D87DB6"/>
    <w:rsid w:val="00D9088B"/>
    <w:rsid w:val="00D92C1A"/>
    <w:rsid w:val="00D936BC"/>
    <w:rsid w:val="00D93EC1"/>
    <w:rsid w:val="00D94331"/>
    <w:rsid w:val="00D94D62"/>
    <w:rsid w:val="00D95319"/>
    <w:rsid w:val="00D9585D"/>
    <w:rsid w:val="00D95D65"/>
    <w:rsid w:val="00D96530"/>
    <w:rsid w:val="00D96AB6"/>
    <w:rsid w:val="00DA2094"/>
    <w:rsid w:val="00DA214A"/>
    <w:rsid w:val="00DA2447"/>
    <w:rsid w:val="00DA259F"/>
    <w:rsid w:val="00DA2661"/>
    <w:rsid w:val="00DA327E"/>
    <w:rsid w:val="00DA4043"/>
    <w:rsid w:val="00DA407A"/>
    <w:rsid w:val="00DA44BE"/>
    <w:rsid w:val="00DA517A"/>
    <w:rsid w:val="00DA5DF3"/>
    <w:rsid w:val="00DA6907"/>
    <w:rsid w:val="00DB1BBC"/>
    <w:rsid w:val="00DB1CCA"/>
    <w:rsid w:val="00DB1E52"/>
    <w:rsid w:val="00DB2253"/>
    <w:rsid w:val="00DB46A1"/>
    <w:rsid w:val="00DB48D5"/>
    <w:rsid w:val="00DB4A55"/>
    <w:rsid w:val="00DB5206"/>
    <w:rsid w:val="00DB5B08"/>
    <w:rsid w:val="00DB5D55"/>
    <w:rsid w:val="00DB60B8"/>
    <w:rsid w:val="00DB6150"/>
    <w:rsid w:val="00DB71F7"/>
    <w:rsid w:val="00DB7A2D"/>
    <w:rsid w:val="00DC08E5"/>
    <w:rsid w:val="00DC1179"/>
    <w:rsid w:val="00DC1939"/>
    <w:rsid w:val="00DC3D56"/>
    <w:rsid w:val="00DC498C"/>
    <w:rsid w:val="00DC5B74"/>
    <w:rsid w:val="00DC605C"/>
    <w:rsid w:val="00DC6C72"/>
    <w:rsid w:val="00DC6E08"/>
    <w:rsid w:val="00DC738B"/>
    <w:rsid w:val="00DD023D"/>
    <w:rsid w:val="00DD0BF0"/>
    <w:rsid w:val="00DD0CE7"/>
    <w:rsid w:val="00DD0D5B"/>
    <w:rsid w:val="00DD1FAA"/>
    <w:rsid w:val="00DD25B6"/>
    <w:rsid w:val="00DD2B2E"/>
    <w:rsid w:val="00DD329A"/>
    <w:rsid w:val="00DD3DBF"/>
    <w:rsid w:val="00DD44AF"/>
    <w:rsid w:val="00DD4B9A"/>
    <w:rsid w:val="00DD4E05"/>
    <w:rsid w:val="00DD5611"/>
    <w:rsid w:val="00DD5DCB"/>
    <w:rsid w:val="00DD67ED"/>
    <w:rsid w:val="00DD75F4"/>
    <w:rsid w:val="00DD7A59"/>
    <w:rsid w:val="00DD7BDF"/>
    <w:rsid w:val="00DD7F38"/>
    <w:rsid w:val="00DE08EC"/>
    <w:rsid w:val="00DE1216"/>
    <w:rsid w:val="00DE13CE"/>
    <w:rsid w:val="00DE1871"/>
    <w:rsid w:val="00DE21A0"/>
    <w:rsid w:val="00DE2AC3"/>
    <w:rsid w:val="00DE4E3F"/>
    <w:rsid w:val="00DE5692"/>
    <w:rsid w:val="00DE5BC4"/>
    <w:rsid w:val="00DE69E4"/>
    <w:rsid w:val="00DE77D6"/>
    <w:rsid w:val="00DE7B57"/>
    <w:rsid w:val="00DF0465"/>
    <w:rsid w:val="00DF0C1C"/>
    <w:rsid w:val="00DF0FD4"/>
    <w:rsid w:val="00DF13BD"/>
    <w:rsid w:val="00DF18E0"/>
    <w:rsid w:val="00DF2793"/>
    <w:rsid w:val="00DF2846"/>
    <w:rsid w:val="00DF3C96"/>
    <w:rsid w:val="00DF3E19"/>
    <w:rsid w:val="00DF4275"/>
    <w:rsid w:val="00DF530E"/>
    <w:rsid w:val="00DF5B49"/>
    <w:rsid w:val="00DF5CF1"/>
    <w:rsid w:val="00DF6A8E"/>
    <w:rsid w:val="00DF736F"/>
    <w:rsid w:val="00DF746A"/>
    <w:rsid w:val="00DF795B"/>
    <w:rsid w:val="00E00E4C"/>
    <w:rsid w:val="00E01725"/>
    <w:rsid w:val="00E01B52"/>
    <w:rsid w:val="00E02FF0"/>
    <w:rsid w:val="00E0313D"/>
    <w:rsid w:val="00E03A83"/>
    <w:rsid w:val="00E03C94"/>
    <w:rsid w:val="00E03CAE"/>
    <w:rsid w:val="00E0400A"/>
    <w:rsid w:val="00E04DBF"/>
    <w:rsid w:val="00E05741"/>
    <w:rsid w:val="00E05E75"/>
    <w:rsid w:val="00E07469"/>
    <w:rsid w:val="00E10ACE"/>
    <w:rsid w:val="00E110DE"/>
    <w:rsid w:val="00E114BA"/>
    <w:rsid w:val="00E12092"/>
    <w:rsid w:val="00E125D5"/>
    <w:rsid w:val="00E12E0C"/>
    <w:rsid w:val="00E1324A"/>
    <w:rsid w:val="00E13614"/>
    <w:rsid w:val="00E1445F"/>
    <w:rsid w:val="00E14649"/>
    <w:rsid w:val="00E14CDC"/>
    <w:rsid w:val="00E152A3"/>
    <w:rsid w:val="00E168BC"/>
    <w:rsid w:val="00E16928"/>
    <w:rsid w:val="00E17274"/>
    <w:rsid w:val="00E211A5"/>
    <w:rsid w:val="00E21BE5"/>
    <w:rsid w:val="00E21C00"/>
    <w:rsid w:val="00E2295D"/>
    <w:rsid w:val="00E22C76"/>
    <w:rsid w:val="00E22FE4"/>
    <w:rsid w:val="00E23821"/>
    <w:rsid w:val="00E23AA7"/>
    <w:rsid w:val="00E24255"/>
    <w:rsid w:val="00E25CF3"/>
    <w:rsid w:val="00E26226"/>
    <w:rsid w:val="00E26C7A"/>
    <w:rsid w:val="00E27DEA"/>
    <w:rsid w:val="00E30217"/>
    <w:rsid w:val="00E30CB2"/>
    <w:rsid w:val="00E311FA"/>
    <w:rsid w:val="00E33B4C"/>
    <w:rsid w:val="00E33EBF"/>
    <w:rsid w:val="00E34224"/>
    <w:rsid w:val="00E35DA6"/>
    <w:rsid w:val="00E377CD"/>
    <w:rsid w:val="00E379C3"/>
    <w:rsid w:val="00E37A53"/>
    <w:rsid w:val="00E37D75"/>
    <w:rsid w:val="00E40AD8"/>
    <w:rsid w:val="00E40F56"/>
    <w:rsid w:val="00E41EBC"/>
    <w:rsid w:val="00E41FFE"/>
    <w:rsid w:val="00E422A0"/>
    <w:rsid w:val="00E425D6"/>
    <w:rsid w:val="00E42A2E"/>
    <w:rsid w:val="00E43296"/>
    <w:rsid w:val="00E433A0"/>
    <w:rsid w:val="00E43855"/>
    <w:rsid w:val="00E44151"/>
    <w:rsid w:val="00E443CC"/>
    <w:rsid w:val="00E4500C"/>
    <w:rsid w:val="00E4548E"/>
    <w:rsid w:val="00E45D05"/>
    <w:rsid w:val="00E46867"/>
    <w:rsid w:val="00E46B16"/>
    <w:rsid w:val="00E46BE9"/>
    <w:rsid w:val="00E46CF1"/>
    <w:rsid w:val="00E50D0A"/>
    <w:rsid w:val="00E51BB6"/>
    <w:rsid w:val="00E53055"/>
    <w:rsid w:val="00E54E69"/>
    <w:rsid w:val="00E55329"/>
    <w:rsid w:val="00E55816"/>
    <w:rsid w:val="00E55AEF"/>
    <w:rsid w:val="00E5652A"/>
    <w:rsid w:val="00E56807"/>
    <w:rsid w:val="00E57254"/>
    <w:rsid w:val="00E5734A"/>
    <w:rsid w:val="00E6003C"/>
    <w:rsid w:val="00E6018B"/>
    <w:rsid w:val="00E601E3"/>
    <w:rsid w:val="00E60A40"/>
    <w:rsid w:val="00E60A42"/>
    <w:rsid w:val="00E6142B"/>
    <w:rsid w:val="00E61B99"/>
    <w:rsid w:val="00E6298B"/>
    <w:rsid w:val="00E63D3B"/>
    <w:rsid w:val="00E64110"/>
    <w:rsid w:val="00E65E2C"/>
    <w:rsid w:val="00E66209"/>
    <w:rsid w:val="00E67406"/>
    <w:rsid w:val="00E677EA"/>
    <w:rsid w:val="00E67D0C"/>
    <w:rsid w:val="00E7068E"/>
    <w:rsid w:val="00E70AC0"/>
    <w:rsid w:val="00E729BD"/>
    <w:rsid w:val="00E72B77"/>
    <w:rsid w:val="00E733AF"/>
    <w:rsid w:val="00E73404"/>
    <w:rsid w:val="00E7447B"/>
    <w:rsid w:val="00E75025"/>
    <w:rsid w:val="00E759A4"/>
    <w:rsid w:val="00E76051"/>
    <w:rsid w:val="00E762DC"/>
    <w:rsid w:val="00E769C1"/>
    <w:rsid w:val="00E76FD0"/>
    <w:rsid w:val="00E775F5"/>
    <w:rsid w:val="00E77657"/>
    <w:rsid w:val="00E778A4"/>
    <w:rsid w:val="00E81424"/>
    <w:rsid w:val="00E818EC"/>
    <w:rsid w:val="00E81F18"/>
    <w:rsid w:val="00E8220E"/>
    <w:rsid w:val="00E829D6"/>
    <w:rsid w:val="00E83797"/>
    <w:rsid w:val="00E83E07"/>
    <w:rsid w:val="00E8450D"/>
    <w:rsid w:val="00E84DC9"/>
    <w:rsid w:val="00E84EE6"/>
    <w:rsid w:val="00E857C2"/>
    <w:rsid w:val="00E86D5F"/>
    <w:rsid w:val="00E875E3"/>
    <w:rsid w:val="00E87616"/>
    <w:rsid w:val="00E900B1"/>
    <w:rsid w:val="00E909C9"/>
    <w:rsid w:val="00E9191D"/>
    <w:rsid w:val="00E92268"/>
    <w:rsid w:val="00E96B61"/>
    <w:rsid w:val="00E976C1"/>
    <w:rsid w:val="00E97C13"/>
    <w:rsid w:val="00E97C3D"/>
    <w:rsid w:val="00EA04D7"/>
    <w:rsid w:val="00EA129F"/>
    <w:rsid w:val="00EA12E5"/>
    <w:rsid w:val="00EA183E"/>
    <w:rsid w:val="00EA1B9F"/>
    <w:rsid w:val="00EA2E88"/>
    <w:rsid w:val="00EA3A43"/>
    <w:rsid w:val="00EA418E"/>
    <w:rsid w:val="00EA48F3"/>
    <w:rsid w:val="00EA4AA8"/>
    <w:rsid w:val="00EA52DD"/>
    <w:rsid w:val="00EA6800"/>
    <w:rsid w:val="00EA6FE9"/>
    <w:rsid w:val="00EA7155"/>
    <w:rsid w:val="00EA7D93"/>
    <w:rsid w:val="00EB0DEF"/>
    <w:rsid w:val="00EB105D"/>
    <w:rsid w:val="00EB13F3"/>
    <w:rsid w:val="00EB15BD"/>
    <w:rsid w:val="00EB180A"/>
    <w:rsid w:val="00EB21D2"/>
    <w:rsid w:val="00EB24F7"/>
    <w:rsid w:val="00EB26C7"/>
    <w:rsid w:val="00EB398D"/>
    <w:rsid w:val="00EB4B48"/>
    <w:rsid w:val="00EB5203"/>
    <w:rsid w:val="00EB55C6"/>
    <w:rsid w:val="00EB7CAD"/>
    <w:rsid w:val="00EC16F0"/>
    <w:rsid w:val="00EC1929"/>
    <w:rsid w:val="00EC1DF7"/>
    <w:rsid w:val="00EC24CE"/>
    <w:rsid w:val="00EC3B0E"/>
    <w:rsid w:val="00EC53D0"/>
    <w:rsid w:val="00EC568D"/>
    <w:rsid w:val="00EC57F8"/>
    <w:rsid w:val="00EC632B"/>
    <w:rsid w:val="00EC6605"/>
    <w:rsid w:val="00EC66E7"/>
    <w:rsid w:val="00EC71FA"/>
    <w:rsid w:val="00EC72DF"/>
    <w:rsid w:val="00EC79CC"/>
    <w:rsid w:val="00EC7C3D"/>
    <w:rsid w:val="00EC7F04"/>
    <w:rsid w:val="00ED0286"/>
    <w:rsid w:val="00ED080B"/>
    <w:rsid w:val="00ED14AF"/>
    <w:rsid w:val="00ED1F8E"/>
    <w:rsid w:val="00ED2285"/>
    <w:rsid w:val="00ED2E64"/>
    <w:rsid w:val="00ED36FE"/>
    <w:rsid w:val="00ED37E9"/>
    <w:rsid w:val="00ED4051"/>
    <w:rsid w:val="00ED49C7"/>
    <w:rsid w:val="00ED5767"/>
    <w:rsid w:val="00ED6AAE"/>
    <w:rsid w:val="00ED706F"/>
    <w:rsid w:val="00ED7655"/>
    <w:rsid w:val="00EE0C63"/>
    <w:rsid w:val="00EE1991"/>
    <w:rsid w:val="00EE1CEB"/>
    <w:rsid w:val="00EE42D3"/>
    <w:rsid w:val="00EE4458"/>
    <w:rsid w:val="00EE48C7"/>
    <w:rsid w:val="00EE4B27"/>
    <w:rsid w:val="00EE4C70"/>
    <w:rsid w:val="00EE5072"/>
    <w:rsid w:val="00EE5388"/>
    <w:rsid w:val="00EE6684"/>
    <w:rsid w:val="00EE6833"/>
    <w:rsid w:val="00EE6EDE"/>
    <w:rsid w:val="00EF09B4"/>
    <w:rsid w:val="00EF1DC9"/>
    <w:rsid w:val="00EF20B7"/>
    <w:rsid w:val="00EF2932"/>
    <w:rsid w:val="00EF2C71"/>
    <w:rsid w:val="00EF2E58"/>
    <w:rsid w:val="00EF3F21"/>
    <w:rsid w:val="00EF4386"/>
    <w:rsid w:val="00EF4A56"/>
    <w:rsid w:val="00EF5FD8"/>
    <w:rsid w:val="00EF6C30"/>
    <w:rsid w:val="00EF7EC2"/>
    <w:rsid w:val="00EF7FB1"/>
    <w:rsid w:val="00F0017C"/>
    <w:rsid w:val="00F00465"/>
    <w:rsid w:val="00F00942"/>
    <w:rsid w:val="00F0275C"/>
    <w:rsid w:val="00F02766"/>
    <w:rsid w:val="00F0345E"/>
    <w:rsid w:val="00F038B7"/>
    <w:rsid w:val="00F03B7C"/>
    <w:rsid w:val="00F04352"/>
    <w:rsid w:val="00F04D8C"/>
    <w:rsid w:val="00F052DC"/>
    <w:rsid w:val="00F05381"/>
    <w:rsid w:val="00F05BD4"/>
    <w:rsid w:val="00F10063"/>
    <w:rsid w:val="00F10622"/>
    <w:rsid w:val="00F11B93"/>
    <w:rsid w:val="00F12945"/>
    <w:rsid w:val="00F138A5"/>
    <w:rsid w:val="00F13EAB"/>
    <w:rsid w:val="00F15080"/>
    <w:rsid w:val="00F162FE"/>
    <w:rsid w:val="00F1633A"/>
    <w:rsid w:val="00F169DB"/>
    <w:rsid w:val="00F16F0D"/>
    <w:rsid w:val="00F175D8"/>
    <w:rsid w:val="00F20A44"/>
    <w:rsid w:val="00F21705"/>
    <w:rsid w:val="00F21A73"/>
    <w:rsid w:val="00F22CD4"/>
    <w:rsid w:val="00F235F9"/>
    <w:rsid w:val="00F23D70"/>
    <w:rsid w:val="00F2545B"/>
    <w:rsid w:val="00F25B7A"/>
    <w:rsid w:val="00F26530"/>
    <w:rsid w:val="00F266C9"/>
    <w:rsid w:val="00F26D04"/>
    <w:rsid w:val="00F270EA"/>
    <w:rsid w:val="00F271CF"/>
    <w:rsid w:val="00F2721C"/>
    <w:rsid w:val="00F27C48"/>
    <w:rsid w:val="00F30B79"/>
    <w:rsid w:val="00F31107"/>
    <w:rsid w:val="00F3131F"/>
    <w:rsid w:val="00F313A4"/>
    <w:rsid w:val="00F329E0"/>
    <w:rsid w:val="00F329E7"/>
    <w:rsid w:val="00F32ED6"/>
    <w:rsid w:val="00F335EF"/>
    <w:rsid w:val="00F341D8"/>
    <w:rsid w:val="00F342DC"/>
    <w:rsid w:val="00F3625F"/>
    <w:rsid w:val="00F362B8"/>
    <w:rsid w:val="00F362EA"/>
    <w:rsid w:val="00F36D49"/>
    <w:rsid w:val="00F37BFF"/>
    <w:rsid w:val="00F37D23"/>
    <w:rsid w:val="00F401EA"/>
    <w:rsid w:val="00F4069E"/>
    <w:rsid w:val="00F40E6C"/>
    <w:rsid w:val="00F40FB4"/>
    <w:rsid w:val="00F41296"/>
    <w:rsid w:val="00F42042"/>
    <w:rsid w:val="00F42414"/>
    <w:rsid w:val="00F429FB"/>
    <w:rsid w:val="00F43A90"/>
    <w:rsid w:val="00F4459E"/>
    <w:rsid w:val="00F44BDA"/>
    <w:rsid w:val="00F450E9"/>
    <w:rsid w:val="00F45560"/>
    <w:rsid w:val="00F45703"/>
    <w:rsid w:val="00F46DA8"/>
    <w:rsid w:val="00F470E5"/>
    <w:rsid w:val="00F5010D"/>
    <w:rsid w:val="00F5114F"/>
    <w:rsid w:val="00F51614"/>
    <w:rsid w:val="00F52210"/>
    <w:rsid w:val="00F525BF"/>
    <w:rsid w:val="00F52FF5"/>
    <w:rsid w:val="00F53C11"/>
    <w:rsid w:val="00F53DB9"/>
    <w:rsid w:val="00F54C85"/>
    <w:rsid w:val="00F55698"/>
    <w:rsid w:val="00F57D59"/>
    <w:rsid w:val="00F60BFA"/>
    <w:rsid w:val="00F6155B"/>
    <w:rsid w:val="00F62ED2"/>
    <w:rsid w:val="00F64518"/>
    <w:rsid w:val="00F6521E"/>
    <w:rsid w:val="00F65712"/>
    <w:rsid w:val="00F65C19"/>
    <w:rsid w:val="00F65EA8"/>
    <w:rsid w:val="00F65F3F"/>
    <w:rsid w:val="00F664FC"/>
    <w:rsid w:val="00F66A8A"/>
    <w:rsid w:val="00F66DF7"/>
    <w:rsid w:val="00F67EB4"/>
    <w:rsid w:val="00F71122"/>
    <w:rsid w:val="00F71DF4"/>
    <w:rsid w:val="00F7356B"/>
    <w:rsid w:val="00F73A85"/>
    <w:rsid w:val="00F7499E"/>
    <w:rsid w:val="00F759FF"/>
    <w:rsid w:val="00F77CB3"/>
    <w:rsid w:val="00F804CB"/>
    <w:rsid w:val="00F80977"/>
    <w:rsid w:val="00F81F55"/>
    <w:rsid w:val="00F844A1"/>
    <w:rsid w:val="00F8468F"/>
    <w:rsid w:val="00F84970"/>
    <w:rsid w:val="00F84EF8"/>
    <w:rsid w:val="00F85EE1"/>
    <w:rsid w:val="00F85EED"/>
    <w:rsid w:val="00F8726B"/>
    <w:rsid w:val="00F90C55"/>
    <w:rsid w:val="00F91BAF"/>
    <w:rsid w:val="00F92702"/>
    <w:rsid w:val="00F937FF"/>
    <w:rsid w:val="00F9473E"/>
    <w:rsid w:val="00F94970"/>
    <w:rsid w:val="00F94DE3"/>
    <w:rsid w:val="00F953A3"/>
    <w:rsid w:val="00F95634"/>
    <w:rsid w:val="00F95B56"/>
    <w:rsid w:val="00F96236"/>
    <w:rsid w:val="00F96594"/>
    <w:rsid w:val="00F96A22"/>
    <w:rsid w:val="00FA0508"/>
    <w:rsid w:val="00FA0BFB"/>
    <w:rsid w:val="00FA2D1C"/>
    <w:rsid w:val="00FA315E"/>
    <w:rsid w:val="00FA31AB"/>
    <w:rsid w:val="00FA31EF"/>
    <w:rsid w:val="00FA32BD"/>
    <w:rsid w:val="00FA3647"/>
    <w:rsid w:val="00FA427B"/>
    <w:rsid w:val="00FA4957"/>
    <w:rsid w:val="00FA5C07"/>
    <w:rsid w:val="00FA63E5"/>
    <w:rsid w:val="00FA67FE"/>
    <w:rsid w:val="00FA6CC8"/>
    <w:rsid w:val="00FB167B"/>
    <w:rsid w:val="00FB1A36"/>
    <w:rsid w:val="00FB2751"/>
    <w:rsid w:val="00FB3AFF"/>
    <w:rsid w:val="00FB3C53"/>
    <w:rsid w:val="00FB4071"/>
    <w:rsid w:val="00FB4830"/>
    <w:rsid w:val="00FB5DB0"/>
    <w:rsid w:val="00FB645C"/>
    <w:rsid w:val="00FB6A2E"/>
    <w:rsid w:val="00FB6DE3"/>
    <w:rsid w:val="00FB76A1"/>
    <w:rsid w:val="00FC12DD"/>
    <w:rsid w:val="00FC36AB"/>
    <w:rsid w:val="00FC3DB4"/>
    <w:rsid w:val="00FC437C"/>
    <w:rsid w:val="00FC4398"/>
    <w:rsid w:val="00FC4568"/>
    <w:rsid w:val="00FC4A44"/>
    <w:rsid w:val="00FC4D3C"/>
    <w:rsid w:val="00FC5D4E"/>
    <w:rsid w:val="00FC6730"/>
    <w:rsid w:val="00FC7369"/>
    <w:rsid w:val="00FC796E"/>
    <w:rsid w:val="00FD0E2E"/>
    <w:rsid w:val="00FD1466"/>
    <w:rsid w:val="00FD2147"/>
    <w:rsid w:val="00FD2546"/>
    <w:rsid w:val="00FD3042"/>
    <w:rsid w:val="00FD30E8"/>
    <w:rsid w:val="00FD3A0B"/>
    <w:rsid w:val="00FD5BAD"/>
    <w:rsid w:val="00FD6689"/>
    <w:rsid w:val="00FD772E"/>
    <w:rsid w:val="00FE09F3"/>
    <w:rsid w:val="00FE194C"/>
    <w:rsid w:val="00FE1954"/>
    <w:rsid w:val="00FE2147"/>
    <w:rsid w:val="00FE2285"/>
    <w:rsid w:val="00FE2D41"/>
    <w:rsid w:val="00FE2E3A"/>
    <w:rsid w:val="00FE36FA"/>
    <w:rsid w:val="00FE3708"/>
    <w:rsid w:val="00FE3A49"/>
    <w:rsid w:val="00FE4CF9"/>
    <w:rsid w:val="00FE4E88"/>
    <w:rsid w:val="00FE4F3B"/>
    <w:rsid w:val="00FE56E0"/>
    <w:rsid w:val="00FE5AAA"/>
    <w:rsid w:val="00FE5E85"/>
    <w:rsid w:val="00FE6074"/>
    <w:rsid w:val="00FE6490"/>
    <w:rsid w:val="00FE78C7"/>
    <w:rsid w:val="00FF0312"/>
    <w:rsid w:val="00FF05A6"/>
    <w:rsid w:val="00FF0739"/>
    <w:rsid w:val="00FF0E06"/>
    <w:rsid w:val="00FF0E33"/>
    <w:rsid w:val="00FF1040"/>
    <w:rsid w:val="00FF3982"/>
    <w:rsid w:val="00FF403D"/>
    <w:rsid w:val="00FF43AC"/>
    <w:rsid w:val="00FF4730"/>
    <w:rsid w:val="00FF5140"/>
    <w:rsid w:val="00FF5C34"/>
    <w:rsid w:val="00FF6042"/>
    <w:rsid w:val="00FF6973"/>
    <w:rsid w:val="00FF6DF7"/>
    <w:rsid w:val="00FF7EFA"/>
    <w:rsid w:val="0C339503"/>
    <w:rsid w:val="145D5652"/>
    <w:rsid w:val="1ABA5C4E"/>
    <w:rsid w:val="1CAACB0B"/>
    <w:rsid w:val="2FF79D5A"/>
    <w:rsid w:val="6BAD870D"/>
    <w:rsid w:val="7A559DDC"/>
    <w:rsid w:val="7A773988"/>
    <w:rsid w:val="7D6322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12B9A2"/>
  <w15:docId w15:val="{9B5EB432-A7A7-4D29-BCAE-3B3C2EF1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B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link w:val="Heading3Char"/>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B2F"/>
    <w:rPr>
      <w:rFonts w:ascii="Times New Roman" w:hAnsi="Times New Roman"/>
      <w:b/>
      <w:sz w:val="28"/>
      <w:lang w:val="en-GB" w:eastAsia="en-US"/>
    </w:rPr>
  </w:style>
  <w:style w:type="paragraph" w:customStyle="1" w:styleId="Abstract">
    <w:name w:val="Abstract"/>
    <w:basedOn w:val="Normal"/>
    <w:uiPriority w:val="99"/>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link w:val="AppendixtitleChar"/>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character" w:customStyle="1" w:styleId="enumlev1Char">
    <w:name w:val="enumlev1 Char"/>
    <w:link w:val="enumlev1"/>
    <w:qFormat/>
    <w:locked/>
    <w:rsid w:val="00730B2F"/>
    <w:rPr>
      <w:rFonts w:ascii="Times New Roman" w:hAnsi="Times New Roman"/>
      <w:sz w:val="24"/>
      <w:lang w:val="en-GB" w:eastAsia="en-US"/>
    </w:rPr>
  </w:style>
  <w:style w:type="paragraph" w:customStyle="1" w:styleId="enumlev2">
    <w:name w:val="enumlev2"/>
    <w:basedOn w:val="enumlev1"/>
    <w:link w:val="enumlev2Char"/>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qFormat/>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link w:val="Title1Char"/>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260B50"/>
    <w:pPr>
      <w:keepNext/>
      <w:keepLines/>
      <w:spacing w:before="480"/>
    </w:pPr>
    <w:rPr>
      <w:caps/>
      <w:sz w:val="28"/>
    </w:rPr>
  </w:style>
  <w:style w:type="paragraph" w:customStyle="1" w:styleId="Rectitle">
    <w:name w:val="Rec_title"/>
    <w:basedOn w:val="RecNo"/>
    <w:next w:val="Normal"/>
    <w:rsid w:val="00260B50"/>
    <w:pPr>
      <w:spacing w:before="240"/>
      <w:jc w:val="center"/>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uiPriority w:val="99"/>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character" w:styleId="Hyperlink">
    <w:name w:val="Hyperlink"/>
    <w:aliases w:val="超级链接,CEO_Hyperlink,超?级链,Style 58,超????,하이퍼링크2,超链接1,超?级链?,Style?,S,하이퍼링크21"/>
    <w:basedOn w:val="DefaultParagraphFont"/>
    <w:uiPriority w:val="99"/>
    <w:qFormat/>
    <w:rsid w:val="00730B2F"/>
    <w:rPr>
      <w:color w:val="0000FF"/>
      <w:u w:val="single"/>
    </w:rPr>
  </w:style>
  <w:style w:type="paragraph" w:customStyle="1" w:styleId="Destination">
    <w:name w:val="Destination"/>
    <w:basedOn w:val="Normal"/>
    <w:rsid w:val="00730B2F"/>
    <w:pPr>
      <w:spacing w:before="0"/>
    </w:pPr>
    <w:rPr>
      <w:rFonts w:ascii="Verdana" w:hAnsi="Verdana"/>
      <w:b/>
      <w:sz w:val="20"/>
    </w:rPr>
  </w:style>
  <w:style w:type="paragraph" w:customStyle="1" w:styleId="toc0">
    <w:name w:val="toc 0"/>
    <w:basedOn w:val="Normal"/>
    <w:next w:val="TOC1"/>
    <w:rsid w:val="00730B2F"/>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730B2F"/>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customStyle="1" w:styleId="Heading1Centered">
    <w:name w:val="Heading 1 Centered"/>
    <w:basedOn w:val="Heading1"/>
    <w:uiPriority w:val="99"/>
    <w:rsid w:val="00730B2F"/>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rPr>
  </w:style>
  <w:style w:type="paragraph" w:customStyle="1" w:styleId="TableNoTitle">
    <w:name w:val="Table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styleId="TableGrid">
    <w:name w:val="Table Grid"/>
    <w:basedOn w:val="TableNormal"/>
    <w:uiPriority w:val="59"/>
    <w:qFormat/>
    <w:rsid w:val="00730B2F"/>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customStyle="1" w:styleId="UnresolvedMention1">
    <w:name w:val="Unresolved Mention1"/>
    <w:basedOn w:val="DefaultParagraphFont"/>
    <w:uiPriority w:val="99"/>
    <w:unhideWhenUsed/>
    <w:rsid w:val="0011052B"/>
    <w:rPr>
      <w:color w:val="605E5C"/>
      <w:shd w:val="clear" w:color="auto" w:fill="E1DFDD"/>
    </w:rPr>
  </w:style>
  <w:style w:type="paragraph" w:styleId="CommentSubject">
    <w:name w:val="annotation subject"/>
    <w:basedOn w:val="CommentText"/>
    <w:next w:val="CommentText"/>
    <w:link w:val="CommentSubjectChar"/>
    <w:semiHidden/>
    <w:unhideWhenUsed/>
    <w:rsid w:val="0084167A"/>
    <w:rPr>
      <w:b/>
      <w:bCs/>
    </w:rPr>
  </w:style>
  <w:style w:type="character" w:customStyle="1" w:styleId="CommentSubjectChar">
    <w:name w:val="Comment Subject Char"/>
    <w:basedOn w:val="CommentTextChar"/>
    <w:link w:val="CommentSubject"/>
    <w:semiHidden/>
    <w:rsid w:val="0084167A"/>
    <w:rPr>
      <w:rFonts w:ascii="Times New Roman" w:hAnsi="Times New Roman"/>
      <w:b/>
      <w:bCs/>
      <w:lang w:val="en-GB" w:eastAsia="en-US"/>
    </w:rPr>
  </w:style>
  <w:style w:type="paragraph" w:styleId="Revision">
    <w:name w:val="Revision"/>
    <w:hidden/>
    <w:uiPriority w:val="99"/>
    <w:semiHidden/>
    <w:rsid w:val="0084167A"/>
    <w:rPr>
      <w:rFonts w:ascii="Times New Roman" w:hAnsi="Times New Roman"/>
      <w:sz w:val="24"/>
      <w:lang w:val="en-GB" w:eastAsia="en-US"/>
    </w:rPr>
  </w:style>
  <w:style w:type="character" w:styleId="Emphasis">
    <w:name w:val="Emphasis"/>
    <w:basedOn w:val="DefaultParagraphFont"/>
    <w:uiPriority w:val="20"/>
    <w:qFormat/>
    <w:rsid w:val="00DF736F"/>
    <w:rPr>
      <w:i/>
      <w:iCs/>
    </w:rPr>
  </w:style>
  <w:style w:type="character" w:styleId="FollowedHyperlink">
    <w:name w:val="FollowedHyperlink"/>
    <w:basedOn w:val="DefaultParagraphFont"/>
    <w:uiPriority w:val="99"/>
    <w:semiHidden/>
    <w:unhideWhenUsed/>
    <w:rsid w:val="00405FA9"/>
    <w:rPr>
      <w:color w:val="800080" w:themeColor="followedHyperlink"/>
      <w:u w:val="single"/>
    </w:rPr>
  </w:style>
  <w:style w:type="character" w:customStyle="1" w:styleId="HeadingbChar">
    <w:name w:val="Heading_b Char"/>
    <w:link w:val="Headingb"/>
    <w:qFormat/>
    <w:locked/>
    <w:rsid w:val="007E25CF"/>
    <w:rPr>
      <w:rFonts w:ascii="Times New Roman Bold" w:hAnsi="Times New Roman Bold" w:cs="Times New Roman Bold"/>
      <w:b/>
      <w:sz w:val="24"/>
      <w:lang w:val="fr-CH" w:eastAsia="en-US"/>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33205C"/>
    <w:pPr>
      <w:ind w:left="720"/>
      <w:contextualSpacing/>
    </w:pPr>
  </w:style>
  <w:style w:type="character" w:customStyle="1" w:styleId="ms-rteforecolor-2">
    <w:name w:val="ms-rteforecolor-2"/>
    <w:basedOn w:val="DefaultParagraphFont"/>
    <w:rsid w:val="000C3C78"/>
  </w:style>
  <w:style w:type="character" w:customStyle="1" w:styleId="Heading3Char">
    <w:name w:val="Heading 3 Char"/>
    <w:basedOn w:val="DefaultParagraphFont"/>
    <w:link w:val="Heading3"/>
    <w:rsid w:val="00711F13"/>
    <w:rPr>
      <w:rFonts w:ascii="Times New Roman" w:hAnsi="Times New Roman"/>
      <w:b/>
      <w:sz w:val="24"/>
      <w:lang w:val="en-GB"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8E6675"/>
    <w:rPr>
      <w:rFonts w:ascii="Times New Roman" w:hAnsi="Times New Roman"/>
      <w:sz w:val="24"/>
      <w:lang w:val="en-GB" w:eastAsia="en-US"/>
    </w:rPr>
  </w:style>
  <w:style w:type="character" w:customStyle="1" w:styleId="ms-rtethemeforecolor-2-0">
    <w:name w:val="ms-rtethemeforecolor-2-0"/>
    <w:basedOn w:val="DefaultParagraphFont"/>
    <w:rsid w:val="00D560B2"/>
  </w:style>
  <w:style w:type="paragraph" w:styleId="NormalWeb">
    <w:name w:val="Normal (Web)"/>
    <w:basedOn w:val="Normal"/>
    <w:uiPriority w:val="99"/>
    <w:unhideWhenUsed/>
    <w:rsid w:val="00D560B2"/>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customStyle="1" w:styleId="TabletextChar">
    <w:name w:val="Table_text Char"/>
    <w:link w:val="Tabletext"/>
    <w:qFormat/>
    <w:locked/>
    <w:rsid w:val="0030039E"/>
    <w:rPr>
      <w:rFonts w:ascii="Times New Roman" w:hAnsi="Times New Roman"/>
      <w:sz w:val="22"/>
      <w:lang w:val="en-GB" w:eastAsia="en-US"/>
    </w:rPr>
  </w:style>
  <w:style w:type="character" w:customStyle="1" w:styleId="Mention1">
    <w:name w:val="Mention1"/>
    <w:basedOn w:val="DefaultParagraphFont"/>
    <w:uiPriority w:val="99"/>
    <w:unhideWhenUsed/>
    <w:rsid w:val="00AB098D"/>
    <w:rPr>
      <w:color w:val="2B579A"/>
      <w:shd w:val="clear" w:color="auto" w:fill="E1DFDD"/>
    </w:rPr>
  </w:style>
  <w:style w:type="character" w:customStyle="1" w:styleId="SourceChar">
    <w:name w:val="Source Char"/>
    <w:basedOn w:val="DefaultParagraphFont"/>
    <w:link w:val="Source"/>
    <w:locked/>
    <w:rsid w:val="00AA2769"/>
    <w:rPr>
      <w:rFonts w:ascii="Times New Roman" w:hAnsi="Times New Roman"/>
      <w:b/>
      <w:sz w:val="28"/>
      <w:lang w:val="en-GB" w:eastAsia="en-US"/>
    </w:rPr>
  </w:style>
  <w:style w:type="character" w:customStyle="1" w:styleId="Title1Char">
    <w:name w:val="Title 1 Char"/>
    <w:basedOn w:val="DefaultParagraphFont"/>
    <w:link w:val="Title1"/>
    <w:locked/>
    <w:rsid w:val="00B35132"/>
    <w:rPr>
      <w:rFonts w:ascii="Times New Roman" w:hAnsi="Times New Roman"/>
      <w:caps/>
      <w:sz w:val="28"/>
      <w:lang w:val="en-GB" w:eastAsia="en-US"/>
    </w:rPr>
  </w:style>
  <w:style w:type="character" w:customStyle="1" w:styleId="TableheadChar">
    <w:name w:val="Table_head Char"/>
    <w:basedOn w:val="DefaultParagraphFont"/>
    <w:link w:val="Tablehead"/>
    <w:locked/>
    <w:rsid w:val="008D14FA"/>
    <w:rPr>
      <w:rFonts w:ascii="Times New Roman Bold" w:hAnsi="Times New Roman Bold" w:cs="Times New Roman Bold"/>
      <w:b/>
      <w:sz w:val="22"/>
      <w:lang w:val="en-GB" w:eastAsia="en-US"/>
    </w:rPr>
  </w:style>
  <w:style w:type="character" w:customStyle="1" w:styleId="AppendixtitleChar">
    <w:name w:val="Appendix_title Char"/>
    <w:basedOn w:val="DefaultParagraphFont"/>
    <w:link w:val="Appendixtitle"/>
    <w:locked/>
    <w:rsid w:val="00AC2C1A"/>
    <w:rPr>
      <w:rFonts w:ascii="Times New Roman Bold" w:hAnsi="Times New Roman Bold"/>
      <w:b/>
      <w:sz w:val="28"/>
      <w:lang w:val="en-GB" w:eastAsia="en-US"/>
    </w:rPr>
  </w:style>
  <w:style w:type="character" w:customStyle="1" w:styleId="enumlev2Char">
    <w:name w:val="enumlev2 Char"/>
    <w:basedOn w:val="DefaultParagraphFont"/>
    <w:link w:val="enumlev2"/>
    <w:locked/>
    <w:rsid w:val="006C4977"/>
    <w:rPr>
      <w:rFonts w:ascii="Times New Roman" w:hAnsi="Times New Roman"/>
      <w:sz w:val="24"/>
      <w:lang w:val="en-GB" w:eastAsia="en-US"/>
    </w:rPr>
  </w:style>
  <w:style w:type="character" w:customStyle="1" w:styleId="NormalaftertitleChar">
    <w:name w:val="Normal after title Char"/>
    <w:basedOn w:val="DefaultParagraphFont"/>
    <w:link w:val="Normalaftertitle"/>
    <w:locked/>
    <w:rsid w:val="00E0313D"/>
    <w:rPr>
      <w:rFonts w:ascii="Times New Roman" w:hAnsi="Times New Roman"/>
      <w:sz w:val="24"/>
      <w:lang w:val="en-GB" w:eastAsia="en-US"/>
    </w:rPr>
  </w:style>
  <w:style w:type="character" w:customStyle="1" w:styleId="Section1Char">
    <w:name w:val="Section_1 Char"/>
    <w:basedOn w:val="DefaultParagraphFont"/>
    <w:link w:val="Section1"/>
    <w:locked/>
    <w:rsid w:val="008539B1"/>
    <w:rPr>
      <w:rFonts w:ascii="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765">
      <w:bodyDiv w:val="1"/>
      <w:marLeft w:val="0"/>
      <w:marRight w:val="0"/>
      <w:marTop w:val="0"/>
      <w:marBottom w:val="0"/>
      <w:divBdr>
        <w:top w:val="none" w:sz="0" w:space="0" w:color="auto"/>
        <w:left w:val="none" w:sz="0" w:space="0" w:color="auto"/>
        <w:bottom w:val="none" w:sz="0" w:space="0" w:color="auto"/>
        <w:right w:val="none" w:sz="0" w:space="0" w:color="auto"/>
      </w:divBdr>
    </w:div>
    <w:div w:id="127430666">
      <w:bodyDiv w:val="1"/>
      <w:marLeft w:val="0"/>
      <w:marRight w:val="0"/>
      <w:marTop w:val="0"/>
      <w:marBottom w:val="0"/>
      <w:divBdr>
        <w:top w:val="none" w:sz="0" w:space="0" w:color="auto"/>
        <w:left w:val="none" w:sz="0" w:space="0" w:color="auto"/>
        <w:bottom w:val="none" w:sz="0" w:space="0" w:color="auto"/>
        <w:right w:val="none" w:sz="0" w:space="0" w:color="auto"/>
      </w:divBdr>
    </w:div>
    <w:div w:id="129325596">
      <w:bodyDiv w:val="1"/>
      <w:marLeft w:val="0"/>
      <w:marRight w:val="0"/>
      <w:marTop w:val="0"/>
      <w:marBottom w:val="0"/>
      <w:divBdr>
        <w:top w:val="none" w:sz="0" w:space="0" w:color="auto"/>
        <w:left w:val="none" w:sz="0" w:space="0" w:color="auto"/>
        <w:bottom w:val="none" w:sz="0" w:space="0" w:color="auto"/>
        <w:right w:val="none" w:sz="0" w:space="0" w:color="auto"/>
      </w:divBdr>
      <w:divsChild>
        <w:div w:id="87847447">
          <w:marLeft w:val="0"/>
          <w:marRight w:val="0"/>
          <w:marTop w:val="0"/>
          <w:marBottom w:val="0"/>
          <w:divBdr>
            <w:top w:val="none" w:sz="0" w:space="0" w:color="auto"/>
            <w:left w:val="none" w:sz="0" w:space="0" w:color="auto"/>
            <w:bottom w:val="none" w:sz="0" w:space="0" w:color="auto"/>
            <w:right w:val="none" w:sz="0" w:space="0" w:color="auto"/>
          </w:divBdr>
        </w:div>
        <w:div w:id="1748529554">
          <w:marLeft w:val="0"/>
          <w:marRight w:val="0"/>
          <w:marTop w:val="0"/>
          <w:marBottom w:val="0"/>
          <w:divBdr>
            <w:top w:val="none" w:sz="0" w:space="0" w:color="auto"/>
            <w:left w:val="none" w:sz="0" w:space="0" w:color="auto"/>
            <w:bottom w:val="none" w:sz="0" w:space="0" w:color="auto"/>
            <w:right w:val="none" w:sz="0" w:space="0" w:color="auto"/>
          </w:divBdr>
        </w:div>
      </w:divsChild>
    </w:div>
    <w:div w:id="130442897">
      <w:bodyDiv w:val="1"/>
      <w:marLeft w:val="0"/>
      <w:marRight w:val="0"/>
      <w:marTop w:val="0"/>
      <w:marBottom w:val="0"/>
      <w:divBdr>
        <w:top w:val="none" w:sz="0" w:space="0" w:color="auto"/>
        <w:left w:val="none" w:sz="0" w:space="0" w:color="auto"/>
        <w:bottom w:val="none" w:sz="0" w:space="0" w:color="auto"/>
        <w:right w:val="none" w:sz="0" w:space="0" w:color="auto"/>
      </w:divBdr>
    </w:div>
    <w:div w:id="149444265">
      <w:bodyDiv w:val="1"/>
      <w:marLeft w:val="0"/>
      <w:marRight w:val="0"/>
      <w:marTop w:val="0"/>
      <w:marBottom w:val="0"/>
      <w:divBdr>
        <w:top w:val="none" w:sz="0" w:space="0" w:color="auto"/>
        <w:left w:val="none" w:sz="0" w:space="0" w:color="auto"/>
        <w:bottom w:val="none" w:sz="0" w:space="0" w:color="auto"/>
        <w:right w:val="none" w:sz="0" w:space="0" w:color="auto"/>
      </w:divBdr>
    </w:div>
    <w:div w:id="150217332">
      <w:bodyDiv w:val="1"/>
      <w:marLeft w:val="0"/>
      <w:marRight w:val="0"/>
      <w:marTop w:val="0"/>
      <w:marBottom w:val="0"/>
      <w:divBdr>
        <w:top w:val="none" w:sz="0" w:space="0" w:color="auto"/>
        <w:left w:val="none" w:sz="0" w:space="0" w:color="auto"/>
        <w:bottom w:val="none" w:sz="0" w:space="0" w:color="auto"/>
        <w:right w:val="none" w:sz="0" w:space="0" w:color="auto"/>
      </w:divBdr>
    </w:div>
    <w:div w:id="233469414">
      <w:bodyDiv w:val="1"/>
      <w:marLeft w:val="0"/>
      <w:marRight w:val="0"/>
      <w:marTop w:val="0"/>
      <w:marBottom w:val="0"/>
      <w:divBdr>
        <w:top w:val="none" w:sz="0" w:space="0" w:color="auto"/>
        <w:left w:val="none" w:sz="0" w:space="0" w:color="auto"/>
        <w:bottom w:val="none" w:sz="0" w:space="0" w:color="auto"/>
        <w:right w:val="none" w:sz="0" w:space="0" w:color="auto"/>
      </w:divBdr>
    </w:div>
    <w:div w:id="245264234">
      <w:bodyDiv w:val="1"/>
      <w:marLeft w:val="0"/>
      <w:marRight w:val="0"/>
      <w:marTop w:val="0"/>
      <w:marBottom w:val="0"/>
      <w:divBdr>
        <w:top w:val="none" w:sz="0" w:space="0" w:color="auto"/>
        <w:left w:val="none" w:sz="0" w:space="0" w:color="auto"/>
        <w:bottom w:val="none" w:sz="0" w:space="0" w:color="auto"/>
        <w:right w:val="none" w:sz="0" w:space="0" w:color="auto"/>
      </w:divBdr>
    </w:div>
    <w:div w:id="251360372">
      <w:bodyDiv w:val="1"/>
      <w:marLeft w:val="0"/>
      <w:marRight w:val="0"/>
      <w:marTop w:val="0"/>
      <w:marBottom w:val="0"/>
      <w:divBdr>
        <w:top w:val="none" w:sz="0" w:space="0" w:color="auto"/>
        <w:left w:val="none" w:sz="0" w:space="0" w:color="auto"/>
        <w:bottom w:val="none" w:sz="0" w:space="0" w:color="auto"/>
        <w:right w:val="none" w:sz="0" w:space="0" w:color="auto"/>
      </w:divBdr>
    </w:div>
    <w:div w:id="289627402">
      <w:bodyDiv w:val="1"/>
      <w:marLeft w:val="0"/>
      <w:marRight w:val="0"/>
      <w:marTop w:val="0"/>
      <w:marBottom w:val="0"/>
      <w:divBdr>
        <w:top w:val="none" w:sz="0" w:space="0" w:color="auto"/>
        <w:left w:val="none" w:sz="0" w:space="0" w:color="auto"/>
        <w:bottom w:val="none" w:sz="0" w:space="0" w:color="auto"/>
        <w:right w:val="none" w:sz="0" w:space="0" w:color="auto"/>
      </w:divBdr>
    </w:div>
    <w:div w:id="296373218">
      <w:bodyDiv w:val="1"/>
      <w:marLeft w:val="0"/>
      <w:marRight w:val="0"/>
      <w:marTop w:val="0"/>
      <w:marBottom w:val="0"/>
      <w:divBdr>
        <w:top w:val="none" w:sz="0" w:space="0" w:color="auto"/>
        <w:left w:val="none" w:sz="0" w:space="0" w:color="auto"/>
        <w:bottom w:val="none" w:sz="0" w:space="0" w:color="auto"/>
        <w:right w:val="none" w:sz="0" w:space="0" w:color="auto"/>
      </w:divBdr>
    </w:div>
    <w:div w:id="437719115">
      <w:bodyDiv w:val="1"/>
      <w:marLeft w:val="0"/>
      <w:marRight w:val="0"/>
      <w:marTop w:val="0"/>
      <w:marBottom w:val="0"/>
      <w:divBdr>
        <w:top w:val="none" w:sz="0" w:space="0" w:color="auto"/>
        <w:left w:val="none" w:sz="0" w:space="0" w:color="auto"/>
        <w:bottom w:val="none" w:sz="0" w:space="0" w:color="auto"/>
        <w:right w:val="none" w:sz="0" w:space="0" w:color="auto"/>
      </w:divBdr>
    </w:div>
    <w:div w:id="508714327">
      <w:bodyDiv w:val="1"/>
      <w:marLeft w:val="0"/>
      <w:marRight w:val="0"/>
      <w:marTop w:val="0"/>
      <w:marBottom w:val="0"/>
      <w:divBdr>
        <w:top w:val="none" w:sz="0" w:space="0" w:color="auto"/>
        <w:left w:val="none" w:sz="0" w:space="0" w:color="auto"/>
        <w:bottom w:val="none" w:sz="0" w:space="0" w:color="auto"/>
        <w:right w:val="none" w:sz="0" w:space="0" w:color="auto"/>
      </w:divBdr>
    </w:div>
    <w:div w:id="521165532">
      <w:bodyDiv w:val="1"/>
      <w:marLeft w:val="0"/>
      <w:marRight w:val="0"/>
      <w:marTop w:val="0"/>
      <w:marBottom w:val="0"/>
      <w:divBdr>
        <w:top w:val="none" w:sz="0" w:space="0" w:color="auto"/>
        <w:left w:val="none" w:sz="0" w:space="0" w:color="auto"/>
        <w:bottom w:val="none" w:sz="0" w:space="0" w:color="auto"/>
        <w:right w:val="none" w:sz="0" w:space="0" w:color="auto"/>
      </w:divBdr>
    </w:div>
    <w:div w:id="544559599">
      <w:bodyDiv w:val="1"/>
      <w:marLeft w:val="0"/>
      <w:marRight w:val="0"/>
      <w:marTop w:val="0"/>
      <w:marBottom w:val="0"/>
      <w:divBdr>
        <w:top w:val="none" w:sz="0" w:space="0" w:color="auto"/>
        <w:left w:val="none" w:sz="0" w:space="0" w:color="auto"/>
        <w:bottom w:val="none" w:sz="0" w:space="0" w:color="auto"/>
        <w:right w:val="none" w:sz="0" w:space="0" w:color="auto"/>
      </w:divBdr>
      <w:divsChild>
        <w:div w:id="1164707282">
          <w:marLeft w:val="1166"/>
          <w:marRight w:val="0"/>
          <w:marTop w:val="86"/>
          <w:marBottom w:val="0"/>
          <w:divBdr>
            <w:top w:val="none" w:sz="0" w:space="0" w:color="auto"/>
            <w:left w:val="none" w:sz="0" w:space="0" w:color="auto"/>
            <w:bottom w:val="none" w:sz="0" w:space="0" w:color="auto"/>
            <w:right w:val="none" w:sz="0" w:space="0" w:color="auto"/>
          </w:divBdr>
        </w:div>
        <w:div w:id="1184056829">
          <w:marLeft w:val="1166"/>
          <w:marRight w:val="0"/>
          <w:marTop w:val="86"/>
          <w:marBottom w:val="0"/>
          <w:divBdr>
            <w:top w:val="none" w:sz="0" w:space="0" w:color="auto"/>
            <w:left w:val="none" w:sz="0" w:space="0" w:color="auto"/>
            <w:bottom w:val="none" w:sz="0" w:space="0" w:color="auto"/>
            <w:right w:val="none" w:sz="0" w:space="0" w:color="auto"/>
          </w:divBdr>
        </w:div>
        <w:div w:id="1210922067">
          <w:marLeft w:val="547"/>
          <w:marRight w:val="0"/>
          <w:marTop w:val="86"/>
          <w:marBottom w:val="0"/>
          <w:divBdr>
            <w:top w:val="none" w:sz="0" w:space="0" w:color="auto"/>
            <w:left w:val="none" w:sz="0" w:space="0" w:color="auto"/>
            <w:bottom w:val="none" w:sz="0" w:space="0" w:color="auto"/>
            <w:right w:val="none" w:sz="0" w:space="0" w:color="auto"/>
          </w:divBdr>
        </w:div>
        <w:div w:id="1354384351">
          <w:marLeft w:val="1166"/>
          <w:marRight w:val="0"/>
          <w:marTop w:val="86"/>
          <w:marBottom w:val="0"/>
          <w:divBdr>
            <w:top w:val="none" w:sz="0" w:space="0" w:color="auto"/>
            <w:left w:val="none" w:sz="0" w:space="0" w:color="auto"/>
            <w:bottom w:val="none" w:sz="0" w:space="0" w:color="auto"/>
            <w:right w:val="none" w:sz="0" w:space="0" w:color="auto"/>
          </w:divBdr>
        </w:div>
        <w:div w:id="1396661507">
          <w:marLeft w:val="547"/>
          <w:marRight w:val="0"/>
          <w:marTop w:val="86"/>
          <w:marBottom w:val="0"/>
          <w:divBdr>
            <w:top w:val="none" w:sz="0" w:space="0" w:color="auto"/>
            <w:left w:val="none" w:sz="0" w:space="0" w:color="auto"/>
            <w:bottom w:val="none" w:sz="0" w:space="0" w:color="auto"/>
            <w:right w:val="none" w:sz="0" w:space="0" w:color="auto"/>
          </w:divBdr>
        </w:div>
        <w:div w:id="1803379093">
          <w:marLeft w:val="1166"/>
          <w:marRight w:val="0"/>
          <w:marTop w:val="86"/>
          <w:marBottom w:val="0"/>
          <w:divBdr>
            <w:top w:val="none" w:sz="0" w:space="0" w:color="auto"/>
            <w:left w:val="none" w:sz="0" w:space="0" w:color="auto"/>
            <w:bottom w:val="none" w:sz="0" w:space="0" w:color="auto"/>
            <w:right w:val="none" w:sz="0" w:space="0" w:color="auto"/>
          </w:divBdr>
        </w:div>
      </w:divsChild>
    </w:div>
    <w:div w:id="547836490">
      <w:bodyDiv w:val="1"/>
      <w:marLeft w:val="0"/>
      <w:marRight w:val="0"/>
      <w:marTop w:val="0"/>
      <w:marBottom w:val="0"/>
      <w:divBdr>
        <w:top w:val="none" w:sz="0" w:space="0" w:color="auto"/>
        <w:left w:val="none" w:sz="0" w:space="0" w:color="auto"/>
        <w:bottom w:val="none" w:sz="0" w:space="0" w:color="auto"/>
        <w:right w:val="none" w:sz="0" w:space="0" w:color="auto"/>
      </w:divBdr>
    </w:div>
    <w:div w:id="549153048">
      <w:bodyDiv w:val="1"/>
      <w:marLeft w:val="0"/>
      <w:marRight w:val="0"/>
      <w:marTop w:val="0"/>
      <w:marBottom w:val="0"/>
      <w:divBdr>
        <w:top w:val="none" w:sz="0" w:space="0" w:color="auto"/>
        <w:left w:val="none" w:sz="0" w:space="0" w:color="auto"/>
        <w:bottom w:val="none" w:sz="0" w:space="0" w:color="auto"/>
        <w:right w:val="none" w:sz="0" w:space="0" w:color="auto"/>
      </w:divBdr>
    </w:div>
    <w:div w:id="575819032">
      <w:bodyDiv w:val="1"/>
      <w:marLeft w:val="0"/>
      <w:marRight w:val="0"/>
      <w:marTop w:val="0"/>
      <w:marBottom w:val="0"/>
      <w:divBdr>
        <w:top w:val="none" w:sz="0" w:space="0" w:color="auto"/>
        <w:left w:val="none" w:sz="0" w:space="0" w:color="auto"/>
        <w:bottom w:val="none" w:sz="0" w:space="0" w:color="auto"/>
        <w:right w:val="none" w:sz="0" w:space="0" w:color="auto"/>
      </w:divBdr>
    </w:div>
    <w:div w:id="577983096">
      <w:bodyDiv w:val="1"/>
      <w:marLeft w:val="0"/>
      <w:marRight w:val="0"/>
      <w:marTop w:val="0"/>
      <w:marBottom w:val="0"/>
      <w:divBdr>
        <w:top w:val="none" w:sz="0" w:space="0" w:color="auto"/>
        <w:left w:val="none" w:sz="0" w:space="0" w:color="auto"/>
        <w:bottom w:val="none" w:sz="0" w:space="0" w:color="auto"/>
        <w:right w:val="none" w:sz="0" w:space="0" w:color="auto"/>
      </w:divBdr>
      <w:divsChild>
        <w:div w:id="752967531">
          <w:marLeft w:val="0"/>
          <w:marRight w:val="0"/>
          <w:marTop w:val="150"/>
          <w:marBottom w:val="0"/>
          <w:divBdr>
            <w:top w:val="none" w:sz="0" w:space="0" w:color="auto"/>
            <w:left w:val="none" w:sz="0" w:space="0" w:color="auto"/>
            <w:bottom w:val="none" w:sz="0" w:space="0" w:color="auto"/>
            <w:right w:val="none" w:sz="0" w:space="0" w:color="auto"/>
          </w:divBdr>
        </w:div>
        <w:div w:id="1933510551">
          <w:marLeft w:val="0"/>
          <w:marRight w:val="0"/>
          <w:marTop w:val="150"/>
          <w:marBottom w:val="0"/>
          <w:divBdr>
            <w:top w:val="none" w:sz="0" w:space="0" w:color="auto"/>
            <w:left w:val="none" w:sz="0" w:space="0" w:color="auto"/>
            <w:bottom w:val="none" w:sz="0" w:space="0" w:color="auto"/>
            <w:right w:val="none" w:sz="0" w:space="0" w:color="auto"/>
          </w:divBdr>
        </w:div>
      </w:divsChild>
    </w:div>
    <w:div w:id="615597783">
      <w:bodyDiv w:val="1"/>
      <w:marLeft w:val="0"/>
      <w:marRight w:val="0"/>
      <w:marTop w:val="0"/>
      <w:marBottom w:val="0"/>
      <w:divBdr>
        <w:top w:val="none" w:sz="0" w:space="0" w:color="auto"/>
        <w:left w:val="none" w:sz="0" w:space="0" w:color="auto"/>
        <w:bottom w:val="none" w:sz="0" w:space="0" w:color="auto"/>
        <w:right w:val="none" w:sz="0" w:space="0" w:color="auto"/>
      </w:divBdr>
    </w:div>
    <w:div w:id="668170105">
      <w:bodyDiv w:val="1"/>
      <w:marLeft w:val="0"/>
      <w:marRight w:val="0"/>
      <w:marTop w:val="0"/>
      <w:marBottom w:val="0"/>
      <w:divBdr>
        <w:top w:val="none" w:sz="0" w:space="0" w:color="auto"/>
        <w:left w:val="none" w:sz="0" w:space="0" w:color="auto"/>
        <w:bottom w:val="none" w:sz="0" w:space="0" w:color="auto"/>
        <w:right w:val="none" w:sz="0" w:space="0" w:color="auto"/>
      </w:divBdr>
    </w:div>
    <w:div w:id="670525859">
      <w:bodyDiv w:val="1"/>
      <w:marLeft w:val="0"/>
      <w:marRight w:val="0"/>
      <w:marTop w:val="0"/>
      <w:marBottom w:val="0"/>
      <w:divBdr>
        <w:top w:val="none" w:sz="0" w:space="0" w:color="auto"/>
        <w:left w:val="none" w:sz="0" w:space="0" w:color="auto"/>
        <w:bottom w:val="none" w:sz="0" w:space="0" w:color="auto"/>
        <w:right w:val="none" w:sz="0" w:space="0" w:color="auto"/>
      </w:divBdr>
    </w:div>
    <w:div w:id="741372430">
      <w:bodyDiv w:val="1"/>
      <w:marLeft w:val="0"/>
      <w:marRight w:val="0"/>
      <w:marTop w:val="0"/>
      <w:marBottom w:val="0"/>
      <w:divBdr>
        <w:top w:val="none" w:sz="0" w:space="0" w:color="auto"/>
        <w:left w:val="none" w:sz="0" w:space="0" w:color="auto"/>
        <w:bottom w:val="none" w:sz="0" w:space="0" w:color="auto"/>
        <w:right w:val="none" w:sz="0" w:space="0" w:color="auto"/>
      </w:divBdr>
      <w:divsChild>
        <w:div w:id="965240377">
          <w:marLeft w:val="0"/>
          <w:marRight w:val="0"/>
          <w:marTop w:val="0"/>
          <w:marBottom w:val="0"/>
          <w:divBdr>
            <w:top w:val="none" w:sz="0" w:space="0" w:color="auto"/>
            <w:left w:val="none" w:sz="0" w:space="0" w:color="auto"/>
            <w:bottom w:val="none" w:sz="0" w:space="0" w:color="auto"/>
            <w:right w:val="none" w:sz="0" w:space="0" w:color="auto"/>
          </w:divBdr>
        </w:div>
      </w:divsChild>
    </w:div>
    <w:div w:id="778600164">
      <w:bodyDiv w:val="1"/>
      <w:marLeft w:val="0"/>
      <w:marRight w:val="0"/>
      <w:marTop w:val="0"/>
      <w:marBottom w:val="0"/>
      <w:divBdr>
        <w:top w:val="none" w:sz="0" w:space="0" w:color="auto"/>
        <w:left w:val="none" w:sz="0" w:space="0" w:color="auto"/>
        <w:bottom w:val="none" w:sz="0" w:space="0" w:color="auto"/>
        <w:right w:val="none" w:sz="0" w:space="0" w:color="auto"/>
      </w:divBdr>
    </w:div>
    <w:div w:id="790586619">
      <w:bodyDiv w:val="1"/>
      <w:marLeft w:val="0"/>
      <w:marRight w:val="0"/>
      <w:marTop w:val="0"/>
      <w:marBottom w:val="0"/>
      <w:divBdr>
        <w:top w:val="none" w:sz="0" w:space="0" w:color="auto"/>
        <w:left w:val="none" w:sz="0" w:space="0" w:color="auto"/>
        <w:bottom w:val="none" w:sz="0" w:space="0" w:color="auto"/>
        <w:right w:val="none" w:sz="0" w:space="0" w:color="auto"/>
      </w:divBdr>
      <w:divsChild>
        <w:div w:id="25181674">
          <w:marLeft w:val="0"/>
          <w:marRight w:val="0"/>
          <w:marTop w:val="0"/>
          <w:marBottom w:val="0"/>
          <w:divBdr>
            <w:top w:val="none" w:sz="0" w:space="0" w:color="auto"/>
            <w:left w:val="none" w:sz="0" w:space="0" w:color="auto"/>
            <w:bottom w:val="none" w:sz="0" w:space="0" w:color="auto"/>
            <w:right w:val="none" w:sz="0" w:space="0" w:color="auto"/>
          </w:divBdr>
        </w:div>
        <w:div w:id="1562055736">
          <w:marLeft w:val="0"/>
          <w:marRight w:val="0"/>
          <w:marTop w:val="0"/>
          <w:marBottom w:val="0"/>
          <w:divBdr>
            <w:top w:val="none" w:sz="0" w:space="0" w:color="auto"/>
            <w:left w:val="none" w:sz="0" w:space="0" w:color="auto"/>
            <w:bottom w:val="none" w:sz="0" w:space="0" w:color="auto"/>
            <w:right w:val="none" w:sz="0" w:space="0" w:color="auto"/>
          </w:divBdr>
        </w:div>
        <w:div w:id="1928077791">
          <w:marLeft w:val="0"/>
          <w:marRight w:val="0"/>
          <w:marTop w:val="0"/>
          <w:marBottom w:val="0"/>
          <w:divBdr>
            <w:top w:val="none" w:sz="0" w:space="0" w:color="auto"/>
            <w:left w:val="none" w:sz="0" w:space="0" w:color="auto"/>
            <w:bottom w:val="none" w:sz="0" w:space="0" w:color="auto"/>
            <w:right w:val="none" w:sz="0" w:space="0" w:color="auto"/>
          </w:divBdr>
        </w:div>
      </w:divsChild>
    </w:div>
    <w:div w:id="830171168">
      <w:bodyDiv w:val="1"/>
      <w:marLeft w:val="0"/>
      <w:marRight w:val="0"/>
      <w:marTop w:val="0"/>
      <w:marBottom w:val="0"/>
      <w:divBdr>
        <w:top w:val="none" w:sz="0" w:space="0" w:color="auto"/>
        <w:left w:val="none" w:sz="0" w:space="0" w:color="auto"/>
        <w:bottom w:val="none" w:sz="0" w:space="0" w:color="auto"/>
        <w:right w:val="none" w:sz="0" w:space="0" w:color="auto"/>
      </w:divBdr>
    </w:div>
    <w:div w:id="843982022">
      <w:bodyDiv w:val="1"/>
      <w:marLeft w:val="0"/>
      <w:marRight w:val="0"/>
      <w:marTop w:val="0"/>
      <w:marBottom w:val="0"/>
      <w:divBdr>
        <w:top w:val="none" w:sz="0" w:space="0" w:color="auto"/>
        <w:left w:val="none" w:sz="0" w:space="0" w:color="auto"/>
        <w:bottom w:val="none" w:sz="0" w:space="0" w:color="auto"/>
        <w:right w:val="none" w:sz="0" w:space="0" w:color="auto"/>
      </w:divBdr>
    </w:div>
    <w:div w:id="862745602">
      <w:bodyDiv w:val="1"/>
      <w:marLeft w:val="0"/>
      <w:marRight w:val="0"/>
      <w:marTop w:val="0"/>
      <w:marBottom w:val="0"/>
      <w:divBdr>
        <w:top w:val="none" w:sz="0" w:space="0" w:color="auto"/>
        <w:left w:val="none" w:sz="0" w:space="0" w:color="auto"/>
        <w:bottom w:val="none" w:sz="0" w:space="0" w:color="auto"/>
        <w:right w:val="none" w:sz="0" w:space="0" w:color="auto"/>
      </w:divBdr>
    </w:div>
    <w:div w:id="867449045">
      <w:bodyDiv w:val="1"/>
      <w:marLeft w:val="0"/>
      <w:marRight w:val="0"/>
      <w:marTop w:val="0"/>
      <w:marBottom w:val="0"/>
      <w:divBdr>
        <w:top w:val="none" w:sz="0" w:space="0" w:color="auto"/>
        <w:left w:val="none" w:sz="0" w:space="0" w:color="auto"/>
        <w:bottom w:val="none" w:sz="0" w:space="0" w:color="auto"/>
        <w:right w:val="none" w:sz="0" w:space="0" w:color="auto"/>
      </w:divBdr>
      <w:divsChild>
        <w:div w:id="537818598">
          <w:marLeft w:val="0"/>
          <w:marRight w:val="0"/>
          <w:marTop w:val="0"/>
          <w:marBottom w:val="0"/>
          <w:divBdr>
            <w:top w:val="none" w:sz="0" w:space="0" w:color="auto"/>
            <w:left w:val="none" w:sz="0" w:space="0" w:color="auto"/>
            <w:bottom w:val="none" w:sz="0" w:space="0" w:color="auto"/>
            <w:right w:val="none" w:sz="0" w:space="0" w:color="auto"/>
          </w:divBdr>
        </w:div>
        <w:div w:id="1879924887">
          <w:marLeft w:val="0"/>
          <w:marRight w:val="0"/>
          <w:marTop w:val="0"/>
          <w:marBottom w:val="0"/>
          <w:divBdr>
            <w:top w:val="none" w:sz="0" w:space="0" w:color="auto"/>
            <w:left w:val="none" w:sz="0" w:space="0" w:color="auto"/>
            <w:bottom w:val="none" w:sz="0" w:space="0" w:color="auto"/>
            <w:right w:val="none" w:sz="0" w:space="0" w:color="auto"/>
          </w:divBdr>
        </w:div>
      </w:divsChild>
    </w:div>
    <w:div w:id="882862929">
      <w:bodyDiv w:val="1"/>
      <w:marLeft w:val="0"/>
      <w:marRight w:val="0"/>
      <w:marTop w:val="0"/>
      <w:marBottom w:val="0"/>
      <w:divBdr>
        <w:top w:val="none" w:sz="0" w:space="0" w:color="auto"/>
        <w:left w:val="none" w:sz="0" w:space="0" w:color="auto"/>
        <w:bottom w:val="none" w:sz="0" w:space="0" w:color="auto"/>
        <w:right w:val="none" w:sz="0" w:space="0" w:color="auto"/>
      </w:divBdr>
    </w:div>
    <w:div w:id="915745620">
      <w:bodyDiv w:val="1"/>
      <w:marLeft w:val="0"/>
      <w:marRight w:val="0"/>
      <w:marTop w:val="0"/>
      <w:marBottom w:val="0"/>
      <w:divBdr>
        <w:top w:val="none" w:sz="0" w:space="0" w:color="auto"/>
        <w:left w:val="none" w:sz="0" w:space="0" w:color="auto"/>
        <w:bottom w:val="none" w:sz="0" w:space="0" w:color="auto"/>
        <w:right w:val="none" w:sz="0" w:space="0" w:color="auto"/>
      </w:divBdr>
    </w:div>
    <w:div w:id="990794201">
      <w:bodyDiv w:val="1"/>
      <w:marLeft w:val="0"/>
      <w:marRight w:val="0"/>
      <w:marTop w:val="0"/>
      <w:marBottom w:val="0"/>
      <w:divBdr>
        <w:top w:val="none" w:sz="0" w:space="0" w:color="auto"/>
        <w:left w:val="none" w:sz="0" w:space="0" w:color="auto"/>
        <w:bottom w:val="none" w:sz="0" w:space="0" w:color="auto"/>
        <w:right w:val="none" w:sz="0" w:space="0" w:color="auto"/>
      </w:divBdr>
    </w:div>
    <w:div w:id="996569057">
      <w:bodyDiv w:val="1"/>
      <w:marLeft w:val="0"/>
      <w:marRight w:val="0"/>
      <w:marTop w:val="0"/>
      <w:marBottom w:val="0"/>
      <w:divBdr>
        <w:top w:val="none" w:sz="0" w:space="0" w:color="auto"/>
        <w:left w:val="none" w:sz="0" w:space="0" w:color="auto"/>
        <w:bottom w:val="none" w:sz="0" w:space="0" w:color="auto"/>
        <w:right w:val="none" w:sz="0" w:space="0" w:color="auto"/>
      </w:divBdr>
      <w:divsChild>
        <w:div w:id="850293650">
          <w:marLeft w:val="0"/>
          <w:marRight w:val="0"/>
          <w:marTop w:val="150"/>
          <w:marBottom w:val="0"/>
          <w:divBdr>
            <w:top w:val="none" w:sz="0" w:space="0" w:color="auto"/>
            <w:left w:val="none" w:sz="0" w:space="0" w:color="auto"/>
            <w:bottom w:val="none" w:sz="0" w:space="0" w:color="auto"/>
            <w:right w:val="none" w:sz="0" w:space="0" w:color="auto"/>
          </w:divBdr>
        </w:div>
        <w:div w:id="1581721301">
          <w:marLeft w:val="0"/>
          <w:marRight w:val="0"/>
          <w:marTop w:val="150"/>
          <w:marBottom w:val="0"/>
          <w:divBdr>
            <w:top w:val="none" w:sz="0" w:space="0" w:color="auto"/>
            <w:left w:val="none" w:sz="0" w:space="0" w:color="auto"/>
            <w:bottom w:val="none" w:sz="0" w:space="0" w:color="auto"/>
            <w:right w:val="none" w:sz="0" w:space="0" w:color="auto"/>
          </w:divBdr>
        </w:div>
      </w:divsChild>
    </w:div>
    <w:div w:id="1009140315">
      <w:bodyDiv w:val="1"/>
      <w:marLeft w:val="0"/>
      <w:marRight w:val="0"/>
      <w:marTop w:val="0"/>
      <w:marBottom w:val="0"/>
      <w:divBdr>
        <w:top w:val="none" w:sz="0" w:space="0" w:color="auto"/>
        <w:left w:val="none" w:sz="0" w:space="0" w:color="auto"/>
        <w:bottom w:val="none" w:sz="0" w:space="0" w:color="auto"/>
        <w:right w:val="none" w:sz="0" w:space="0" w:color="auto"/>
      </w:divBdr>
    </w:div>
    <w:div w:id="1066688536">
      <w:bodyDiv w:val="1"/>
      <w:marLeft w:val="0"/>
      <w:marRight w:val="0"/>
      <w:marTop w:val="0"/>
      <w:marBottom w:val="0"/>
      <w:divBdr>
        <w:top w:val="none" w:sz="0" w:space="0" w:color="auto"/>
        <w:left w:val="none" w:sz="0" w:space="0" w:color="auto"/>
        <w:bottom w:val="none" w:sz="0" w:space="0" w:color="auto"/>
        <w:right w:val="none" w:sz="0" w:space="0" w:color="auto"/>
      </w:divBdr>
    </w:div>
    <w:div w:id="1093478993">
      <w:bodyDiv w:val="1"/>
      <w:marLeft w:val="0"/>
      <w:marRight w:val="0"/>
      <w:marTop w:val="0"/>
      <w:marBottom w:val="0"/>
      <w:divBdr>
        <w:top w:val="none" w:sz="0" w:space="0" w:color="auto"/>
        <w:left w:val="none" w:sz="0" w:space="0" w:color="auto"/>
        <w:bottom w:val="none" w:sz="0" w:space="0" w:color="auto"/>
        <w:right w:val="none" w:sz="0" w:space="0" w:color="auto"/>
      </w:divBdr>
    </w:div>
    <w:div w:id="1232042271">
      <w:bodyDiv w:val="1"/>
      <w:marLeft w:val="0"/>
      <w:marRight w:val="0"/>
      <w:marTop w:val="0"/>
      <w:marBottom w:val="0"/>
      <w:divBdr>
        <w:top w:val="none" w:sz="0" w:space="0" w:color="auto"/>
        <w:left w:val="none" w:sz="0" w:space="0" w:color="auto"/>
        <w:bottom w:val="none" w:sz="0" w:space="0" w:color="auto"/>
        <w:right w:val="none" w:sz="0" w:space="0" w:color="auto"/>
      </w:divBdr>
    </w:div>
    <w:div w:id="1276789580">
      <w:bodyDiv w:val="1"/>
      <w:marLeft w:val="0"/>
      <w:marRight w:val="0"/>
      <w:marTop w:val="0"/>
      <w:marBottom w:val="0"/>
      <w:divBdr>
        <w:top w:val="none" w:sz="0" w:space="0" w:color="auto"/>
        <w:left w:val="none" w:sz="0" w:space="0" w:color="auto"/>
        <w:bottom w:val="none" w:sz="0" w:space="0" w:color="auto"/>
        <w:right w:val="none" w:sz="0" w:space="0" w:color="auto"/>
      </w:divBdr>
    </w:div>
    <w:div w:id="1348212371">
      <w:bodyDiv w:val="1"/>
      <w:marLeft w:val="0"/>
      <w:marRight w:val="0"/>
      <w:marTop w:val="0"/>
      <w:marBottom w:val="0"/>
      <w:divBdr>
        <w:top w:val="none" w:sz="0" w:space="0" w:color="auto"/>
        <w:left w:val="none" w:sz="0" w:space="0" w:color="auto"/>
        <w:bottom w:val="none" w:sz="0" w:space="0" w:color="auto"/>
        <w:right w:val="none" w:sz="0" w:space="0" w:color="auto"/>
      </w:divBdr>
    </w:div>
    <w:div w:id="1356999449">
      <w:bodyDiv w:val="1"/>
      <w:marLeft w:val="0"/>
      <w:marRight w:val="0"/>
      <w:marTop w:val="0"/>
      <w:marBottom w:val="0"/>
      <w:divBdr>
        <w:top w:val="none" w:sz="0" w:space="0" w:color="auto"/>
        <w:left w:val="none" w:sz="0" w:space="0" w:color="auto"/>
        <w:bottom w:val="none" w:sz="0" w:space="0" w:color="auto"/>
        <w:right w:val="none" w:sz="0" w:space="0" w:color="auto"/>
      </w:divBdr>
    </w:div>
    <w:div w:id="1378891053">
      <w:bodyDiv w:val="1"/>
      <w:marLeft w:val="0"/>
      <w:marRight w:val="0"/>
      <w:marTop w:val="0"/>
      <w:marBottom w:val="0"/>
      <w:divBdr>
        <w:top w:val="none" w:sz="0" w:space="0" w:color="auto"/>
        <w:left w:val="none" w:sz="0" w:space="0" w:color="auto"/>
        <w:bottom w:val="none" w:sz="0" w:space="0" w:color="auto"/>
        <w:right w:val="none" w:sz="0" w:space="0" w:color="auto"/>
      </w:divBdr>
    </w:div>
    <w:div w:id="1426489280">
      <w:bodyDiv w:val="1"/>
      <w:marLeft w:val="0"/>
      <w:marRight w:val="0"/>
      <w:marTop w:val="0"/>
      <w:marBottom w:val="0"/>
      <w:divBdr>
        <w:top w:val="none" w:sz="0" w:space="0" w:color="auto"/>
        <w:left w:val="none" w:sz="0" w:space="0" w:color="auto"/>
        <w:bottom w:val="none" w:sz="0" w:space="0" w:color="auto"/>
        <w:right w:val="none" w:sz="0" w:space="0" w:color="auto"/>
      </w:divBdr>
    </w:div>
    <w:div w:id="1523088236">
      <w:bodyDiv w:val="1"/>
      <w:marLeft w:val="0"/>
      <w:marRight w:val="0"/>
      <w:marTop w:val="0"/>
      <w:marBottom w:val="0"/>
      <w:divBdr>
        <w:top w:val="none" w:sz="0" w:space="0" w:color="auto"/>
        <w:left w:val="none" w:sz="0" w:space="0" w:color="auto"/>
        <w:bottom w:val="none" w:sz="0" w:space="0" w:color="auto"/>
        <w:right w:val="none" w:sz="0" w:space="0" w:color="auto"/>
      </w:divBdr>
    </w:div>
    <w:div w:id="1618633787">
      <w:bodyDiv w:val="1"/>
      <w:marLeft w:val="0"/>
      <w:marRight w:val="0"/>
      <w:marTop w:val="0"/>
      <w:marBottom w:val="0"/>
      <w:divBdr>
        <w:top w:val="none" w:sz="0" w:space="0" w:color="auto"/>
        <w:left w:val="none" w:sz="0" w:space="0" w:color="auto"/>
        <w:bottom w:val="none" w:sz="0" w:space="0" w:color="auto"/>
        <w:right w:val="none" w:sz="0" w:space="0" w:color="auto"/>
      </w:divBdr>
    </w:div>
    <w:div w:id="1669088771">
      <w:bodyDiv w:val="1"/>
      <w:marLeft w:val="0"/>
      <w:marRight w:val="0"/>
      <w:marTop w:val="0"/>
      <w:marBottom w:val="0"/>
      <w:divBdr>
        <w:top w:val="none" w:sz="0" w:space="0" w:color="auto"/>
        <w:left w:val="none" w:sz="0" w:space="0" w:color="auto"/>
        <w:bottom w:val="none" w:sz="0" w:space="0" w:color="auto"/>
        <w:right w:val="none" w:sz="0" w:space="0" w:color="auto"/>
      </w:divBdr>
    </w:div>
    <w:div w:id="1694380296">
      <w:bodyDiv w:val="1"/>
      <w:marLeft w:val="0"/>
      <w:marRight w:val="0"/>
      <w:marTop w:val="0"/>
      <w:marBottom w:val="0"/>
      <w:divBdr>
        <w:top w:val="none" w:sz="0" w:space="0" w:color="auto"/>
        <w:left w:val="none" w:sz="0" w:space="0" w:color="auto"/>
        <w:bottom w:val="none" w:sz="0" w:space="0" w:color="auto"/>
        <w:right w:val="none" w:sz="0" w:space="0" w:color="auto"/>
      </w:divBdr>
      <w:divsChild>
        <w:div w:id="726223186">
          <w:marLeft w:val="0"/>
          <w:marRight w:val="0"/>
          <w:marTop w:val="0"/>
          <w:marBottom w:val="0"/>
          <w:divBdr>
            <w:top w:val="none" w:sz="0" w:space="0" w:color="auto"/>
            <w:left w:val="none" w:sz="0" w:space="0" w:color="auto"/>
            <w:bottom w:val="none" w:sz="0" w:space="0" w:color="auto"/>
            <w:right w:val="none" w:sz="0" w:space="0" w:color="auto"/>
          </w:divBdr>
        </w:div>
      </w:divsChild>
    </w:div>
    <w:div w:id="1708724570">
      <w:bodyDiv w:val="1"/>
      <w:marLeft w:val="0"/>
      <w:marRight w:val="0"/>
      <w:marTop w:val="0"/>
      <w:marBottom w:val="0"/>
      <w:divBdr>
        <w:top w:val="none" w:sz="0" w:space="0" w:color="auto"/>
        <w:left w:val="none" w:sz="0" w:space="0" w:color="auto"/>
        <w:bottom w:val="none" w:sz="0" w:space="0" w:color="auto"/>
        <w:right w:val="none" w:sz="0" w:space="0" w:color="auto"/>
      </w:divBdr>
      <w:divsChild>
        <w:div w:id="38170023">
          <w:marLeft w:val="446"/>
          <w:marRight w:val="0"/>
          <w:marTop w:val="240"/>
          <w:marBottom w:val="0"/>
          <w:divBdr>
            <w:top w:val="none" w:sz="0" w:space="0" w:color="auto"/>
            <w:left w:val="none" w:sz="0" w:space="0" w:color="auto"/>
            <w:bottom w:val="none" w:sz="0" w:space="0" w:color="auto"/>
            <w:right w:val="none" w:sz="0" w:space="0" w:color="auto"/>
          </w:divBdr>
        </w:div>
        <w:div w:id="634335586">
          <w:marLeft w:val="446"/>
          <w:marRight w:val="0"/>
          <w:marTop w:val="240"/>
          <w:marBottom w:val="0"/>
          <w:divBdr>
            <w:top w:val="none" w:sz="0" w:space="0" w:color="auto"/>
            <w:left w:val="none" w:sz="0" w:space="0" w:color="auto"/>
            <w:bottom w:val="none" w:sz="0" w:space="0" w:color="auto"/>
            <w:right w:val="none" w:sz="0" w:space="0" w:color="auto"/>
          </w:divBdr>
        </w:div>
        <w:div w:id="730738410">
          <w:marLeft w:val="446"/>
          <w:marRight w:val="0"/>
          <w:marTop w:val="240"/>
          <w:marBottom w:val="0"/>
          <w:divBdr>
            <w:top w:val="none" w:sz="0" w:space="0" w:color="auto"/>
            <w:left w:val="none" w:sz="0" w:space="0" w:color="auto"/>
            <w:bottom w:val="none" w:sz="0" w:space="0" w:color="auto"/>
            <w:right w:val="none" w:sz="0" w:space="0" w:color="auto"/>
          </w:divBdr>
        </w:div>
        <w:div w:id="1006713630">
          <w:marLeft w:val="446"/>
          <w:marRight w:val="0"/>
          <w:marTop w:val="240"/>
          <w:marBottom w:val="0"/>
          <w:divBdr>
            <w:top w:val="none" w:sz="0" w:space="0" w:color="auto"/>
            <w:left w:val="none" w:sz="0" w:space="0" w:color="auto"/>
            <w:bottom w:val="none" w:sz="0" w:space="0" w:color="auto"/>
            <w:right w:val="none" w:sz="0" w:space="0" w:color="auto"/>
          </w:divBdr>
        </w:div>
        <w:div w:id="2010131632">
          <w:marLeft w:val="446"/>
          <w:marRight w:val="0"/>
          <w:marTop w:val="240"/>
          <w:marBottom w:val="0"/>
          <w:divBdr>
            <w:top w:val="none" w:sz="0" w:space="0" w:color="auto"/>
            <w:left w:val="none" w:sz="0" w:space="0" w:color="auto"/>
            <w:bottom w:val="none" w:sz="0" w:space="0" w:color="auto"/>
            <w:right w:val="none" w:sz="0" w:space="0" w:color="auto"/>
          </w:divBdr>
        </w:div>
      </w:divsChild>
    </w:div>
    <w:div w:id="1728336531">
      <w:bodyDiv w:val="1"/>
      <w:marLeft w:val="0"/>
      <w:marRight w:val="0"/>
      <w:marTop w:val="0"/>
      <w:marBottom w:val="0"/>
      <w:divBdr>
        <w:top w:val="none" w:sz="0" w:space="0" w:color="auto"/>
        <w:left w:val="none" w:sz="0" w:space="0" w:color="auto"/>
        <w:bottom w:val="none" w:sz="0" w:space="0" w:color="auto"/>
        <w:right w:val="none" w:sz="0" w:space="0" w:color="auto"/>
      </w:divBdr>
    </w:div>
    <w:div w:id="1730688593">
      <w:bodyDiv w:val="1"/>
      <w:marLeft w:val="0"/>
      <w:marRight w:val="0"/>
      <w:marTop w:val="0"/>
      <w:marBottom w:val="0"/>
      <w:divBdr>
        <w:top w:val="none" w:sz="0" w:space="0" w:color="auto"/>
        <w:left w:val="none" w:sz="0" w:space="0" w:color="auto"/>
        <w:bottom w:val="none" w:sz="0" w:space="0" w:color="auto"/>
        <w:right w:val="none" w:sz="0" w:space="0" w:color="auto"/>
      </w:divBdr>
    </w:div>
    <w:div w:id="1734737944">
      <w:bodyDiv w:val="1"/>
      <w:marLeft w:val="0"/>
      <w:marRight w:val="0"/>
      <w:marTop w:val="0"/>
      <w:marBottom w:val="0"/>
      <w:divBdr>
        <w:top w:val="none" w:sz="0" w:space="0" w:color="auto"/>
        <w:left w:val="none" w:sz="0" w:space="0" w:color="auto"/>
        <w:bottom w:val="none" w:sz="0" w:space="0" w:color="auto"/>
        <w:right w:val="none" w:sz="0" w:space="0" w:color="auto"/>
      </w:divBdr>
      <w:divsChild>
        <w:div w:id="410391346">
          <w:marLeft w:val="0"/>
          <w:marRight w:val="0"/>
          <w:marTop w:val="0"/>
          <w:marBottom w:val="0"/>
          <w:divBdr>
            <w:top w:val="none" w:sz="0" w:space="0" w:color="auto"/>
            <w:left w:val="none" w:sz="0" w:space="0" w:color="auto"/>
            <w:bottom w:val="none" w:sz="0" w:space="0" w:color="auto"/>
            <w:right w:val="none" w:sz="0" w:space="0" w:color="auto"/>
          </w:divBdr>
        </w:div>
      </w:divsChild>
    </w:div>
    <w:div w:id="1769082442">
      <w:bodyDiv w:val="1"/>
      <w:marLeft w:val="0"/>
      <w:marRight w:val="0"/>
      <w:marTop w:val="0"/>
      <w:marBottom w:val="0"/>
      <w:divBdr>
        <w:top w:val="none" w:sz="0" w:space="0" w:color="auto"/>
        <w:left w:val="none" w:sz="0" w:space="0" w:color="auto"/>
        <w:bottom w:val="none" w:sz="0" w:space="0" w:color="auto"/>
        <w:right w:val="none" w:sz="0" w:space="0" w:color="auto"/>
      </w:divBdr>
      <w:divsChild>
        <w:div w:id="199099125">
          <w:marLeft w:val="0"/>
          <w:marRight w:val="0"/>
          <w:marTop w:val="0"/>
          <w:marBottom w:val="0"/>
          <w:divBdr>
            <w:top w:val="none" w:sz="0" w:space="0" w:color="auto"/>
            <w:left w:val="none" w:sz="0" w:space="0" w:color="auto"/>
            <w:bottom w:val="none" w:sz="0" w:space="0" w:color="auto"/>
            <w:right w:val="none" w:sz="0" w:space="0" w:color="auto"/>
          </w:divBdr>
        </w:div>
        <w:div w:id="1097823397">
          <w:marLeft w:val="0"/>
          <w:marRight w:val="0"/>
          <w:marTop w:val="0"/>
          <w:marBottom w:val="0"/>
          <w:divBdr>
            <w:top w:val="none" w:sz="0" w:space="0" w:color="auto"/>
            <w:left w:val="none" w:sz="0" w:space="0" w:color="auto"/>
            <w:bottom w:val="none" w:sz="0" w:space="0" w:color="auto"/>
            <w:right w:val="none" w:sz="0" w:space="0" w:color="auto"/>
          </w:divBdr>
        </w:div>
      </w:divsChild>
    </w:div>
    <w:div w:id="1769886063">
      <w:bodyDiv w:val="1"/>
      <w:marLeft w:val="0"/>
      <w:marRight w:val="0"/>
      <w:marTop w:val="0"/>
      <w:marBottom w:val="0"/>
      <w:divBdr>
        <w:top w:val="none" w:sz="0" w:space="0" w:color="auto"/>
        <w:left w:val="none" w:sz="0" w:space="0" w:color="auto"/>
        <w:bottom w:val="none" w:sz="0" w:space="0" w:color="auto"/>
        <w:right w:val="none" w:sz="0" w:space="0" w:color="auto"/>
      </w:divBdr>
    </w:div>
    <w:div w:id="1797216973">
      <w:bodyDiv w:val="1"/>
      <w:marLeft w:val="0"/>
      <w:marRight w:val="0"/>
      <w:marTop w:val="0"/>
      <w:marBottom w:val="0"/>
      <w:divBdr>
        <w:top w:val="none" w:sz="0" w:space="0" w:color="auto"/>
        <w:left w:val="none" w:sz="0" w:space="0" w:color="auto"/>
        <w:bottom w:val="none" w:sz="0" w:space="0" w:color="auto"/>
        <w:right w:val="none" w:sz="0" w:space="0" w:color="auto"/>
      </w:divBdr>
    </w:div>
    <w:div w:id="1822116120">
      <w:bodyDiv w:val="1"/>
      <w:marLeft w:val="0"/>
      <w:marRight w:val="0"/>
      <w:marTop w:val="0"/>
      <w:marBottom w:val="0"/>
      <w:divBdr>
        <w:top w:val="none" w:sz="0" w:space="0" w:color="auto"/>
        <w:left w:val="none" w:sz="0" w:space="0" w:color="auto"/>
        <w:bottom w:val="none" w:sz="0" w:space="0" w:color="auto"/>
        <w:right w:val="none" w:sz="0" w:space="0" w:color="auto"/>
      </w:divBdr>
      <w:divsChild>
        <w:div w:id="349527462">
          <w:marLeft w:val="446"/>
          <w:marRight w:val="0"/>
          <w:marTop w:val="0"/>
          <w:marBottom w:val="240"/>
          <w:divBdr>
            <w:top w:val="none" w:sz="0" w:space="0" w:color="auto"/>
            <w:left w:val="none" w:sz="0" w:space="0" w:color="auto"/>
            <w:bottom w:val="none" w:sz="0" w:space="0" w:color="auto"/>
            <w:right w:val="none" w:sz="0" w:space="0" w:color="auto"/>
          </w:divBdr>
        </w:div>
        <w:div w:id="362289129">
          <w:marLeft w:val="446"/>
          <w:marRight w:val="0"/>
          <w:marTop w:val="0"/>
          <w:marBottom w:val="240"/>
          <w:divBdr>
            <w:top w:val="none" w:sz="0" w:space="0" w:color="auto"/>
            <w:left w:val="none" w:sz="0" w:space="0" w:color="auto"/>
            <w:bottom w:val="none" w:sz="0" w:space="0" w:color="auto"/>
            <w:right w:val="none" w:sz="0" w:space="0" w:color="auto"/>
          </w:divBdr>
        </w:div>
        <w:div w:id="521750706">
          <w:marLeft w:val="446"/>
          <w:marRight w:val="0"/>
          <w:marTop w:val="0"/>
          <w:marBottom w:val="240"/>
          <w:divBdr>
            <w:top w:val="none" w:sz="0" w:space="0" w:color="auto"/>
            <w:left w:val="none" w:sz="0" w:space="0" w:color="auto"/>
            <w:bottom w:val="none" w:sz="0" w:space="0" w:color="auto"/>
            <w:right w:val="none" w:sz="0" w:space="0" w:color="auto"/>
          </w:divBdr>
        </w:div>
        <w:div w:id="859900304">
          <w:marLeft w:val="446"/>
          <w:marRight w:val="0"/>
          <w:marTop w:val="0"/>
          <w:marBottom w:val="240"/>
          <w:divBdr>
            <w:top w:val="none" w:sz="0" w:space="0" w:color="auto"/>
            <w:left w:val="none" w:sz="0" w:space="0" w:color="auto"/>
            <w:bottom w:val="none" w:sz="0" w:space="0" w:color="auto"/>
            <w:right w:val="none" w:sz="0" w:space="0" w:color="auto"/>
          </w:divBdr>
        </w:div>
      </w:divsChild>
    </w:div>
    <w:div w:id="1822841600">
      <w:bodyDiv w:val="1"/>
      <w:marLeft w:val="0"/>
      <w:marRight w:val="0"/>
      <w:marTop w:val="0"/>
      <w:marBottom w:val="0"/>
      <w:divBdr>
        <w:top w:val="none" w:sz="0" w:space="0" w:color="auto"/>
        <w:left w:val="none" w:sz="0" w:space="0" w:color="auto"/>
        <w:bottom w:val="none" w:sz="0" w:space="0" w:color="auto"/>
        <w:right w:val="none" w:sz="0" w:space="0" w:color="auto"/>
      </w:divBdr>
    </w:div>
    <w:div w:id="1919096222">
      <w:bodyDiv w:val="1"/>
      <w:marLeft w:val="0"/>
      <w:marRight w:val="0"/>
      <w:marTop w:val="0"/>
      <w:marBottom w:val="0"/>
      <w:divBdr>
        <w:top w:val="none" w:sz="0" w:space="0" w:color="auto"/>
        <w:left w:val="none" w:sz="0" w:space="0" w:color="auto"/>
        <w:bottom w:val="none" w:sz="0" w:space="0" w:color="auto"/>
        <w:right w:val="none" w:sz="0" w:space="0" w:color="auto"/>
      </w:divBdr>
    </w:div>
    <w:div w:id="1928493064">
      <w:bodyDiv w:val="1"/>
      <w:marLeft w:val="0"/>
      <w:marRight w:val="0"/>
      <w:marTop w:val="0"/>
      <w:marBottom w:val="0"/>
      <w:divBdr>
        <w:top w:val="none" w:sz="0" w:space="0" w:color="auto"/>
        <w:left w:val="none" w:sz="0" w:space="0" w:color="auto"/>
        <w:bottom w:val="none" w:sz="0" w:space="0" w:color="auto"/>
        <w:right w:val="none" w:sz="0" w:space="0" w:color="auto"/>
      </w:divBdr>
      <w:divsChild>
        <w:div w:id="683627604">
          <w:marLeft w:val="0"/>
          <w:marRight w:val="0"/>
          <w:marTop w:val="0"/>
          <w:marBottom w:val="0"/>
          <w:divBdr>
            <w:top w:val="none" w:sz="0" w:space="0" w:color="auto"/>
            <w:left w:val="none" w:sz="0" w:space="0" w:color="auto"/>
            <w:bottom w:val="none" w:sz="0" w:space="0" w:color="auto"/>
            <w:right w:val="none" w:sz="0" w:space="0" w:color="auto"/>
          </w:divBdr>
        </w:div>
        <w:div w:id="896941345">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sChild>
    </w:div>
    <w:div w:id="1965499385">
      <w:bodyDiv w:val="1"/>
      <w:marLeft w:val="0"/>
      <w:marRight w:val="0"/>
      <w:marTop w:val="0"/>
      <w:marBottom w:val="0"/>
      <w:divBdr>
        <w:top w:val="none" w:sz="0" w:space="0" w:color="auto"/>
        <w:left w:val="none" w:sz="0" w:space="0" w:color="auto"/>
        <w:bottom w:val="none" w:sz="0" w:space="0" w:color="auto"/>
        <w:right w:val="none" w:sz="0" w:space="0" w:color="auto"/>
      </w:divBdr>
    </w:div>
    <w:div w:id="1998266870">
      <w:bodyDiv w:val="1"/>
      <w:marLeft w:val="0"/>
      <w:marRight w:val="0"/>
      <w:marTop w:val="0"/>
      <w:marBottom w:val="0"/>
      <w:divBdr>
        <w:top w:val="none" w:sz="0" w:space="0" w:color="auto"/>
        <w:left w:val="none" w:sz="0" w:space="0" w:color="auto"/>
        <w:bottom w:val="none" w:sz="0" w:space="0" w:color="auto"/>
        <w:right w:val="none" w:sz="0" w:space="0" w:color="auto"/>
      </w:divBdr>
      <w:divsChild>
        <w:div w:id="1535459936">
          <w:marLeft w:val="0"/>
          <w:marRight w:val="0"/>
          <w:marTop w:val="0"/>
          <w:marBottom w:val="0"/>
          <w:divBdr>
            <w:top w:val="none" w:sz="0" w:space="0" w:color="auto"/>
            <w:left w:val="none" w:sz="0" w:space="0" w:color="auto"/>
            <w:bottom w:val="none" w:sz="0" w:space="0" w:color="auto"/>
            <w:right w:val="none" w:sz="0" w:space="0" w:color="auto"/>
          </w:divBdr>
        </w:div>
      </w:divsChild>
    </w:div>
    <w:div w:id="2014451578">
      <w:bodyDiv w:val="1"/>
      <w:marLeft w:val="0"/>
      <w:marRight w:val="0"/>
      <w:marTop w:val="0"/>
      <w:marBottom w:val="0"/>
      <w:divBdr>
        <w:top w:val="none" w:sz="0" w:space="0" w:color="auto"/>
        <w:left w:val="none" w:sz="0" w:space="0" w:color="auto"/>
        <w:bottom w:val="none" w:sz="0" w:space="0" w:color="auto"/>
        <w:right w:val="none" w:sz="0" w:space="0" w:color="auto"/>
      </w:divBdr>
    </w:div>
    <w:div w:id="2033459608">
      <w:bodyDiv w:val="1"/>
      <w:marLeft w:val="0"/>
      <w:marRight w:val="0"/>
      <w:marTop w:val="0"/>
      <w:marBottom w:val="0"/>
      <w:divBdr>
        <w:top w:val="none" w:sz="0" w:space="0" w:color="auto"/>
        <w:left w:val="none" w:sz="0" w:space="0" w:color="auto"/>
        <w:bottom w:val="none" w:sz="0" w:space="0" w:color="auto"/>
        <w:right w:val="none" w:sz="0" w:space="0" w:color="auto"/>
      </w:divBdr>
    </w:div>
    <w:div w:id="21206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itu-t/workprog/wp_item.aspx?isn=16938" TargetMode="External"/><Relationship Id="rId21" Type="http://schemas.openxmlformats.org/officeDocument/2006/relationships/hyperlink" Target="https://www.itu.int/en/ITU-T/Workshops-and-Seminars/102019/Pages/default.aspx" TargetMode="External"/><Relationship Id="rId42" Type="http://schemas.openxmlformats.org/officeDocument/2006/relationships/hyperlink" Target="http://handle.itu.int/11.1002/1000/13693" TargetMode="External"/><Relationship Id="rId63" Type="http://schemas.openxmlformats.org/officeDocument/2006/relationships/hyperlink" Target="http://handle.itu.int/11.1002/1000/13698" TargetMode="External"/><Relationship Id="rId84" Type="http://schemas.openxmlformats.org/officeDocument/2006/relationships/hyperlink" Target="http://handle.itu.int/11.1002/1000/13979" TargetMode="External"/><Relationship Id="rId138" Type="http://schemas.openxmlformats.org/officeDocument/2006/relationships/hyperlink" Target="https://www.itu.int/md/T17-SG11-211201-TD-GEN-1799/en" TargetMode="External"/><Relationship Id="rId107" Type="http://schemas.openxmlformats.org/officeDocument/2006/relationships/hyperlink" Target="http://handle.itu.int/11.1002/1000/13345" TargetMode="External"/><Relationship Id="rId11" Type="http://schemas.openxmlformats.org/officeDocument/2006/relationships/hyperlink" Target="mailto:akouch@mail.ru" TargetMode="External"/><Relationship Id="rId32" Type="http://schemas.openxmlformats.org/officeDocument/2006/relationships/hyperlink" Target="https://www.itu.int/md/T17-SG11-211201-TD-GEN-1799/en" TargetMode="External"/><Relationship Id="rId53" Type="http://schemas.openxmlformats.org/officeDocument/2006/relationships/hyperlink" Target="http://handle.itu.int/11.1002/1000/13482" TargetMode="External"/><Relationship Id="rId74" Type="http://schemas.openxmlformats.org/officeDocument/2006/relationships/hyperlink" Target="http://handle.itu.int/11.1002/1000/13489" TargetMode="External"/><Relationship Id="rId128" Type="http://schemas.openxmlformats.org/officeDocument/2006/relationships/hyperlink" Target="http://handle.itu.int/11.1002/1000/14608" TargetMode="External"/><Relationship Id="rId5" Type="http://schemas.openxmlformats.org/officeDocument/2006/relationships/styles" Target="styles.xml"/><Relationship Id="rId90" Type="http://schemas.openxmlformats.org/officeDocument/2006/relationships/hyperlink" Target="http://handle.itu.int/11.1002/1000/14418" TargetMode="External"/><Relationship Id="rId95" Type="http://schemas.openxmlformats.org/officeDocument/2006/relationships/hyperlink" Target="http://handle.itu.int/11.1002/1000/14420" TargetMode="External"/><Relationship Id="rId22" Type="http://schemas.openxmlformats.org/officeDocument/2006/relationships/hyperlink" Target="http://www.itu.int/go/WS-SSP" TargetMode="External"/><Relationship Id="rId27" Type="http://schemas.openxmlformats.org/officeDocument/2006/relationships/hyperlink" Target="https://www.itu.int/en/ITU-T/Workshops-and-Seminars/20180723/Pages/default.aspx" TargetMode="External"/><Relationship Id="rId43" Type="http://schemas.openxmlformats.org/officeDocument/2006/relationships/hyperlink" Target="http://handle.itu.int/11.1002/1000/13245" TargetMode="External"/><Relationship Id="rId48" Type="http://schemas.openxmlformats.org/officeDocument/2006/relationships/hyperlink" Target="http://handle.itu.int/11.1002/1000/14411" TargetMode="External"/><Relationship Id="rId64" Type="http://schemas.openxmlformats.org/officeDocument/2006/relationships/hyperlink" Target="http://handle.itu.int/11.1002/1000/13699" TargetMode="External"/><Relationship Id="rId69" Type="http://schemas.openxmlformats.org/officeDocument/2006/relationships/hyperlink" Target="http://handle.itu.int/11.1002/1000/14244" TargetMode="External"/><Relationship Id="rId113" Type="http://schemas.openxmlformats.org/officeDocument/2006/relationships/hyperlink" Target="http://handle.itu.int/11.1002/1000/14147" TargetMode="External"/><Relationship Id="rId118" Type="http://schemas.openxmlformats.org/officeDocument/2006/relationships/hyperlink" Target="http://www.itu.int/itu-t/workprog/wp_item.aspx?isn=16385" TargetMode="External"/><Relationship Id="rId134" Type="http://schemas.openxmlformats.org/officeDocument/2006/relationships/hyperlink" Target="https://www.itu.int/md/meetingdoc.asp?lang=en&amp;parent=T17-SG11-211201-TD-GEN-1834" TargetMode="External"/><Relationship Id="rId139" Type="http://schemas.openxmlformats.org/officeDocument/2006/relationships/hyperlink" Target="https://www.itu.int/en/ITU-T/C-I/Pages/CI-living-list-table.aspx" TargetMode="External"/><Relationship Id="rId80" Type="http://schemas.openxmlformats.org/officeDocument/2006/relationships/hyperlink" Target="http://handle.itu.int/11.1002/1000/13886" TargetMode="External"/><Relationship Id="rId85" Type="http://schemas.openxmlformats.org/officeDocument/2006/relationships/hyperlink" Target="http://handle.itu.int/11.1002/1000/14764" TargetMode="External"/><Relationship Id="rId12" Type="http://schemas.openxmlformats.org/officeDocument/2006/relationships/hyperlink" Target="https://www.itu.int/en/ITU-T/studygroups/2017-2020/11/sg11eecat/Pages/default.aspx" TargetMode="External"/><Relationship Id="rId17" Type="http://schemas.openxmlformats.org/officeDocument/2006/relationships/hyperlink" Target="https://www.itu.int/en/ITU-T/webinars/20210531/Pages/default.aspx" TargetMode="External"/><Relationship Id="rId33" Type="http://schemas.openxmlformats.org/officeDocument/2006/relationships/hyperlink" Target="https://www.itu.int/md/T17-TSAG-R-0016/en" TargetMode="External"/><Relationship Id="rId38" Type="http://schemas.openxmlformats.org/officeDocument/2006/relationships/hyperlink" Target="http://handle.itu.int/11.1002/1000/13881" TargetMode="External"/><Relationship Id="rId59" Type="http://schemas.openxmlformats.org/officeDocument/2006/relationships/hyperlink" Target="http://handle.itu.int/11.1002/1000/13247" TargetMode="External"/><Relationship Id="rId103" Type="http://schemas.openxmlformats.org/officeDocument/2006/relationships/hyperlink" Target="http://handle.itu.int/11.1002/1000/13702" TargetMode="External"/><Relationship Id="rId108" Type="http://schemas.openxmlformats.org/officeDocument/2006/relationships/hyperlink" Target="http://handle.itu.int/11.1002/1000/13493" TargetMode="External"/><Relationship Id="rId124" Type="http://schemas.openxmlformats.org/officeDocument/2006/relationships/hyperlink" Target="http://handle.itu.int/11.1002/1000/13694" TargetMode="External"/><Relationship Id="rId129" Type="http://schemas.openxmlformats.org/officeDocument/2006/relationships/hyperlink" Target="http://handle.itu.int/11.1002/1000/14609" TargetMode="External"/><Relationship Id="rId54" Type="http://schemas.openxmlformats.org/officeDocument/2006/relationships/hyperlink" Target="http://handle.itu.int/11.1002/1000/13697" TargetMode="External"/><Relationship Id="rId70" Type="http://schemas.openxmlformats.org/officeDocument/2006/relationships/hyperlink" Target="http://handle.itu.int/11.1002/1000/13487" TargetMode="External"/><Relationship Id="rId75" Type="http://schemas.openxmlformats.org/officeDocument/2006/relationships/hyperlink" Target="http://handle.itu.int/11.1002/1000/13490" TargetMode="External"/><Relationship Id="rId91" Type="http://schemas.openxmlformats.org/officeDocument/2006/relationships/hyperlink" Target="http://handle.itu.int/11.1002/1000/14617" TargetMode="External"/><Relationship Id="rId96" Type="http://schemas.openxmlformats.org/officeDocument/2006/relationships/hyperlink" Target="http://handle.itu.int/11.1002/1000/14766" TargetMode="External"/><Relationship Id="rId140" Type="http://schemas.openxmlformats.org/officeDocument/2006/relationships/hyperlink" Target="https://www.itu.int/ru/ITU-T/C-I/Pages/CI-reference.aspx"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itu.int/en/ITU-T/Workshops-and-Seminars/201711/Pages/default.aspx" TargetMode="External"/><Relationship Id="rId28" Type="http://schemas.openxmlformats.org/officeDocument/2006/relationships/hyperlink" Target="https://www.itu.int/en/ITU-T/webinars/20210531/Pages/default.aspx" TargetMode="External"/><Relationship Id="rId49" Type="http://schemas.openxmlformats.org/officeDocument/2006/relationships/hyperlink" Target="http://handle.itu.int/11.1002/1000/14412" TargetMode="External"/><Relationship Id="rId114" Type="http://schemas.openxmlformats.org/officeDocument/2006/relationships/hyperlink" Target="http://handle.itu.int/11.1002/1000/14421" TargetMode="External"/><Relationship Id="rId119" Type="http://schemas.openxmlformats.org/officeDocument/2006/relationships/hyperlink" Target="http://www.itu.int/itu-t/workprog/wp_item.aspx?isn=16389" TargetMode="External"/><Relationship Id="rId44" Type="http://schemas.openxmlformats.org/officeDocument/2006/relationships/hyperlink" Target="http://handle.itu.int/11.1002/1000/13883" TargetMode="External"/><Relationship Id="rId60" Type="http://schemas.openxmlformats.org/officeDocument/2006/relationships/hyperlink" Target="http://handle.itu.int/11.1002/1000/13483" TargetMode="External"/><Relationship Id="rId65" Type="http://schemas.openxmlformats.org/officeDocument/2006/relationships/hyperlink" Target="http://handle.itu.int/11.1002/1000/14144" TargetMode="External"/><Relationship Id="rId81" Type="http://schemas.openxmlformats.org/officeDocument/2006/relationships/hyperlink" Target="http://handle.itu.int/11.1002/1000/13491" TargetMode="External"/><Relationship Id="rId86" Type="http://schemas.openxmlformats.org/officeDocument/2006/relationships/hyperlink" Target="http://handle.itu.int/11.1002/1000/13700" TargetMode="External"/><Relationship Id="rId130" Type="http://schemas.openxmlformats.org/officeDocument/2006/relationships/hyperlink" Target="http://handle.itu.int/11.1002/1000/14885" TargetMode="External"/><Relationship Id="rId135" Type="http://schemas.openxmlformats.org/officeDocument/2006/relationships/hyperlink" Target="https://www.itu.int/en/ITU-T/studygroups/2017-2020/11/Documents/Guideline_CASC_EXP_RP.pdf" TargetMode="External"/><Relationship Id="rId13" Type="http://schemas.openxmlformats.org/officeDocument/2006/relationships/hyperlink" Target="https://www.itu.int/en/ITU-T/studygroups/2017-2020/11/sg11rgafr/Pages/default.aspx" TargetMode="External"/><Relationship Id="rId18" Type="http://schemas.openxmlformats.org/officeDocument/2006/relationships/hyperlink" Target="https://www.itu.int/ru/ITU-D/Regional-Presence/CIS/Pages/EVENTS/2018/10_Samarkand/10_Samarkand.aspx" TargetMode="External"/><Relationship Id="rId39" Type="http://schemas.openxmlformats.org/officeDocument/2006/relationships/hyperlink" Target="http://handle.itu.int/11.1002/1000/13695" TargetMode="External"/><Relationship Id="rId109" Type="http://schemas.openxmlformats.org/officeDocument/2006/relationships/hyperlink" Target="http://handle.itu.int/11.1002/1000/13494" TargetMode="External"/><Relationship Id="rId34" Type="http://schemas.openxmlformats.org/officeDocument/2006/relationships/hyperlink" Target="https://www.itu.int/md/meetingdoc.asp?lang=en&amp;parent=T17-SG11-R-0041" TargetMode="External"/><Relationship Id="rId50" Type="http://schemas.openxmlformats.org/officeDocument/2006/relationships/hyperlink" Target="http://handle.itu.int/11.1002/1000/14413" TargetMode="External"/><Relationship Id="rId55" Type="http://schemas.openxmlformats.org/officeDocument/2006/relationships/hyperlink" Target="http://handle.itu.int/11.1002/1000/13884" TargetMode="External"/><Relationship Id="rId76" Type="http://schemas.openxmlformats.org/officeDocument/2006/relationships/hyperlink" Target="http://handle.itu.int/11.1002/1000/14417" TargetMode="External"/><Relationship Id="rId97" Type="http://schemas.openxmlformats.org/officeDocument/2006/relationships/hyperlink" Target="http://handle.itu.int/11.1002/1000/13701" TargetMode="External"/><Relationship Id="rId104" Type="http://schemas.openxmlformats.org/officeDocument/2006/relationships/hyperlink" Target="http://handle.itu.int/11.1002/1000/14140" TargetMode="External"/><Relationship Id="rId120" Type="http://schemas.openxmlformats.org/officeDocument/2006/relationships/hyperlink" Target="http://www.itu.int/itu-t/workprog/wp_item.aspx?isn=16751" TargetMode="External"/><Relationship Id="rId125" Type="http://schemas.openxmlformats.org/officeDocument/2006/relationships/hyperlink" Target="http://handle.itu.int/11.1002/1000/13981" TargetMode="External"/><Relationship Id="rId141" Type="http://schemas.openxmlformats.org/officeDocument/2006/relationships/hyperlink" Target="https://www.itu.int/en/ITU-T/C-I/Pages/CI-projects-table.aspx" TargetMode="External"/><Relationship Id="rId7" Type="http://schemas.openxmlformats.org/officeDocument/2006/relationships/webSettings" Target="webSettings.xml"/><Relationship Id="rId71" Type="http://schemas.openxmlformats.org/officeDocument/2006/relationships/hyperlink" Target="http://handle.itu.int/11.1002/1000/14416" TargetMode="External"/><Relationship Id="rId92" Type="http://schemas.openxmlformats.org/officeDocument/2006/relationships/hyperlink" Target="http://handle.itu.int/11.1002/1000/14419"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17-SG11-191016-TD-GEN-1020" TargetMode="External"/><Relationship Id="rId24" Type="http://schemas.openxmlformats.org/officeDocument/2006/relationships/hyperlink" Target="https://www.itu.int/ru/ITU-D/Regional-Presence/CIS/Pages/EVENTS/2017/06_Saint_Petersburg/06_Saint_Petersburg.aspx" TargetMode="External"/><Relationship Id="rId40" Type="http://schemas.openxmlformats.org/officeDocument/2006/relationships/hyperlink" Target="http://handle.itu.int/11.1002/1000/13882" TargetMode="External"/><Relationship Id="rId45" Type="http://schemas.openxmlformats.org/officeDocument/2006/relationships/hyperlink" Target="http://handle.itu.int/11.1002/1000/14141" TargetMode="External"/><Relationship Id="rId66" Type="http://schemas.openxmlformats.org/officeDocument/2006/relationships/hyperlink" Target="http://handle.itu.int/11.1002/1000/14415" TargetMode="External"/><Relationship Id="rId87" Type="http://schemas.openxmlformats.org/officeDocument/2006/relationships/hyperlink" Target="http://handle.itu.int/11.1002/1000/13887" TargetMode="External"/><Relationship Id="rId110" Type="http://schemas.openxmlformats.org/officeDocument/2006/relationships/hyperlink" Target="http://handle.itu.int/11.1002/1000/14247" TargetMode="External"/><Relationship Id="rId115" Type="http://schemas.openxmlformats.org/officeDocument/2006/relationships/hyperlink" Target="http://handle.itu.int/11.1002/1000/14422" TargetMode="External"/><Relationship Id="rId131" Type="http://schemas.openxmlformats.org/officeDocument/2006/relationships/hyperlink" Target="https://www.itu.int/pub/publications.aspx?lang=en&amp;parent=T-TUT-CCICT-2017" TargetMode="External"/><Relationship Id="rId136" Type="http://schemas.openxmlformats.org/officeDocument/2006/relationships/hyperlink" Target="https://www.itu.int/en/ITU-T/studygroups/2017-2020/11/Documents/Guideline_CASC_EXP_RP-10-2019.pdf" TargetMode="External"/><Relationship Id="rId61" Type="http://schemas.openxmlformats.org/officeDocument/2006/relationships/hyperlink" Target="http://handle.itu.int/11.1002/1000/13484" TargetMode="External"/><Relationship Id="rId82" Type="http://schemas.openxmlformats.org/officeDocument/2006/relationships/hyperlink" Target="http://handle.itu.int/11.1002/1000/13492" TargetMode="External"/><Relationship Id="rId19" Type="http://schemas.openxmlformats.org/officeDocument/2006/relationships/hyperlink" Target="https://www.itu.int/ru/ITU-T/Workshops-and-Seminars/20180604/Pages/default.aspx" TargetMode="External"/><Relationship Id="rId14" Type="http://schemas.openxmlformats.org/officeDocument/2006/relationships/hyperlink" Target="https://www.itu.int/en/ITU-T/studygroups/2017-2020/11/Pages/CASC.aspx" TargetMode="External"/><Relationship Id="rId30" Type="http://schemas.openxmlformats.org/officeDocument/2006/relationships/hyperlink" Target="https://ilac.org/signatory-search/" TargetMode="External"/><Relationship Id="rId35" Type="http://schemas.openxmlformats.org/officeDocument/2006/relationships/hyperlink" Target="https://www.itu.int/en/ITU-T/studygroups/2013-2016/11/Pages/CASC.aspx" TargetMode="External"/><Relationship Id="rId56" Type="http://schemas.openxmlformats.org/officeDocument/2006/relationships/hyperlink" Target="http://handle.itu.int/11.1002/1000/14243" TargetMode="External"/><Relationship Id="rId77" Type="http://schemas.openxmlformats.org/officeDocument/2006/relationships/hyperlink" Target="http://handle.itu.int/11.1002/1000/14616" TargetMode="External"/><Relationship Id="rId100" Type="http://schemas.openxmlformats.org/officeDocument/2006/relationships/hyperlink" Target="http://handle.itu.int/11.1002/1000/13980" TargetMode="External"/><Relationship Id="rId105" Type="http://schemas.openxmlformats.org/officeDocument/2006/relationships/hyperlink" Target="http://handle.itu.int/11.1002/1000/14392" TargetMode="External"/><Relationship Id="rId126" Type="http://schemas.openxmlformats.org/officeDocument/2006/relationships/hyperlink" Target="http://handle.itu.int/11.1002/1000/14125" TargetMode="External"/><Relationship Id="rId8" Type="http://schemas.openxmlformats.org/officeDocument/2006/relationships/footnotes" Target="footnotes.xml"/><Relationship Id="rId51" Type="http://schemas.openxmlformats.org/officeDocument/2006/relationships/hyperlink" Target="http://handle.itu.int/11.1002/1000/13696" TargetMode="External"/><Relationship Id="rId72" Type="http://schemas.openxmlformats.org/officeDocument/2006/relationships/hyperlink" Target="http://handle.itu.int/11.1002/1000/14145" TargetMode="External"/><Relationship Id="rId93" Type="http://schemas.openxmlformats.org/officeDocument/2006/relationships/hyperlink" Target="http://handle.itu.int/11.1002/1000/14610" TargetMode="External"/><Relationship Id="rId98" Type="http://schemas.openxmlformats.org/officeDocument/2006/relationships/hyperlink" Target="http://handle.itu.int/11.1002/1000/14146" TargetMode="External"/><Relationship Id="rId121" Type="http://schemas.openxmlformats.org/officeDocument/2006/relationships/hyperlink" Target="http://www.itu.int/itu-t/workprog/wp_item.aspx?isn=16508" TargetMode="External"/><Relationship Id="rId142" Type="http://schemas.openxmlformats.org/officeDocument/2006/relationships/hyperlink" Target="http://www.itu.int/go/BTF4-5G" TargetMode="External"/><Relationship Id="rId3" Type="http://schemas.openxmlformats.org/officeDocument/2006/relationships/customXml" Target="../customXml/item3.xml"/><Relationship Id="rId25" Type="http://schemas.openxmlformats.org/officeDocument/2006/relationships/hyperlink" Target="https://www.itu.int/ru/ITU-T/Workshops-and-Seminars/20180604/Pages/default.aspx" TargetMode="External"/><Relationship Id="rId46" Type="http://schemas.openxmlformats.org/officeDocument/2006/relationships/hyperlink" Target="http://handle.itu.int/11.1002/1000/14142" TargetMode="External"/><Relationship Id="rId67" Type="http://schemas.openxmlformats.org/officeDocument/2006/relationships/hyperlink" Target="http://handle.itu.int/11.1002/1000/13486" TargetMode="External"/><Relationship Id="rId116" Type="http://schemas.openxmlformats.org/officeDocument/2006/relationships/hyperlink" Target="http://www.itu.int/itu-t/workprog/wp_item.aspx?isn=16386" TargetMode="External"/><Relationship Id="rId137" Type="http://schemas.openxmlformats.org/officeDocument/2006/relationships/hyperlink" Target="https://www.itu.int/dms_pub/itu-t/opb/res/T-RES-T.2-2016-PDF-R.pdf" TargetMode="External"/><Relationship Id="rId20" Type="http://schemas.openxmlformats.org/officeDocument/2006/relationships/hyperlink" Target="https://www.itu.int/en/ITU-T/Workshops-and-Seminars/2021/0705/Pages/default.aspx" TargetMode="External"/><Relationship Id="rId41" Type="http://schemas.openxmlformats.org/officeDocument/2006/relationships/hyperlink" Target="http://handle.itu.int/11.1002/1000/13481" TargetMode="External"/><Relationship Id="rId62" Type="http://schemas.openxmlformats.org/officeDocument/2006/relationships/hyperlink" Target="http://handle.itu.int/11.1002/1000/13485" TargetMode="External"/><Relationship Id="rId83" Type="http://schemas.openxmlformats.org/officeDocument/2006/relationships/hyperlink" Target="http://handle.itu.int/11.1002/1000/13800" TargetMode="External"/><Relationship Id="rId88" Type="http://schemas.openxmlformats.org/officeDocument/2006/relationships/hyperlink" Target="http://handle.itu.int/11.1002/1000/14387" TargetMode="External"/><Relationship Id="rId111" Type="http://schemas.openxmlformats.org/officeDocument/2006/relationships/hyperlink" Target="http://handle.itu.int/11.1002/1000/13801" TargetMode="External"/><Relationship Id="rId132" Type="http://schemas.openxmlformats.org/officeDocument/2006/relationships/hyperlink" Target="https://www.itu.int/pub/publications.aspx?lang=en&amp;parent=T-TUT-PROTO-2019" TargetMode="External"/><Relationship Id="rId15" Type="http://schemas.openxmlformats.org/officeDocument/2006/relationships/hyperlink" Target="https://www.itu.int/en/ITU-T/focusgroups/tbfxg/Pages/default.aspx" TargetMode="External"/><Relationship Id="rId36" Type="http://schemas.openxmlformats.org/officeDocument/2006/relationships/hyperlink" Target="http://handle.itu.int/11.1002/1000/13878" TargetMode="External"/><Relationship Id="rId57" Type="http://schemas.openxmlformats.org/officeDocument/2006/relationships/hyperlink" Target="http://handle.itu.int/11.1002/1000/14143" TargetMode="External"/><Relationship Id="rId106" Type="http://schemas.openxmlformats.org/officeDocument/2006/relationships/hyperlink" Target="http://handle.itu.int/11.1002/1000/14587" TargetMode="External"/><Relationship Id="rId127" Type="http://schemas.openxmlformats.org/officeDocument/2006/relationships/hyperlink" Target="http://handle.itu.int/11.1002/1000/14388" TargetMode="External"/><Relationship Id="rId10" Type="http://schemas.openxmlformats.org/officeDocument/2006/relationships/image" Target="media/image1.jpg"/><Relationship Id="rId31" Type="http://schemas.openxmlformats.org/officeDocument/2006/relationships/hyperlink" Target="https://www.itu.int/md/meetingdoc.asp?lang=en&amp;parent=T17-SG11-211201-TD-GEN-1804" TargetMode="External"/><Relationship Id="rId52" Type="http://schemas.openxmlformats.org/officeDocument/2006/relationships/hyperlink" Target="http://handle.itu.int/11.1002/1000/13246" TargetMode="External"/><Relationship Id="rId73" Type="http://schemas.openxmlformats.org/officeDocument/2006/relationships/hyperlink" Target="http://handle.itu.int/11.1002/1000/13488" TargetMode="External"/><Relationship Id="rId78" Type="http://schemas.openxmlformats.org/officeDocument/2006/relationships/hyperlink" Target="http://handle.itu.int/11.1002/1000/14245" TargetMode="External"/><Relationship Id="rId94" Type="http://schemas.openxmlformats.org/officeDocument/2006/relationships/hyperlink" Target="http://handle.itu.int/11.1002/1000/14765" TargetMode="External"/><Relationship Id="rId99" Type="http://schemas.openxmlformats.org/officeDocument/2006/relationships/hyperlink" Target="http://handle.itu.int/11.1002/1000/13888" TargetMode="External"/><Relationship Id="rId101" Type="http://schemas.openxmlformats.org/officeDocument/2006/relationships/hyperlink" Target="http://handle.itu.int/11.1002/1000/14246" TargetMode="External"/><Relationship Id="rId122" Type="http://schemas.openxmlformats.org/officeDocument/2006/relationships/hyperlink" Target="http://www.itu.int/itu-t/workprog/wp_item.aspx?isn=16387" TargetMode="External"/><Relationship Id="rId14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26" Type="http://schemas.openxmlformats.org/officeDocument/2006/relationships/hyperlink" Target="https://www.itu.int/en/ITU-T/Workshops-and-Seminars/20170405/Pages/default.aspx" TargetMode="External"/><Relationship Id="rId47" Type="http://schemas.openxmlformats.org/officeDocument/2006/relationships/hyperlink" Target="http://handle.itu.int/11.1002/1000/14242" TargetMode="External"/><Relationship Id="rId68" Type="http://schemas.openxmlformats.org/officeDocument/2006/relationships/hyperlink" Target="http://handle.itu.int/11.1002/1000/13978" TargetMode="External"/><Relationship Id="rId89" Type="http://schemas.openxmlformats.org/officeDocument/2006/relationships/hyperlink" Target="http://handle.itu.int/11.1002/1000/14391" TargetMode="External"/><Relationship Id="rId112" Type="http://schemas.openxmlformats.org/officeDocument/2006/relationships/hyperlink" Target="http://handle.itu.int/11.1002/1000/13802" TargetMode="External"/><Relationship Id="rId133" Type="http://schemas.openxmlformats.org/officeDocument/2006/relationships/hyperlink" Target="https://www.itu.int/pub/publications.aspx?lang=en&amp;parent=T-TUT-CCICT-2020" TargetMode="External"/><Relationship Id="rId16" Type="http://schemas.openxmlformats.org/officeDocument/2006/relationships/hyperlink" Target="https://www.itu.int/en/ITU-T/Workshops-and-Seminars/2021/0705/Pages/default.aspx" TargetMode="External"/><Relationship Id="rId37" Type="http://schemas.openxmlformats.org/officeDocument/2006/relationships/hyperlink" Target="http://handle.itu.int/11.1002/1000/13879" TargetMode="External"/><Relationship Id="rId58" Type="http://schemas.openxmlformats.org/officeDocument/2006/relationships/hyperlink" Target="http://handle.itu.int/11.1002/1000/14414" TargetMode="External"/><Relationship Id="rId79" Type="http://schemas.openxmlformats.org/officeDocument/2006/relationships/hyperlink" Target="http://handle.itu.int/11.1002/1000/13885" TargetMode="External"/><Relationship Id="rId102" Type="http://schemas.openxmlformats.org/officeDocument/2006/relationships/hyperlink" Target="http://handle.itu.int/11.1002/1000/14767" TargetMode="External"/><Relationship Id="rId123" Type="http://schemas.openxmlformats.org/officeDocument/2006/relationships/hyperlink" Target="https://www.itu.int/pub/publications.aspx?lang=en&amp;parent=T-TUT-TEST-2019"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D4921E1BEE64C9967543FFC1FD641" ma:contentTypeVersion="4" ma:contentTypeDescription="Create a new document." ma:contentTypeScope="" ma:versionID="26cfc6c5061383fea1a2abe8f358be6d">
  <xsd:schema xmlns:xsd="http://www.w3.org/2001/XMLSchema" xmlns:xs="http://www.w3.org/2001/XMLSchema" xmlns:p="http://schemas.microsoft.com/office/2006/metadata/properties" xmlns:ns2="2dfbb2a9-9046-4b7d-bc0f-b7b915b8a872" targetNamespace="http://schemas.microsoft.com/office/2006/metadata/properties" ma:root="true" ma:fieldsID="7d1b9f577e35db87ca28ff2eaf84638e" ns2:_="">
    <xsd:import namespace="2dfbb2a9-9046-4b7d-bc0f-b7b915b8a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bb2a9-9046-4b7d-bc0f-b7b915b8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B04C-EDD2-4242-A5A6-7853A4DF8980}">
  <ds:schemaRefs>
    <ds:schemaRef ds:uri="http://schemas.microsoft.com/sharepoint/v3/contenttype/forms"/>
  </ds:schemaRefs>
</ds:datastoreItem>
</file>

<file path=customXml/itemProps2.xml><?xml version="1.0" encoding="utf-8"?>
<ds:datastoreItem xmlns:ds="http://schemas.openxmlformats.org/officeDocument/2006/customXml" ds:itemID="{0594FC5F-DBAA-4FCE-A4AE-954412B9DDB1}">
  <ds:schemaRefs>
    <ds:schemaRef ds:uri="http://purl.org/dc/terms/"/>
    <ds:schemaRef ds:uri="http://schemas.openxmlformats.org/package/2006/metadata/core-properties"/>
    <ds:schemaRef ds:uri="2dfbb2a9-9046-4b7d-bc0f-b7b915b8a872"/>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1E11E8-D29A-4954-AFAF-955CD4789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bb2a9-9046-4b7d-bc0f-b7b915b8a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0D9F8-DC43-48B0-8B1C-1ED760AC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27116</Words>
  <Characters>154566</Characters>
  <Application>Microsoft Office Word</Application>
  <DocSecurity>0</DocSecurity>
  <Lines>1288</Lines>
  <Paragraphs>362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181320</CharactersWithSpaces>
  <SharedDoc>false</SharedDoc>
  <HyperlinkBase/>
  <HLinks>
    <vt:vector size="1158" baseType="variant">
      <vt:variant>
        <vt:i4>1507341</vt:i4>
      </vt:variant>
      <vt:variant>
        <vt:i4>612</vt:i4>
      </vt:variant>
      <vt:variant>
        <vt:i4>0</vt:i4>
      </vt:variant>
      <vt:variant>
        <vt:i4>5</vt:i4>
      </vt:variant>
      <vt:variant>
        <vt:lpwstr>http://www.itu.int/go/BTF4-5G</vt:lpwstr>
      </vt:variant>
      <vt:variant>
        <vt:lpwstr/>
      </vt:variant>
      <vt:variant>
        <vt:i4>1507341</vt:i4>
      </vt:variant>
      <vt:variant>
        <vt:i4>609</vt:i4>
      </vt:variant>
      <vt:variant>
        <vt:i4>0</vt:i4>
      </vt:variant>
      <vt:variant>
        <vt:i4>5</vt:i4>
      </vt:variant>
      <vt:variant>
        <vt:lpwstr>http://www.itu.int/go/BTF4-5G</vt:lpwstr>
      </vt:variant>
      <vt:variant>
        <vt:lpwstr/>
      </vt:variant>
      <vt:variant>
        <vt:i4>2031694</vt:i4>
      </vt:variant>
      <vt:variant>
        <vt:i4>606</vt:i4>
      </vt:variant>
      <vt:variant>
        <vt:i4>0</vt:i4>
      </vt:variant>
      <vt:variant>
        <vt:i4>5</vt:i4>
      </vt:variant>
      <vt:variant>
        <vt:lpwstr>https://www.itu.int/en/ITU-T/C-I/Pages/CI-projects-table.aspx</vt:lpwstr>
      </vt:variant>
      <vt:variant>
        <vt:lpwstr/>
      </vt:variant>
      <vt:variant>
        <vt:i4>2752566</vt:i4>
      </vt:variant>
      <vt:variant>
        <vt:i4>603</vt:i4>
      </vt:variant>
      <vt:variant>
        <vt:i4>0</vt:i4>
      </vt:variant>
      <vt:variant>
        <vt:i4>5</vt:i4>
      </vt:variant>
      <vt:variant>
        <vt:lpwstr>http://www.itu.int/en/ITU-T/C-I/Pages/CI-reference.aspx</vt:lpwstr>
      </vt:variant>
      <vt:variant>
        <vt:lpwstr/>
      </vt:variant>
      <vt:variant>
        <vt:i4>524315</vt:i4>
      </vt:variant>
      <vt:variant>
        <vt:i4>600</vt:i4>
      </vt:variant>
      <vt:variant>
        <vt:i4>0</vt:i4>
      </vt:variant>
      <vt:variant>
        <vt:i4>5</vt:i4>
      </vt:variant>
      <vt:variant>
        <vt:lpwstr>https://www.itu.int/en/ITU-T/C-I/Pages/CI-living-list-table.aspx</vt:lpwstr>
      </vt:variant>
      <vt:variant>
        <vt:lpwstr/>
      </vt:variant>
      <vt:variant>
        <vt:i4>5439517</vt:i4>
      </vt:variant>
      <vt:variant>
        <vt:i4>597</vt:i4>
      </vt:variant>
      <vt:variant>
        <vt:i4>0</vt:i4>
      </vt:variant>
      <vt:variant>
        <vt:i4>5</vt:i4>
      </vt:variant>
      <vt:variant>
        <vt:lpwstr>https://www.itu.int/md/T17-SG11-211201-TD-GEN-1799/en</vt:lpwstr>
      </vt:variant>
      <vt:variant>
        <vt:lpwstr/>
      </vt:variant>
      <vt:variant>
        <vt:i4>6684739</vt:i4>
      </vt:variant>
      <vt:variant>
        <vt:i4>594</vt:i4>
      </vt:variant>
      <vt:variant>
        <vt:i4>0</vt:i4>
      </vt:variant>
      <vt:variant>
        <vt:i4>5</vt:i4>
      </vt:variant>
      <vt:variant>
        <vt:lpwstr>https://www.itu.int/pub/publications.aspx?lang=en&amp;parent=T-RES-T.2-2016http://www.itu.int/dms_pub/itu-t/opb/res/T-RES-T.2-2008-MSW-E.doc</vt:lpwstr>
      </vt:variant>
      <vt:variant>
        <vt:lpwstr/>
      </vt:variant>
      <vt:variant>
        <vt:i4>5701719</vt:i4>
      </vt:variant>
      <vt:variant>
        <vt:i4>591</vt:i4>
      </vt:variant>
      <vt:variant>
        <vt:i4>0</vt:i4>
      </vt:variant>
      <vt:variant>
        <vt:i4>5</vt:i4>
      </vt:variant>
      <vt:variant>
        <vt:lpwstr>http://handle.itu.int/11.1002/1000/14885</vt:lpwstr>
      </vt:variant>
      <vt:variant>
        <vt:lpwstr/>
      </vt:variant>
      <vt:variant>
        <vt:i4>5570655</vt:i4>
      </vt:variant>
      <vt:variant>
        <vt:i4>588</vt:i4>
      </vt:variant>
      <vt:variant>
        <vt:i4>0</vt:i4>
      </vt:variant>
      <vt:variant>
        <vt:i4>5</vt:i4>
      </vt:variant>
      <vt:variant>
        <vt:lpwstr>http://handle.itu.int/11.1002/1000/14609</vt:lpwstr>
      </vt:variant>
      <vt:variant>
        <vt:lpwstr/>
      </vt:variant>
      <vt:variant>
        <vt:i4>5505119</vt:i4>
      </vt:variant>
      <vt:variant>
        <vt:i4>585</vt:i4>
      </vt:variant>
      <vt:variant>
        <vt:i4>0</vt:i4>
      </vt:variant>
      <vt:variant>
        <vt:i4>5</vt:i4>
      </vt:variant>
      <vt:variant>
        <vt:lpwstr>http://handle.itu.int/11.1002/1000/14608</vt:lpwstr>
      </vt:variant>
      <vt:variant>
        <vt:lpwstr/>
      </vt:variant>
      <vt:variant>
        <vt:i4>5308503</vt:i4>
      </vt:variant>
      <vt:variant>
        <vt:i4>582</vt:i4>
      </vt:variant>
      <vt:variant>
        <vt:i4>0</vt:i4>
      </vt:variant>
      <vt:variant>
        <vt:i4>5</vt:i4>
      </vt:variant>
      <vt:variant>
        <vt:lpwstr>http://handle.itu.int/11.1002/1000/14388</vt:lpwstr>
      </vt:variant>
      <vt:variant>
        <vt:lpwstr/>
      </vt:variant>
      <vt:variant>
        <vt:i4>6160477</vt:i4>
      </vt:variant>
      <vt:variant>
        <vt:i4>579</vt:i4>
      </vt:variant>
      <vt:variant>
        <vt:i4>0</vt:i4>
      </vt:variant>
      <vt:variant>
        <vt:i4>5</vt:i4>
      </vt:variant>
      <vt:variant>
        <vt:lpwstr>http://handle.itu.int/11.1002/1000/14125</vt:lpwstr>
      </vt:variant>
      <vt:variant>
        <vt:lpwstr/>
      </vt:variant>
      <vt:variant>
        <vt:i4>5374032</vt:i4>
      </vt:variant>
      <vt:variant>
        <vt:i4>576</vt:i4>
      </vt:variant>
      <vt:variant>
        <vt:i4>0</vt:i4>
      </vt:variant>
      <vt:variant>
        <vt:i4>5</vt:i4>
      </vt:variant>
      <vt:variant>
        <vt:lpwstr>http://handle.itu.int/11.1002/1000/13981</vt:lpwstr>
      </vt:variant>
      <vt:variant>
        <vt:lpwstr/>
      </vt:variant>
      <vt:variant>
        <vt:i4>5767249</vt:i4>
      </vt:variant>
      <vt:variant>
        <vt:i4>573</vt:i4>
      </vt:variant>
      <vt:variant>
        <vt:i4>0</vt:i4>
      </vt:variant>
      <vt:variant>
        <vt:i4>5</vt:i4>
      </vt:variant>
      <vt:variant>
        <vt:lpwstr>http://handle.itu.int/11.1002/1000/13694</vt:lpwstr>
      </vt:variant>
      <vt:variant>
        <vt:lpwstr/>
      </vt:variant>
      <vt:variant>
        <vt:i4>1835123</vt:i4>
      </vt:variant>
      <vt:variant>
        <vt:i4>570</vt:i4>
      </vt:variant>
      <vt:variant>
        <vt:i4>0</vt:i4>
      </vt:variant>
      <vt:variant>
        <vt:i4>5</vt:i4>
      </vt:variant>
      <vt:variant>
        <vt:lpwstr>http://www.itu.int/itu-t/workprog/wp_item.aspx?isn=16387</vt:lpwstr>
      </vt:variant>
      <vt:variant>
        <vt:lpwstr/>
      </vt:variant>
      <vt:variant>
        <vt:i4>1376379</vt:i4>
      </vt:variant>
      <vt:variant>
        <vt:i4>567</vt:i4>
      </vt:variant>
      <vt:variant>
        <vt:i4>0</vt:i4>
      </vt:variant>
      <vt:variant>
        <vt:i4>5</vt:i4>
      </vt:variant>
      <vt:variant>
        <vt:lpwstr>http://www.itu.int/itu-t/workprog/wp_item.aspx?isn=16508</vt:lpwstr>
      </vt:variant>
      <vt:variant>
        <vt:lpwstr/>
      </vt:variant>
      <vt:variant>
        <vt:i4>1966206</vt:i4>
      </vt:variant>
      <vt:variant>
        <vt:i4>564</vt:i4>
      </vt:variant>
      <vt:variant>
        <vt:i4>0</vt:i4>
      </vt:variant>
      <vt:variant>
        <vt:i4>5</vt:i4>
      </vt:variant>
      <vt:variant>
        <vt:lpwstr>http://www.itu.int/itu-t/workprog/wp_item.aspx?isn=16751</vt:lpwstr>
      </vt:variant>
      <vt:variant>
        <vt:lpwstr/>
      </vt:variant>
      <vt:variant>
        <vt:i4>1179763</vt:i4>
      </vt:variant>
      <vt:variant>
        <vt:i4>561</vt:i4>
      </vt:variant>
      <vt:variant>
        <vt:i4>0</vt:i4>
      </vt:variant>
      <vt:variant>
        <vt:i4>5</vt:i4>
      </vt:variant>
      <vt:variant>
        <vt:lpwstr>http://www.itu.int/itu-t/workprog/wp_item.aspx?isn=16389</vt:lpwstr>
      </vt:variant>
      <vt:variant>
        <vt:lpwstr/>
      </vt:variant>
      <vt:variant>
        <vt:i4>1966195</vt:i4>
      </vt:variant>
      <vt:variant>
        <vt:i4>558</vt:i4>
      </vt:variant>
      <vt:variant>
        <vt:i4>0</vt:i4>
      </vt:variant>
      <vt:variant>
        <vt:i4>5</vt:i4>
      </vt:variant>
      <vt:variant>
        <vt:lpwstr>http://www.itu.int/itu-t/workprog/wp_item.aspx?isn=16385</vt:lpwstr>
      </vt:variant>
      <vt:variant>
        <vt:lpwstr/>
      </vt:variant>
      <vt:variant>
        <vt:i4>1638520</vt:i4>
      </vt:variant>
      <vt:variant>
        <vt:i4>555</vt:i4>
      </vt:variant>
      <vt:variant>
        <vt:i4>0</vt:i4>
      </vt:variant>
      <vt:variant>
        <vt:i4>5</vt:i4>
      </vt:variant>
      <vt:variant>
        <vt:lpwstr>http://www.itu.int/itu-t/workprog/wp_item.aspx?isn=16938</vt:lpwstr>
      </vt:variant>
      <vt:variant>
        <vt:lpwstr/>
      </vt:variant>
      <vt:variant>
        <vt:i4>1900659</vt:i4>
      </vt:variant>
      <vt:variant>
        <vt:i4>552</vt:i4>
      </vt:variant>
      <vt:variant>
        <vt:i4>0</vt:i4>
      </vt:variant>
      <vt:variant>
        <vt:i4>5</vt:i4>
      </vt:variant>
      <vt:variant>
        <vt:lpwstr>http://www.itu.int/itu-t/workprog/wp_item.aspx?isn=16386</vt:lpwstr>
      </vt:variant>
      <vt:variant>
        <vt:lpwstr/>
      </vt:variant>
      <vt:variant>
        <vt:i4>6029405</vt:i4>
      </vt:variant>
      <vt:variant>
        <vt:i4>549</vt:i4>
      </vt:variant>
      <vt:variant>
        <vt:i4>0</vt:i4>
      </vt:variant>
      <vt:variant>
        <vt:i4>5</vt:i4>
      </vt:variant>
      <vt:variant>
        <vt:lpwstr>http://handle.itu.int/11.1002/1000/14422</vt:lpwstr>
      </vt:variant>
      <vt:variant>
        <vt:lpwstr/>
      </vt:variant>
      <vt:variant>
        <vt:i4>6226013</vt:i4>
      </vt:variant>
      <vt:variant>
        <vt:i4>546</vt:i4>
      </vt:variant>
      <vt:variant>
        <vt:i4>0</vt:i4>
      </vt:variant>
      <vt:variant>
        <vt:i4>5</vt:i4>
      </vt:variant>
      <vt:variant>
        <vt:lpwstr>http://handle.itu.int/11.1002/1000/14421</vt:lpwstr>
      </vt:variant>
      <vt:variant>
        <vt:lpwstr/>
      </vt:variant>
      <vt:variant>
        <vt:i4>6029403</vt:i4>
      </vt:variant>
      <vt:variant>
        <vt:i4>543</vt:i4>
      </vt:variant>
      <vt:variant>
        <vt:i4>0</vt:i4>
      </vt:variant>
      <vt:variant>
        <vt:i4>5</vt:i4>
      </vt:variant>
      <vt:variant>
        <vt:lpwstr>http://handle.itu.int/11.1002/1000/14147</vt:lpwstr>
      </vt:variant>
      <vt:variant>
        <vt:lpwstr/>
      </vt:variant>
      <vt:variant>
        <vt:i4>5242968</vt:i4>
      </vt:variant>
      <vt:variant>
        <vt:i4>540</vt:i4>
      </vt:variant>
      <vt:variant>
        <vt:i4>0</vt:i4>
      </vt:variant>
      <vt:variant>
        <vt:i4>5</vt:i4>
      </vt:variant>
      <vt:variant>
        <vt:lpwstr>http://handle.itu.int/11.1002/1000/13802</vt:lpwstr>
      </vt:variant>
      <vt:variant>
        <vt:lpwstr/>
      </vt:variant>
      <vt:variant>
        <vt:i4>5439576</vt:i4>
      </vt:variant>
      <vt:variant>
        <vt:i4>537</vt:i4>
      </vt:variant>
      <vt:variant>
        <vt:i4>0</vt:i4>
      </vt:variant>
      <vt:variant>
        <vt:i4>5</vt:i4>
      </vt:variant>
      <vt:variant>
        <vt:lpwstr>http://handle.itu.int/11.1002/1000/13801</vt:lpwstr>
      </vt:variant>
      <vt:variant>
        <vt:lpwstr/>
      </vt:variant>
      <vt:variant>
        <vt:i4>6226011</vt:i4>
      </vt:variant>
      <vt:variant>
        <vt:i4>534</vt:i4>
      </vt:variant>
      <vt:variant>
        <vt:i4>0</vt:i4>
      </vt:variant>
      <vt:variant>
        <vt:i4>5</vt:i4>
      </vt:variant>
      <vt:variant>
        <vt:lpwstr>http://handle.itu.int/11.1002/1000/14247</vt:lpwstr>
      </vt:variant>
      <vt:variant>
        <vt:lpwstr/>
      </vt:variant>
      <vt:variant>
        <vt:i4>5898321</vt:i4>
      </vt:variant>
      <vt:variant>
        <vt:i4>531</vt:i4>
      </vt:variant>
      <vt:variant>
        <vt:i4>0</vt:i4>
      </vt:variant>
      <vt:variant>
        <vt:i4>5</vt:i4>
      </vt:variant>
      <vt:variant>
        <vt:lpwstr>http://handle.itu.int/11.1002/1000/13494</vt:lpwstr>
      </vt:variant>
      <vt:variant>
        <vt:lpwstr/>
      </vt:variant>
      <vt:variant>
        <vt:i4>6094929</vt:i4>
      </vt:variant>
      <vt:variant>
        <vt:i4>528</vt:i4>
      </vt:variant>
      <vt:variant>
        <vt:i4>0</vt:i4>
      </vt:variant>
      <vt:variant>
        <vt:i4>5</vt:i4>
      </vt:variant>
      <vt:variant>
        <vt:lpwstr>http://handle.itu.int/11.1002/1000/13493</vt:lpwstr>
      </vt:variant>
      <vt:variant>
        <vt:lpwstr/>
      </vt:variant>
      <vt:variant>
        <vt:i4>6029404</vt:i4>
      </vt:variant>
      <vt:variant>
        <vt:i4>525</vt:i4>
      </vt:variant>
      <vt:variant>
        <vt:i4>0</vt:i4>
      </vt:variant>
      <vt:variant>
        <vt:i4>5</vt:i4>
      </vt:variant>
      <vt:variant>
        <vt:lpwstr>http://handle.itu.int/11.1002/1000/13345</vt:lpwstr>
      </vt:variant>
      <vt:variant>
        <vt:lpwstr/>
      </vt:variant>
      <vt:variant>
        <vt:i4>5767255</vt:i4>
      </vt:variant>
      <vt:variant>
        <vt:i4>522</vt:i4>
      </vt:variant>
      <vt:variant>
        <vt:i4>0</vt:i4>
      </vt:variant>
      <vt:variant>
        <vt:i4>5</vt:i4>
      </vt:variant>
      <vt:variant>
        <vt:lpwstr>http://handle.itu.int/11.1002/1000/14587</vt:lpwstr>
      </vt:variant>
      <vt:variant>
        <vt:lpwstr/>
      </vt:variant>
      <vt:variant>
        <vt:i4>5963862</vt:i4>
      </vt:variant>
      <vt:variant>
        <vt:i4>519</vt:i4>
      </vt:variant>
      <vt:variant>
        <vt:i4>0</vt:i4>
      </vt:variant>
      <vt:variant>
        <vt:i4>5</vt:i4>
      </vt:variant>
      <vt:variant>
        <vt:lpwstr>http://handle.itu.int/11.1002/1000/14392</vt:lpwstr>
      </vt:variant>
      <vt:variant>
        <vt:lpwstr/>
      </vt:variant>
      <vt:variant>
        <vt:i4>5963867</vt:i4>
      </vt:variant>
      <vt:variant>
        <vt:i4>516</vt:i4>
      </vt:variant>
      <vt:variant>
        <vt:i4>0</vt:i4>
      </vt:variant>
      <vt:variant>
        <vt:i4>5</vt:i4>
      </vt:variant>
      <vt:variant>
        <vt:lpwstr>http://handle.itu.int/11.1002/1000/14140</vt:lpwstr>
      </vt:variant>
      <vt:variant>
        <vt:lpwstr/>
      </vt:variant>
      <vt:variant>
        <vt:i4>6226008</vt:i4>
      </vt:variant>
      <vt:variant>
        <vt:i4>513</vt:i4>
      </vt:variant>
      <vt:variant>
        <vt:i4>0</vt:i4>
      </vt:variant>
      <vt:variant>
        <vt:i4>5</vt:i4>
      </vt:variant>
      <vt:variant>
        <vt:lpwstr>http://handle.itu.int/11.1002/1000/13702</vt:lpwstr>
      </vt:variant>
      <vt:variant>
        <vt:lpwstr/>
      </vt:variant>
      <vt:variant>
        <vt:i4>5898329</vt:i4>
      </vt:variant>
      <vt:variant>
        <vt:i4>510</vt:i4>
      </vt:variant>
      <vt:variant>
        <vt:i4>0</vt:i4>
      </vt:variant>
      <vt:variant>
        <vt:i4>5</vt:i4>
      </vt:variant>
      <vt:variant>
        <vt:lpwstr>http://handle.itu.int/11.1002/1000/14767</vt:lpwstr>
      </vt:variant>
      <vt:variant>
        <vt:lpwstr/>
      </vt:variant>
      <vt:variant>
        <vt:i4>6160475</vt:i4>
      </vt:variant>
      <vt:variant>
        <vt:i4>507</vt:i4>
      </vt:variant>
      <vt:variant>
        <vt:i4>0</vt:i4>
      </vt:variant>
      <vt:variant>
        <vt:i4>5</vt:i4>
      </vt:variant>
      <vt:variant>
        <vt:lpwstr>http://handle.itu.int/11.1002/1000/14246</vt:lpwstr>
      </vt:variant>
      <vt:variant>
        <vt:lpwstr/>
      </vt:variant>
      <vt:variant>
        <vt:i4>5439568</vt:i4>
      </vt:variant>
      <vt:variant>
        <vt:i4>504</vt:i4>
      </vt:variant>
      <vt:variant>
        <vt:i4>0</vt:i4>
      </vt:variant>
      <vt:variant>
        <vt:i4>5</vt:i4>
      </vt:variant>
      <vt:variant>
        <vt:lpwstr>http://handle.itu.int/11.1002/1000/13980</vt:lpwstr>
      </vt:variant>
      <vt:variant>
        <vt:lpwstr/>
      </vt:variant>
      <vt:variant>
        <vt:i4>5898320</vt:i4>
      </vt:variant>
      <vt:variant>
        <vt:i4>501</vt:i4>
      </vt:variant>
      <vt:variant>
        <vt:i4>0</vt:i4>
      </vt:variant>
      <vt:variant>
        <vt:i4>5</vt:i4>
      </vt:variant>
      <vt:variant>
        <vt:lpwstr>http://handle.itu.int/11.1002/1000/13888</vt:lpwstr>
      </vt:variant>
      <vt:variant>
        <vt:lpwstr/>
      </vt:variant>
      <vt:variant>
        <vt:i4>6094939</vt:i4>
      </vt:variant>
      <vt:variant>
        <vt:i4>498</vt:i4>
      </vt:variant>
      <vt:variant>
        <vt:i4>0</vt:i4>
      </vt:variant>
      <vt:variant>
        <vt:i4>5</vt:i4>
      </vt:variant>
      <vt:variant>
        <vt:lpwstr>http://handle.itu.int/11.1002/1000/14146</vt:lpwstr>
      </vt:variant>
      <vt:variant>
        <vt:lpwstr/>
      </vt:variant>
      <vt:variant>
        <vt:i4>6029400</vt:i4>
      </vt:variant>
      <vt:variant>
        <vt:i4>495</vt:i4>
      </vt:variant>
      <vt:variant>
        <vt:i4>0</vt:i4>
      </vt:variant>
      <vt:variant>
        <vt:i4>5</vt:i4>
      </vt:variant>
      <vt:variant>
        <vt:lpwstr>http://handle.itu.int/11.1002/1000/13701</vt:lpwstr>
      </vt:variant>
      <vt:variant>
        <vt:lpwstr/>
      </vt:variant>
      <vt:variant>
        <vt:i4>5963865</vt:i4>
      </vt:variant>
      <vt:variant>
        <vt:i4>492</vt:i4>
      </vt:variant>
      <vt:variant>
        <vt:i4>0</vt:i4>
      </vt:variant>
      <vt:variant>
        <vt:i4>5</vt:i4>
      </vt:variant>
      <vt:variant>
        <vt:lpwstr>http://handle.itu.int/11.1002/1000/14766</vt:lpwstr>
      </vt:variant>
      <vt:variant>
        <vt:lpwstr/>
      </vt:variant>
      <vt:variant>
        <vt:i4>6160477</vt:i4>
      </vt:variant>
      <vt:variant>
        <vt:i4>489</vt:i4>
      </vt:variant>
      <vt:variant>
        <vt:i4>0</vt:i4>
      </vt:variant>
      <vt:variant>
        <vt:i4>5</vt:i4>
      </vt:variant>
      <vt:variant>
        <vt:lpwstr>http://handle.itu.int/11.1002/1000/14420</vt:lpwstr>
      </vt:variant>
      <vt:variant>
        <vt:lpwstr/>
      </vt:variant>
      <vt:variant>
        <vt:i4>5767257</vt:i4>
      </vt:variant>
      <vt:variant>
        <vt:i4>486</vt:i4>
      </vt:variant>
      <vt:variant>
        <vt:i4>0</vt:i4>
      </vt:variant>
      <vt:variant>
        <vt:i4>5</vt:i4>
      </vt:variant>
      <vt:variant>
        <vt:lpwstr>http://handle.itu.int/11.1002/1000/14765</vt:lpwstr>
      </vt:variant>
      <vt:variant>
        <vt:lpwstr/>
      </vt:variant>
      <vt:variant>
        <vt:i4>6029406</vt:i4>
      </vt:variant>
      <vt:variant>
        <vt:i4>483</vt:i4>
      </vt:variant>
      <vt:variant>
        <vt:i4>0</vt:i4>
      </vt:variant>
      <vt:variant>
        <vt:i4>5</vt:i4>
      </vt:variant>
      <vt:variant>
        <vt:lpwstr>http://handle.itu.int/11.1002/1000/14610</vt:lpwstr>
      </vt:variant>
      <vt:variant>
        <vt:lpwstr/>
      </vt:variant>
      <vt:variant>
        <vt:i4>5701726</vt:i4>
      </vt:variant>
      <vt:variant>
        <vt:i4>480</vt:i4>
      </vt:variant>
      <vt:variant>
        <vt:i4>0</vt:i4>
      </vt:variant>
      <vt:variant>
        <vt:i4>5</vt:i4>
      </vt:variant>
      <vt:variant>
        <vt:lpwstr>http://handle.itu.int/11.1002/1000/14419</vt:lpwstr>
      </vt:variant>
      <vt:variant>
        <vt:lpwstr/>
      </vt:variant>
      <vt:variant>
        <vt:i4>5963870</vt:i4>
      </vt:variant>
      <vt:variant>
        <vt:i4>477</vt:i4>
      </vt:variant>
      <vt:variant>
        <vt:i4>0</vt:i4>
      </vt:variant>
      <vt:variant>
        <vt:i4>5</vt:i4>
      </vt:variant>
      <vt:variant>
        <vt:lpwstr>http://handle.itu.int/11.1002/1000/14617</vt:lpwstr>
      </vt:variant>
      <vt:variant>
        <vt:lpwstr/>
      </vt:variant>
      <vt:variant>
        <vt:i4>5636190</vt:i4>
      </vt:variant>
      <vt:variant>
        <vt:i4>474</vt:i4>
      </vt:variant>
      <vt:variant>
        <vt:i4>0</vt:i4>
      </vt:variant>
      <vt:variant>
        <vt:i4>5</vt:i4>
      </vt:variant>
      <vt:variant>
        <vt:lpwstr>http://handle.itu.int/11.1002/1000/14418</vt:lpwstr>
      </vt:variant>
      <vt:variant>
        <vt:lpwstr/>
      </vt:variant>
      <vt:variant>
        <vt:i4>5767254</vt:i4>
      </vt:variant>
      <vt:variant>
        <vt:i4>471</vt:i4>
      </vt:variant>
      <vt:variant>
        <vt:i4>0</vt:i4>
      </vt:variant>
      <vt:variant>
        <vt:i4>5</vt:i4>
      </vt:variant>
      <vt:variant>
        <vt:lpwstr>http://handle.itu.int/11.1002/1000/14391</vt:lpwstr>
      </vt:variant>
      <vt:variant>
        <vt:lpwstr/>
      </vt:variant>
      <vt:variant>
        <vt:i4>6160471</vt:i4>
      </vt:variant>
      <vt:variant>
        <vt:i4>468</vt:i4>
      </vt:variant>
      <vt:variant>
        <vt:i4>0</vt:i4>
      </vt:variant>
      <vt:variant>
        <vt:i4>5</vt:i4>
      </vt:variant>
      <vt:variant>
        <vt:lpwstr>http://handle.itu.int/11.1002/1000/14387</vt:lpwstr>
      </vt:variant>
      <vt:variant>
        <vt:lpwstr/>
      </vt:variant>
      <vt:variant>
        <vt:i4>5570640</vt:i4>
      </vt:variant>
      <vt:variant>
        <vt:i4>465</vt:i4>
      </vt:variant>
      <vt:variant>
        <vt:i4>0</vt:i4>
      </vt:variant>
      <vt:variant>
        <vt:i4>5</vt:i4>
      </vt:variant>
      <vt:variant>
        <vt:lpwstr>http://handle.itu.int/11.1002/1000/13887</vt:lpwstr>
      </vt:variant>
      <vt:variant>
        <vt:lpwstr/>
      </vt:variant>
      <vt:variant>
        <vt:i4>6094936</vt:i4>
      </vt:variant>
      <vt:variant>
        <vt:i4>462</vt:i4>
      </vt:variant>
      <vt:variant>
        <vt:i4>0</vt:i4>
      </vt:variant>
      <vt:variant>
        <vt:i4>5</vt:i4>
      </vt:variant>
      <vt:variant>
        <vt:lpwstr>http://handle.itu.int/11.1002/1000/13700</vt:lpwstr>
      </vt:variant>
      <vt:variant>
        <vt:lpwstr/>
      </vt:variant>
      <vt:variant>
        <vt:i4>5832793</vt:i4>
      </vt:variant>
      <vt:variant>
        <vt:i4>459</vt:i4>
      </vt:variant>
      <vt:variant>
        <vt:i4>0</vt:i4>
      </vt:variant>
      <vt:variant>
        <vt:i4>5</vt:i4>
      </vt:variant>
      <vt:variant>
        <vt:lpwstr>http://handle.itu.int/11.1002/1000/14764</vt:lpwstr>
      </vt:variant>
      <vt:variant>
        <vt:lpwstr/>
      </vt:variant>
      <vt:variant>
        <vt:i4>5898335</vt:i4>
      </vt:variant>
      <vt:variant>
        <vt:i4>456</vt:i4>
      </vt:variant>
      <vt:variant>
        <vt:i4>0</vt:i4>
      </vt:variant>
      <vt:variant>
        <vt:i4>5</vt:i4>
      </vt:variant>
      <vt:variant>
        <vt:lpwstr>http://handle.itu.int/11.1002/1000/13979</vt:lpwstr>
      </vt:variant>
      <vt:variant>
        <vt:lpwstr/>
      </vt:variant>
      <vt:variant>
        <vt:i4>5374040</vt:i4>
      </vt:variant>
      <vt:variant>
        <vt:i4>453</vt:i4>
      </vt:variant>
      <vt:variant>
        <vt:i4>0</vt:i4>
      </vt:variant>
      <vt:variant>
        <vt:i4>5</vt:i4>
      </vt:variant>
      <vt:variant>
        <vt:lpwstr>http://handle.itu.int/11.1002/1000/13800</vt:lpwstr>
      </vt:variant>
      <vt:variant>
        <vt:lpwstr/>
      </vt:variant>
      <vt:variant>
        <vt:i4>6029393</vt:i4>
      </vt:variant>
      <vt:variant>
        <vt:i4>450</vt:i4>
      </vt:variant>
      <vt:variant>
        <vt:i4>0</vt:i4>
      </vt:variant>
      <vt:variant>
        <vt:i4>5</vt:i4>
      </vt:variant>
      <vt:variant>
        <vt:lpwstr>http://handle.itu.int/11.1002/1000/13492</vt:lpwstr>
      </vt:variant>
      <vt:variant>
        <vt:lpwstr/>
      </vt:variant>
      <vt:variant>
        <vt:i4>6226001</vt:i4>
      </vt:variant>
      <vt:variant>
        <vt:i4>447</vt:i4>
      </vt:variant>
      <vt:variant>
        <vt:i4>0</vt:i4>
      </vt:variant>
      <vt:variant>
        <vt:i4>5</vt:i4>
      </vt:variant>
      <vt:variant>
        <vt:lpwstr>http://handle.itu.int/11.1002/1000/13491</vt:lpwstr>
      </vt:variant>
      <vt:variant>
        <vt:lpwstr/>
      </vt:variant>
      <vt:variant>
        <vt:i4>5505104</vt:i4>
      </vt:variant>
      <vt:variant>
        <vt:i4>444</vt:i4>
      </vt:variant>
      <vt:variant>
        <vt:i4>0</vt:i4>
      </vt:variant>
      <vt:variant>
        <vt:i4>5</vt:i4>
      </vt:variant>
      <vt:variant>
        <vt:lpwstr>http://handle.itu.int/11.1002/1000/13886</vt:lpwstr>
      </vt:variant>
      <vt:variant>
        <vt:lpwstr/>
      </vt:variant>
      <vt:variant>
        <vt:i4>5701712</vt:i4>
      </vt:variant>
      <vt:variant>
        <vt:i4>441</vt:i4>
      </vt:variant>
      <vt:variant>
        <vt:i4>0</vt:i4>
      </vt:variant>
      <vt:variant>
        <vt:i4>5</vt:i4>
      </vt:variant>
      <vt:variant>
        <vt:lpwstr>http://handle.itu.int/11.1002/1000/13885</vt:lpwstr>
      </vt:variant>
      <vt:variant>
        <vt:lpwstr/>
      </vt:variant>
      <vt:variant>
        <vt:i4>6094939</vt:i4>
      </vt:variant>
      <vt:variant>
        <vt:i4>438</vt:i4>
      </vt:variant>
      <vt:variant>
        <vt:i4>0</vt:i4>
      </vt:variant>
      <vt:variant>
        <vt:i4>5</vt:i4>
      </vt:variant>
      <vt:variant>
        <vt:lpwstr>http://handle.itu.int/11.1002/1000/14245</vt:lpwstr>
      </vt:variant>
      <vt:variant>
        <vt:lpwstr/>
      </vt:variant>
      <vt:variant>
        <vt:i4>5898334</vt:i4>
      </vt:variant>
      <vt:variant>
        <vt:i4>435</vt:i4>
      </vt:variant>
      <vt:variant>
        <vt:i4>0</vt:i4>
      </vt:variant>
      <vt:variant>
        <vt:i4>5</vt:i4>
      </vt:variant>
      <vt:variant>
        <vt:lpwstr>http://handle.itu.int/11.1002/1000/14616</vt:lpwstr>
      </vt:variant>
      <vt:variant>
        <vt:lpwstr/>
      </vt:variant>
      <vt:variant>
        <vt:i4>5832798</vt:i4>
      </vt:variant>
      <vt:variant>
        <vt:i4>432</vt:i4>
      </vt:variant>
      <vt:variant>
        <vt:i4>0</vt:i4>
      </vt:variant>
      <vt:variant>
        <vt:i4>5</vt:i4>
      </vt:variant>
      <vt:variant>
        <vt:lpwstr>http://handle.itu.int/11.1002/1000/14417</vt:lpwstr>
      </vt:variant>
      <vt:variant>
        <vt:lpwstr/>
      </vt:variant>
      <vt:variant>
        <vt:i4>6160465</vt:i4>
      </vt:variant>
      <vt:variant>
        <vt:i4>429</vt:i4>
      </vt:variant>
      <vt:variant>
        <vt:i4>0</vt:i4>
      </vt:variant>
      <vt:variant>
        <vt:i4>5</vt:i4>
      </vt:variant>
      <vt:variant>
        <vt:lpwstr>http://handle.itu.int/11.1002/1000/13490</vt:lpwstr>
      </vt:variant>
      <vt:variant>
        <vt:lpwstr/>
      </vt:variant>
      <vt:variant>
        <vt:i4>5701712</vt:i4>
      </vt:variant>
      <vt:variant>
        <vt:i4>426</vt:i4>
      </vt:variant>
      <vt:variant>
        <vt:i4>0</vt:i4>
      </vt:variant>
      <vt:variant>
        <vt:i4>5</vt:i4>
      </vt:variant>
      <vt:variant>
        <vt:lpwstr>http://handle.itu.int/11.1002/1000/13489</vt:lpwstr>
      </vt:variant>
      <vt:variant>
        <vt:lpwstr/>
      </vt:variant>
      <vt:variant>
        <vt:i4>5636176</vt:i4>
      </vt:variant>
      <vt:variant>
        <vt:i4>423</vt:i4>
      </vt:variant>
      <vt:variant>
        <vt:i4>0</vt:i4>
      </vt:variant>
      <vt:variant>
        <vt:i4>5</vt:i4>
      </vt:variant>
      <vt:variant>
        <vt:lpwstr>http://handle.itu.int/11.1002/1000/13488</vt:lpwstr>
      </vt:variant>
      <vt:variant>
        <vt:lpwstr/>
      </vt:variant>
      <vt:variant>
        <vt:i4>6160475</vt:i4>
      </vt:variant>
      <vt:variant>
        <vt:i4>420</vt:i4>
      </vt:variant>
      <vt:variant>
        <vt:i4>0</vt:i4>
      </vt:variant>
      <vt:variant>
        <vt:i4>5</vt:i4>
      </vt:variant>
      <vt:variant>
        <vt:lpwstr>http://handle.itu.int/11.1002/1000/14145</vt:lpwstr>
      </vt:variant>
      <vt:variant>
        <vt:lpwstr/>
      </vt:variant>
      <vt:variant>
        <vt:i4>5767262</vt:i4>
      </vt:variant>
      <vt:variant>
        <vt:i4>417</vt:i4>
      </vt:variant>
      <vt:variant>
        <vt:i4>0</vt:i4>
      </vt:variant>
      <vt:variant>
        <vt:i4>5</vt:i4>
      </vt:variant>
      <vt:variant>
        <vt:lpwstr>http://handle.itu.int/11.1002/1000/14416</vt:lpwstr>
      </vt:variant>
      <vt:variant>
        <vt:lpwstr/>
      </vt:variant>
      <vt:variant>
        <vt:i4>5832784</vt:i4>
      </vt:variant>
      <vt:variant>
        <vt:i4>414</vt:i4>
      </vt:variant>
      <vt:variant>
        <vt:i4>0</vt:i4>
      </vt:variant>
      <vt:variant>
        <vt:i4>5</vt:i4>
      </vt:variant>
      <vt:variant>
        <vt:lpwstr>http://handle.itu.int/11.1002/1000/13487</vt:lpwstr>
      </vt:variant>
      <vt:variant>
        <vt:lpwstr/>
      </vt:variant>
      <vt:variant>
        <vt:i4>6029403</vt:i4>
      </vt:variant>
      <vt:variant>
        <vt:i4>411</vt:i4>
      </vt:variant>
      <vt:variant>
        <vt:i4>0</vt:i4>
      </vt:variant>
      <vt:variant>
        <vt:i4>5</vt:i4>
      </vt:variant>
      <vt:variant>
        <vt:lpwstr>http://handle.itu.int/11.1002/1000/14244</vt:lpwstr>
      </vt:variant>
      <vt:variant>
        <vt:lpwstr/>
      </vt:variant>
      <vt:variant>
        <vt:i4>5963871</vt:i4>
      </vt:variant>
      <vt:variant>
        <vt:i4>408</vt:i4>
      </vt:variant>
      <vt:variant>
        <vt:i4>0</vt:i4>
      </vt:variant>
      <vt:variant>
        <vt:i4>5</vt:i4>
      </vt:variant>
      <vt:variant>
        <vt:lpwstr>http://handle.itu.int/11.1002/1000/13978</vt:lpwstr>
      </vt:variant>
      <vt:variant>
        <vt:lpwstr/>
      </vt:variant>
      <vt:variant>
        <vt:i4>5767248</vt:i4>
      </vt:variant>
      <vt:variant>
        <vt:i4>405</vt:i4>
      </vt:variant>
      <vt:variant>
        <vt:i4>0</vt:i4>
      </vt:variant>
      <vt:variant>
        <vt:i4>5</vt:i4>
      </vt:variant>
      <vt:variant>
        <vt:lpwstr>http://handle.itu.int/11.1002/1000/13486</vt:lpwstr>
      </vt:variant>
      <vt:variant>
        <vt:lpwstr/>
      </vt:variant>
      <vt:variant>
        <vt:i4>5963870</vt:i4>
      </vt:variant>
      <vt:variant>
        <vt:i4>402</vt:i4>
      </vt:variant>
      <vt:variant>
        <vt:i4>0</vt:i4>
      </vt:variant>
      <vt:variant>
        <vt:i4>5</vt:i4>
      </vt:variant>
      <vt:variant>
        <vt:lpwstr>http://handle.itu.int/11.1002/1000/14415</vt:lpwstr>
      </vt:variant>
      <vt:variant>
        <vt:lpwstr/>
      </vt:variant>
      <vt:variant>
        <vt:i4>6226011</vt:i4>
      </vt:variant>
      <vt:variant>
        <vt:i4>399</vt:i4>
      </vt:variant>
      <vt:variant>
        <vt:i4>0</vt:i4>
      </vt:variant>
      <vt:variant>
        <vt:i4>5</vt:i4>
      </vt:variant>
      <vt:variant>
        <vt:lpwstr>http://handle.itu.int/11.1002/1000/14144</vt:lpwstr>
      </vt:variant>
      <vt:variant>
        <vt:lpwstr/>
      </vt:variant>
      <vt:variant>
        <vt:i4>5570641</vt:i4>
      </vt:variant>
      <vt:variant>
        <vt:i4>396</vt:i4>
      </vt:variant>
      <vt:variant>
        <vt:i4>0</vt:i4>
      </vt:variant>
      <vt:variant>
        <vt:i4>5</vt:i4>
      </vt:variant>
      <vt:variant>
        <vt:lpwstr>http://handle.itu.int/11.1002/1000/13699</vt:lpwstr>
      </vt:variant>
      <vt:variant>
        <vt:lpwstr/>
      </vt:variant>
      <vt:variant>
        <vt:i4>5505105</vt:i4>
      </vt:variant>
      <vt:variant>
        <vt:i4>393</vt:i4>
      </vt:variant>
      <vt:variant>
        <vt:i4>0</vt:i4>
      </vt:variant>
      <vt:variant>
        <vt:i4>5</vt:i4>
      </vt:variant>
      <vt:variant>
        <vt:lpwstr>http://handle.itu.int/11.1002/1000/13698</vt:lpwstr>
      </vt:variant>
      <vt:variant>
        <vt:lpwstr/>
      </vt:variant>
      <vt:variant>
        <vt:i4>5963856</vt:i4>
      </vt:variant>
      <vt:variant>
        <vt:i4>390</vt:i4>
      </vt:variant>
      <vt:variant>
        <vt:i4>0</vt:i4>
      </vt:variant>
      <vt:variant>
        <vt:i4>5</vt:i4>
      </vt:variant>
      <vt:variant>
        <vt:lpwstr>http://handle.itu.int/11.1002/1000/13485</vt:lpwstr>
      </vt:variant>
      <vt:variant>
        <vt:lpwstr/>
      </vt:variant>
      <vt:variant>
        <vt:i4>5898320</vt:i4>
      </vt:variant>
      <vt:variant>
        <vt:i4>387</vt:i4>
      </vt:variant>
      <vt:variant>
        <vt:i4>0</vt:i4>
      </vt:variant>
      <vt:variant>
        <vt:i4>5</vt:i4>
      </vt:variant>
      <vt:variant>
        <vt:lpwstr>http://handle.itu.int/11.1002/1000/13484</vt:lpwstr>
      </vt:variant>
      <vt:variant>
        <vt:lpwstr/>
      </vt:variant>
      <vt:variant>
        <vt:i4>6094928</vt:i4>
      </vt:variant>
      <vt:variant>
        <vt:i4>384</vt:i4>
      </vt:variant>
      <vt:variant>
        <vt:i4>0</vt:i4>
      </vt:variant>
      <vt:variant>
        <vt:i4>5</vt:i4>
      </vt:variant>
      <vt:variant>
        <vt:lpwstr>http://handle.itu.int/11.1002/1000/13483</vt:lpwstr>
      </vt:variant>
      <vt:variant>
        <vt:lpwstr/>
      </vt:variant>
      <vt:variant>
        <vt:i4>6226012</vt:i4>
      </vt:variant>
      <vt:variant>
        <vt:i4>381</vt:i4>
      </vt:variant>
      <vt:variant>
        <vt:i4>0</vt:i4>
      </vt:variant>
      <vt:variant>
        <vt:i4>5</vt:i4>
      </vt:variant>
      <vt:variant>
        <vt:lpwstr>http://handle.itu.int/11.1002/1000/13247</vt:lpwstr>
      </vt:variant>
      <vt:variant>
        <vt:lpwstr/>
      </vt:variant>
      <vt:variant>
        <vt:i4>5898334</vt:i4>
      </vt:variant>
      <vt:variant>
        <vt:i4>378</vt:i4>
      </vt:variant>
      <vt:variant>
        <vt:i4>0</vt:i4>
      </vt:variant>
      <vt:variant>
        <vt:i4>5</vt:i4>
      </vt:variant>
      <vt:variant>
        <vt:lpwstr>http://handle.itu.int/11.1002/1000/14414</vt:lpwstr>
      </vt:variant>
      <vt:variant>
        <vt:lpwstr/>
      </vt:variant>
      <vt:variant>
        <vt:i4>5767259</vt:i4>
      </vt:variant>
      <vt:variant>
        <vt:i4>375</vt:i4>
      </vt:variant>
      <vt:variant>
        <vt:i4>0</vt:i4>
      </vt:variant>
      <vt:variant>
        <vt:i4>5</vt:i4>
      </vt:variant>
      <vt:variant>
        <vt:lpwstr>http://handle.itu.int/11.1002/1000/14143</vt:lpwstr>
      </vt:variant>
      <vt:variant>
        <vt:lpwstr/>
      </vt:variant>
      <vt:variant>
        <vt:i4>5963867</vt:i4>
      </vt:variant>
      <vt:variant>
        <vt:i4>372</vt:i4>
      </vt:variant>
      <vt:variant>
        <vt:i4>0</vt:i4>
      </vt:variant>
      <vt:variant>
        <vt:i4>5</vt:i4>
      </vt:variant>
      <vt:variant>
        <vt:lpwstr>http://handle.itu.int/11.1002/1000/14243</vt:lpwstr>
      </vt:variant>
      <vt:variant>
        <vt:lpwstr/>
      </vt:variant>
      <vt:variant>
        <vt:i4>5636176</vt:i4>
      </vt:variant>
      <vt:variant>
        <vt:i4>369</vt:i4>
      </vt:variant>
      <vt:variant>
        <vt:i4>0</vt:i4>
      </vt:variant>
      <vt:variant>
        <vt:i4>5</vt:i4>
      </vt:variant>
      <vt:variant>
        <vt:lpwstr>http://handle.itu.int/11.1002/1000/13884</vt:lpwstr>
      </vt:variant>
      <vt:variant>
        <vt:lpwstr/>
      </vt:variant>
      <vt:variant>
        <vt:i4>5963857</vt:i4>
      </vt:variant>
      <vt:variant>
        <vt:i4>366</vt:i4>
      </vt:variant>
      <vt:variant>
        <vt:i4>0</vt:i4>
      </vt:variant>
      <vt:variant>
        <vt:i4>5</vt:i4>
      </vt:variant>
      <vt:variant>
        <vt:lpwstr>http://handle.itu.int/11.1002/1000/13697</vt:lpwstr>
      </vt:variant>
      <vt:variant>
        <vt:lpwstr/>
      </vt:variant>
      <vt:variant>
        <vt:i4>6029392</vt:i4>
      </vt:variant>
      <vt:variant>
        <vt:i4>363</vt:i4>
      </vt:variant>
      <vt:variant>
        <vt:i4>0</vt:i4>
      </vt:variant>
      <vt:variant>
        <vt:i4>5</vt:i4>
      </vt:variant>
      <vt:variant>
        <vt:lpwstr>http://handle.itu.int/11.1002/1000/13482</vt:lpwstr>
      </vt:variant>
      <vt:variant>
        <vt:lpwstr/>
      </vt:variant>
      <vt:variant>
        <vt:i4>6160476</vt:i4>
      </vt:variant>
      <vt:variant>
        <vt:i4>360</vt:i4>
      </vt:variant>
      <vt:variant>
        <vt:i4>0</vt:i4>
      </vt:variant>
      <vt:variant>
        <vt:i4>5</vt:i4>
      </vt:variant>
      <vt:variant>
        <vt:lpwstr>http://handle.itu.int/11.1002/1000/13246</vt:lpwstr>
      </vt:variant>
      <vt:variant>
        <vt:lpwstr/>
      </vt:variant>
      <vt:variant>
        <vt:i4>5898321</vt:i4>
      </vt:variant>
      <vt:variant>
        <vt:i4>357</vt:i4>
      </vt:variant>
      <vt:variant>
        <vt:i4>0</vt:i4>
      </vt:variant>
      <vt:variant>
        <vt:i4>5</vt:i4>
      </vt:variant>
      <vt:variant>
        <vt:lpwstr>http://handle.itu.int/11.1002/1000/13696</vt:lpwstr>
      </vt:variant>
      <vt:variant>
        <vt:lpwstr/>
      </vt:variant>
      <vt:variant>
        <vt:i4>6094942</vt:i4>
      </vt:variant>
      <vt:variant>
        <vt:i4>354</vt:i4>
      </vt:variant>
      <vt:variant>
        <vt:i4>0</vt:i4>
      </vt:variant>
      <vt:variant>
        <vt:i4>5</vt:i4>
      </vt:variant>
      <vt:variant>
        <vt:lpwstr>http://handle.itu.int/11.1002/1000/14413</vt:lpwstr>
      </vt:variant>
      <vt:variant>
        <vt:lpwstr/>
      </vt:variant>
      <vt:variant>
        <vt:i4>6029406</vt:i4>
      </vt:variant>
      <vt:variant>
        <vt:i4>351</vt:i4>
      </vt:variant>
      <vt:variant>
        <vt:i4>0</vt:i4>
      </vt:variant>
      <vt:variant>
        <vt:i4>5</vt:i4>
      </vt:variant>
      <vt:variant>
        <vt:lpwstr>http://handle.itu.int/11.1002/1000/14412</vt:lpwstr>
      </vt:variant>
      <vt:variant>
        <vt:lpwstr/>
      </vt:variant>
      <vt:variant>
        <vt:i4>6226014</vt:i4>
      </vt:variant>
      <vt:variant>
        <vt:i4>348</vt:i4>
      </vt:variant>
      <vt:variant>
        <vt:i4>0</vt:i4>
      </vt:variant>
      <vt:variant>
        <vt:i4>5</vt:i4>
      </vt:variant>
      <vt:variant>
        <vt:lpwstr>http://handle.itu.int/11.1002/1000/14411</vt:lpwstr>
      </vt:variant>
      <vt:variant>
        <vt:lpwstr/>
      </vt:variant>
      <vt:variant>
        <vt:i4>5898331</vt:i4>
      </vt:variant>
      <vt:variant>
        <vt:i4>345</vt:i4>
      </vt:variant>
      <vt:variant>
        <vt:i4>0</vt:i4>
      </vt:variant>
      <vt:variant>
        <vt:i4>5</vt:i4>
      </vt:variant>
      <vt:variant>
        <vt:lpwstr>http://handle.itu.int/11.1002/1000/14242</vt:lpwstr>
      </vt:variant>
      <vt:variant>
        <vt:lpwstr/>
      </vt:variant>
      <vt:variant>
        <vt:i4>5832795</vt:i4>
      </vt:variant>
      <vt:variant>
        <vt:i4>342</vt:i4>
      </vt:variant>
      <vt:variant>
        <vt:i4>0</vt:i4>
      </vt:variant>
      <vt:variant>
        <vt:i4>5</vt:i4>
      </vt:variant>
      <vt:variant>
        <vt:lpwstr>http://handle.itu.int/11.1002/1000/14142</vt:lpwstr>
      </vt:variant>
      <vt:variant>
        <vt:lpwstr/>
      </vt:variant>
      <vt:variant>
        <vt:i4>5898331</vt:i4>
      </vt:variant>
      <vt:variant>
        <vt:i4>339</vt:i4>
      </vt:variant>
      <vt:variant>
        <vt:i4>0</vt:i4>
      </vt:variant>
      <vt:variant>
        <vt:i4>5</vt:i4>
      </vt:variant>
      <vt:variant>
        <vt:lpwstr>http://handle.itu.int/11.1002/1000/14141</vt:lpwstr>
      </vt:variant>
      <vt:variant>
        <vt:lpwstr/>
      </vt:variant>
      <vt:variant>
        <vt:i4>5308496</vt:i4>
      </vt:variant>
      <vt:variant>
        <vt:i4>336</vt:i4>
      </vt:variant>
      <vt:variant>
        <vt:i4>0</vt:i4>
      </vt:variant>
      <vt:variant>
        <vt:i4>5</vt:i4>
      </vt:variant>
      <vt:variant>
        <vt:lpwstr>http://handle.itu.int/11.1002/1000/13883</vt:lpwstr>
      </vt:variant>
      <vt:variant>
        <vt:lpwstr/>
      </vt:variant>
      <vt:variant>
        <vt:i4>6094940</vt:i4>
      </vt:variant>
      <vt:variant>
        <vt:i4>333</vt:i4>
      </vt:variant>
      <vt:variant>
        <vt:i4>0</vt:i4>
      </vt:variant>
      <vt:variant>
        <vt:i4>5</vt:i4>
      </vt:variant>
      <vt:variant>
        <vt:lpwstr>http://handle.itu.int/11.1002/1000/13245</vt:lpwstr>
      </vt:variant>
      <vt:variant>
        <vt:lpwstr/>
      </vt:variant>
      <vt:variant>
        <vt:i4>6226001</vt:i4>
      </vt:variant>
      <vt:variant>
        <vt:i4>330</vt:i4>
      </vt:variant>
      <vt:variant>
        <vt:i4>0</vt:i4>
      </vt:variant>
      <vt:variant>
        <vt:i4>5</vt:i4>
      </vt:variant>
      <vt:variant>
        <vt:lpwstr>http://handle.itu.int/11.1002/1000/13693</vt:lpwstr>
      </vt:variant>
      <vt:variant>
        <vt:lpwstr/>
      </vt:variant>
      <vt:variant>
        <vt:i4>6226000</vt:i4>
      </vt:variant>
      <vt:variant>
        <vt:i4>327</vt:i4>
      </vt:variant>
      <vt:variant>
        <vt:i4>0</vt:i4>
      </vt:variant>
      <vt:variant>
        <vt:i4>5</vt:i4>
      </vt:variant>
      <vt:variant>
        <vt:lpwstr>http://handle.itu.int/11.1002/1000/13481</vt:lpwstr>
      </vt:variant>
      <vt:variant>
        <vt:lpwstr/>
      </vt:variant>
      <vt:variant>
        <vt:i4>5242960</vt:i4>
      </vt:variant>
      <vt:variant>
        <vt:i4>324</vt:i4>
      </vt:variant>
      <vt:variant>
        <vt:i4>0</vt:i4>
      </vt:variant>
      <vt:variant>
        <vt:i4>5</vt:i4>
      </vt:variant>
      <vt:variant>
        <vt:lpwstr>http://handle.itu.int/11.1002/1000/13882</vt:lpwstr>
      </vt:variant>
      <vt:variant>
        <vt:lpwstr/>
      </vt:variant>
      <vt:variant>
        <vt:i4>5832785</vt:i4>
      </vt:variant>
      <vt:variant>
        <vt:i4>321</vt:i4>
      </vt:variant>
      <vt:variant>
        <vt:i4>0</vt:i4>
      </vt:variant>
      <vt:variant>
        <vt:i4>5</vt:i4>
      </vt:variant>
      <vt:variant>
        <vt:lpwstr>http://handle.itu.int/11.1002/1000/13695</vt:lpwstr>
      </vt:variant>
      <vt:variant>
        <vt:lpwstr/>
      </vt:variant>
      <vt:variant>
        <vt:i4>5439568</vt:i4>
      </vt:variant>
      <vt:variant>
        <vt:i4>318</vt:i4>
      </vt:variant>
      <vt:variant>
        <vt:i4>0</vt:i4>
      </vt:variant>
      <vt:variant>
        <vt:i4>5</vt:i4>
      </vt:variant>
      <vt:variant>
        <vt:lpwstr>http://handle.itu.int/11.1002/1000/13881</vt:lpwstr>
      </vt:variant>
      <vt:variant>
        <vt:lpwstr/>
      </vt:variant>
      <vt:variant>
        <vt:i4>5374032</vt:i4>
      </vt:variant>
      <vt:variant>
        <vt:i4>315</vt:i4>
      </vt:variant>
      <vt:variant>
        <vt:i4>0</vt:i4>
      </vt:variant>
      <vt:variant>
        <vt:i4>5</vt:i4>
      </vt:variant>
      <vt:variant>
        <vt:lpwstr>http://handle.itu.int/11.1002/1000/13880</vt:lpwstr>
      </vt:variant>
      <vt:variant>
        <vt:lpwstr/>
      </vt:variant>
      <vt:variant>
        <vt:i4>5963871</vt:i4>
      </vt:variant>
      <vt:variant>
        <vt:i4>312</vt:i4>
      </vt:variant>
      <vt:variant>
        <vt:i4>0</vt:i4>
      </vt:variant>
      <vt:variant>
        <vt:i4>5</vt:i4>
      </vt:variant>
      <vt:variant>
        <vt:lpwstr>http://handle.itu.int/11.1002/1000/13879</vt:lpwstr>
      </vt:variant>
      <vt:variant>
        <vt:lpwstr/>
      </vt:variant>
      <vt:variant>
        <vt:i4>5898335</vt:i4>
      </vt:variant>
      <vt:variant>
        <vt:i4>309</vt:i4>
      </vt:variant>
      <vt:variant>
        <vt:i4>0</vt:i4>
      </vt:variant>
      <vt:variant>
        <vt:i4>5</vt:i4>
      </vt:variant>
      <vt:variant>
        <vt:lpwstr>http://handle.itu.int/11.1002/1000/13878</vt:lpwstr>
      </vt:variant>
      <vt:variant>
        <vt:lpwstr/>
      </vt:variant>
      <vt:variant>
        <vt:i4>4325452</vt:i4>
      </vt:variant>
      <vt:variant>
        <vt:i4>306</vt:i4>
      </vt:variant>
      <vt:variant>
        <vt:i4>0</vt:i4>
      </vt:variant>
      <vt:variant>
        <vt:i4>5</vt:i4>
      </vt:variant>
      <vt:variant>
        <vt:lpwstr>http://handle.itu.int/11.1002/ls/sp16-tsag-oLS-00027.zip</vt:lpwstr>
      </vt:variant>
      <vt:variant>
        <vt:lpwstr/>
      </vt:variant>
      <vt:variant>
        <vt:i4>5242893</vt:i4>
      </vt:variant>
      <vt:variant>
        <vt:i4>303</vt:i4>
      </vt:variant>
      <vt:variant>
        <vt:i4>0</vt:i4>
      </vt:variant>
      <vt:variant>
        <vt:i4>5</vt:i4>
      </vt:variant>
      <vt:variant>
        <vt:lpwstr>https://www.itu.int/en/ITU-T/studygroups/2013-2016/11/Pages/CASC.aspx</vt:lpwstr>
      </vt:variant>
      <vt:variant>
        <vt:lpwstr/>
      </vt:variant>
      <vt:variant>
        <vt:i4>589910</vt:i4>
      </vt:variant>
      <vt:variant>
        <vt:i4>300</vt:i4>
      </vt:variant>
      <vt:variant>
        <vt:i4>0</vt:i4>
      </vt:variant>
      <vt:variant>
        <vt:i4>5</vt:i4>
      </vt:variant>
      <vt:variant>
        <vt:lpwstr>https://www.itu.int/md/meetingdoc.asp?lang=en&amp;parent=T17-SG11-R-0041</vt:lpwstr>
      </vt:variant>
      <vt:variant>
        <vt:lpwstr/>
      </vt:variant>
      <vt:variant>
        <vt:i4>131159</vt:i4>
      </vt:variant>
      <vt:variant>
        <vt:i4>297</vt:i4>
      </vt:variant>
      <vt:variant>
        <vt:i4>0</vt:i4>
      </vt:variant>
      <vt:variant>
        <vt:i4>5</vt:i4>
      </vt:variant>
      <vt:variant>
        <vt:lpwstr>https://www.itu.int/md/T17-TSAG-R-0016/en</vt:lpwstr>
      </vt:variant>
      <vt:variant>
        <vt:lpwstr/>
      </vt:variant>
      <vt:variant>
        <vt:i4>5439517</vt:i4>
      </vt:variant>
      <vt:variant>
        <vt:i4>294</vt:i4>
      </vt:variant>
      <vt:variant>
        <vt:i4>0</vt:i4>
      </vt:variant>
      <vt:variant>
        <vt:i4>5</vt:i4>
      </vt:variant>
      <vt:variant>
        <vt:lpwstr>https://www.itu.int/md/T17-SG11-211201-TD-GEN-1799/en</vt:lpwstr>
      </vt:variant>
      <vt:variant>
        <vt:lpwstr/>
      </vt:variant>
      <vt:variant>
        <vt:i4>6750243</vt:i4>
      </vt:variant>
      <vt:variant>
        <vt:i4>291</vt:i4>
      </vt:variant>
      <vt:variant>
        <vt:i4>0</vt:i4>
      </vt:variant>
      <vt:variant>
        <vt:i4>5</vt:i4>
      </vt:variant>
      <vt:variant>
        <vt:lpwstr>https://www.itu.int/en/ITU-T/Workshops-and-Seminars/20170405/Pages/default.aspx</vt:lpwstr>
      </vt:variant>
      <vt:variant>
        <vt:lpwstr/>
      </vt:variant>
      <vt:variant>
        <vt:i4>4194327</vt:i4>
      </vt:variant>
      <vt:variant>
        <vt:i4>288</vt:i4>
      </vt:variant>
      <vt:variant>
        <vt:i4>0</vt:i4>
      </vt:variant>
      <vt:variant>
        <vt:i4>5</vt:i4>
      </vt:variant>
      <vt:variant>
        <vt:lpwstr>https://www.itu.int/en/ITU-D/Regional-Presence/CIS/Pages/EVENTS/2017/06_Saint_Petersburg/06_Saint_Petersburg.aspx</vt:lpwstr>
      </vt:variant>
      <vt:variant>
        <vt:lpwstr/>
      </vt:variant>
      <vt:variant>
        <vt:i4>5701650</vt:i4>
      </vt:variant>
      <vt:variant>
        <vt:i4>285</vt:i4>
      </vt:variant>
      <vt:variant>
        <vt:i4>0</vt:i4>
      </vt:variant>
      <vt:variant>
        <vt:i4>5</vt:i4>
      </vt:variant>
      <vt:variant>
        <vt:lpwstr>https://www.itu.int/en/ITU-T/Workshops-and-Seminars/201711/Pages/default.aspx</vt:lpwstr>
      </vt:variant>
      <vt:variant>
        <vt:lpwstr/>
      </vt:variant>
      <vt:variant>
        <vt:i4>7208993</vt:i4>
      </vt:variant>
      <vt:variant>
        <vt:i4>282</vt:i4>
      </vt:variant>
      <vt:variant>
        <vt:i4>0</vt:i4>
      </vt:variant>
      <vt:variant>
        <vt:i4>5</vt:i4>
      </vt:variant>
      <vt:variant>
        <vt:lpwstr>https://www.itu.int/en/ITU-T/Workshops-and-Seminars/20180423/Pages/default.aspx</vt:lpwstr>
      </vt:variant>
      <vt:variant>
        <vt:lpwstr/>
      </vt:variant>
      <vt:variant>
        <vt:i4>7012387</vt:i4>
      </vt:variant>
      <vt:variant>
        <vt:i4>279</vt:i4>
      </vt:variant>
      <vt:variant>
        <vt:i4>0</vt:i4>
      </vt:variant>
      <vt:variant>
        <vt:i4>5</vt:i4>
      </vt:variant>
      <vt:variant>
        <vt:lpwstr>https://www.itu.int/en/ITU-T/Workshops-and-Seminars/20180604/Pages/default.aspx</vt:lpwstr>
      </vt:variant>
      <vt:variant>
        <vt:lpwstr/>
      </vt:variant>
      <vt:variant>
        <vt:i4>6160403</vt:i4>
      </vt:variant>
      <vt:variant>
        <vt:i4>276</vt:i4>
      </vt:variant>
      <vt:variant>
        <vt:i4>0</vt:i4>
      </vt:variant>
      <vt:variant>
        <vt:i4>5</vt:i4>
      </vt:variant>
      <vt:variant>
        <vt:lpwstr>https://www.itu.int/en/ITU-T/Workshops-and-Seminars/201807/Pages/default.aspx</vt:lpwstr>
      </vt:variant>
      <vt:variant>
        <vt:lpwstr/>
      </vt:variant>
      <vt:variant>
        <vt:i4>7143457</vt:i4>
      </vt:variant>
      <vt:variant>
        <vt:i4>273</vt:i4>
      </vt:variant>
      <vt:variant>
        <vt:i4>0</vt:i4>
      </vt:variant>
      <vt:variant>
        <vt:i4>5</vt:i4>
      </vt:variant>
      <vt:variant>
        <vt:lpwstr>https://www.itu.int/en/ITU-T/Workshops-and-Seminars/20180723/Pages/default.aspx</vt:lpwstr>
      </vt:variant>
      <vt:variant>
        <vt:lpwstr/>
      </vt:variant>
      <vt:variant>
        <vt:i4>5373962</vt:i4>
      </vt:variant>
      <vt:variant>
        <vt:i4>270</vt:i4>
      </vt:variant>
      <vt:variant>
        <vt:i4>0</vt:i4>
      </vt:variant>
      <vt:variant>
        <vt:i4>5</vt:i4>
      </vt:variant>
      <vt:variant>
        <vt:lpwstr>https://www.itu.int/en/ITU-D/Regional-Presence/CIS/Pages/EVENTS/2018/10_Samarkand/10_Samarkand.aspx</vt:lpwstr>
      </vt:variant>
      <vt:variant>
        <vt:lpwstr/>
      </vt:variant>
      <vt:variant>
        <vt:i4>6946850</vt:i4>
      </vt:variant>
      <vt:variant>
        <vt:i4>267</vt:i4>
      </vt:variant>
      <vt:variant>
        <vt:i4>0</vt:i4>
      </vt:variant>
      <vt:variant>
        <vt:i4>5</vt:i4>
      </vt:variant>
      <vt:variant>
        <vt:lpwstr>https://www.itu.int/en/ITU-T/Workshops-and-Seminars/20190311/Pages/default.aspx</vt:lpwstr>
      </vt:variant>
      <vt:variant>
        <vt:lpwstr/>
      </vt:variant>
      <vt:variant>
        <vt:i4>5308435</vt:i4>
      </vt:variant>
      <vt:variant>
        <vt:i4>264</vt:i4>
      </vt:variant>
      <vt:variant>
        <vt:i4>0</vt:i4>
      </vt:variant>
      <vt:variant>
        <vt:i4>5</vt:i4>
      </vt:variant>
      <vt:variant>
        <vt:lpwstr>https://www.itu.int/en/ITU-T/Workshops-and-Seminars/201909/Pages/default.aspx</vt:lpwstr>
      </vt:variant>
      <vt:variant>
        <vt:lpwstr/>
      </vt:variant>
      <vt:variant>
        <vt:i4>5767186</vt:i4>
      </vt:variant>
      <vt:variant>
        <vt:i4>261</vt:i4>
      </vt:variant>
      <vt:variant>
        <vt:i4>0</vt:i4>
      </vt:variant>
      <vt:variant>
        <vt:i4>5</vt:i4>
      </vt:variant>
      <vt:variant>
        <vt:lpwstr>https://www.itu.int/en/ITU-T/Workshops-and-Seminars/102019/Pages/default.aspx</vt:lpwstr>
      </vt:variant>
      <vt:variant>
        <vt:lpwstr/>
      </vt:variant>
      <vt:variant>
        <vt:i4>6619169</vt:i4>
      </vt:variant>
      <vt:variant>
        <vt:i4>258</vt:i4>
      </vt:variant>
      <vt:variant>
        <vt:i4>0</vt:i4>
      </vt:variant>
      <vt:variant>
        <vt:i4>5</vt:i4>
      </vt:variant>
      <vt:variant>
        <vt:lpwstr>https://www.itu.int/en/ITU-T/Workshops-and-Seminars/20210316/Pages/default.aspx</vt:lpwstr>
      </vt:variant>
      <vt:variant>
        <vt:lpwstr/>
      </vt:variant>
      <vt:variant>
        <vt:i4>721012</vt:i4>
      </vt:variant>
      <vt:variant>
        <vt:i4>255</vt:i4>
      </vt:variant>
      <vt:variant>
        <vt:i4>0</vt:i4>
      </vt:variant>
      <vt:variant>
        <vt:i4>5</vt:i4>
      </vt:variant>
      <vt:variant>
        <vt:lpwstr>https://www.itu.int/net4/wsis/forum/2021/Files/outcomes/draft/WSISForum2021_OutcomeDocument.pdf</vt:lpwstr>
      </vt:variant>
      <vt:variant>
        <vt:lpwstr/>
      </vt:variant>
      <vt:variant>
        <vt:i4>3014777</vt:i4>
      </vt:variant>
      <vt:variant>
        <vt:i4>252</vt:i4>
      </vt:variant>
      <vt:variant>
        <vt:i4>0</vt:i4>
      </vt:variant>
      <vt:variant>
        <vt:i4>5</vt:i4>
      </vt:variant>
      <vt:variant>
        <vt:lpwstr>https://www.itu.int/net4/wsis/forum/2021/Agenda/Session/406</vt:lpwstr>
      </vt:variant>
      <vt:variant>
        <vt:lpwstr/>
      </vt:variant>
      <vt:variant>
        <vt:i4>81</vt:i4>
      </vt:variant>
      <vt:variant>
        <vt:i4>249</vt:i4>
      </vt:variant>
      <vt:variant>
        <vt:i4>0</vt:i4>
      </vt:variant>
      <vt:variant>
        <vt:i4>5</vt:i4>
      </vt:variant>
      <vt:variant>
        <vt:lpwstr>https://www.itu.int/en/ITU-T/webinars/20210531/Pages/default.aspx</vt:lpwstr>
      </vt:variant>
      <vt:variant>
        <vt:lpwstr/>
      </vt:variant>
      <vt:variant>
        <vt:i4>6225994</vt:i4>
      </vt:variant>
      <vt:variant>
        <vt:i4>246</vt:i4>
      </vt:variant>
      <vt:variant>
        <vt:i4>0</vt:i4>
      </vt:variant>
      <vt:variant>
        <vt:i4>5</vt:i4>
      </vt:variant>
      <vt:variant>
        <vt:lpwstr>https://www.itu.int/en/ITU-T/Workshops-and-Seminars/2021/0705/Pages/default.aspx</vt:lpwstr>
      </vt:variant>
      <vt:variant>
        <vt:lpwstr/>
      </vt:variant>
      <vt:variant>
        <vt:i4>4980741</vt:i4>
      </vt:variant>
      <vt:variant>
        <vt:i4>243</vt:i4>
      </vt:variant>
      <vt:variant>
        <vt:i4>0</vt:i4>
      </vt:variant>
      <vt:variant>
        <vt:i4>5</vt:i4>
      </vt:variant>
      <vt:variant>
        <vt:lpwstr>https://www.itu.int/en/ITU-D/Regional-Presence/CIS/Pages/Events/2021/SPB-Oct.aspx</vt:lpwstr>
      </vt:variant>
      <vt:variant>
        <vt:lpwstr/>
      </vt:variant>
      <vt:variant>
        <vt:i4>6029376</vt:i4>
      </vt:variant>
      <vt:variant>
        <vt:i4>240</vt:i4>
      </vt:variant>
      <vt:variant>
        <vt:i4>0</vt:i4>
      </vt:variant>
      <vt:variant>
        <vt:i4>5</vt:i4>
      </vt:variant>
      <vt:variant>
        <vt:lpwstr>https://www.itu.int/en/ITU-T/Workshops-and-Seminars/2021/1129/Pages/default.aspx</vt:lpwstr>
      </vt:variant>
      <vt:variant>
        <vt:lpwstr/>
      </vt:variant>
      <vt:variant>
        <vt:i4>6160400</vt:i4>
      </vt:variant>
      <vt:variant>
        <vt:i4>237</vt:i4>
      </vt:variant>
      <vt:variant>
        <vt:i4>0</vt:i4>
      </vt:variant>
      <vt:variant>
        <vt:i4>5</vt:i4>
      </vt:variant>
      <vt:variant>
        <vt:lpwstr>https://www.itu.int/md/T17-SG11-170206-TD-GEN-0173/en</vt:lpwstr>
      </vt:variant>
      <vt:variant>
        <vt:lpwstr/>
      </vt:variant>
      <vt:variant>
        <vt:i4>3145855</vt:i4>
      </vt:variant>
      <vt:variant>
        <vt:i4>234</vt:i4>
      </vt:variant>
      <vt:variant>
        <vt:i4>0</vt:i4>
      </vt:variant>
      <vt:variant>
        <vt:i4>5</vt:i4>
      </vt:variant>
      <vt:variant>
        <vt:lpwstr>http://www.itu.int/en/ITU-T/Workshops-and-Seminars/20170405/Pages/default.aspx</vt:lpwstr>
      </vt:variant>
      <vt:variant>
        <vt:lpwstr/>
      </vt:variant>
      <vt:variant>
        <vt:i4>7208993</vt:i4>
      </vt:variant>
      <vt:variant>
        <vt:i4>231</vt:i4>
      </vt:variant>
      <vt:variant>
        <vt:i4>0</vt:i4>
      </vt:variant>
      <vt:variant>
        <vt:i4>5</vt:i4>
      </vt:variant>
      <vt:variant>
        <vt:lpwstr>https://www.itu.int/en/ITU-T/Workshops-and-Seminars/20180423/Pages/default.aspx</vt:lpwstr>
      </vt:variant>
      <vt:variant>
        <vt:lpwstr/>
      </vt:variant>
      <vt:variant>
        <vt:i4>5308435</vt:i4>
      </vt:variant>
      <vt:variant>
        <vt:i4>228</vt:i4>
      </vt:variant>
      <vt:variant>
        <vt:i4>0</vt:i4>
      </vt:variant>
      <vt:variant>
        <vt:i4>5</vt:i4>
      </vt:variant>
      <vt:variant>
        <vt:lpwstr>https://www.itu.int/en/ITU-T/Workshops-and-Seminars/201909/Pages/default.aspx</vt:lpwstr>
      </vt:variant>
      <vt:variant>
        <vt:lpwstr/>
      </vt:variant>
      <vt:variant>
        <vt:i4>5242903</vt:i4>
      </vt:variant>
      <vt:variant>
        <vt:i4>225</vt:i4>
      </vt:variant>
      <vt:variant>
        <vt:i4>0</vt:i4>
      </vt:variant>
      <vt:variant>
        <vt:i4>5</vt:i4>
      </vt:variant>
      <vt:variant>
        <vt:lpwstr>https://www.itu.int/md/T17-SG11-171108-TD-GEN-0312/en</vt:lpwstr>
      </vt:variant>
      <vt:variant>
        <vt:lpwstr/>
      </vt:variant>
      <vt:variant>
        <vt:i4>4194327</vt:i4>
      </vt:variant>
      <vt:variant>
        <vt:i4>222</vt:i4>
      </vt:variant>
      <vt:variant>
        <vt:i4>0</vt:i4>
      </vt:variant>
      <vt:variant>
        <vt:i4>5</vt:i4>
      </vt:variant>
      <vt:variant>
        <vt:lpwstr>https://www.itu.int/en/ITU-D/Regional-Presence/CIS/Pages/EVENTS/2017/06_Saint_Petersburg/06_Saint_Petersburg.aspx</vt:lpwstr>
      </vt:variant>
      <vt:variant>
        <vt:lpwstr/>
      </vt:variant>
      <vt:variant>
        <vt:i4>7012387</vt:i4>
      </vt:variant>
      <vt:variant>
        <vt:i4>219</vt:i4>
      </vt:variant>
      <vt:variant>
        <vt:i4>0</vt:i4>
      </vt:variant>
      <vt:variant>
        <vt:i4>5</vt:i4>
      </vt:variant>
      <vt:variant>
        <vt:lpwstr>https://www.itu.int/en/ITU-T/Workshops-and-Seminars/20180604/Pages/default.aspx</vt:lpwstr>
      </vt:variant>
      <vt:variant>
        <vt:lpwstr/>
      </vt:variant>
      <vt:variant>
        <vt:i4>6094867</vt:i4>
      </vt:variant>
      <vt:variant>
        <vt:i4>216</vt:i4>
      </vt:variant>
      <vt:variant>
        <vt:i4>0</vt:i4>
      </vt:variant>
      <vt:variant>
        <vt:i4>5</vt:i4>
      </vt:variant>
      <vt:variant>
        <vt:lpwstr>https://www.itu.int/en/ITU-T/Workshops-and-Seminars/201905/Pages/default.aspx</vt:lpwstr>
      </vt:variant>
      <vt:variant>
        <vt:lpwstr/>
      </vt:variant>
      <vt:variant>
        <vt:i4>4980741</vt:i4>
      </vt:variant>
      <vt:variant>
        <vt:i4>213</vt:i4>
      </vt:variant>
      <vt:variant>
        <vt:i4>0</vt:i4>
      </vt:variant>
      <vt:variant>
        <vt:i4>5</vt:i4>
      </vt:variant>
      <vt:variant>
        <vt:lpwstr>https://www.itu.int/en/ITU-D/Regional-Presence/CIS/Pages/Events/2021/SPB-Oct.aspx</vt:lpwstr>
      </vt:variant>
      <vt:variant>
        <vt:lpwstr/>
      </vt:variant>
      <vt:variant>
        <vt:i4>655441</vt:i4>
      </vt:variant>
      <vt:variant>
        <vt:i4>210</vt:i4>
      </vt:variant>
      <vt:variant>
        <vt:i4>0</vt:i4>
      </vt:variant>
      <vt:variant>
        <vt:i4>5</vt:i4>
      </vt:variant>
      <vt:variant>
        <vt:lpwstr>https://www.itu.int/md/meetingdoc.asp?lang=en&amp;parent=T17-SG11-171108-TD-GEN-0313</vt:lpwstr>
      </vt:variant>
      <vt:variant>
        <vt:lpwstr/>
      </vt:variant>
      <vt:variant>
        <vt:i4>6750262</vt:i4>
      </vt:variant>
      <vt:variant>
        <vt:i4>207</vt:i4>
      </vt:variant>
      <vt:variant>
        <vt:i4>0</vt:i4>
      </vt:variant>
      <vt:variant>
        <vt:i4>5</vt:i4>
      </vt:variant>
      <vt:variant>
        <vt:lpwstr>http://www.itu.int/go/fgtbf</vt:lpwstr>
      </vt:variant>
      <vt:variant>
        <vt:lpwstr/>
      </vt:variant>
      <vt:variant>
        <vt:i4>655442</vt:i4>
      </vt:variant>
      <vt:variant>
        <vt:i4>204</vt:i4>
      </vt:variant>
      <vt:variant>
        <vt:i4>0</vt:i4>
      </vt:variant>
      <vt:variant>
        <vt:i4>5</vt:i4>
      </vt:variant>
      <vt:variant>
        <vt:lpwstr>https://www.itu.int/md/meetingdoc.asp?lang=en&amp;parent=T17-SG11-211201-TD-GEN-1804</vt:lpwstr>
      </vt:variant>
      <vt:variant>
        <vt:lpwstr/>
      </vt:variant>
      <vt:variant>
        <vt:i4>5439579</vt:i4>
      </vt:variant>
      <vt:variant>
        <vt:i4>201</vt:i4>
      </vt:variant>
      <vt:variant>
        <vt:i4>0</vt:i4>
      </vt:variant>
      <vt:variant>
        <vt:i4>5</vt:i4>
      </vt:variant>
      <vt:variant>
        <vt:lpwstr>https://www.itu.int/net/itu-t/cdb/secured/Register16.aspx</vt:lpwstr>
      </vt:variant>
      <vt:variant>
        <vt:lpwstr/>
      </vt:variant>
      <vt:variant>
        <vt:i4>3932272</vt:i4>
      </vt:variant>
      <vt:variant>
        <vt:i4>198</vt:i4>
      </vt:variant>
      <vt:variant>
        <vt:i4>0</vt:i4>
      </vt:variant>
      <vt:variant>
        <vt:i4>5</vt:i4>
      </vt:variant>
      <vt:variant>
        <vt:lpwstr>https://www.itu.int/net/itu-t/cdb/ConformityDB.aspx</vt:lpwstr>
      </vt:variant>
      <vt:variant>
        <vt:lpwstr/>
      </vt:variant>
      <vt:variant>
        <vt:i4>2818152</vt:i4>
      </vt:variant>
      <vt:variant>
        <vt:i4>195</vt:i4>
      </vt:variant>
      <vt:variant>
        <vt:i4>0</vt:i4>
      </vt:variant>
      <vt:variant>
        <vt:i4>5</vt:i4>
      </vt:variant>
      <vt:variant>
        <vt:lpwstr>https://ilac.org/signatory-search/</vt:lpwstr>
      </vt:variant>
      <vt:variant>
        <vt:lpwstr/>
      </vt:variant>
      <vt:variant>
        <vt:i4>1704000</vt:i4>
      </vt:variant>
      <vt:variant>
        <vt:i4>192</vt:i4>
      </vt:variant>
      <vt:variant>
        <vt:i4>0</vt:i4>
      </vt:variant>
      <vt:variant>
        <vt:i4>5</vt:i4>
      </vt:variant>
      <vt:variant>
        <vt:lpwstr>http://www.itu.int/go/citest</vt:lpwstr>
      </vt:variant>
      <vt:variant>
        <vt:lpwstr/>
      </vt:variant>
      <vt:variant>
        <vt:i4>2687084</vt:i4>
      </vt:variant>
      <vt:variant>
        <vt:i4>189</vt:i4>
      </vt:variant>
      <vt:variant>
        <vt:i4>0</vt:i4>
      </vt:variant>
      <vt:variant>
        <vt:i4>5</vt:i4>
      </vt:variant>
      <vt:variant>
        <vt:lpwstr>https://www.itu.int/net/itu-t/cdb/secured/reg-tldb.aspx</vt:lpwstr>
      </vt:variant>
      <vt:variant>
        <vt:lpwstr/>
      </vt:variant>
      <vt:variant>
        <vt:i4>87</vt:i4>
      </vt:variant>
      <vt:variant>
        <vt:i4>186</vt:i4>
      </vt:variant>
      <vt:variant>
        <vt:i4>0</vt:i4>
      </vt:variant>
      <vt:variant>
        <vt:i4>5</vt:i4>
      </vt:variant>
      <vt:variant>
        <vt:lpwstr>https://www.itu.int/md/meetingdoc.asp?lang=en&amp;parent=T17-SG11-200304-TD-GEN-1142</vt:lpwstr>
      </vt:variant>
      <vt:variant>
        <vt:lpwstr/>
      </vt:variant>
      <vt:variant>
        <vt:i4>720978</vt:i4>
      </vt:variant>
      <vt:variant>
        <vt:i4>183</vt:i4>
      </vt:variant>
      <vt:variant>
        <vt:i4>0</vt:i4>
      </vt:variant>
      <vt:variant>
        <vt:i4>5</vt:i4>
      </vt:variant>
      <vt:variant>
        <vt:lpwstr>https://www.itu.int/md/meetingdoc.asp?lang=en&amp;parent=T17-SG11-191016-TD-GEN-1020</vt:lpwstr>
      </vt:variant>
      <vt:variant>
        <vt:lpwstr/>
      </vt:variant>
      <vt:variant>
        <vt:i4>5636119</vt:i4>
      </vt:variant>
      <vt:variant>
        <vt:i4>180</vt:i4>
      </vt:variant>
      <vt:variant>
        <vt:i4>0</vt:i4>
      </vt:variant>
      <vt:variant>
        <vt:i4>5</vt:i4>
      </vt:variant>
      <vt:variant>
        <vt:lpwstr>https://www.itu.int/md/T17-SG11-171108-TD-GEN-0314/en</vt:lpwstr>
      </vt:variant>
      <vt:variant>
        <vt:lpwstr/>
      </vt:variant>
      <vt:variant>
        <vt:i4>5242893</vt:i4>
      </vt:variant>
      <vt:variant>
        <vt:i4>177</vt:i4>
      </vt:variant>
      <vt:variant>
        <vt:i4>0</vt:i4>
      </vt:variant>
      <vt:variant>
        <vt:i4>5</vt:i4>
      </vt:variant>
      <vt:variant>
        <vt:lpwstr>https://www.itu.int/en/ITU-T/studygroups/2013-2016/11/Pages/CASC.aspx</vt:lpwstr>
      </vt:variant>
      <vt:variant>
        <vt:lpwstr/>
      </vt:variant>
      <vt:variant>
        <vt:i4>7143457</vt:i4>
      </vt:variant>
      <vt:variant>
        <vt:i4>174</vt:i4>
      </vt:variant>
      <vt:variant>
        <vt:i4>0</vt:i4>
      </vt:variant>
      <vt:variant>
        <vt:i4>5</vt:i4>
      </vt:variant>
      <vt:variant>
        <vt:lpwstr>https://www.itu.int/en/ITU-T/Workshops-and-Seminars/20180723/Pages/default.aspx</vt:lpwstr>
      </vt:variant>
      <vt:variant>
        <vt:lpwstr/>
      </vt:variant>
      <vt:variant>
        <vt:i4>720983</vt:i4>
      </vt:variant>
      <vt:variant>
        <vt:i4>171</vt:i4>
      </vt:variant>
      <vt:variant>
        <vt:i4>0</vt:i4>
      </vt:variant>
      <vt:variant>
        <vt:i4>5</vt:i4>
      </vt:variant>
      <vt:variant>
        <vt:lpwstr>https://www.itu.int/en/ITU-T/studygroups/2017-2020/11/Pages/counterfeit.aspx</vt:lpwstr>
      </vt:variant>
      <vt:variant>
        <vt:lpwstr/>
      </vt:variant>
      <vt:variant>
        <vt:i4>81</vt:i4>
      </vt:variant>
      <vt:variant>
        <vt:i4>168</vt:i4>
      </vt:variant>
      <vt:variant>
        <vt:i4>0</vt:i4>
      </vt:variant>
      <vt:variant>
        <vt:i4>5</vt:i4>
      </vt:variant>
      <vt:variant>
        <vt:lpwstr>https://www.itu.int/en/ITU-T/webinars/20210531/Pages/default.aspx</vt:lpwstr>
      </vt:variant>
      <vt:variant>
        <vt:lpwstr/>
      </vt:variant>
      <vt:variant>
        <vt:i4>3014777</vt:i4>
      </vt:variant>
      <vt:variant>
        <vt:i4>165</vt:i4>
      </vt:variant>
      <vt:variant>
        <vt:i4>0</vt:i4>
      </vt:variant>
      <vt:variant>
        <vt:i4>5</vt:i4>
      </vt:variant>
      <vt:variant>
        <vt:lpwstr>https://www.itu.int/net4/wsis/forum/2021/Agenda/Session/406</vt:lpwstr>
      </vt:variant>
      <vt:variant>
        <vt:lpwstr/>
      </vt:variant>
      <vt:variant>
        <vt:i4>7143457</vt:i4>
      </vt:variant>
      <vt:variant>
        <vt:i4>162</vt:i4>
      </vt:variant>
      <vt:variant>
        <vt:i4>0</vt:i4>
      </vt:variant>
      <vt:variant>
        <vt:i4>5</vt:i4>
      </vt:variant>
      <vt:variant>
        <vt:lpwstr>https://www.itu.int/en/ITU-T/Workshops-and-Seminars/20180723/Pages/default.aspx</vt:lpwstr>
      </vt:variant>
      <vt:variant>
        <vt:lpwstr/>
      </vt:variant>
      <vt:variant>
        <vt:i4>5308435</vt:i4>
      </vt:variant>
      <vt:variant>
        <vt:i4>159</vt:i4>
      </vt:variant>
      <vt:variant>
        <vt:i4>0</vt:i4>
      </vt:variant>
      <vt:variant>
        <vt:i4>5</vt:i4>
      </vt:variant>
      <vt:variant>
        <vt:lpwstr>https://www.itu.int/en/ITU-T/Workshops-and-Seminars/201909/Pages/default.aspx</vt:lpwstr>
      </vt:variant>
      <vt:variant>
        <vt:lpwstr/>
      </vt:variant>
      <vt:variant>
        <vt:i4>7012448</vt:i4>
      </vt:variant>
      <vt:variant>
        <vt:i4>156</vt:i4>
      </vt:variant>
      <vt:variant>
        <vt:i4>0</vt:i4>
      </vt:variant>
      <vt:variant>
        <vt:i4>5</vt:i4>
      </vt:variant>
      <vt:variant>
        <vt:lpwstr>https://www.itu.int/md/T17-SG11RG.AFR-R-0002/en</vt:lpwstr>
      </vt:variant>
      <vt:variant>
        <vt:lpwstr/>
      </vt:variant>
      <vt:variant>
        <vt:i4>7208993</vt:i4>
      </vt:variant>
      <vt:variant>
        <vt:i4>153</vt:i4>
      </vt:variant>
      <vt:variant>
        <vt:i4>0</vt:i4>
      </vt:variant>
      <vt:variant>
        <vt:i4>5</vt:i4>
      </vt:variant>
      <vt:variant>
        <vt:lpwstr>https://www.itu.int/en/ITU-T/Workshops-and-Seminars/20180423/Pages/default.aspx</vt:lpwstr>
      </vt:variant>
      <vt:variant>
        <vt:lpwstr/>
      </vt:variant>
      <vt:variant>
        <vt:i4>3145855</vt:i4>
      </vt:variant>
      <vt:variant>
        <vt:i4>150</vt:i4>
      </vt:variant>
      <vt:variant>
        <vt:i4>0</vt:i4>
      </vt:variant>
      <vt:variant>
        <vt:i4>5</vt:i4>
      </vt:variant>
      <vt:variant>
        <vt:lpwstr>http://www.itu.int/en/ITU-T/Workshops-and-Seminars/20170405/Pages/default.aspx</vt:lpwstr>
      </vt:variant>
      <vt:variant>
        <vt:lpwstr/>
      </vt:variant>
      <vt:variant>
        <vt:i4>6750243</vt:i4>
      </vt:variant>
      <vt:variant>
        <vt:i4>147</vt:i4>
      </vt:variant>
      <vt:variant>
        <vt:i4>0</vt:i4>
      </vt:variant>
      <vt:variant>
        <vt:i4>5</vt:i4>
      </vt:variant>
      <vt:variant>
        <vt:lpwstr>https://www.itu.int/en/ITU-T/Workshops-and-Seminars/20170405/Pages/default.aspx</vt:lpwstr>
      </vt:variant>
      <vt:variant>
        <vt:lpwstr/>
      </vt:variant>
      <vt:variant>
        <vt:i4>7208993</vt:i4>
      </vt:variant>
      <vt:variant>
        <vt:i4>144</vt:i4>
      </vt:variant>
      <vt:variant>
        <vt:i4>0</vt:i4>
      </vt:variant>
      <vt:variant>
        <vt:i4>5</vt:i4>
      </vt:variant>
      <vt:variant>
        <vt:lpwstr>https://www.itu.int/en/ITU-T/Workshops-and-Seminars/20180423/Pages/default.aspx</vt:lpwstr>
      </vt:variant>
      <vt:variant>
        <vt:lpwstr/>
      </vt:variant>
      <vt:variant>
        <vt:i4>5308435</vt:i4>
      </vt:variant>
      <vt:variant>
        <vt:i4>141</vt:i4>
      </vt:variant>
      <vt:variant>
        <vt:i4>0</vt:i4>
      </vt:variant>
      <vt:variant>
        <vt:i4>5</vt:i4>
      </vt:variant>
      <vt:variant>
        <vt:lpwstr>https://www.itu.int/en/ITU-T/Workshops-and-Seminars/201909/Pages/default.aspx</vt:lpwstr>
      </vt:variant>
      <vt:variant>
        <vt:lpwstr/>
      </vt:variant>
      <vt:variant>
        <vt:i4>4980741</vt:i4>
      </vt:variant>
      <vt:variant>
        <vt:i4>138</vt:i4>
      </vt:variant>
      <vt:variant>
        <vt:i4>0</vt:i4>
      </vt:variant>
      <vt:variant>
        <vt:i4>5</vt:i4>
      </vt:variant>
      <vt:variant>
        <vt:lpwstr>https://www.itu.int/en/ITU-D/Regional-Presence/CIS/Pages/Events/2021/SPB-Oct.aspx</vt:lpwstr>
      </vt:variant>
      <vt:variant>
        <vt:lpwstr/>
      </vt:variant>
      <vt:variant>
        <vt:i4>458841</vt:i4>
      </vt:variant>
      <vt:variant>
        <vt:i4>135</vt:i4>
      </vt:variant>
      <vt:variant>
        <vt:i4>0</vt:i4>
      </vt:variant>
      <vt:variant>
        <vt:i4>5</vt:i4>
      </vt:variant>
      <vt:variant>
        <vt:lpwstr>https://www.itu.int/ITU-T/recommendations/rec.aspx?rec=14765</vt:lpwstr>
      </vt:variant>
      <vt:variant>
        <vt:lpwstr/>
      </vt:variant>
      <vt:variant>
        <vt:i4>6946850</vt:i4>
      </vt:variant>
      <vt:variant>
        <vt:i4>132</vt:i4>
      </vt:variant>
      <vt:variant>
        <vt:i4>0</vt:i4>
      </vt:variant>
      <vt:variant>
        <vt:i4>5</vt:i4>
      </vt:variant>
      <vt:variant>
        <vt:lpwstr>https://www.itu.int/en/ITU-T/Workshops-and-Seminars/20190311/Pages/default.aspx</vt:lpwstr>
      </vt:variant>
      <vt:variant>
        <vt:lpwstr/>
      </vt:variant>
      <vt:variant>
        <vt:i4>65629</vt:i4>
      </vt:variant>
      <vt:variant>
        <vt:i4>129</vt:i4>
      </vt:variant>
      <vt:variant>
        <vt:i4>0</vt:i4>
      </vt:variant>
      <vt:variant>
        <vt:i4>5</vt:i4>
      </vt:variant>
      <vt:variant>
        <vt:lpwstr>https://www.itu.int/ITU-T/recommendations/rec.aspx?rec=14125</vt:lpwstr>
      </vt:variant>
      <vt:variant>
        <vt:lpwstr/>
      </vt:variant>
      <vt:variant>
        <vt:i4>4259867</vt:i4>
      </vt:variant>
      <vt:variant>
        <vt:i4>126</vt:i4>
      </vt:variant>
      <vt:variant>
        <vt:i4>0</vt:i4>
      </vt:variant>
      <vt:variant>
        <vt:i4>5</vt:i4>
      </vt:variant>
      <vt:variant>
        <vt:lpwstr>http://itu.int/go/pilot-projects</vt:lpwstr>
      </vt:variant>
      <vt:variant>
        <vt:lpwstr/>
      </vt:variant>
      <vt:variant>
        <vt:i4>4259867</vt:i4>
      </vt:variant>
      <vt:variant>
        <vt:i4>123</vt:i4>
      </vt:variant>
      <vt:variant>
        <vt:i4>0</vt:i4>
      </vt:variant>
      <vt:variant>
        <vt:i4>5</vt:i4>
      </vt:variant>
      <vt:variant>
        <vt:lpwstr>http://itu.int/go/pilot-projects</vt:lpwstr>
      </vt:variant>
      <vt:variant>
        <vt:lpwstr/>
      </vt:variant>
      <vt:variant>
        <vt:i4>4456454</vt:i4>
      </vt:variant>
      <vt:variant>
        <vt:i4>120</vt:i4>
      </vt:variant>
      <vt:variant>
        <vt:i4>0</vt:i4>
      </vt:variant>
      <vt:variant>
        <vt:i4>5</vt:i4>
      </vt:variant>
      <vt:variant>
        <vt:lpwstr>http://itu.int/go/reference-table</vt:lpwstr>
      </vt:variant>
      <vt:variant>
        <vt:lpwstr/>
      </vt:variant>
      <vt:variant>
        <vt:i4>6094869</vt:i4>
      </vt:variant>
      <vt:variant>
        <vt:i4>117</vt:i4>
      </vt:variant>
      <vt:variant>
        <vt:i4>0</vt:i4>
      </vt:variant>
      <vt:variant>
        <vt:i4>5</vt:i4>
      </vt:variant>
      <vt:variant>
        <vt:lpwstr>https://www.itu.int/md/T17-SG11-211201-TD-GEN-1818/en</vt:lpwstr>
      </vt:variant>
      <vt:variant>
        <vt:lpwstr/>
      </vt:variant>
      <vt:variant>
        <vt:i4>7012387</vt:i4>
      </vt:variant>
      <vt:variant>
        <vt:i4>114</vt:i4>
      </vt:variant>
      <vt:variant>
        <vt:i4>0</vt:i4>
      </vt:variant>
      <vt:variant>
        <vt:i4>5</vt:i4>
      </vt:variant>
      <vt:variant>
        <vt:lpwstr>https://www.itu.int/en/ITU-T/Workshops-and-Seminars/20180604/Pages/default.aspx</vt:lpwstr>
      </vt:variant>
      <vt:variant>
        <vt:lpwstr/>
      </vt:variant>
      <vt:variant>
        <vt:i4>4194327</vt:i4>
      </vt:variant>
      <vt:variant>
        <vt:i4>111</vt:i4>
      </vt:variant>
      <vt:variant>
        <vt:i4>0</vt:i4>
      </vt:variant>
      <vt:variant>
        <vt:i4>5</vt:i4>
      </vt:variant>
      <vt:variant>
        <vt:lpwstr>https://www.itu.int/en/ITU-D/Regional-Presence/CIS/Pages/EVENTS/2017/06_Saint_Petersburg/06_Saint_Petersburg.aspx</vt:lpwstr>
      </vt:variant>
      <vt:variant>
        <vt:lpwstr/>
      </vt:variant>
      <vt:variant>
        <vt:i4>5701650</vt:i4>
      </vt:variant>
      <vt:variant>
        <vt:i4>108</vt:i4>
      </vt:variant>
      <vt:variant>
        <vt:i4>0</vt:i4>
      </vt:variant>
      <vt:variant>
        <vt:i4>5</vt:i4>
      </vt:variant>
      <vt:variant>
        <vt:lpwstr>https://www.itu.int/en/ITU-T/Workshops-and-Seminars/201711/Pages/default.aspx</vt:lpwstr>
      </vt:variant>
      <vt:variant>
        <vt:lpwstr/>
      </vt:variant>
      <vt:variant>
        <vt:i4>262233</vt:i4>
      </vt:variant>
      <vt:variant>
        <vt:i4>105</vt:i4>
      </vt:variant>
      <vt:variant>
        <vt:i4>0</vt:i4>
      </vt:variant>
      <vt:variant>
        <vt:i4>5</vt:i4>
      </vt:variant>
      <vt:variant>
        <vt:lpwstr>https://www.itu.int/ITU-T/recommendations/rec.aspx?rec=14766</vt:lpwstr>
      </vt:variant>
      <vt:variant>
        <vt:lpwstr/>
      </vt:variant>
      <vt:variant>
        <vt:i4>262228</vt:i4>
      </vt:variant>
      <vt:variant>
        <vt:i4>102</vt:i4>
      </vt:variant>
      <vt:variant>
        <vt:i4>0</vt:i4>
      </vt:variant>
      <vt:variant>
        <vt:i4>5</vt:i4>
      </vt:variant>
      <vt:variant>
        <vt:lpwstr>https://www.itu.int/md/T17-TSAG-210111-TD-GEN-0934/en</vt:lpwstr>
      </vt:variant>
      <vt:variant>
        <vt:lpwstr/>
      </vt:variant>
      <vt:variant>
        <vt:i4>1179661</vt:i4>
      </vt:variant>
      <vt:variant>
        <vt:i4>99</vt:i4>
      </vt:variant>
      <vt:variant>
        <vt:i4>0</vt:i4>
      </vt:variant>
      <vt:variant>
        <vt:i4>5</vt:i4>
      </vt:variant>
      <vt:variant>
        <vt:lpwstr>http://www.itu.int/go/WS-SSP</vt:lpwstr>
      </vt:variant>
      <vt:variant>
        <vt:lpwstr/>
      </vt:variant>
      <vt:variant>
        <vt:i4>5767186</vt:i4>
      </vt:variant>
      <vt:variant>
        <vt:i4>96</vt:i4>
      </vt:variant>
      <vt:variant>
        <vt:i4>0</vt:i4>
      </vt:variant>
      <vt:variant>
        <vt:i4>5</vt:i4>
      </vt:variant>
      <vt:variant>
        <vt:lpwstr>https://www.itu.int/en/ITU-T/Workshops-and-Seminars/102019/Pages/default.aspx</vt:lpwstr>
      </vt:variant>
      <vt:variant>
        <vt:lpwstr/>
      </vt:variant>
      <vt:variant>
        <vt:i4>6225994</vt:i4>
      </vt:variant>
      <vt:variant>
        <vt:i4>93</vt:i4>
      </vt:variant>
      <vt:variant>
        <vt:i4>0</vt:i4>
      </vt:variant>
      <vt:variant>
        <vt:i4>5</vt:i4>
      </vt:variant>
      <vt:variant>
        <vt:lpwstr>https://www.itu.int/en/ITU-T/Workshops-and-Seminars/2021/0705/Pages/default.aspx</vt:lpwstr>
      </vt:variant>
      <vt:variant>
        <vt:lpwstr/>
      </vt:variant>
      <vt:variant>
        <vt:i4>7012387</vt:i4>
      </vt:variant>
      <vt:variant>
        <vt:i4>90</vt:i4>
      </vt:variant>
      <vt:variant>
        <vt:i4>0</vt:i4>
      </vt:variant>
      <vt:variant>
        <vt:i4>5</vt:i4>
      </vt:variant>
      <vt:variant>
        <vt:lpwstr>https://www.itu.int/en/ITU-T/Workshops-and-Seminars/20180604/Pages/default.aspx</vt:lpwstr>
      </vt:variant>
      <vt:variant>
        <vt:lpwstr/>
      </vt:variant>
      <vt:variant>
        <vt:i4>5373962</vt:i4>
      </vt:variant>
      <vt:variant>
        <vt:i4>87</vt:i4>
      </vt:variant>
      <vt:variant>
        <vt:i4>0</vt:i4>
      </vt:variant>
      <vt:variant>
        <vt:i4>5</vt:i4>
      </vt:variant>
      <vt:variant>
        <vt:lpwstr>https://www.itu.int/en/ITU-D/Regional-Presence/CIS/Pages/EVENTS/2018/10_Samarkand/10_Samarkand.aspx</vt:lpwstr>
      </vt:variant>
      <vt:variant>
        <vt:lpwstr/>
      </vt:variant>
      <vt:variant>
        <vt:i4>7471222</vt:i4>
      </vt:variant>
      <vt:variant>
        <vt:i4>84</vt:i4>
      </vt:variant>
      <vt:variant>
        <vt:i4>0</vt:i4>
      </vt:variant>
      <vt:variant>
        <vt:i4>5</vt:i4>
      </vt:variant>
      <vt:variant>
        <vt:lpwstr>https://www.itu.int/pub/T-RES-T.93-2016</vt:lpwstr>
      </vt:variant>
      <vt:variant>
        <vt:lpwstr/>
      </vt:variant>
      <vt:variant>
        <vt:i4>5505051</vt:i4>
      </vt:variant>
      <vt:variant>
        <vt:i4>81</vt:i4>
      </vt:variant>
      <vt:variant>
        <vt:i4>0</vt:i4>
      </vt:variant>
      <vt:variant>
        <vt:i4>5</vt:i4>
      </vt:variant>
      <vt:variant>
        <vt:lpwstr>https://www.itu.int/en/ITU-T/focusgroups/tbfxg/Pages/default.aspx</vt:lpwstr>
      </vt:variant>
      <vt:variant>
        <vt:lpwstr/>
      </vt:variant>
      <vt:variant>
        <vt:i4>5636106</vt:i4>
      </vt:variant>
      <vt:variant>
        <vt:i4>78</vt:i4>
      </vt:variant>
      <vt:variant>
        <vt:i4>0</vt:i4>
      </vt:variant>
      <vt:variant>
        <vt:i4>5</vt:i4>
      </vt:variant>
      <vt:variant>
        <vt:lpwstr>https://www.itu.int/en/ITU-T/studygroups/2017-2020/11/Pages/CASC.aspx</vt:lpwstr>
      </vt:variant>
      <vt:variant>
        <vt:lpwstr/>
      </vt:variant>
      <vt:variant>
        <vt:i4>7340150</vt:i4>
      </vt:variant>
      <vt:variant>
        <vt:i4>75</vt:i4>
      </vt:variant>
      <vt:variant>
        <vt:i4>0</vt:i4>
      </vt:variant>
      <vt:variant>
        <vt:i4>5</vt:i4>
      </vt:variant>
      <vt:variant>
        <vt:lpwstr>https://www.itu.int/en/ITU-T/studygroups/2017-2020/11/sg11rgafr/Pages/default.aspx</vt:lpwstr>
      </vt:variant>
      <vt:variant>
        <vt:lpwstr/>
      </vt:variant>
      <vt:variant>
        <vt:i4>7667813</vt:i4>
      </vt:variant>
      <vt:variant>
        <vt:i4>72</vt:i4>
      </vt:variant>
      <vt:variant>
        <vt:i4>0</vt:i4>
      </vt:variant>
      <vt:variant>
        <vt:i4>5</vt:i4>
      </vt:variant>
      <vt:variant>
        <vt:lpwstr>https://www.itu.int/en/ITU-T/studygroups/2017-2020/11/sg11eecat/Pages/default.aspx</vt:lpwstr>
      </vt:variant>
      <vt:variant>
        <vt:lpwstr/>
      </vt:variant>
      <vt:variant>
        <vt:i4>1310773</vt:i4>
      </vt:variant>
      <vt:variant>
        <vt:i4>65</vt:i4>
      </vt:variant>
      <vt:variant>
        <vt:i4>0</vt:i4>
      </vt:variant>
      <vt:variant>
        <vt:i4>5</vt:i4>
      </vt:variant>
      <vt:variant>
        <vt:lpwstr/>
      </vt:variant>
      <vt:variant>
        <vt:lpwstr>_Toc92789821</vt:lpwstr>
      </vt:variant>
      <vt:variant>
        <vt:i4>1376309</vt:i4>
      </vt:variant>
      <vt:variant>
        <vt:i4>59</vt:i4>
      </vt:variant>
      <vt:variant>
        <vt:i4>0</vt:i4>
      </vt:variant>
      <vt:variant>
        <vt:i4>5</vt:i4>
      </vt:variant>
      <vt:variant>
        <vt:lpwstr/>
      </vt:variant>
      <vt:variant>
        <vt:lpwstr>_Toc92789820</vt:lpwstr>
      </vt:variant>
      <vt:variant>
        <vt:i4>1835062</vt:i4>
      </vt:variant>
      <vt:variant>
        <vt:i4>53</vt:i4>
      </vt:variant>
      <vt:variant>
        <vt:i4>0</vt:i4>
      </vt:variant>
      <vt:variant>
        <vt:i4>5</vt:i4>
      </vt:variant>
      <vt:variant>
        <vt:lpwstr/>
      </vt:variant>
      <vt:variant>
        <vt:lpwstr>_Toc92789819</vt:lpwstr>
      </vt:variant>
      <vt:variant>
        <vt:i4>1900598</vt:i4>
      </vt:variant>
      <vt:variant>
        <vt:i4>47</vt:i4>
      </vt:variant>
      <vt:variant>
        <vt:i4>0</vt:i4>
      </vt:variant>
      <vt:variant>
        <vt:i4>5</vt:i4>
      </vt:variant>
      <vt:variant>
        <vt:lpwstr/>
      </vt:variant>
      <vt:variant>
        <vt:lpwstr>_Toc92789818</vt:lpwstr>
      </vt:variant>
      <vt:variant>
        <vt:i4>1179702</vt:i4>
      </vt:variant>
      <vt:variant>
        <vt:i4>41</vt:i4>
      </vt:variant>
      <vt:variant>
        <vt:i4>0</vt:i4>
      </vt:variant>
      <vt:variant>
        <vt:i4>5</vt:i4>
      </vt:variant>
      <vt:variant>
        <vt:lpwstr/>
      </vt:variant>
      <vt:variant>
        <vt:lpwstr>_Toc92789817</vt:lpwstr>
      </vt:variant>
      <vt:variant>
        <vt:i4>1245238</vt:i4>
      </vt:variant>
      <vt:variant>
        <vt:i4>35</vt:i4>
      </vt:variant>
      <vt:variant>
        <vt:i4>0</vt:i4>
      </vt:variant>
      <vt:variant>
        <vt:i4>5</vt:i4>
      </vt:variant>
      <vt:variant>
        <vt:lpwstr/>
      </vt:variant>
      <vt:variant>
        <vt:lpwstr>_Toc92789816</vt:lpwstr>
      </vt:variant>
      <vt:variant>
        <vt:i4>1048630</vt:i4>
      </vt:variant>
      <vt:variant>
        <vt:i4>29</vt:i4>
      </vt:variant>
      <vt:variant>
        <vt:i4>0</vt:i4>
      </vt:variant>
      <vt:variant>
        <vt:i4>5</vt:i4>
      </vt:variant>
      <vt:variant>
        <vt:lpwstr/>
      </vt:variant>
      <vt:variant>
        <vt:lpwstr>_Toc92789815</vt:lpwstr>
      </vt:variant>
      <vt:variant>
        <vt:i4>1114166</vt:i4>
      </vt:variant>
      <vt:variant>
        <vt:i4>23</vt:i4>
      </vt:variant>
      <vt:variant>
        <vt:i4>0</vt:i4>
      </vt:variant>
      <vt:variant>
        <vt:i4>5</vt:i4>
      </vt:variant>
      <vt:variant>
        <vt:lpwstr/>
      </vt:variant>
      <vt:variant>
        <vt:lpwstr>_Toc92789814</vt:lpwstr>
      </vt:variant>
      <vt:variant>
        <vt:i4>1441846</vt:i4>
      </vt:variant>
      <vt:variant>
        <vt:i4>17</vt:i4>
      </vt:variant>
      <vt:variant>
        <vt:i4>0</vt:i4>
      </vt:variant>
      <vt:variant>
        <vt:i4>5</vt:i4>
      </vt:variant>
      <vt:variant>
        <vt:lpwstr/>
      </vt:variant>
      <vt:variant>
        <vt:lpwstr>_Toc92789813</vt:lpwstr>
      </vt:variant>
      <vt:variant>
        <vt:i4>1507382</vt:i4>
      </vt:variant>
      <vt:variant>
        <vt:i4>11</vt:i4>
      </vt:variant>
      <vt:variant>
        <vt:i4>0</vt:i4>
      </vt:variant>
      <vt:variant>
        <vt:i4>5</vt:i4>
      </vt:variant>
      <vt:variant>
        <vt:lpwstr/>
      </vt:variant>
      <vt:variant>
        <vt:lpwstr>_Toc92789812</vt:lpwstr>
      </vt:variant>
      <vt:variant>
        <vt:i4>1310774</vt:i4>
      </vt:variant>
      <vt:variant>
        <vt:i4>5</vt:i4>
      </vt:variant>
      <vt:variant>
        <vt:i4>0</vt:i4>
      </vt:variant>
      <vt:variant>
        <vt:i4>5</vt:i4>
      </vt:variant>
      <vt:variant>
        <vt:lpwstr/>
      </vt:variant>
      <vt:variant>
        <vt:lpwstr>_Toc92789811</vt:lpwstr>
      </vt:variant>
      <vt:variant>
        <vt:i4>3145750</vt:i4>
      </vt:variant>
      <vt:variant>
        <vt:i4>0</vt:i4>
      </vt:variant>
      <vt:variant>
        <vt:i4>0</vt:i4>
      </vt:variant>
      <vt:variant>
        <vt:i4>5</vt:i4>
      </vt:variant>
      <vt:variant>
        <vt:lpwstr>mailto:akouch@mail.ru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- 2016</dc:subject>
  <dc:creator>TSB SG11 Secretariat</dc:creator>
  <dc:description>WTSA-20_SG11_draft_Report_Part I.docx  For: _x000d_Document date: _x000d_Saved by ITU51011599 at 14:11:18 on 26.05.20</dc:description>
  <cp:lastModifiedBy>Pochestneva, Nadejda</cp:lastModifiedBy>
  <cp:revision>2</cp:revision>
  <cp:lastPrinted>2011-08-24T07:41:00Z</cp:lastPrinted>
  <dcterms:created xsi:type="dcterms:W3CDTF">2022-02-23T10:34:00Z</dcterms:created>
  <dcterms:modified xsi:type="dcterms:W3CDTF">2022-02-23T10:34:00Z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WTSA-20_SG11_draft_Report_Part I.docx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0x010100FF0D4921E1BEE64C9967543FFC1FD641</vt:lpwstr>
  </property>
</Properties>
</file>