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89" w:type="pct"/>
        <w:tblLook w:val="0000" w:firstRow="0" w:lastRow="0" w:firstColumn="0" w:lastColumn="0" w:noHBand="0" w:noVBand="0"/>
      </w:tblPr>
      <w:tblGrid>
        <w:gridCol w:w="6804"/>
        <w:gridCol w:w="3007"/>
      </w:tblGrid>
      <w:tr w:rsidR="00CF2532" w:rsidRPr="00EB056E" w14:paraId="7E8FB31A" w14:textId="77777777" w:rsidTr="00CF2532">
        <w:trPr>
          <w:cantSplit/>
        </w:trPr>
        <w:tc>
          <w:tcPr>
            <w:tcW w:w="6804" w:type="dxa"/>
            <w:vAlign w:val="center"/>
          </w:tcPr>
          <w:p w14:paraId="2523400A" w14:textId="7072C9AA" w:rsidR="00CF2532" w:rsidRPr="00E870B1" w:rsidRDefault="00CF2532" w:rsidP="00E870B1">
            <w:pPr>
              <w:rPr>
                <w:rFonts w:ascii="Verdana" w:hAnsi="Verdana" w:cs="Times New Roman Bold"/>
                <w:b/>
                <w:bCs/>
                <w:sz w:val="22"/>
                <w:szCs w:val="22"/>
                <w:lang w:val="fr-CH"/>
              </w:rPr>
            </w:pPr>
            <w:r w:rsidRPr="00E870B1">
              <w:rPr>
                <w:rFonts w:ascii="Verdana" w:hAnsi="Verdana" w:cs="Times New Roman Bold"/>
                <w:b/>
                <w:bCs/>
                <w:sz w:val="22"/>
                <w:szCs w:val="22"/>
                <w:lang w:val="fr-CH"/>
              </w:rPr>
              <w:t xml:space="preserve">Assemblée mondiale de normalisation </w:t>
            </w:r>
            <w:r w:rsidRPr="00E870B1">
              <w:rPr>
                <w:rFonts w:ascii="Verdana" w:hAnsi="Verdana" w:cs="Times New Roman Bold"/>
                <w:b/>
                <w:bCs/>
                <w:sz w:val="22"/>
                <w:szCs w:val="22"/>
                <w:lang w:val="fr-CH"/>
              </w:rPr>
              <w:br/>
              <w:t>des télécommunications (AMNT-20)</w:t>
            </w:r>
            <w:r w:rsidRPr="00E870B1">
              <w:rPr>
                <w:rFonts w:ascii="Verdana" w:hAnsi="Verdana" w:cs="Times New Roman Bold"/>
                <w:b/>
                <w:bCs/>
                <w:sz w:val="26"/>
                <w:szCs w:val="26"/>
                <w:lang w:val="fr-CH"/>
              </w:rPr>
              <w:br/>
            </w:r>
            <w:r w:rsidR="00A102CA" w:rsidRPr="00E870B1">
              <w:rPr>
                <w:rFonts w:ascii="Verdana" w:hAnsi="Verdana" w:cs="Times New Roman Bold"/>
                <w:b/>
                <w:bCs/>
                <w:sz w:val="18"/>
                <w:szCs w:val="18"/>
                <w:lang w:val="fr-CH"/>
              </w:rPr>
              <w:t>Genève</w:t>
            </w:r>
            <w:r w:rsidR="003474F2" w:rsidRPr="00E870B1">
              <w:rPr>
                <w:rFonts w:ascii="Verdana" w:hAnsi="Verdana" w:cs="Times New Roman Bold"/>
                <w:b/>
                <w:bCs/>
                <w:sz w:val="18"/>
                <w:szCs w:val="18"/>
                <w:lang w:val="fr-CH"/>
              </w:rPr>
              <w:t>, 1</w:t>
            </w:r>
            <w:r w:rsidR="00DF5E3B" w:rsidRPr="00E870B1">
              <w:rPr>
                <w:rFonts w:ascii="Verdana" w:hAnsi="Verdana" w:cs="Times New Roman Bold"/>
                <w:b/>
                <w:bCs/>
                <w:sz w:val="18"/>
                <w:szCs w:val="18"/>
                <w:lang w:val="fr-CH"/>
              </w:rPr>
              <w:t>er</w:t>
            </w:r>
            <w:r w:rsidR="003474F2" w:rsidRPr="00E870B1">
              <w:rPr>
                <w:rFonts w:ascii="Verdana" w:hAnsi="Verdana" w:cs="Times New Roman Bold"/>
                <w:b/>
                <w:bCs/>
                <w:sz w:val="18"/>
                <w:szCs w:val="18"/>
                <w:lang w:val="fr-CH"/>
              </w:rPr>
              <w:t>-9 mars 2022</w:t>
            </w:r>
          </w:p>
        </w:tc>
        <w:tc>
          <w:tcPr>
            <w:tcW w:w="3007" w:type="dxa"/>
            <w:vAlign w:val="center"/>
          </w:tcPr>
          <w:p w14:paraId="545C9367" w14:textId="4172B943" w:rsidR="00CF2532" w:rsidRPr="00E870B1" w:rsidRDefault="00CF2532" w:rsidP="00E870B1">
            <w:pPr>
              <w:spacing w:before="0"/>
              <w:rPr>
                <w:lang w:val="fr-CH"/>
              </w:rPr>
            </w:pPr>
            <w:r w:rsidRPr="001E766C">
              <w:rPr>
                <w:noProof/>
                <w:lang w:val="en-US"/>
              </w:rPr>
              <w:drawing>
                <wp:inline distT="0" distB="0" distL="0" distR="0" wp14:anchorId="693A258A" wp14:editId="76BF160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1D581B" w:rsidRPr="00EB056E" w14:paraId="6C692498" w14:textId="77777777" w:rsidTr="00530525">
        <w:trPr>
          <w:cantSplit/>
        </w:trPr>
        <w:tc>
          <w:tcPr>
            <w:tcW w:w="6804" w:type="dxa"/>
            <w:tcBorders>
              <w:bottom w:val="single" w:sz="12" w:space="0" w:color="auto"/>
            </w:tcBorders>
          </w:tcPr>
          <w:p w14:paraId="69D6E0BB" w14:textId="77777777" w:rsidR="00595780" w:rsidRPr="00E870B1" w:rsidRDefault="00595780" w:rsidP="00E870B1">
            <w:pPr>
              <w:spacing w:before="0"/>
              <w:rPr>
                <w:lang w:val="fr-CH"/>
              </w:rPr>
            </w:pPr>
          </w:p>
        </w:tc>
        <w:tc>
          <w:tcPr>
            <w:tcW w:w="3007" w:type="dxa"/>
            <w:tcBorders>
              <w:bottom w:val="single" w:sz="12" w:space="0" w:color="auto"/>
            </w:tcBorders>
          </w:tcPr>
          <w:p w14:paraId="73786289" w14:textId="77777777" w:rsidR="00595780" w:rsidRPr="00E870B1" w:rsidRDefault="00595780" w:rsidP="00E870B1">
            <w:pPr>
              <w:spacing w:before="0"/>
              <w:rPr>
                <w:lang w:val="fr-CH"/>
              </w:rPr>
            </w:pPr>
          </w:p>
        </w:tc>
      </w:tr>
      <w:tr w:rsidR="001D581B" w:rsidRPr="00EB056E" w14:paraId="12FF1837" w14:textId="77777777" w:rsidTr="00530525">
        <w:trPr>
          <w:cantSplit/>
        </w:trPr>
        <w:tc>
          <w:tcPr>
            <w:tcW w:w="6804" w:type="dxa"/>
            <w:tcBorders>
              <w:top w:val="single" w:sz="12" w:space="0" w:color="auto"/>
            </w:tcBorders>
          </w:tcPr>
          <w:p w14:paraId="18ADBAC1" w14:textId="77777777" w:rsidR="00595780" w:rsidRPr="00E870B1" w:rsidRDefault="00595780" w:rsidP="00E870B1">
            <w:pPr>
              <w:spacing w:before="0"/>
              <w:rPr>
                <w:lang w:val="fr-CH"/>
              </w:rPr>
            </w:pPr>
          </w:p>
        </w:tc>
        <w:tc>
          <w:tcPr>
            <w:tcW w:w="3007" w:type="dxa"/>
          </w:tcPr>
          <w:p w14:paraId="5BE2485E" w14:textId="77777777" w:rsidR="00595780" w:rsidRPr="00E870B1" w:rsidRDefault="00595780" w:rsidP="00E870B1">
            <w:pPr>
              <w:spacing w:before="0"/>
              <w:rPr>
                <w:rFonts w:ascii="Verdana" w:hAnsi="Verdana"/>
                <w:b/>
                <w:bCs/>
                <w:sz w:val="20"/>
                <w:lang w:val="fr-CH"/>
              </w:rPr>
            </w:pPr>
          </w:p>
        </w:tc>
      </w:tr>
      <w:tr w:rsidR="00C26BA2" w:rsidRPr="00EB056E" w14:paraId="2B524C27" w14:textId="77777777" w:rsidTr="00530525">
        <w:trPr>
          <w:cantSplit/>
        </w:trPr>
        <w:tc>
          <w:tcPr>
            <w:tcW w:w="6804" w:type="dxa"/>
          </w:tcPr>
          <w:p w14:paraId="5F50B631" w14:textId="60741A6B" w:rsidR="00C26BA2" w:rsidRPr="00E870B1" w:rsidRDefault="00DF5E3B" w:rsidP="00E870B1">
            <w:pPr>
              <w:spacing w:before="0"/>
              <w:rPr>
                <w:lang w:val="fr-CH"/>
              </w:rPr>
            </w:pPr>
            <w:r w:rsidRPr="00E870B1">
              <w:rPr>
                <w:rFonts w:ascii="Verdana" w:hAnsi="Verdana"/>
                <w:b/>
                <w:sz w:val="20"/>
                <w:lang w:val="fr-CH"/>
              </w:rPr>
              <w:t>SÉANCE PLÉNIÈRE</w:t>
            </w:r>
          </w:p>
        </w:tc>
        <w:tc>
          <w:tcPr>
            <w:tcW w:w="3007" w:type="dxa"/>
          </w:tcPr>
          <w:p w14:paraId="366A6931" w14:textId="6FED733F" w:rsidR="00C26BA2" w:rsidRPr="00E870B1" w:rsidRDefault="00DF5E3B" w:rsidP="00E870B1">
            <w:pPr>
              <w:pStyle w:val="DocNumber"/>
              <w:rPr>
                <w:lang w:val="fr-CH"/>
              </w:rPr>
            </w:pPr>
            <w:r w:rsidRPr="00E870B1">
              <w:rPr>
                <w:lang w:val="fr-CH"/>
              </w:rPr>
              <w:t>Document 9-F</w:t>
            </w:r>
          </w:p>
        </w:tc>
      </w:tr>
      <w:tr w:rsidR="001D581B" w:rsidRPr="00EB056E" w14:paraId="4DE9306A" w14:textId="77777777" w:rsidTr="00530525">
        <w:trPr>
          <w:cantSplit/>
        </w:trPr>
        <w:tc>
          <w:tcPr>
            <w:tcW w:w="6804" w:type="dxa"/>
          </w:tcPr>
          <w:p w14:paraId="0F40355C" w14:textId="5D2018D2" w:rsidR="00595780" w:rsidRPr="00E870B1" w:rsidRDefault="00595780" w:rsidP="00E870B1">
            <w:pPr>
              <w:spacing w:before="0"/>
              <w:rPr>
                <w:lang w:val="fr-CH"/>
              </w:rPr>
            </w:pPr>
          </w:p>
        </w:tc>
        <w:tc>
          <w:tcPr>
            <w:tcW w:w="3007" w:type="dxa"/>
          </w:tcPr>
          <w:p w14:paraId="2D4BBEF3" w14:textId="48B971C0" w:rsidR="00595780" w:rsidRPr="00E870B1" w:rsidRDefault="00DF5E3B" w:rsidP="00E870B1">
            <w:pPr>
              <w:spacing w:before="0"/>
              <w:rPr>
                <w:lang w:val="fr-CH"/>
              </w:rPr>
            </w:pPr>
            <w:r w:rsidRPr="00E870B1">
              <w:rPr>
                <w:rFonts w:ascii="Verdana" w:hAnsi="Verdana"/>
                <w:b/>
                <w:sz w:val="20"/>
                <w:lang w:val="fr-CH"/>
              </w:rPr>
              <w:t>Janvier 2022</w:t>
            </w:r>
          </w:p>
        </w:tc>
      </w:tr>
      <w:tr w:rsidR="001D581B" w:rsidRPr="00EB056E" w14:paraId="311DA8A3" w14:textId="77777777" w:rsidTr="00530525">
        <w:trPr>
          <w:cantSplit/>
        </w:trPr>
        <w:tc>
          <w:tcPr>
            <w:tcW w:w="6804" w:type="dxa"/>
          </w:tcPr>
          <w:p w14:paraId="05F33EEF" w14:textId="77777777" w:rsidR="00595780" w:rsidRPr="00E870B1" w:rsidRDefault="00595780" w:rsidP="00E870B1">
            <w:pPr>
              <w:spacing w:before="0"/>
              <w:rPr>
                <w:lang w:val="fr-CH"/>
              </w:rPr>
            </w:pPr>
          </w:p>
        </w:tc>
        <w:tc>
          <w:tcPr>
            <w:tcW w:w="3007" w:type="dxa"/>
          </w:tcPr>
          <w:p w14:paraId="5FC203EE" w14:textId="425D1409" w:rsidR="00595780" w:rsidRPr="00E870B1" w:rsidRDefault="00DF5E3B" w:rsidP="00E870B1">
            <w:pPr>
              <w:spacing w:before="0"/>
              <w:rPr>
                <w:lang w:val="fr-CH"/>
              </w:rPr>
            </w:pPr>
            <w:r w:rsidRPr="00E870B1">
              <w:rPr>
                <w:rFonts w:ascii="Verdana" w:hAnsi="Verdana"/>
                <w:b/>
                <w:sz w:val="20"/>
                <w:lang w:val="fr-CH"/>
              </w:rPr>
              <w:t>Original: anglais</w:t>
            </w:r>
          </w:p>
        </w:tc>
      </w:tr>
      <w:tr w:rsidR="000032AD" w:rsidRPr="00EB056E" w14:paraId="4E23F5DE" w14:textId="77777777" w:rsidTr="00530525">
        <w:trPr>
          <w:cantSplit/>
        </w:trPr>
        <w:tc>
          <w:tcPr>
            <w:tcW w:w="9811" w:type="dxa"/>
            <w:gridSpan w:val="2"/>
          </w:tcPr>
          <w:p w14:paraId="59DB53A0" w14:textId="77777777" w:rsidR="000032AD" w:rsidRPr="00E870B1" w:rsidRDefault="000032AD" w:rsidP="00E870B1">
            <w:pPr>
              <w:spacing w:before="0"/>
              <w:rPr>
                <w:rFonts w:ascii="Verdana" w:hAnsi="Verdana"/>
                <w:b/>
                <w:bCs/>
                <w:sz w:val="20"/>
                <w:lang w:val="fr-CH"/>
              </w:rPr>
            </w:pPr>
          </w:p>
        </w:tc>
      </w:tr>
      <w:tr w:rsidR="00DF5E3B" w:rsidRPr="00C13973" w14:paraId="06F1D33F" w14:textId="77777777" w:rsidTr="00530525">
        <w:trPr>
          <w:cantSplit/>
        </w:trPr>
        <w:tc>
          <w:tcPr>
            <w:tcW w:w="9811" w:type="dxa"/>
            <w:gridSpan w:val="2"/>
          </w:tcPr>
          <w:p w14:paraId="549C3032" w14:textId="38CD2819" w:rsidR="00DF5E3B" w:rsidRPr="00E870B1" w:rsidRDefault="00DF5E3B" w:rsidP="00E870B1">
            <w:pPr>
              <w:pStyle w:val="Source"/>
              <w:rPr>
                <w:lang w:val="fr-CH"/>
              </w:rPr>
            </w:pPr>
            <w:r w:rsidRPr="00E870B1">
              <w:rPr>
                <w:lang w:val="fr-CH"/>
              </w:rPr>
              <w:t>Commission d'études 11 de l'UIT-T</w:t>
            </w:r>
          </w:p>
        </w:tc>
      </w:tr>
      <w:tr w:rsidR="00DF5E3B" w:rsidRPr="00C13973" w14:paraId="25545E43" w14:textId="77777777" w:rsidTr="00530525">
        <w:trPr>
          <w:cantSplit/>
        </w:trPr>
        <w:tc>
          <w:tcPr>
            <w:tcW w:w="9811" w:type="dxa"/>
            <w:gridSpan w:val="2"/>
          </w:tcPr>
          <w:p w14:paraId="0641CCA4" w14:textId="76E8C18C" w:rsidR="00DF5E3B" w:rsidRPr="00E870B1" w:rsidRDefault="00DF5E3B" w:rsidP="00E870B1">
            <w:pPr>
              <w:pStyle w:val="Title1"/>
              <w:rPr>
                <w:lang w:val="fr-CH"/>
              </w:rPr>
            </w:pPr>
            <w:r w:rsidRPr="00E870B1">
              <w:rPr>
                <w:lang w:val="fr-CH"/>
              </w:rPr>
              <w:t>Exigences de signalisation</w:t>
            </w:r>
            <w:r w:rsidR="0009330C">
              <w:rPr>
                <w:lang w:val="fr-CH"/>
              </w:rPr>
              <w:t>, protocoles, spécifications de </w:t>
            </w:r>
            <w:r w:rsidRPr="00E870B1">
              <w:rPr>
                <w:lang w:val="fr-CH"/>
              </w:rPr>
              <w:t>test et lutte contre la contrefaçon des produits</w:t>
            </w:r>
          </w:p>
        </w:tc>
      </w:tr>
      <w:tr w:rsidR="00DF5E3B" w:rsidRPr="00C13973" w14:paraId="0E0F2FDE" w14:textId="77777777" w:rsidTr="00530525">
        <w:trPr>
          <w:cantSplit/>
        </w:trPr>
        <w:tc>
          <w:tcPr>
            <w:tcW w:w="9811" w:type="dxa"/>
            <w:gridSpan w:val="2"/>
          </w:tcPr>
          <w:p w14:paraId="30B0EA09" w14:textId="517219BE" w:rsidR="00DF5E3B" w:rsidRPr="00E870B1" w:rsidRDefault="00DF5E3B" w:rsidP="00E870B1">
            <w:pPr>
              <w:pStyle w:val="Title2"/>
              <w:rPr>
                <w:lang w:val="fr-CH"/>
              </w:rPr>
            </w:pPr>
            <w:r w:rsidRPr="00E870B1">
              <w:rPr>
                <w:lang w:val="fr-CH"/>
              </w:rPr>
              <w:t>rapport de la CE 11 de l'UIT</w:t>
            </w:r>
            <w:r w:rsidRPr="00E870B1">
              <w:rPr>
                <w:lang w:val="fr-CH"/>
              </w:rPr>
              <w:noBreakHyphen/>
              <w:t>T à l'assemblée mondiale de normalisation des télécommunications (AMNT</w:t>
            </w:r>
            <w:r w:rsidRPr="00E870B1">
              <w:rPr>
                <w:lang w:val="fr-CH"/>
              </w:rPr>
              <w:noBreakHyphen/>
              <w:t xml:space="preserve">20), </w:t>
            </w:r>
            <w:r w:rsidRPr="00E870B1">
              <w:rPr>
                <w:lang w:val="fr-CH"/>
              </w:rPr>
              <w:br/>
              <w:t>partie i: Considérations générales</w:t>
            </w:r>
          </w:p>
        </w:tc>
      </w:tr>
      <w:tr w:rsidR="00C26BA2" w:rsidRPr="00C13973" w14:paraId="1E9DF784" w14:textId="77777777" w:rsidTr="00D300B0">
        <w:trPr>
          <w:cantSplit/>
          <w:trHeight w:hRule="exact" w:val="120"/>
        </w:trPr>
        <w:tc>
          <w:tcPr>
            <w:tcW w:w="9811" w:type="dxa"/>
            <w:gridSpan w:val="2"/>
          </w:tcPr>
          <w:p w14:paraId="77AC0DE5" w14:textId="310146A7" w:rsidR="00C26BA2" w:rsidRPr="00E870B1" w:rsidRDefault="00C26BA2" w:rsidP="00E870B1">
            <w:pPr>
              <w:pStyle w:val="Agendaitem"/>
              <w:rPr>
                <w:lang w:val="fr-CH"/>
              </w:rPr>
            </w:pPr>
          </w:p>
        </w:tc>
      </w:tr>
    </w:tbl>
    <w:p w14:paraId="2D2D3708" w14:textId="77777777" w:rsidR="00E11197" w:rsidRPr="00E870B1" w:rsidRDefault="00E11197" w:rsidP="00E870B1">
      <w:pPr>
        <w:rPr>
          <w:lang w:val="fr-CH"/>
        </w:rPr>
      </w:pPr>
    </w:p>
    <w:tbl>
      <w:tblPr>
        <w:tblW w:w="5089" w:type="pct"/>
        <w:tblLayout w:type="fixed"/>
        <w:tblLook w:val="0000" w:firstRow="0" w:lastRow="0" w:firstColumn="0" w:lastColumn="0" w:noHBand="0" w:noVBand="0"/>
      </w:tblPr>
      <w:tblGrid>
        <w:gridCol w:w="1912"/>
        <w:gridCol w:w="3949"/>
        <w:gridCol w:w="3950"/>
      </w:tblGrid>
      <w:tr w:rsidR="00E11197" w:rsidRPr="00C13973" w14:paraId="29A1BD5F" w14:textId="77777777" w:rsidTr="00081194">
        <w:trPr>
          <w:cantSplit/>
        </w:trPr>
        <w:tc>
          <w:tcPr>
            <w:tcW w:w="1912" w:type="dxa"/>
          </w:tcPr>
          <w:p w14:paraId="3AA4EA99" w14:textId="1B148067" w:rsidR="00E11197" w:rsidRPr="00E870B1" w:rsidRDefault="00E11197" w:rsidP="00E870B1">
            <w:pPr>
              <w:rPr>
                <w:lang w:val="fr-CH"/>
              </w:rPr>
            </w:pPr>
            <w:r w:rsidRPr="00E870B1">
              <w:rPr>
                <w:b/>
                <w:bCs/>
                <w:lang w:val="fr-CH"/>
              </w:rPr>
              <w:t>Résumé:</w:t>
            </w:r>
          </w:p>
        </w:tc>
        <w:tc>
          <w:tcPr>
            <w:tcW w:w="7899" w:type="dxa"/>
            <w:gridSpan w:val="2"/>
          </w:tcPr>
          <w:p w14:paraId="63C8CE5D" w14:textId="3DA8D661" w:rsidR="00E11197" w:rsidRPr="00E870B1" w:rsidRDefault="004B6238">
            <w:pPr>
              <w:rPr>
                <w:color w:val="000000" w:themeColor="text1"/>
                <w:lang w:val="fr-CH"/>
              </w:rPr>
              <w:pPrChange w:id="0" w:author="French" w:date="2022-02-17T07:43:00Z">
                <w:pPr>
                  <w:spacing w:line="480" w:lineRule="auto"/>
                </w:pPr>
              </w:pPrChange>
            </w:pPr>
            <w:r>
              <w:rPr>
                <w:color w:val="000000" w:themeColor="text1"/>
                <w:lang w:val="fr-CH"/>
              </w:rPr>
              <w:t>On trouvera dans la</w:t>
            </w:r>
            <w:r w:rsidRPr="00E870B1">
              <w:rPr>
                <w:color w:val="000000" w:themeColor="text1"/>
                <w:lang w:val="fr-CH"/>
              </w:rPr>
              <w:t xml:space="preserve"> présente contribution le rapport de la Commission d'études 11 de l'UIT</w:t>
            </w:r>
            <w:r w:rsidRPr="00E870B1">
              <w:rPr>
                <w:color w:val="000000" w:themeColor="text1"/>
                <w:lang w:val="fr-CH"/>
              </w:rPr>
              <w:noBreakHyphen/>
              <w:t>T à l'AMNT-20 concernant ses activités pendant la période d'études 2017-2021.</w:t>
            </w:r>
          </w:p>
        </w:tc>
      </w:tr>
      <w:tr w:rsidR="00081194" w:rsidRPr="00C13973" w14:paraId="1F131B63" w14:textId="77777777" w:rsidTr="00081194">
        <w:trPr>
          <w:cantSplit/>
        </w:trPr>
        <w:tc>
          <w:tcPr>
            <w:tcW w:w="1912" w:type="dxa"/>
          </w:tcPr>
          <w:p w14:paraId="64CF59CE" w14:textId="7C8E9D6C" w:rsidR="00081194" w:rsidRPr="00E870B1" w:rsidRDefault="00081194" w:rsidP="00E870B1">
            <w:pPr>
              <w:rPr>
                <w:b/>
                <w:bCs/>
                <w:lang w:val="fr-CH"/>
              </w:rPr>
            </w:pPr>
            <w:r w:rsidRPr="00E870B1">
              <w:rPr>
                <w:b/>
                <w:bCs/>
                <w:lang w:val="fr-CH"/>
              </w:rPr>
              <w:t>Contact:</w:t>
            </w:r>
          </w:p>
        </w:tc>
        <w:tc>
          <w:tcPr>
            <w:tcW w:w="3949" w:type="dxa"/>
          </w:tcPr>
          <w:p w14:paraId="32DE0F20" w14:textId="185BF156" w:rsidR="00081194" w:rsidRPr="00E870B1" w:rsidRDefault="00DF5E3B">
            <w:pPr>
              <w:rPr>
                <w:lang w:val="fr-CH"/>
              </w:rPr>
              <w:pPrChange w:id="1" w:author="French" w:date="2022-02-17T07:43:00Z">
                <w:pPr>
                  <w:spacing w:line="480" w:lineRule="auto"/>
                </w:pPr>
              </w:pPrChange>
            </w:pPr>
            <w:r w:rsidRPr="00E870B1">
              <w:rPr>
                <w:lang w:val="fr-CH"/>
              </w:rPr>
              <w:t>M. Andrey KUCHERYAVY</w:t>
            </w:r>
            <w:r w:rsidRPr="00E870B1">
              <w:rPr>
                <w:lang w:val="fr-CH"/>
              </w:rPr>
              <w:br/>
            </w:r>
            <w:r w:rsidR="00EB056E">
              <w:rPr>
                <w:lang w:val="fr-CH"/>
              </w:rPr>
              <w:t>Président de la CE 11 de l'UIT-T</w:t>
            </w:r>
            <w:r w:rsidRPr="00E870B1">
              <w:rPr>
                <w:lang w:val="fr-CH"/>
              </w:rPr>
              <w:br/>
            </w:r>
            <w:r w:rsidR="00EB056E">
              <w:rPr>
                <w:lang w:val="fr-CH"/>
              </w:rPr>
              <w:t>Fédération de Russie</w:t>
            </w:r>
          </w:p>
        </w:tc>
        <w:tc>
          <w:tcPr>
            <w:tcW w:w="3950" w:type="dxa"/>
          </w:tcPr>
          <w:p w14:paraId="01B53085" w14:textId="7A94FE37" w:rsidR="00081194" w:rsidRPr="00E870B1" w:rsidRDefault="00081194" w:rsidP="00E870B1">
            <w:pPr>
              <w:rPr>
                <w:lang w:val="fr-CH"/>
              </w:rPr>
            </w:pPr>
            <w:r w:rsidRPr="00E870B1">
              <w:rPr>
                <w:lang w:val="fr-CH"/>
              </w:rPr>
              <w:t>Tél:</w:t>
            </w:r>
            <w:r w:rsidR="009019FD" w:rsidRPr="00E870B1">
              <w:rPr>
                <w:lang w:val="fr-CH"/>
              </w:rPr>
              <w:tab/>
            </w:r>
            <w:r w:rsidR="00DF5E3B" w:rsidRPr="00E870B1">
              <w:rPr>
                <w:lang w:val="fr-CH"/>
              </w:rPr>
              <w:t>79213140320</w:t>
            </w:r>
            <w:r w:rsidRPr="00E870B1">
              <w:rPr>
                <w:lang w:val="fr-CH"/>
              </w:rPr>
              <w:br/>
              <w:t>Courriel:</w:t>
            </w:r>
            <w:r w:rsidR="009019FD" w:rsidRPr="00E870B1">
              <w:rPr>
                <w:lang w:val="fr-CH"/>
              </w:rPr>
              <w:tab/>
            </w:r>
            <w:hyperlink r:id="rId9" w:history="1">
              <w:r w:rsidR="00DF5E3B" w:rsidRPr="00E870B1">
                <w:rPr>
                  <w:rStyle w:val="Hyperlink"/>
                  <w:lang w:val="fr-CH"/>
                </w:rPr>
                <w:t>akouch@mail.ru</w:t>
              </w:r>
            </w:hyperlink>
          </w:p>
        </w:tc>
      </w:tr>
    </w:tbl>
    <w:p w14:paraId="21261F9A" w14:textId="77777777" w:rsidR="00DF5E3B" w:rsidRPr="00EB056E" w:rsidRDefault="00DF5E3B" w:rsidP="00E870B1">
      <w:pPr>
        <w:pStyle w:val="Headingb"/>
        <w:spacing w:before="240"/>
      </w:pPr>
      <w:r w:rsidRPr="00EB056E">
        <w:t>Note du TSB:</w:t>
      </w:r>
    </w:p>
    <w:p w14:paraId="4E9711EA" w14:textId="66282E63" w:rsidR="00DF5E3B" w:rsidRPr="00E870B1" w:rsidRDefault="00DF5E3B" w:rsidP="00E870B1">
      <w:pPr>
        <w:rPr>
          <w:rFonts w:asciiTheme="majorBidi" w:hAnsiTheme="majorBidi" w:cstheme="majorBidi"/>
          <w:lang w:val="fr-CH"/>
        </w:rPr>
      </w:pPr>
      <w:r w:rsidRPr="00E870B1">
        <w:rPr>
          <w:rFonts w:asciiTheme="majorBidi" w:hAnsiTheme="majorBidi" w:cstheme="majorBidi"/>
          <w:lang w:val="fr-CH"/>
        </w:rPr>
        <w:t>Le rapport de la Commission d'études 11 à l'AMNT</w:t>
      </w:r>
      <w:r w:rsidRPr="00E870B1">
        <w:rPr>
          <w:rFonts w:asciiTheme="majorBidi" w:hAnsiTheme="majorBidi" w:cstheme="majorBidi"/>
          <w:lang w:val="fr-CH"/>
        </w:rPr>
        <w:noBreakHyphen/>
        <w:t>20 est présenté dans les documents suivants:</w:t>
      </w:r>
    </w:p>
    <w:p w14:paraId="149715FA" w14:textId="77777777" w:rsidR="00DF5E3B" w:rsidRPr="00E870B1" w:rsidRDefault="00DF5E3B" w:rsidP="00E870B1">
      <w:pPr>
        <w:rPr>
          <w:rFonts w:asciiTheme="majorBidi" w:hAnsiTheme="majorBidi" w:cstheme="majorBidi"/>
          <w:lang w:val="fr-CH"/>
        </w:rPr>
      </w:pPr>
      <w:r w:rsidRPr="00E870B1">
        <w:rPr>
          <w:rFonts w:asciiTheme="majorBidi" w:hAnsiTheme="majorBidi" w:cstheme="majorBidi"/>
          <w:lang w:val="fr-CH"/>
        </w:rPr>
        <w:t>Partie I:</w:t>
      </w:r>
      <w:r w:rsidRPr="00E870B1">
        <w:rPr>
          <w:rFonts w:asciiTheme="majorBidi" w:hAnsiTheme="majorBidi" w:cstheme="majorBidi"/>
          <w:lang w:val="fr-CH"/>
        </w:rPr>
        <w:tab/>
      </w:r>
      <w:r w:rsidRPr="00E870B1">
        <w:rPr>
          <w:rFonts w:asciiTheme="majorBidi" w:hAnsiTheme="majorBidi" w:cstheme="majorBidi"/>
          <w:b/>
          <w:bCs/>
          <w:lang w:val="fr-CH"/>
        </w:rPr>
        <w:t>Document 9</w:t>
      </w:r>
      <w:r w:rsidRPr="00E870B1">
        <w:rPr>
          <w:rFonts w:asciiTheme="majorBidi" w:hAnsiTheme="majorBidi" w:cstheme="majorBidi"/>
          <w:lang w:val="fr-CH"/>
        </w:rPr>
        <w:t xml:space="preserve"> – Considérations générales</w:t>
      </w:r>
    </w:p>
    <w:p w14:paraId="0332D4BE" w14:textId="3BBDF4AB" w:rsidR="00DF5E3B" w:rsidRPr="00E870B1" w:rsidRDefault="00DF5E3B" w:rsidP="00E870B1">
      <w:pPr>
        <w:ind w:left="1134" w:hanging="1134"/>
        <w:rPr>
          <w:rFonts w:asciiTheme="majorBidi" w:hAnsiTheme="majorBidi" w:cstheme="majorBidi"/>
          <w:lang w:val="fr-CH"/>
        </w:rPr>
      </w:pPr>
      <w:r w:rsidRPr="00E870B1">
        <w:rPr>
          <w:rFonts w:asciiTheme="majorBidi" w:hAnsiTheme="majorBidi" w:cstheme="majorBidi"/>
          <w:lang w:val="fr-CH"/>
        </w:rPr>
        <w:t>Partie II:</w:t>
      </w:r>
      <w:r w:rsidRPr="00E870B1">
        <w:rPr>
          <w:rFonts w:asciiTheme="majorBidi" w:hAnsiTheme="majorBidi" w:cstheme="majorBidi"/>
          <w:lang w:val="fr-CH"/>
        </w:rPr>
        <w:tab/>
      </w:r>
      <w:r w:rsidRPr="00E870B1">
        <w:rPr>
          <w:rFonts w:asciiTheme="majorBidi" w:hAnsiTheme="majorBidi" w:cstheme="majorBidi"/>
          <w:b/>
          <w:bCs/>
          <w:lang w:val="fr-CH"/>
        </w:rPr>
        <w:t>Document 10</w:t>
      </w:r>
      <w:r w:rsidRPr="00E870B1">
        <w:rPr>
          <w:rFonts w:asciiTheme="majorBidi" w:hAnsiTheme="majorBidi" w:cstheme="majorBidi"/>
          <w:lang w:val="fr-CH"/>
        </w:rPr>
        <w:t xml:space="preserve"> – Questions qu'il est proposé d'étudier pendant la période d'études 2022</w:t>
      </w:r>
      <w:r w:rsidRPr="00E870B1">
        <w:rPr>
          <w:rFonts w:asciiTheme="majorBidi" w:hAnsiTheme="majorBidi" w:cstheme="majorBidi"/>
          <w:lang w:val="fr-CH"/>
        </w:rPr>
        <w:noBreakHyphen/>
        <w:t>2024</w:t>
      </w:r>
    </w:p>
    <w:p w14:paraId="14263818" w14:textId="2744BB11" w:rsidR="00F776DF" w:rsidRPr="00E870B1" w:rsidRDefault="00F776DF" w:rsidP="00E870B1">
      <w:pPr>
        <w:rPr>
          <w:lang w:val="fr-CH"/>
        </w:rPr>
      </w:pPr>
      <w:r w:rsidRPr="00E870B1">
        <w:rPr>
          <w:lang w:val="fr-CH"/>
        </w:rPr>
        <w:br w:type="page"/>
      </w:r>
    </w:p>
    <w:p w14:paraId="267259F2" w14:textId="77777777" w:rsidR="00DF5E3B" w:rsidRPr="0009330C" w:rsidRDefault="00DF5E3B" w:rsidP="00E870B1">
      <w:pPr>
        <w:pStyle w:val="Title4"/>
        <w:rPr>
          <w:sz w:val="24"/>
          <w:szCs w:val="24"/>
          <w:lang w:val="fr-CH"/>
        </w:rPr>
      </w:pPr>
      <w:r w:rsidRPr="0009330C">
        <w:rPr>
          <w:sz w:val="24"/>
          <w:szCs w:val="24"/>
          <w:lang w:val="fr-CH"/>
        </w:rPr>
        <w:lastRenderedPageBreak/>
        <w:t>TABLE DES MATIÈRES</w:t>
      </w:r>
    </w:p>
    <w:p w14:paraId="0BF160A0" w14:textId="77777777" w:rsidR="00DF5E3B" w:rsidRPr="00E870B1" w:rsidRDefault="00DF5E3B" w:rsidP="00E870B1">
      <w:pPr>
        <w:pStyle w:val="toc0"/>
        <w:rPr>
          <w:lang w:val="fr-CH"/>
        </w:rPr>
      </w:pPr>
      <w:r w:rsidRPr="00E870B1">
        <w:rPr>
          <w:lang w:val="fr-CH"/>
        </w:rPr>
        <w:tab/>
        <w:t>Page</w:t>
      </w:r>
    </w:p>
    <w:p w14:paraId="478AABEB" w14:textId="63DF5A14" w:rsidR="004A0412" w:rsidRPr="004A0412" w:rsidRDefault="004A0412">
      <w:pPr>
        <w:pStyle w:val="TOC1"/>
        <w:rPr>
          <w:rFonts w:asciiTheme="minorHAnsi" w:eastAsiaTheme="minorEastAsia" w:hAnsiTheme="minorHAnsi" w:cstheme="minorBidi"/>
          <w:noProof/>
          <w:sz w:val="22"/>
          <w:szCs w:val="22"/>
          <w:lang w:val="en-US"/>
        </w:rPr>
      </w:pPr>
      <w:r>
        <w:rPr>
          <w:lang w:val="fr-CH" w:eastAsia="ja-JP"/>
        </w:rPr>
        <w:fldChar w:fldCharType="begin"/>
      </w:r>
      <w:r>
        <w:rPr>
          <w:lang w:val="fr-CH" w:eastAsia="ja-JP"/>
        </w:rPr>
        <w:instrText xml:space="preserve"> TOC \h \z \t "Heading 1;1;Annex_No;1;Annex_title;1" </w:instrText>
      </w:r>
      <w:r>
        <w:rPr>
          <w:lang w:val="fr-CH" w:eastAsia="ja-JP"/>
        </w:rPr>
        <w:fldChar w:fldCharType="separate"/>
      </w:r>
      <w:hyperlink w:anchor="_Toc95998021" w:history="1">
        <w:r w:rsidRPr="004A0412">
          <w:rPr>
            <w:rStyle w:val="Hyperlink"/>
            <w:noProof/>
            <w:color w:val="auto"/>
            <w:u w:val="none"/>
            <w:lang w:val="fr-CH"/>
          </w:rPr>
          <w:t>1</w:t>
        </w:r>
        <w:r w:rsidRPr="004A0412">
          <w:rPr>
            <w:rFonts w:asciiTheme="minorHAnsi" w:eastAsiaTheme="minorEastAsia" w:hAnsiTheme="minorHAnsi" w:cstheme="minorBidi"/>
            <w:noProof/>
            <w:sz w:val="22"/>
            <w:szCs w:val="22"/>
            <w:lang w:val="en-US"/>
          </w:rPr>
          <w:tab/>
        </w:r>
        <w:r w:rsidRPr="004A0412">
          <w:rPr>
            <w:rStyle w:val="Hyperlink"/>
            <w:noProof/>
            <w:color w:val="auto"/>
            <w:u w:val="none"/>
            <w:lang w:val="fr-CH"/>
          </w:rPr>
          <w:t>Introduction</w:t>
        </w:r>
        <w:r w:rsidRPr="004A0412">
          <w:rPr>
            <w:noProof/>
            <w:webHidden/>
          </w:rPr>
          <w:tab/>
        </w:r>
        <w:r>
          <w:rPr>
            <w:noProof/>
            <w:webHidden/>
          </w:rPr>
          <w:tab/>
        </w:r>
        <w:r w:rsidRPr="004A0412">
          <w:rPr>
            <w:noProof/>
            <w:webHidden/>
          </w:rPr>
          <w:fldChar w:fldCharType="begin"/>
        </w:r>
        <w:r w:rsidRPr="004A0412">
          <w:rPr>
            <w:noProof/>
            <w:webHidden/>
          </w:rPr>
          <w:instrText xml:space="preserve"> PAGEREF _Toc95998021 \h </w:instrText>
        </w:r>
        <w:r w:rsidRPr="004A0412">
          <w:rPr>
            <w:noProof/>
            <w:webHidden/>
          </w:rPr>
        </w:r>
        <w:r w:rsidRPr="004A0412">
          <w:rPr>
            <w:noProof/>
            <w:webHidden/>
          </w:rPr>
          <w:fldChar w:fldCharType="separate"/>
        </w:r>
        <w:r w:rsidR="00720FAE">
          <w:rPr>
            <w:noProof/>
            <w:webHidden/>
          </w:rPr>
          <w:t>3</w:t>
        </w:r>
        <w:r w:rsidRPr="004A0412">
          <w:rPr>
            <w:noProof/>
            <w:webHidden/>
          </w:rPr>
          <w:fldChar w:fldCharType="end"/>
        </w:r>
      </w:hyperlink>
    </w:p>
    <w:p w14:paraId="2DF22532" w14:textId="7366B3F6" w:rsidR="004A0412" w:rsidRPr="004A0412" w:rsidRDefault="00720FAE">
      <w:pPr>
        <w:pStyle w:val="TOC1"/>
        <w:rPr>
          <w:rFonts w:asciiTheme="minorHAnsi" w:eastAsiaTheme="minorEastAsia" w:hAnsiTheme="minorHAnsi" w:cstheme="minorBidi"/>
          <w:noProof/>
          <w:sz w:val="22"/>
          <w:szCs w:val="22"/>
          <w:lang w:val="en-US"/>
        </w:rPr>
      </w:pPr>
      <w:hyperlink w:anchor="_Toc95998022" w:history="1">
        <w:r w:rsidR="004A0412" w:rsidRPr="004A0412">
          <w:rPr>
            <w:rStyle w:val="Hyperlink"/>
            <w:noProof/>
            <w:color w:val="auto"/>
            <w:u w:val="none"/>
            <w:lang w:val="fr-CH"/>
          </w:rPr>
          <w:t>2</w:t>
        </w:r>
        <w:r w:rsidR="004A0412" w:rsidRPr="004A0412">
          <w:rPr>
            <w:rFonts w:asciiTheme="minorHAnsi" w:eastAsiaTheme="minorEastAsia" w:hAnsiTheme="minorHAnsi" w:cstheme="minorBidi"/>
            <w:noProof/>
            <w:sz w:val="22"/>
            <w:szCs w:val="22"/>
            <w:lang w:val="en-US"/>
          </w:rPr>
          <w:tab/>
        </w:r>
        <w:r w:rsidR="004A0412" w:rsidRPr="004A0412">
          <w:rPr>
            <w:rStyle w:val="Hyperlink"/>
            <w:noProof/>
            <w:color w:val="auto"/>
            <w:u w:val="none"/>
            <w:lang w:val="fr-CH"/>
          </w:rPr>
          <w:t>Organisation des travaux</w:t>
        </w:r>
        <w:r w:rsidR="004A0412" w:rsidRPr="004A0412">
          <w:rPr>
            <w:noProof/>
            <w:webHidden/>
          </w:rPr>
          <w:tab/>
        </w:r>
        <w:r w:rsidR="004A0412">
          <w:rPr>
            <w:noProof/>
            <w:webHidden/>
          </w:rPr>
          <w:tab/>
        </w:r>
        <w:r w:rsidR="004A0412" w:rsidRPr="004A0412">
          <w:rPr>
            <w:noProof/>
            <w:webHidden/>
          </w:rPr>
          <w:fldChar w:fldCharType="begin"/>
        </w:r>
        <w:r w:rsidR="004A0412" w:rsidRPr="004A0412">
          <w:rPr>
            <w:noProof/>
            <w:webHidden/>
          </w:rPr>
          <w:instrText xml:space="preserve"> PAGEREF _Toc95998022 \h </w:instrText>
        </w:r>
        <w:r w:rsidR="004A0412" w:rsidRPr="004A0412">
          <w:rPr>
            <w:noProof/>
            <w:webHidden/>
          </w:rPr>
        </w:r>
        <w:r w:rsidR="004A0412" w:rsidRPr="004A0412">
          <w:rPr>
            <w:noProof/>
            <w:webHidden/>
          </w:rPr>
          <w:fldChar w:fldCharType="separate"/>
        </w:r>
        <w:r>
          <w:rPr>
            <w:noProof/>
            <w:webHidden/>
          </w:rPr>
          <w:t>10</w:t>
        </w:r>
        <w:r w:rsidR="004A0412" w:rsidRPr="004A0412">
          <w:rPr>
            <w:noProof/>
            <w:webHidden/>
          </w:rPr>
          <w:fldChar w:fldCharType="end"/>
        </w:r>
      </w:hyperlink>
    </w:p>
    <w:p w14:paraId="3D89CC4D" w14:textId="65848FD5" w:rsidR="004A0412" w:rsidRPr="004A0412" w:rsidRDefault="00720FAE">
      <w:pPr>
        <w:pStyle w:val="TOC1"/>
        <w:rPr>
          <w:rFonts w:asciiTheme="minorHAnsi" w:eastAsiaTheme="minorEastAsia" w:hAnsiTheme="minorHAnsi" w:cstheme="minorBidi"/>
          <w:noProof/>
          <w:sz w:val="22"/>
          <w:szCs w:val="22"/>
          <w:lang w:val="en-US"/>
        </w:rPr>
      </w:pPr>
      <w:hyperlink w:anchor="_Toc95998023" w:history="1">
        <w:r w:rsidR="004A0412" w:rsidRPr="004A0412">
          <w:rPr>
            <w:rStyle w:val="Hyperlink"/>
            <w:noProof/>
            <w:color w:val="auto"/>
            <w:u w:val="none"/>
            <w:lang w:val="fr-CH"/>
          </w:rPr>
          <w:t>3</w:t>
        </w:r>
        <w:r w:rsidR="004A0412" w:rsidRPr="004A0412">
          <w:rPr>
            <w:rFonts w:asciiTheme="minorHAnsi" w:eastAsiaTheme="minorEastAsia" w:hAnsiTheme="minorHAnsi" w:cstheme="minorBidi"/>
            <w:noProof/>
            <w:sz w:val="22"/>
            <w:szCs w:val="22"/>
            <w:lang w:val="en-US"/>
          </w:rPr>
          <w:tab/>
        </w:r>
        <w:r w:rsidR="004A0412" w:rsidRPr="004A0412">
          <w:rPr>
            <w:rStyle w:val="Hyperlink"/>
            <w:noProof/>
            <w:color w:val="auto"/>
            <w:u w:val="none"/>
            <w:lang w:val="fr-CH"/>
          </w:rPr>
          <w:t>Résultats des travaux effectués pend</w:t>
        </w:r>
        <w:bookmarkStart w:id="2" w:name="_GoBack"/>
        <w:bookmarkEnd w:id="2"/>
        <w:r w:rsidR="004A0412" w:rsidRPr="004A0412">
          <w:rPr>
            <w:rStyle w:val="Hyperlink"/>
            <w:noProof/>
            <w:color w:val="auto"/>
            <w:u w:val="none"/>
            <w:lang w:val="fr-CH"/>
          </w:rPr>
          <w:t>ant la période d'études 2017-2021</w:t>
        </w:r>
        <w:r w:rsidR="004A0412" w:rsidRPr="004A0412">
          <w:rPr>
            <w:noProof/>
            <w:webHidden/>
          </w:rPr>
          <w:tab/>
        </w:r>
        <w:r w:rsidR="004A0412">
          <w:rPr>
            <w:noProof/>
            <w:webHidden/>
          </w:rPr>
          <w:tab/>
        </w:r>
        <w:r w:rsidR="004A0412" w:rsidRPr="004A0412">
          <w:rPr>
            <w:noProof/>
            <w:webHidden/>
          </w:rPr>
          <w:fldChar w:fldCharType="begin"/>
        </w:r>
        <w:r w:rsidR="004A0412" w:rsidRPr="004A0412">
          <w:rPr>
            <w:noProof/>
            <w:webHidden/>
          </w:rPr>
          <w:instrText xml:space="preserve"> PAGEREF _Toc95998023 \h </w:instrText>
        </w:r>
        <w:r w:rsidR="004A0412" w:rsidRPr="004A0412">
          <w:rPr>
            <w:noProof/>
            <w:webHidden/>
          </w:rPr>
        </w:r>
        <w:r w:rsidR="004A0412" w:rsidRPr="004A0412">
          <w:rPr>
            <w:noProof/>
            <w:webHidden/>
          </w:rPr>
          <w:fldChar w:fldCharType="separate"/>
        </w:r>
        <w:r>
          <w:rPr>
            <w:noProof/>
            <w:webHidden/>
          </w:rPr>
          <w:t>14</w:t>
        </w:r>
        <w:r w:rsidR="004A0412" w:rsidRPr="004A0412">
          <w:rPr>
            <w:noProof/>
            <w:webHidden/>
          </w:rPr>
          <w:fldChar w:fldCharType="end"/>
        </w:r>
      </w:hyperlink>
    </w:p>
    <w:p w14:paraId="6A6F7758" w14:textId="30BDFF73" w:rsidR="004A0412" w:rsidRPr="004A0412" w:rsidRDefault="00720FAE">
      <w:pPr>
        <w:pStyle w:val="TOC1"/>
        <w:rPr>
          <w:rFonts w:asciiTheme="minorHAnsi" w:eastAsiaTheme="minorEastAsia" w:hAnsiTheme="minorHAnsi" w:cstheme="minorBidi"/>
          <w:noProof/>
          <w:sz w:val="22"/>
          <w:szCs w:val="22"/>
          <w:lang w:val="en-US"/>
        </w:rPr>
      </w:pPr>
      <w:hyperlink w:anchor="_Toc95998024" w:history="1">
        <w:r w:rsidR="004A0412" w:rsidRPr="004A0412">
          <w:rPr>
            <w:rStyle w:val="Hyperlink"/>
            <w:noProof/>
            <w:color w:val="auto"/>
            <w:u w:val="none"/>
            <w:lang w:val="fr-CH"/>
          </w:rPr>
          <w:t>4</w:t>
        </w:r>
        <w:r w:rsidR="004A0412" w:rsidRPr="004A0412">
          <w:rPr>
            <w:rFonts w:asciiTheme="minorHAnsi" w:eastAsiaTheme="minorEastAsia" w:hAnsiTheme="minorHAnsi" w:cstheme="minorBidi"/>
            <w:noProof/>
            <w:sz w:val="22"/>
            <w:szCs w:val="22"/>
            <w:lang w:val="en-US"/>
          </w:rPr>
          <w:tab/>
        </w:r>
        <w:r w:rsidR="004A0412" w:rsidRPr="004A0412">
          <w:rPr>
            <w:rStyle w:val="Hyperlink"/>
            <w:noProof/>
            <w:color w:val="auto"/>
            <w:u w:val="none"/>
            <w:lang w:val="fr-CH"/>
          </w:rPr>
          <w:t>Observations concernant les travaux futurs</w:t>
        </w:r>
        <w:r w:rsidR="004A0412" w:rsidRPr="004A0412">
          <w:rPr>
            <w:noProof/>
            <w:webHidden/>
          </w:rPr>
          <w:tab/>
        </w:r>
        <w:r w:rsidR="004A0412">
          <w:rPr>
            <w:noProof/>
            <w:webHidden/>
          </w:rPr>
          <w:tab/>
        </w:r>
        <w:r w:rsidR="004A0412" w:rsidRPr="004A0412">
          <w:rPr>
            <w:noProof/>
            <w:webHidden/>
          </w:rPr>
          <w:fldChar w:fldCharType="begin"/>
        </w:r>
        <w:r w:rsidR="004A0412" w:rsidRPr="004A0412">
          <w:rPr>
            <w:noProof/>
            <w:webHidden/>
          </w:rPr>
          <w:instrText xml:space="preserve"> PAGEREF _Toc95998024 \h </w:instrText>
        </w:r>
        <w:r w:rsidR="004A0412" w:rsidRPr="004A0412">
          <w:rPr>
            <w:noProof/>
            <w:webHidden/>
          </w:rPr>
        </w:r>
        <w:r w:rsidR="004A0412" w:rsidRPr="004A0412">
          <w:rPr>
            <w:noProof/>
            <w:webHidden/>
          </w:rPr>
          <w:fldChar w:fldCharType="separate"/>
        </w:r>
        <w:r>
          <w:rPr>
            <w:noProof/>
            <w:webHidden/>
          </w:rPr>
          <w:t>39</w:t>
        </w:r>
        <w:r w:rsidR="004A0412" w:rsidRPr="004A0412">
          <w:rPr>
            <w:noProof/>
            <w:webHidden/>
          </w:rPr>
          <w:fldChar w:fldCharType="end"/>
        </w:r>
      </w:hyperlink>
    </w:p>
    <w:p w14:paraId="51424ED9" w14:textId="4C7302DA" w:rsidR="004A0412" w:rsidRPr="004A0412" w:rsidRDefault="00720FAE">
      <w:pPr>
        <w:pStyle w:val="TOC1"/>
        <w:rPr>
          <w:rFonts w:asciiTheme="minorHAnsi" w:eastAsiaTheme="minorEastAsia" w:hAnsiTheme="minorHAnsi" w:cstheme="minorBidi"/>
          <w:noProof/>
          <w:sz w:val="22"/>
          <w:szCs w:val="22"/>
          <w:lang w:val="en-US"/>
        </w:rPr>
      </w:pPr>
      <w:hyperlink w:anchor="_Toc95998025" w:history="1">
        <w:r w:rsidR="004A0412" w:rsidRPr="004A0412">
          <w:rPr>
            <w:rStyle w:val="Hyperlink"/>
            <w:noProof/>
            <w:color w:val="auto"/>
            <w:u w:val="none"/>
            <w:lang w:val="fr-CH"/>
          </w:rPr>
          <w:t>5</w:t>
        </w:r>
        <w:r w:rsidR="004A0412" w:rsidRPr="004A0412">
          <w:rPr>
            <w:rFonts w:asciiTheme="minorHAnsi" w:eastAsiaTheme="minorEastAsia" w:hAnsiTheme="minorHAnsi" w:cstheme="minorBidi"/>
            <w:noProof/>
            <w:sz w:val="22"/>
            <w:szCs w:val="22"/>
            <w:lang w:val="en-US"/>
          </w:rPr>
          <w:tab/>
        </w:r>
        <w:r w:rsidR="004A0412" w:rsidRPr="004A0412">
          <w:rPr>
            <w:rStyle w:val="Hyperlink"/>
            <w:noProof/>
            <w:color w:val="auto"/>
            <w:u w:val="none"/>
            <w:lang w:val="fr-CH"/>
          </w:rPr>
          <w:t xml:space="preserve">Propositions de mise à jour de la Résolution 2 de l'AMNT </w:t>
        </w:r>
        <w:r w:rsidR="004A0412">
          <w:rPr>
            <w:rStyle w:val="Hyperlink"/>
            <w:noProof/>
            <w:color w:val="auto"/>
            <w:u w:val="none"/>
            <w:lang w:val="fr-CH"/>
          </w:rPr>
          <w:br/>
        </w:r>
        <w:r w:rsidR="004A0412" w:rsidRPr="004A0412">
          <w:rPr>
            <w:rStyle w:val="Hyperlink"/>
            <w:noProof/>
            <w:color w:val="auto"/>
            <w:u w:val="none"/>
            <w:lang w:val="fr-CH"/>
          </w:rPr>
          <w:t>pour la période d'études 2022-2024</w:t>
        </w:r>
        <w:r w:rsidR="004A0412" w:rsidRPr="004A0412">
          <w:rPr>
            <w:noProof/>
            <w:webHidden/>
          </w:rPr>
          <w:tab/>
        </w:r>
        <w:r w:rsidR="004A0412">
          <w:rPr>
            <w:noProof/>
            <w:webHidden/>
          </w:rPr>
          <w:tab/>
        </w:r>
        <w:r w:rsidR="004A0412" w:rsidRPr="004A0412">
          <w:rPr>
            <w:noProof/>
            <w:webHidden/>
          </w:rPr>
          <w:fldChar w:fldCharType="begin"/>
        </w:r>
        <w:r w:rsidR="004A0412" w:rsidRPr="004A0412">
          <w:rPr>
            <w:noProof/>
            <w:webHidden/>
          </w:rPr>
          <w:instrText xml:space="preserve"> PAGEREF _Toc95998025 \h </w:instrText>
        </w:r>
        <w:r w:rsidR="004A0412" w:rsidRPr="004A0412">
          <w:rPr>
            <w:noProof/>
            <w:webHidden/>
          </w:rPr>
        </w:r>
        <w:r w:rsidR="004A0412" w:rsidRPr="004A0412">
          <w:rPr>
            <w:noProof/>
            <w:webHidden/>
          </w:rPr>
          <w:fldChar w:fldCharType="separate"/>
        </w:r>
        <w:r>
          <w:rPr>
            <w:noProof/>
            <w:webHidden/>
          </w:rPr>
          <w:t>42</w:t>
        </w:r>
        <w:r w:rsidR="004A0412" w:rsidRPr="004A0412">
          <w:rPr>
            <w:noProof/>
            <w:webHidden/>
          </w:rPr>
          <w:fldChar w:fldCharType="end"/>
        </w:r>
      </w:hyperlink>
    </w:p>
    <w:p w14:paraId="29F5D3C0" w14:textId="2A40725A" w:rsidR="004A0412" w:rsidRPr="00C13973" w:rsidRDefault="00720FAE" w:rsidP="004A0412">
      <w:pPr>
        <w:pStyle w:val="TOC1"/>
        <w:ind w:left="0" w:firstLine="0"/>
        <w:rPr>
          <w:rFonts w:asciiTheme="minorHAnsi" w:eastAsiaTheme="minorEastAsia" w:hAnsiTheme="minorHAnsi" w:cstheme="minorBidi"/>
          <w:noProof/>
          <w:sz w:val="22"/>
          <w:szCs w:val="22"/>
          <w:lang w:val="fr-FR"/>
        </w:rPr>
      </w:pPr>
      <w:hyperlink w:anchor="_Toc95998026" w:history="1">
        <w:r w:rsidR="004A0412" w:rsidRPr="004A0412">
          <w:rPr>
            <w:rStyle w:val="Hyperlink"/>
            <w:noProof/>
            <w:color w:val="auto"/>
            <w:u w:val="none"/>
            <w:lang w:val="fr-CH"/>
          </w:rPr>
          <w:t>ANNEX</w:t>
        </w:r>
        <w:r w:rsidR="004A0412" w:rsidRPr="004A0412">
          <w:rPr>
            <w:rStyle w:val="Hyperlink"/>
            <w:bCs/>
            <w:noProof/>
            <w:color w:val="auto"/>
            <w:u w:val="none"/>
            <w:lang w:val="fr-CH"/>
          </w:rPr>
          <w:t>E</w:t>
        </w:r>
        <w:r w:rsidR="004A0412" w:rsidRPr="004A0412">
          <w:rPr>
            <w:rStyle w:val="Hyperlink"/>
            <w:noProof/>
            <w:color w:val="auto"/>
            <w:u w:val="none"/>
            <w:lang w:val="fr-CH"/>
          </w:rPr>
          <w:t xml:space="preserve"> 1</w:t>
        </w:r>
        <w:r w:rsidR="004A0412">
          <w:rPr>
            <w:rStyle w:val="Hyperlink"/>
            <w:noProof/>
            <w:color w:val="auto"/>
            <w:u w:val="none"/>
            <w:lang w:val="fr-CH"/>
          </w:rPr>
          <w:t xml:space="preserve"> –</w:t>
        </w:r>
      </w:hyperlink>
      <w:r w:rsidR="004A0412" w:rsidRPr="00C13973">
        <w:rPr>
          <w:rStyle w:val="Hyperlink"/>
          <w:noProof/>
          <w:color w:val="auto"/>
          <w:u w:val="none"/>
          <w:lang w:val="fr-FR"/>
        </w:rPr>
        <w:t xml:space="preserve"> </w:t>
      </w:r>
      <w:hyperlink w:anchor="_Toc95998027" w:history="1">
        <w:r w:rsidR="004A0412" w:rsidRPr="004A0412">
          <w:rPr>
            <w:rStyle w:val="Hyperlink"/>
            <w:noProof/>
            <w:color w:val="auto"/>
            <w:u w:val="none"/>
            <w:lang w:val="fr-CH"/>
          </w:rPr>
          <w:t xml:space="preserve">Liste des Recommandations, Suppléments et autres documents produits </w:t>
        </w:r>
        <w:r w:rsidR="004A0412">
          <w:rPr>
            <w:rStyle w:val="Hyperlink"/>
            <w:noProof/>
            <w:color w:val="auto"/>
            <w:u w:val="none"/>
            <w:lang w:val="fr-CH"/>
          </w:rPr>
          <w:br/>
        </w:r>
        <w:r w:rsidR="004A0412" w:rsidRPr="004A0412">
          <w:rPr>
            <w:rStyle w:val="Hyperlink"/>
            <w:noProof/>
            <w:color w:val="auto"/>
            <w:u w:val="none"/>
            <w:lang w:val="fr-CH"/>
          </w:rPr>
          <w:t>ou supprimés pendant la période d'études</w:t>
        </w:r>
        <w:r w:rsidR="004A0412" w:rsidRPr="00C13973">
          <w:rPr>
            <w:noProof/>
            <w:webHidden/>
            <w:lang w:val="fr-FR"/>
          </w:rPr>
          <w:tab/>
        </w:r>
        <w:r w:rsidR="004A0412" w:rsidRPr="00C13973">
          <w:rPr>
            <w:noProof/>
            <w:webHidden/>
            <w:lang w:val="fr-FR"/>
          </w:rPr>
          <w:tab/>
        </w:r>
        <w:r w:rsidR="004A0412" w:rsidRPr="004A0412">
          <w:rPr>
            <w:noProof/>
            <w:webHidden/>
          </w:rPr>
          <w:fldChar w:fldCharType="begin"/>
        </w:r>
        <w:r w:rsidR="004A0412" w:rsidRPr="00C13973">
          <w:rPr>
            <w:noProof/>
            <w:webHidden/>
            <w:lang w:val="fr-FR"/>
          </w:rPr>
          <w:instrText xml:space="preserve"> PAGEREF _Toc95998027 \h </w:instrText>
        </w:r>
        <w:r w:rsidR="004A0412" w:rsidRPr="004A0412">
          <w:rPr>
            <w:noProof/>
            <w:webHidden/>
          </w:rPr>
        </w:r>
        <w:r w:rsidR="004A0412" w:rsidRPr="004A0412">
          <w:rPr>
            <w:noProof/>
            <w:webHidden/>
          </w:rPr>
          <w:fldChar w:fldCharType="separate"/>
        </w:r>
        <w:r>
          <w:rPr>
            <w:noProof/>
            <w:webHidden/>
            <w:lang w:val="fr-FR"/>
          </w:rPr>
          <w:t>43</w:t>
        </w:r>
        <w:r w:rsidR="004A0412" w:rsidRPr="004A0412">
          <w:rPr>
            <w:noProof/>
            <w:webHidden/>
          </w:rPr>
          <w:fldChar w:fldCharType="end"/>
        </w:r>
      </w:hyperlink>
    </w:p>
    <w:p w14:paraId="02B16004" w14:textId="5F5E1E92" w:rsidR="004A0412" w:rsidRPr="00C13973" w:rsidRDefault="00720FAE" w:rsidP="004A0412">
      <w:pPr>
        <w:pStyle w:val="TOC1"/>
        <w:ind w:left="0" w:firstLine="0"/>
        <w:rPr>
          <w:rFonts w:asciiTheme="minorHAnsi" w:eastAsiaTheme="minorEastAsia" w:hAnsiTheme="minorHAnsi" w:cstheme="minorBidi"/>
          <w:noProof/>
          <w:sz w:val="22"/>
          <w:szCs w:val="22"/>
          <w:lang w:val="fr-FR"/>
        </w:rPr>
      </w:pPr>
      <w:hyperlink w:anchor="_Toc95998028" w:history="1">
        <w:r w:rsidR="004A0412" w:rsidRPr="004A0412">
          <w:rPr>
            <w:rStyle w:val="Hyperlink"/>
            <w:noProof/>
            <w:color w:val="auto"/>
            <w:u w:val="none"/>
            <w:lang w:val="fr-CH"/>
          </w:rPr>
          <w:t>ANNEXE 2</w:t>
        </w:r>
        <w:r w:rsidR="004A0412">
          <w:rPr>
            <w:rStyle w:val="Hyperlink"/>
            <w:noProof/>
            <w:color w:val="auto"/>
            <w:u w:val="none"/>
            <w:lang w:val="fr-CH"/>
          </w:rPr>
          <w:t xml:space="preserve"> –</w:t>
        </w:r>
      </w:hyperlink>
      <w:r w:rsidR="004A0412" w:rsidRPr="00C13973">
        <w:rPr>
          <w:rStyle w:val="Hyperlink"/>
          <w:noProof/>
          <w:color w:val="auto"/>
          <w:u w:val="none"/>
          <w:lang w:val="fr-FR"/>
        </w:rPr>
        <w:t xml:space="preserve"> </w:t>
      </w:r>
      <w:hyperlink w:anchor="_Toc95998029" w:history="1">
        <w:r w:rsidR="004A0412" w:rsidRPr="004A0412">
          <w:rPr>
            <w:rStyle w:val="Hyperlink"/>
            <w:noProof/>
            <w:color w:val="auto"/>
            <w:u w:val="none"/>
            <w:lang w:val="fr-CH"/>
          </w:rPr>
          <w:t xml:space="preserve">Propositions de mise à jour du mandat de la Commission d'études 11 </w:t>
        </w:r>
        <w:r w:rsidR="004A0412">
          <w:rPr>
            <w:rStyle w:val="Hyperlink"/>
            <w:noProof/>
            <w:color w:val="auto"/>
            <w:u w:val="none"/>
            <w:lang w:val="fr-CH"/>
          </w:rPr>
          <w:br/>
          <w:t xml:space="preserve">et </w:t>
        </w:r>
        <w:r w:rsidR="004A0412" w:rsidRPr="004A0412">
          <w:rPr>
            <w:rStyle w:val="Hyperlink"/>
            <w:noProof/>
            <w:color w:val="auto"/>
            <w:u w:val="none"/>
            <w:lang w:val="fr-CH"/>
          </w:rPr>
          <w:t>de ses fonctions en tant que</w:t>
        </w:r>
        <w:r w:rsidR="00E3279D">
          <w:rPr>
            <w:rStyle w:val="Hyperlink"/>
            <w:noProof/>
            <w:color w:val="auto"/>
            <w:u w:val="none"/>
            <w:lang w:val="fr-CH"/>
          </w:rPr>
          <w:t xml:space="preserve"> commission d'études directrice</w:t>
        </w:r>
        <w:r w:rsidR="004A0412" w:rsidRPr="00C13973">
          <w:rPr>
            <w:noProof/>
            <w:webHidden/>
            <w:lang w:val="fr-FR"/>
          </w:rPr>
          <w:tab/>
        </w:r>
        <w:r w:rsidR="00E3279D" w:rsidRPr="00C13973">
          <w:rPr>
            <w:noProof/>
            <w:webHidden/>
            <w:lang w:val="fr-FR"/>
          </w:rPr>
          <w:tab/>
        </w:r>
        <w:r w:rsidR="004A0412" w:rsidRPr="004A0412">
          <w:rPr>
            <w:noProof/>
            <w:webHidden/>
          </w:rPr>
          <w:fldChar w:fldCharType="begin"/>
        </w:r>
        <w:r w:rsidR="004A0412" w:rsidRPr="00C13973">
          <w:rPr>
            <w:noProof/>
            <w:webHidden/>
            <w:lang w:val="fr-FR"/>
          </w:rPr>
          <w:instrText xml:space="preserve"> PAGEREF _Toc95998029 \h </w:instrText>
        </w:r>
        <w:r w:rsidR="004A0412" w:rsidRPr="004A0412">
          <w:rPr>
            <w:noProof/>
            <w:webHidden/>
          </w:rPr>
        </w:r>
        <w:r w:rsidR="004A0412" w:rsidRPr="004A0412">
          <w:rPr>
            <w:noProof/>
            <w:webHidden/>
          </w:rPr>
          <w:fldChar w:fldCharType="separate"/>
        </w:r>
        <w:r>
          <w:rPr>
            <w:noProof/>
            <w:webHidden/>
            <w:lang w:val="fr-FR"/>
          </w:rPr>
          <w:t>52</w:t>
        </w:r>
        <w:r w:rsidR="004A0412" w:rsidRPr="004A0412">
          <w:rPr>
            <w:noProof/>
            <w:webHidden/>
          </w:rPr>
          <w:fldChar w:fldCharType="end"/>
        </w:r>
      </w:hyperlink>
    </w:p>
    <w:p w14:paraId="16E7D55E" w14:textId="59B19491" w:rsidR="004A0412" w:rsidRPr="00C13973" w:rsidRDefault="00720FAE">
      <w:pPr>
        <w:pStyle w:val="TOC1"/>
        <w:rPr>
          <w:rFonts w:asciiTheme="minorHAnsi" w:eastAsiaTheme="minorEastAsia" w:hAnsiTheme="minorHAnsi" w:cstheme="minorBidi"/>
          <w:noProof/>
          <w:sz w:val="22"/>
          <w:szCs w:val="22"/>
          <w:lang w:val="fr-FR"/>
        </w:rPr>
      </w:pPr>
      <w:hyperlink w:anchor="_Toc95998030" w:history="1">
        <w:r w:rsidR="004A0412" w:rsidRPr="004A0412">
          <w:rPr>
            <w:rStyle w:val="Hyperlink"/>
            <w:noProof/>
            <w:color w:val="auto"/>
            <w:u w:val="none"/>
            <w:lang w:val="fr-CH"/>
          </w:rPr>
          <w:t>ANNEXE 3 –</w:t>
        </w:r>
      </w:hyperlink>
      <w:r w:rsidR="004A0412" w:rsidRPr="00C13973">
        <w:rPr>
          <w:rStyle w:val="Hyperlink"/>
          <w:noProof/>
          <w:color w:val="auto"/>
          <w:u w:val="none"/>
          <w:lang w:val="fr-FR"/>
        </w:rPr>
        <w:t xml:space="preserve"> </w:t>
      </w:r>
      <w:hyperlink w:anchor="_Toc95998031" w:history="1">
        <w:r w:rsidR="004A0412" w:rsidRPr="004A0412">
          <w:rPr>
            <w:rStyle w:val="Hyperlink"/>
            <w:noProof/>
            <w:color w:val="auto"/>
            <w:u w:val="none"/>
            <w:lang w:val="fr-CH"/>
          </w:rPr>
          <w:t>Commission de direction pour l'évaluation de la conformité (CASC)</w:t>
        </w:r>
        <w:r w:rsidR="004A0412" w:rsidRPr="00C13973">
          <w:rPr>
            <w:noProof/>
            <w:webHidden/>
            <w:lang w:val="fr-FR"/>
          </w:rPr>
          <w:tab/>
        </w:r>
        <w:r w:rsidR="004A0412" w:rsidRPr="004A0412">
          <w:rPr>
            <w:noProof/>
            <w:webHidden/>
          </w:rPr>
          <w:fldChar w:fldCharType="begin"/>
        </w:r>
        <w:r w:rsidR="004A0412" w:rsidRPr="00C13973">
          <w:rPr>
            <w:noProof/>
            <w:webHidden/>
            <w:lang w:val="fr-FR"/>
          </w:rPr>
          <w:instrText xml:space="preserve"> PAGEREF _Toc95998031 \h </w:instrText>
        </w:r>
        <w:r w:rsidR="004A0412" w:rsidRPr="004A0412">
          <w:rPr>
            <w:noProof/>
            <w:webHidden/>
          </w:rPr>
        </w:r>
        <w:r w:rsidR="004A0412" w:rsidRPr="004A0412">
          <w:rPr>
            <w:noProof/>
            <w:webHidden/>
          </w:rPr>
          <w:fldChar w:fldCharType="separate"/>
        </w:r>
        <w:r>
          <w:rPr>
            <w:noProof/>
            <w:webHidden/>
            <w:lang w:val="fr-FR"/>
          </w:rPr>
          <w:t>56</w:t>
        </w:r>
        <w:r w:rsidR="004A0412" w:rsidRPr="004A0412">
          <w:rPr>
            <w:noProof/>
            <w:webHidden/>
          </w:rPr>
          <w:fldChar w:fldCharType="end"/>
        </w:r>
      </w:hyperlink>
    </w:p>
    <w:p w14:paraId="5A0C9A0B" w14:textId="4ADA5080" w:rsidR="004A0412" w:rsidRPr="00C13973" w:rsidRDefault="00720FAE" w:rsidP="004A0412">
      <w:pPr>
        <w:pStyle w:val="TOC1"/>
        <w:ind w:left="0" w:firstLine="0"/>
        <w:rPr>
          <w:rFonts w:asciiTheme="minorHAnsi" w:eastAsiaTheme="minorEastAsia" w:hAnsiTheme="minorHAnsi" w:cstheme="minorBidi"/>
          <w:noProof/>
          <w:sz w:val="22"/>
          <w:szCs w:val="22"/>
          <w:lang w:val="fr-FR"/>
        </w:rPr>
      </w:pPr>
      <w:hyperlink w:anchor="_Toc95998033" w:history="1">
        <w:r w:rsidR="004A0412" w:rsidRPr="004A0412">
          <w:rPr>
            <w:rStyle w:val="Hyperlink"/>
            <w:noProof/>
            <w:color w:val="auto"/>
            <w:u w:val="none"/>
            <w:lang w:val="fr-CH"/>
          </w:rPr>
          <w:t xml:space="preserve">ANNEXE 4 </w:t>
        </w:r>
      </w:hyperlink>
      <w:r w:rsidR="004A0412" w:rsidRPr="00C13973">
        <w:rPr>
          <w:rStyle w:val="Hyperlink"/>
          <w:noProof/>
          <w:color w:val="auto"/>
          <w:u w:val="none"/>
          <w:lang w:val="fr-FR"/>
        </w:rPr>
        <w:t xml:space="preserve">– </w:t>
      </w:r>
      <w:hyperlink w:anchor="_Toc95998034" w:history="1">
        <w:r w:rsidR="004A0412" w:rsidRPr="004A0412">
          <w:rPr>
            <w:rStyle w:val="Hyperlink"/>
            <w:noProof/>
            <w:color w:val="auto"/>
            <w:u w:val="none"/>
            <w:lang w:val="fr-CH"/>
          </w:rPr>
          <w:t xml:space="preserve">Groupe spécialisé de l'UIT-T sur les fédérations de bancs d'essai </w:t>
        </w:r>
        <w:r w:rsidR="004A0412" w:rsidRPr="004A0412">
          <w:rPr>
            <w:rStyle w:val="Hyperlink"/>
            <w:noProof/>
            <w:color w:val="auto"/>
            <w:u w:val="none"/>
            <w:lang w:val="fr-CH"/>
          </w:rPr>
          <w:br/>
          <w:t>pour les IMT-2020 et les systèmes ultérieurs (FG-TBFxG)</w:t>
        </w:r>
        <w:r w:rsidR="004A0412" w:rsidRPr="00C13973">
          <w:rPr>
            <w:noProof/>
            <w:webHidden/>
            <w:lang w:val="fr-FR"/>
          </w:rPr>
          <w:tab/>
        </w:r>
        <w:r w:rsidR="004A0412" w:rsidRPr="00C13973">
          <w:rPr>
            <w:noProof/>
            <w:webHidden/>
            <w:lang w:val="fr-FR"/>
          </w:rPr>
          <w:tab/>
        </w:r>
        <w:r w:rsidR="004A0412" w:rsidRPr="004A0412">
          <w:rPr>
            <w:noProof/>
            <w:webHidden/>
          </w:rPr>
          <w:fldChar w:fldCharType="begin"/>
        </w:r>
        <w:r w:rsidR="004A0412" w:rsidRPr="00C13973">
          <w:rPr>
            <w:noProof/>
            <w:webHidden/>
            <w:lang w:val="fr-FR"/>
          </w:rPr>
          <w:instrText xml:space="preserve"> PAGEREF _Toc95998034 \h </w:instrText>
        </w:r>
        <w:r w:rsidR="004A0412" w:rsidRPr="004A0412">
          <w:rPr>
            <w:noProof/>
            <w:webHidden/>
          </w:rPr>
        </w:r>
        <w:r w:rsidR="004A0412" w:rsidRPr="004A0412">
          <w:rPr>
            <w:noProof/>
            <w:webHidden/>
          </w:rPr>
          <w:fldChar w:fldCharType="separate"/>
        </w:r>
        <w:r>
          <w:rPr>
            <w:noProof/>
            <w:webHidden/>
            <w:lang w:val="fr-FR"/>
          </w:rPr>
          <w:t>58</w:t>
        </w:r>
        <w:r w:rsidR="004A0412" w:rsidRPr="004A0412">
          <w:rPr>
            <w:noProof/>
            <w:webHidden/>
          </w:rPr>
          <w:fldChar w:fldCharType="end"/>
        </w:r>
      </w:hyperlink>
    </w:p>
    <w:p w14:paraId="4E43CD66" w14:textId="21724264" w:rsidR="004A0412" w:rsidRPr="00C13973" w:rsidRDefault="00720FAE" w:rsidP="004A0412">
      <w:pPr>
        <w:pStyle w:val="TOC1"/>
        <w:ind w:left="0" w:firstLine="0"/>
        <w:rPr>
          <w:rFonts w:asciiTheme="minorHAnsi" w:eastAsiaTheme="minorEastAsia" w:hAnsiTheme="minorHAnsi" w:cstheme="minorBidi"/>
          <w:noProof/>
          <w:sz w:val="22"/>
          <w:szCs w:val="22"/>
          <w:lang w:val="fr-FR"/>
        </w:rPr>
      </w:pPr>
      <w:hyperlink w:anchor="_Toc95998055" w:history="1">
        <w:r w:rsidR="004A0412" w:rsidRPr="006673F3">
          <w:rPr>
            <w:rStyle w:val="Hyperlink"/>
            <w:noProof/>
            <w:lang w:val="fr-CH"/>
          </w:rPr>
          <w:t>ANNEXE 5</w:t>
        </w:r>
        <w:r w:rsidR="004A0412">
          <w:rPr>
            <w:rStyle w:val="Hyperlink"/>
            <w:noProof/>
            <w:lang w:val="fr-CH"/>
          </w:rPr>
          <w:t xml:space="preserve"> –</w:t>
        </w:r>
      </w:hyperlink>
      <w:r w:rsidR="004A0412" w:rsidRPr="00C13973">
        <w:rPr>
          <w:rStyle w:val="Hyperlink"/>
          <w:noProof/>
          <w:u w:val="none"/>
          <w:lang w:val="fr-FR"/>
        </w:rPr>
        <w:t xml:space="preserve"> </w:t>
      </w:r>
      <w:hyperlink w:anchor="_Toc95998056" w:history="1">
        <w:r w:rsidR="004A0412" w:rsidRPr="006673F3">
          <w:rPr>
            <w:rStyle w:val="Hyperlink"/>
            <w:noProof/>
            <w:lang w:val="fr-CH"/>
          </w:rPr>
          <w:t xml:space="preserve">Groupe régional de la CE 11 de l'UIT-T pour l'Europe de l'Est, </w:t>
        </w:r>
        <w:r w:rsidR="004A0412">
          <w:rPr>
            <w:rStyle w:val="Hyperlink"/>
            <w:noProof/>
            <w:lang w:val="fr-CH"/>
          </w:rPr>
          <w:br/>
        </w:r>
        <w:r w:rsidR="004A0412" w:rsidRPr="006673F3">
          <w:rPr>
            <w:rStyle w:val="Hyperlink"/>
            <w:noProof/>
            <w:lang w:val="fr-CH"/>
          </w:rPr>
          <w:t>l'Asie centrale et la Transcaucasie (SG11RG-EECAT)</w:t>
        </w:r>
        <w:r w:rsidR="004A0412" w:rsidRPr="00C13973">
          <w:rPr>
            <w:noProof/>
            <w:webHidden/>
            <w:lang w:val="fr-FR"/>
          </w:rPr>
          <w:tab/>
        </w:r>
        <w:r w:rsidR="004A0412" w:rsidRPr="00C13973">
          <w:rPr>
            <w:noProof/>
            <w:webHidden/>
            <w:lang w:val="fr-FR"/>
          </w:rPr>
          <w:tab/>
        </w:r>
        <w:r w:rsidR="004A0412">
          <w:rPr>
            <w:noProof/>
            <w:webHidden/>
          </w:rPr>
          <w:fldChar w:fldCharType="begin"/>
        </w:r>
        <w:r w:rsidR="004A0412" w:rsidRPr="00C13973">
          <w:rPr>
            <w:noProof/>
            <w:webHidden/>
            <w:lang w:val="fr-FR"/>
          </w:rPr>
          <w:instrText xml:space="preserve"> PAGEREF _Toc95998056 \h </w:instrText>
        </w:r>
        <w:r w:rsidR="004A0412">
          <w:rPr>
            <w:noProof/>
            <w:webHidden/>
          </w:rPr>
        </w:r>
        <w:r w:rsidR="004A0412">
          <w:rPr>
            <w:noProof/>
            <w:webHidden/>
          </w:rPr>
          <w:fldChar w:fldCharType="separate"/>
        </w:r>
        <w:r>
          <w:rPr>
            <w:noProof/>
            <w:webHidden/>
            <w:lang w:val="fr-FR"/>
          </w:rPr>
          <w:t>65</w:t>
        </w:r>
        <w:r w:rsidR="004A0412">
          <w:rPr>
            <w:noProof/>
            <w:webHidden/>
          </w:rPr>
          <w:fldChar w:fldCharType="end"/>
        </w:r>
      </w:hyperlink>
    </w:p>
    <w:p w14:paraId="2DCB28C1" w14:textId="25CE459F" w:rsidR="004A0412" w:rsidRPr="00C13973" w:rsidRDefault="00720FAE" w:rsidP="004A0412">
      <w:pPr>
        <w:pStyle w:val="TOC1"/>
        <w:ind w:left="0" w:firstLine="0"/>
        <w:rPr>
          <w:rFonts w:asciiTheme="minorHAnsi" w:eastAsiaTheme="minorEastAsia" w:hAnsiTheme="minorHAnsi" w:cstheme="minorBidi"/>
          <w:noProof/>
          <w:sz w:val="22"/>
          <w:szCs w:val="22"/>
          <w:lang w:val="fr-FR"/>
        </w:rPr>
      </w:pPr>
      <w:hyperlink w:anchor="_Toc95998058" w:history="1">
        <w:r w:rsidR="004A0412" w:rsidRPr="004A0412">
          <w:rPr>
            <w:rStyle w:val="Hyperlink"/>
            <w:noProof/>
            <w:u w:val="none"/>
            <w:lang w:val="fr-CH"/>
          </w:rPr>
          <w:t>ANNEXE 6</w:t>
        </w:r>
      </w:hyperlink>
      <w:r w:rsidR="004A0412" w:rsidRPr="00C13973">
        <w:rPr>
          <w:rStyle w:val="Hyperlink"/>
          <w:noProof/>
          <w:u w:val="none"/>
          <w:lang w:val="fr-FR"/>
        </w:rPr>
        <w:t xml:space="preserve"> – </w:t>
      </w:r>
      <w:hyperlink w:anchor="_Toc95998059" w:history="1">
        <w:r w:rsidR="004A0412" w:rsidRPr="004A0412">
          <w:rPr>
            <w:rStyle w:val="Hyperlink"/>
            <w:rFonts w:asciiTheme="majorBidi" w:hAnsiTheme="majorBidi" w:cstheme="majorBidi"/>
            <w:noProof/>
            <w:u w:val="none"/>
            <w:lang w:val="fr-CH"/>
          </w:rPr>
          <w:t xml:space="preserve">Groupe régional de la CE 11 de l'UIT-T </w:t>
        </w:r>
        <w:r w:rsidR="004A0412">
          <w:rPr>
            <w:rStyle w:val="Hyperlink"/>
            <w:rFonts w:asciiTheme="majorBidi" w:hAnsiTheme="majorBidi" w:cstheme="majorBidi"/>
            <w:noProof/>
            <w:u w:val="none"/>
            <w:lang w:val="fr-CH"/>
          </w:rPr>
          <w:br/>
        </w:r>
        <w:r w:rsidR="004A0412" w:rsidRPr="004A0412">
          <w:rPr>
            <w:rStyle w:val="Hyperlink"/>
            <w:rFonts w:asciiTheme="majorBidi" w:hAnsiTheme="majorBidi" w:cstheme="majorBidi"/>
            <w:noProof/>
            <w:u w:val="none"/>
            <w:lang w:val="fr-CH"/>
          </w:rPr>
          <w:t xml:space="preserve">pour l'Afrique </w:t>
        </w:r>
        <w:r w:rsidR="004A0412" w:rsidRPr="004A0412">
          <w:rPr>
            <w:rStyle w:val="Hyperlink"/>
            <w:noProof/>
            <w:u w:val="none"/>
            <w:lang w:val="fr-CH"/>
          </w:rPr>
          <w:t>(SG11RG-AFR)</w:t>
        </w:r>
        <w:r w:rsidR="004A0412" w:rsidRPr="00C13973">
          <w:rPr>
            <w:noProof/>
            <w:webHidden/>
            <w:lang w:val="fr-FR"/>
          </w:rPr>
          <w:tab/>
        </w:r>
        <w:r w:rsidR="004A0412" w:rsidRPr="00C13973">
          <w:rPr>
            <w:noProof/>
            <w:webHidden/>
            <w:lang w:val="fr-FR"/>
          </w:rPr>
          <w:tab/>
        </w:r>
        <w:r w:rsidR="004A0412" w:rsidRPr="004A0412">
          <w:rPr>
            <w:noProof/>
            <w:webHidden/>
          </w:rPr>
          <w:fldChar w:fldCharType="begin"/>
        </w:r>
        <w:r w:rsidR="004A0412" w:rsidRPr="00C13973">
          <w:rPr>
            <w:noProof/>
            <w:webHidden/>
            <w:lang w:val="fr-FR"/>
          </w:rPr>
          <w:instrText xml:space="preserve"> PAGEREF _Toc95998059 \h </w:instrText>
        </w:r>
        <w:r w:rsidR="004A0412" w:rsidRPr="004A0412">
          <w:rPr>
            <w:noProof/>
            <w:webHidden/>
          </w:rPr>
        </w:r>
        <w:r w:rsidR="004A0412" w:rsidRPr="004A0412">
          <w:rPr>
            <w:noProof/>
            <w:webHidden/>
          </w:rPr>
          <w:fldChar w:fldCharType="separate"/>
        </w:r>
        <w:r>
          <w:rPr>
            <w:noProof/>
            <w:webHidden/>
            <w:lang w:val="fr-FR"/>
          </w:rPr>
          <w:t>67</w:t>
        </w:r>
        <w:r w:rsidR="004A0412" w:rsidRPr="004A0412">
          <w:rPr>
            <w:noProof/>
            <w:webHidden/>
          </w:rPr>
          <w:fldChar w:fldCharType="end"/>
        </w:r>
      </w:hyperlink>
    </w:p>
    <w:p w14:paraId="1FE695F4" w14:textId="04631556" w:rsidR="00DF5E3B" w:rsidRPr="00E870B1" w:rsidRDefault="004A0412" w:rsidP="00E3279D">
      <w:pPr>
        <w:pStyle w:val="TOC1"/>
        <w:rPr>
          <w:rFonts w:asciiTheme="majorBidi" w:hAnsiTheme="majorBidi" w:cstheme="majorBidi"/>
          <w:lang w:val="fr-CH"/>
        </w:rPr>
      </w:pPr>
      <w:r>
        <w:rPr>
          <w:lang w:val="fr-CH" w:eastAsia="ja-JP"/>
        </w:rPr>
        <w:fldChar w:fldCharType="end"/>
      </w:r>
    </w:p>
    <w:p w14:paraId="6C137DFD" w14:textId="77777777" w:rsidR="00DF5E3B" w:rsidRPr="00E870B1" w:rsidRDefault="00DF5E3B" w:rsidP="00E870B1">
      <w:pPr>
        <w:tabs>
          <w:tab w:val="clear" w:pos="1134"/>
          <w:tab w:val="clear" w:pos="1871"/>
          <w:tab w:val="clear" w:pos="2268"/>
        </w:tabs>
        <w:overflowPunct/>
        <w:autoSpaceDE/>
        <w:autoSpaceDN/>
        <w:adjustRightInd/>
        <w:spacing w:before="0"/>
        <w:textAlignment w:val="auto"/>
        <w:rPr>
          <w:b/>
          <w:sz w:val="28"/>
          <w:lang w:val="fr-CH"/>
        </w:rPr>
      </w:pPr>
      <w:bookmarkStart w:id="3" w:name="_Toc320869650"/>
      <w:bookmarkStart w:id="4" w:name="_Toc461810673"/>
      <w:bookmarkStart w:id="5" w:name="_Toc464047779"/>
      <w:bookmarkStart w:id="6" w:name="_Toc464049285"/>
      <w:r w:rsidRPr="00E870B1">
        <w:rPr>
          <w:lang w:val="fr-CH"/>
        </w:rPr>
        <w:br w:type="page"/>
      </w:r>
    </w:p>
    <w:p w14:paraId="42D556A2" w14:textId="77777777" w:rsidR="00DF5E3B" w:rsidRPr="00E870B1" w:rsidRDefault="00DF5E3B" w:rsidP="00E870B1">
      <w:pPr>
        <w:pStyle w:val="Heading1"/>
        <w:rPr>
          <w:lang w:val="fr-CH"/>
        </w:rPr>
      </w:pPr>
      <w:bookmarkStart w:id="7" w:name="_Toc95998021"/>
      <w:r w:rsidRPr="00E870B1">
        <w:rPr>
          <w:lang w:val="fr-CH"/>
        </w:rPr>
        <w:lastRenderedPageBreak/>
        <w:t>1</w:t>
      </w:r>
      <w:r w:rsidRPr="00E870B1">
        <w:rPr>
          <w:lang w:val="fr-CH"/>
        </w:rPr>
        <w:tab/>
        <w:t>Introduction</w:t>
      </w:r>
      <w:bookmarkEnd w:id="3"/>
      <w:bookmarkEnd w:id="4"/>
      <w:bookmarkEnd w:id="5"/>
      <w:bookmarkEnd w:id="6"/>
      <w:bookmarkEnd w:id="7"/>
    </w:p>
    <w:p w14:paraId="0D696B48" w14:textId="77777777" w:rsidR="00DF5E3B" w:rsidRPr="00E870B1" w:rsidRDefault="00DF5E3B" w:rsidP="00E870B1">
      <w:pPr>
        <w:pStyle w:val="Heading2"/>
        <w:rPr>
          <w:lang w:val="fr-CH"/>
        </w:rPr>
      </w:pPr>
      <w:r w:rsidRPr="00E870B1">
        <w:rPr>
          <w:lang w:val="fr-CH"/>
        </w:rPr>
        <w:t>1.1</w:t>
      </w:r>
      <w:r w:rsidRPr="00E870B1">
        <w:rPr>
          <w:lang w:val="fr-CH"/>
        </w:rPr>
        <w:tab/>
        <w:t>Domaine de compétence de la Commission d'études 11</w:t>
      </w:r>
    </w:p>
    <w:p w14:paraId="7DAE2924" w14:textId="7A96EF71" w:rsidR="00DF5E3B" w:rsidRPr="00E870B1" w:rsidRDefault="00DF5E3B" w:rsidP="00E870B1">
      <w:pPr>
        <w:rPr>
          <w:lang w:val="fr-CH"/>
        </w:rPr>
      </w:pPr>
      <w:r w:rsidRPr="00E870B1">
        <w:rPr>
          <w:lang w:val="fr-CH"/>
        </w:rPr>
        <w:t xml:space="preserve">L'Assemblée mondiale de normalisation des télécommunications (Hammamet, 2016) a chargé la Commission d'études 11 d'étudier 15 Questions se rapportant </w:t>
      </w:r>
      <w:r w:rsidR="00DB34E8">
        <w:rPr>
          <w:lang w:val="fr-CH"/>
        </w:rPr>
        <w:t xml:space="preserve">à l'architecture des systèmes de signalisation et </w:t>
      </w:r>
      <w:r w:rsidRPr="00E870B1">
        <w:rPr>
          <w:lang w:val="fr-CH"/>
        </w:rPr>
        <w:t xml:space="preserve">aux exigences et protocoles de signalisation, pour tous les types de réseaux et de technologies, </w:t>
      </w:r>
      <w:r w:rsidRPr="00E870B1">
        <w:rPr>
          <w:lang w:val="fr-CH" w:eastAsia="ja-JP"/>
        </w:rPr>
        <w:t>les réseaux futurs</w:t>
      </w:r>
      <w:r w:rsidRPr="00E870B1">
        <w:rPr>
          <w:lang w:val="fr-CH"/>
        </w:rPr>
        <w:t>, les réseaux pilotés par logiciel (SDN), la virtualisation des fonctions de réseau (NFV), les réseaux informatiques en nuage, l'interconnexion des réseaux VoLTE/ViLTE, les réseaux virtuels, les technologies IMT-2020, le multimédia, les réseaux de prochaine génération (NGN), les réseaux ad hoc de dispositifs volants, l'Internet tactile, la réalité augmentée et la signalisation pour l'interfonctionnement des réseaux d'ancienne génération.</w:t>
      </w:r>
    </w:p>
    <w:p w14:paraId="1D6D5273" w14:textId="0B6CCDF2" w:rsidR="00DF5E3B" w:rsidRPr="00E870B1" w:rsidRDefault="00DF5E3B" w:rsidP="00E870B1">
      <w:pPr>
        <w:rPr>
          <w:lang w:val="fr-CH"/>
        </w:rPr>
      </w:pPr>
      <w:r w:rsidRPr="00E870B1">
        <w:rPr>
          <w:lang w:val="fr-CH"/>
        </w:rPr>
        <w:t xml:space="preserve">La Commission d'études 11 </w:t>
      </w:r>
      <w:r w:rsidR="00046F92">
        <w:rPr>
          <w:lang w:val="fr-CH"/>
        </w:rPr>
        <w:t>a</w:t>
      </w:r>
      <w:r w:rsidR="00046F92" w:rsidRPr="00E870B1">
        <w:rPr>
          <w:lang w:val="fr-CH"/>
        </w:rPr>
        <w:t xml:space="preserve"> </w:t>
      </w:r>
      <w:r w:rsidRPr="00E870B1">
        <w:rPr>
          <w:lang w:val="fr-CH"/>
        </w:rPr>
        <w:t xml:space="preserve">aussi </w:t>
      </w:r>
      <w:r w:rsidR="00046F92">
        <w:rPr>
          <w:lang w:val="fr-CH"/>
        </w:rPr>
        <w:t xml:space="preserve">été </w:t>
      </w:r>
      <w:r w:rsidRPr="00E870B1">
        <w:rPr>
          <w:lang w:val="fr-CH"/>
        </w:rPr>
        <w:t>chargée des études visant à lutter contre la contrefaçon des produits, y compris les télécommunications/TIC et le vol de dispositifs mobiles.</w:t>
      </w:r>
    </w:p>
    <w:p w14:paraId="0600CFBC" w14:textId="04E6DFD8" w:rsidR="00DF5E3B" w:rsidRPr="00E870B1" w:rsidRDefault="00E82AB4" w:rsidP="00E870B1">
      <w:pPr>
        <w:rPr>
          <w:lang w:val="fr-CH" w:eastAsia="ja-JP"/>
        </w:rPr>
      </w:pPr>
      <w:r>
        <w:rPr>
          <w:lang w:val="fr-CH"/>
        </w:rPr>
        <w:t>L</w:t>
      </w:r>
      <w:r w:rsidR="00DF5E3B" w:rsidRPr="00E870B1">
        <w:rPr>
          <w:lang w:val="fr-CH"/>
        </w:rPr>
        <w:t xml:space="preserve">a Commission d'études 11 </w:t>
      </w:r>
      <w:r w:rsidR="009B43F4">
        <w:rPr>
          <w:lang w:val="fr-CH"/>
        </w:rPr>
        <w:t>a élaboré</w:t>
      </w:r>
      <w:r w:rsidR="009B43F4" w:rsidRPr="00E870B1">
        <w:rPr>
          <w:lang w:val="fr-CH"/>
        </w:rPr>
        <w:t xml:space="preserve"> </w:t>
      </w:r>
      <w:r w:rsidR="00DF5E3B" w:rsidRPr="00E870B1">
        <w:rPr>
          <w:lang w:val="fr-CH"/>
        </w:rPr>
        <w:t xml:space="preserve">des spécifications de test pour les tests de conformité et d'interopérabilité (C&amp;I) pour tous les types de réseaux, de technologies et de services, une méthodologie de test et des suites de tests pour les paramètres de réseaux normalisés en ce qui concerne le cadre pour les mesures de la </w:t>
      </w:r>
      <w:r w:rsidR="00E430B0">
        <w:rPr>
          <w:lang w:val="fr-CH"/>
        </w:rPr>
        <w:t>performance</w:t>
      </w:r>
      <w:r w:rsidR="00DF5E3B" w:rsidRPr="00E870B1">
        <w:rPr>
          <w:lang w:val="fr-CH"/>
        </w:rPr>
        <w:t xml:space="preserve"> relatives à l'Internet, ainsi que pour les technologies actuelles (par exemple, les réseaux NGN) et </w:t>
      </w:r>
      <w:r w:rsidR="00DF5E3B" w:rsidRPr="00E870B1">
        <w:rPr>
          <w:lang w:val="fr-CH" w:eastAsia="ja-JP"/>
        </w:rPr>
        <w:t xml:space="preserve">les technologies émergentes (par exemple, </w:t>
      </w:r>
      <w:r w:rsidR="00DF5E3B" w:rsidRPr="00E870B1">
        <w:rPr>
          <w:lang w:val="fr-CH"/>
        </w:rPr>
        <w:t xml:space="preserve">les réseaux futurs, l'informatique en nuage, les réseaux SDN, la virtualisation des fonctions de réseau, </w:t>
      </w:r>
      <w:r w:rsidR="00E13FFA">
        <w:rPr>
          <w:lang w:val="fr-CH"/>
        </w:rPr>
        <w:t>l'Internet des objets</w:t>
      </w:r>
      <w:r w:rsidR="00DF5E3B" w:rsidRPr="00E870B1">
        <w:rPr>
          <w:lang w:val="fr-CH"/>
        </w:rPr>
        <w:t>, les réseaux VoLTE/ViLTE, les technologies IMT-2020</w:t>
      </w:r>
      <w:r w:rsidR="00DF5E3B" w:rsidRPr="00E870B1">
        <w:rPr>
          <w:lang w:val="fr-CH" w:eastAsia="ja-JP"/>
        </w:rPr>
        <w:t>, les réseaux ad</w:t>
      </w:r>
      <w:r w:rsidR="00E870B1">
        <w:rPr>
          <w:lang w:val="fr-CH" w:eastAsia="ja-JP"/>
        </w:rPr>
        <w:t> </w:t>
      </w:r>
      <w:r w:rsidR="00DF5E3B" w:rsidRPr="00E870B1">
        <w:rPr>
          <w:lang w:val="fr-CH" w:eastAsia="ja-JP"/>
        </w:rPr>
        <w:t>hoc de dispositifs volants, l'Internet tactile, la réalité augmentée, etc.).</w:t>
      </w:r>
    </w:p>
    <w:p w14:paraId="20456840" w14:textId="2A22540F" w:rsidR="00DF5E3B" w:rsidRPr="00E870B1" w:rsidRDefault="00DF5E3B" w:rsidP="00E870B1">
      <w:pPr>
        <w:rPr>
          <w:lang w:val="fr-CH"/>
        </w:rPr>
      </w:pPr>
      <w:r w:rsidRPr="00E870B1">
        <w:rPr>
          <w:lang w:val="fr-CH" w:eastAsia="ja-JP"/>
        </w:rPr>
        <w:t xml:space="preserve">En outre, la Commission d'études 11 </w:t>
      </w:r>
      <w:r w:rsidR="00153EC3">
        <w:rPr>
          <w:lang w:val="fr-CH" w:eastAsia="ja-JP"/>
        </w:rPr>
        <w:t>a réfléchi</w:t>
      </w:r>
      <w:r w:rsidR="00153EC3" w:rsidRPr="00E870B1">
        <w:rPr>
          <w:lang w:val="fr-CH" w:eastAsia="ja-JP"/>
        </w:rPr>
        <w:t xml:space="preserve"> </w:t>
      </w:r>
      <w:r w:rsidRPr="00E870B1">
        <w:rPr>
          <w:lang w:val="fr-CH" w:eastAsia="ja-JP"/>
        </w:rPr>
        <w:t>à la façon de mettre en œuvre une procédure de reconnaissance de laboratoires de test à l'UIT-T dans le cadre des travaux de la Commission de direction de l'UIT-T pour l'évaluation de la conformité (CASC).</w:t>
      </w:r>
    </w:p>
    <w:p w14:paraId="21BD107B" w14:textId="01FF9400" w:rsidR="00DF5E3B" w:rsidRPr="00E870B1" w:rsidRDefault="00DF5E3B" w:rsidP="00E870B1">
      <w:pPr>
        <w:tabs>
          <w:tab w:val="clear" w:pos="1134"/>
          <w:tab w:val="clear" w:pos="1871"/>
          <w:tab w:val="clear" w:pos="2268"/>
        </w:tabs>
        <w:rPr>
          <w:b/>
          <w:bCs/>
          <w:iCs/>
          <w:lang w:val="fr-CH"/>
        </w:rPr>
      </w:pPr>
      <w:r w:rsidRPr="00E870B1">
        <w:rPr>
          <w:b/>
          <w:bCs/>
          <w:iCs/>
          <w:lang w:val="fr-CH"/>
        </w:rPr>
        <w:t>Le mandat ci-dessus figure dans l'Annexe A de la Résolution 2 de l'AMNT-16, dans laquelle figurent également les fonctions suivantes de commission d'études directrice pour la Commission d'études 11 "</w:t>
      </w:r>
      <w:r w:rsidRPr="00E870B1">
        <w:rPr>
          <w:b/>
          <w:bCs/>
          <w:lang w:val="fr-CH"/>
        </w:rPr>
        <w:t>Exigences de signalisation, protocoles</w:t>
      </w:r>
      <w:r w:rsidR="00172782">
        <w:rPr>
          <w:b/>
          <w:bCs/>
          <w:lang w:val="fr-CH"/>
        </w:rPr>
        <w:t>,</w:t>
      </w:r>
      <w:r w:rsidRPr="00E870B1">
        <w:rPr>
          <w:b/>
          <w:bCs/>
          <w:lang w:val="fr-CH"/>
        </w:rPr>
        <w:t xml:space="preserve"> spécifications de test</w:t>
      </w:r>
      <w:r w:rsidR="00172782">
        <w:rPr>
          <w:b/>
          <w:bCs/>
          <w:lang w:val="fr-CH"/>
        </w:rPr>
        <w:t xml:space="preserve"> et lutte contre la contrefaçon des produits</w:t>
      </w:r>
      <w:r w:rsidRPr="00E870B1">
        <w:rPr>
          <w:b/>
          <w:bCs/>
          <w:iCs/>
          <w:lang w:val="fr-CH"/>
        </w:rPr>
        <w:t>":</w:t>
      </w:r>
    </w:p>
    <w:p w14:paraId="6D2DFF1F" w14:textId="4186DD05" w:rsidR="00DF5E3B" w:rsidRPr="00E870B1" w:rsidRDefault="00DF5E3B" w:rsidP="00E870B1">
      <w:pPr>
        <w:pStyle w:val="enumlev1"/>
        <w:rPr>
          <w:lang w:val="fr-CH"/>
        </w:rPr>
      </w:pPr>
      <w:r w:rsidRPr="00E870B1">
        <w:rPr>
          <w:lang w:val="fr-CH"/>
        </w:rPr>
        <w:t>–</w:t>
      </w:r>
      <w:r w:rsidRPr="00E870B1">
        <w:rPr>
          <w:lang w:val="fr-CH"/>
        </w:rPr>
        <w:tab/>
      </w:r>
      <w:r w:rsidR="008E393E" w:rsidRPr="00E870B1">
        <w:rPr>
          <w:lang w:val="fr-CH"/>
        </w:rPr>
        <w:t>Commission d'études directrice pour la signalisation et les protocoles, y compris les technologies IMT-2020</w:t>
      </w:r>
      <w:r w:rsidR="0009330C">
        <w:rPr>
          <w:lang w:val="fr-CH"/>
        </w:rPr>
        <w:t>;</w:t>
      </w:r>
    </w:p>
    <w:p w14:paraId="18A12A32" w14:textId="1E88F9B2" w:rsidR="00DF5E3B" w:rsidRPr="00E870B1" w:rsidRDefault="00DF5E3B" w:rsidP="00E870B1">
      <w:pPr>
        <w:pStyle w:val="enumlev1"/>
        <w:rPr>
          <w:lang w:val="fr-CH"/>
        </w:rPr>
      </w:pPr>
      <w:r w:rsidRPr="00E870B1">
        <w:rPr>
          <w:lang w:val="fr-CH"/>
        </w:rPr>
        <w:t>–</w:t>
      </w:r>
      <w:r w:rsidRPr="00E870B1">
        <w:rPr>
          <w:lang w:val="fr-CH"/>
        </w:rPr>
        <w:tab/>
      </w:r>
      <w:r w:rsidR="008E393E" w:rsidRPr="00E870B1">
        <w:rPr>
          <w:lang w:val="fr-CH"/>
        </w:rPr>
        <w:t xml:space="preserve">Commission d'études directrice pour l'élaboration de spécifications de test ainsi que pour de tests de conformité et d'interopérabilité pour tous les types de réseaux, de technologies et de services qui font l'objet d'études et d'une normalisation par toutes les </w:t>
      </w:r>
      <w:r w:rsidR="00E870B1">
        <w:rPr>
          <w:lang w:val="fr-CH"/>
        </w:rPr>
        <w:t>C</w:t>
      </w:r>
      <w:r w:rsidR="00B54651" w:rsidRPr="00E870B1">
        <w:rPr>
          <w:lang w:val="fr-CH"/>
        </w:rPr>
        <w:t xml:space="preserve">ommissions </w:t>
      </w:r>
      <w:r w:rsidR="008E393E" w:rsidRPr="00E870B1">
        <w:rPr>
          <w:lang w:val="fr-CH"/>
        </w:rPr>
        <w:t>d'études de l'UIT-T</w:t>
      </w:r>
      <w:r w:rsidR="0009330C">
        <w:rPr>
          <w:lang w:val="fr-CH"/>
        </w:rPr>
        <w:t>;</w:t>
      </w:r>
    </w:p>
    <w:p w14:paraId="79DC8339" w14:textId="572BC68B" w:rsidR="00DF5E3B" w:rsidRPr="00E870B1" w:rsidRDefault="00DF5E3B" w:rsidP="00E870B1">
      <w:pPr>
        <w:pStyle w:val="enumlev1"/>
        <w:rPr>
          <w:lang w:val="fr-CH"/>
        </w:rPr>
      </w:pPr>
      <w:r w:rsidRPr="00E870B1">
        <w:rPr>
          <w:lang w:val="fr-CH"/>
        </w:rPr>
        <w:t>–</w:t>
      </w:r>
      <w:r w:rsidRPr="00E870B1">
        <w:rPr>
          <w:lang w:val="fr-CH"/>
        </w:rPr>
        <w:tab/>
      </w:r>
      <w:r w:rsidR="008E393E" w:rsidRPr="00E870B1">
        <w:rPr>
          <w:lang w:val="fr-CH"/>
        </w:rPr>
        <w:t>Commission d'études directrice pour la lutte contre la contrefaçon de dispositifs TIC</w:t>
      </w:r>
      <w:r w:rsidR="0009330C">
        <w:rPr>
          <w:lang w:val="fr-CH"/>
        </w:rPr>
        <w:t>;</w:t>
      </w:r>
    </w:p>
    <w:p w14:paraId="7577BA94" w14:textId="49128266" w:rsidR="008E393E" w:rsidRPr="00E870B1" w:rsidRDefault="008E393E" w:rsidP="00E870B1">
      <w:pPr>
        <w:pStyle w:val="enumlev1"/>
        <w:rPr>
          <w:lang w:val="fr-CH"/>
        </w:rPr>
      </w:pPr>
      <w:r w:rsidRPr="00E870B1">
        <w:rPr>
          <w:lang w:val="fr-CH"/>
        </w:rPr>
        <w:t>–</w:t>
      </w:r>
      <w:r w:rsidRPr="00E870B1">
        <w:rPr>
          <w:lang w:val="fr-CH"/>
        </w:rPr>
        <w:tab/>
        <w:t>Commission d'études directrice pour la lutte contre l'utilisation de dispositifs TIC volés</w:t>
      </w:r>
      <w:r w:rsidR="0009330C">
        <w:rPr>
          <w:lang w:val="fr-CH"/>
        </w:rPr>
        <w:t>.</w:t>
      </w:r>
    </w:p>
    <w:p w14:paraId="1BA3115A" w14:textId="0BFA189C" w:rsidR="00DF5E3B" w:rsidRPr="00E870B1" w:rsidRDefault="00DF5E3B" w:rsidP="00E870B1">
      <w:pPr>
        <w:tabs>
          <w:tab w:val="clear" w:pos="1134"/>
          <w:tab w:val="clear" w:pos="1871"/>
          <w:tab w:val="clear" w:pos="2268"/>
        </w:tabs>
        <w:rPr>
          <w:b/>
          <w:bCs/>
          <w:iCs/>
          <w:lang w:val="fr-CH"/>
        </w:rPr>
      </w:pPr>
      <w:r w:rsidRPr="00E870B1">
        <w:rPr>
          <w:b/>
          <w:bCs/>
          <w:iCs/>
          <w:lang w:val="fr-CH"/>
        </w:rPr>
        <w:t>Dans l'Annexe B de la Résolution 2 de l'AMNT-1</w:t>
      </w:r>
      <w:r w:rsidR="008E393E" w:rsidRPr="00E870B1">
        <w:rPr>
          <w:b/>
          <w:bCs/>
          <w:iCs/>
          <w:lang w:val="fr-CH"/>
        </w:rPr>
        <w:t>6</w:t>
      </w:r>
      <w:r w:rsidRPr="00E870B1">
        <w:rPr>
          <w:b/>
          <w:bCs/>
          <w:iCs/>
          <w:lang w:val="fr-CH"/>
        </w:rPr>
        <w:t>, figurent les points de repère suivants à l'intention de la Commission d'études 11 pour la mise au point du programme de travail postérieur à 201</w:t>
      </w:r>
      <w:r w:rsidR="008E393E" w:rsidRPr="00E870B1">
        <w:rPr>
          <w:b/>
          <w:bCs/>
          <w:iCs/>
          <w:lang w:val="fr-CH"/>
        </w:rPr>
        <w:t>6</w:t>
      </w:r>
      <w:r w:rsidRPr="00E870B1">
        <w:rPr>
          <w:b/>
          <w:bCs/>
          <w:iCs/>
          <w:lang w:val="fr-CH"/>
        </w:rPr>
        <w:t>:</w:t>
      </w:r>
    </w:p>
    <w:p w14:paraId="200687B9" w14:textId="375493E5" w:rsidR="00DF5E3B" w:rsidRPr="00E870B1" w:rsidRDefault="008E393E" w:rsidP="00E870B1">
      <w:pPr>
        <w:rPr>
          <w:lang w:val="fr-CH"/>
        </w:rPr>
      </w:pPr>
      <w:r w:rsidRPr="00EB056E">
        <w:rPr>
          <w:lang w:val="fr-CH"/>
        </w:rPr>
        <w:t>La Commission d'études 11 de l'UIT</w:t>
      </w:r>
      <w:r w:rsidRPr="00EB056E">
        <w:rPr>
          <w:lang w:val="fr-CH"/>
        </w:rPr>
        <w:noBreakHyphen/>
        <w:t>T élaborera des Recommandations sur les sujets suivants:</w:t>
      </w:r>
    </w:p>
    <w:p w14:paraId="54C694B6" w14:textId="30A4B9D7" w:rsidR="008E393E" w:rsidRPr="00EB056E" w:rsidRDefault="008E393E" w:rsidP="00E870B1">
      <w:pPr>
        <w:pStyle w:val="enumlev1"/>
        <w:rPr>
          <w:lang w:val="fr-CH"/>
        </w:rPr>
      </w:pPr>
      <w:r w:rsidRPr="00EB056E">
        <w:rPr>
          <w:lang w:val="fr-CH"/>
        </w:rPr>
        <w:t>–</w:t>
      </w:r>
      <w:r w:rsidRPr="00EB056E">
        <w:rPr>
          <w:lang w:val="fr-CH"/>
        </w:rPr>
        <w:tab/>
      </w:r>
      <w:r w:rsidR="00E870B1">
        <w:rPr>
          <w:lang w:val="fr-CH"/>
        </w:rPr>
        <w:t>A</w:t>
      </w:r>
      <w:r w:rsidRPr="00EB056E">
        <w:rPr>
          <w:lang w:val="fr-CH"/>
        </w:rPr>
        <w:t>rchitectures de signalisation et de commande de réseau dans les environnements de télécommunication émergents (par exemple, les réseaux SDN, la virtualisation des fonctions de réseau, les réseaux futurs, l'informatique en nuage, les réseaux VoLTE/ViLTE, les technologies IMT</w:t>
      </w:r>
      <w:r w:rsidRPr="00EB056E">
        <w:rPr>
          <w:lang w:val="fr-CH"/>
        </w:rPr>
        <w:noBreakHyphen/>
        <w:t>2020</w:t>
      </w:r>
      <w:r w:rsidRPr="00EB056E">
        <w:rPr>
          <w:lang w:val="fr-CH" w:eastAsia="ja-JP"/>
        </w:rPr>
        <w:t>, etc.</w:t>
      </w:r>
      <w:r w:rsidRPr="00EB056E">
        <w:rPr>
          <w:lang w:val="fr-CH"/>
        </w:rPr>
        <w:t>)</w:t>
      </w:r>
      <w:r w:rsidR="00E870B1">
        <w:rPr>
          <w:lang w:val="fr-CH"/>
        </w:rPr>
        <w:t>.</w:t>
      </w:r>
    </w:p>
    <w:p w14:paraId="6143EA66" w14:textId="03C63DC7" w:rsidR="008E393E" w:rsidRPr="00EB056E" w:rsidRDefault="008E393E" w:rsidP="00E870B1">
      <w:pPr>
        <w:pStyle w:val="enumlev1"/>
        <w:rPr>
          <w:lang w:val="fr-CH"/>
        </w:rPr>
      </w:pPr>
      <w:r w:rsidRPr="00EB056E">
        <w:rPr>
          <w:lang w:val="fr-CH"/>
        </w:rPr>
        <w:t>–</w:t>
      </w:r>
      <w:r w:rsidRPr="00EB056E">
        <w:rPr>
          <w:lang w:val="fr-CH"/>
        </w:rPr>
        <w:tab/>
      </w:r>
      <w:r w:rsidR="00E870B1">
        <w:rPr>
          <w:lang w:val="fr-CH"/>
        </w:rPr>
        <w:t>E</w:t>
      </w:r>
      <w:r w:rsidRPr="00EB056E">
        <w:rPr>
          <w:lang w:val="fr-CH"/>
        </w:rPr>
        <w:t>xigences et protocoles de commande et de signalisation de service et d'application</w:t>
      </w:r>
      <w:r w:rsidR="00E870B1">
        <w:rPr>
          <w:lang w:val="fr-CH"/>
        </w:rPr>
        <w:t>.</w:t>
      </w:r>
    </w:p>
    <w:p w14:paraId="0584348F" w14:textId="6DDEDFC9" w:rsidR="008E393E" w:rsidRPr="00EB056E" w:rsidRDefault="008E393E" w:rsidP="00E870B1">
      <w:pPr>
        <w:pStyle w:val="enumlev1"/>
        <w:rPr>
          <w:lang w:val="fr-CH"/>
        </w:rPr>
      </w:pPr>
      <w:r w:rsidRPr="00EB056E">
        <w:rPr>
          <w:lang w:val="fr-CH"/>
        </w:rPr>
        <w:t>–</w:t>
      </w:r>
      <w:r w:rsidRPr="00EB056E">
        <w:rPr>
          <w:lang w:val="fr-CH"/>
        </w:rPr>
        <w:tab/>
      </w:r>
      <w:r w:rsidR="00E870B1">
        <w:rPr>
          <w:lang w:val="fr-CH"/>
        </w:rPr>
        <w:t>E</w:t>
      </w:r>
      <w:r w:rsidRPr="00EB056E">
        <w:rPr>
          <w:lang w:val="fr-CH"/>
        </w:rPr>
        <w:t>xigences et protocoles de commande et de signalisation de session</w:t>
      </w:r>
      <w:r w:rsidR="00E870B1">
        <w:rPr>
          <w:lang w:val="fr-CH"/>
        </w:rPr>
        <w:t>.</w:t>
      </w:r>
    </w:p>
    <w:p w14:paraId="3BE0FBD6" w14:textId="2DA943E5" w:rsidR="008E393E" w:rsidRPr="00EB056E" w:rsidRDefault="008E393E" w:rsidP="00E870B1">
      <w:pPr>
        <w:pStyle w:val="enumlev1"/>
        <w:rPr>
          <w:lang w:val="fr-CH"/>
        </w:rPr>
      </w:pPr>
      <w:r w:rsidRPr="00EB056E">
        <w:rPr>
          <w:lang w:val="fr-CH"/>
        </w:rPr>
        <w:lastRenderedPageBreak/>
        <w:t>–</w:t>
      </w:r>
      <w:r w:rsidRPr="00EB056E">
        <w:rPr>
          <w:lang w:val="fr-CH"/>
        </w:rPr>
        <w:tab/>
      </w:r>
      <w:r w:rsidR="00E870B1">
        <w:rPr>
          <w:lang w:val="fr-CH"/>
        </w:rPr>
        <w:t>E</w:t>
      </w:r>
      <w:r w:rsidRPr="00EB056E">
        <w:rPr>
          <w:lang w:val="fr-CH"/>
        </w:rPr>
        <w:t>xigences et protocoles de commande et de signalisation de ressource</w:t>
      </w:r>
      <w:r w:rsidR="00E870B1">
        <w:rPr>
          <w:lang w:val="fr-CH"/>
        </w:rPr>
        <w:t>.</w:t>
      </w:r>
    </w:p>
    <w:p w14:paraId="412A08D3" w14:textId="746CD3CD" w:rsidR="008E393E" w:rsidRPr="00EB056E" w:rsidRDefault="008E393E" w:rsidP="00E870B1">
      <w:pPr>
        <w:pStyle w:val="enumlev1"/>
        <w:rPr>
          <w:lang w:val="fr-CH"/>
        </w:rPr>
      </w:pPr>
      <w:r w:rsidRPr="00EB056E">
        <w:rPr>
          <w:lang w:val="fr-CH"/>
        </w:rPr>
        <w:t>–</w:t>
      </w:r>
      <w:r w:rsidRPr="00EB056E">
        <w:rPr>
          <w:lang w:val="fr-CH"/>
        </w:rPr>
        <w:tab/>
      </w:r>
      <w:r w:rsidR="00E870B1">
        <w:rPr>
          <w:lang w:val="fr-CH"/>
        </w:rPr>
        <w:t>E</w:t>
      </w:r>
      <w:r w:rsidRPr="00EB056E">
        <w:rPr>
          <w:lang w:val="fr-CH"/>
        </w:rPr>
        <w:t>xigences et protocoles de signalisation et de commande pour la prise en charge du rattachement dans les environnements de télécommunication émergents</w:t>
      </w:r>
      <w:r w:rsidR="00E870B1">
        <w:rPr>
          <w:lang w:val="fr-CH"/>
        </w:rPr>
        <w:t>.</w:t>
      </w:r>
    </w:p>
    <w:p w14:paraId="04A15674" w14:textId="3FEF7473" w:rsidR="008E393E" w:rsidRPr="00EB056E" w:rsidRDefault="008E393E" w:rsidP="00E870B1">
      <w:pPr>
        <w:pStyle w:val="enumlev1"/>
        <w:rPr>
          <w:lang w:val="fr-CH"/>
        </w:rPr>
      </w:pPr>
      <w:r w:rsidRPr="00EB056E">
        <w:rPr>
          <w:lang w:val="fr-CH"/>
        </w:rPr>
        <w:t>–</w:t>
      </w:r>
      <w:r w:rsidRPr="00EB056E">
        <w:rPr>
          <w:lang w:val="fr-CH"/>
        </w:rPr>
        <w:tab/>
      </w:r>
      <w:r w:rsidR="00E870B1">
        <w:rPr>
          <w:lang w:val="fr-CH"/>
        </w:rPr>
        <w:t>E</w:t>
      </w:r>
      <w:r w:rsidRPr="00EB056E">
        <w:rPr>
          <w:lang w:val="fr-CH"/>
        </w:rPr>
        <w:t xml:space="preserve">xigences et protocoles de signalisation et de commande pour la prise en charge de la </w:t>
      </w:r>
      <w:r w:rsidRPr="00EB056E">
        <w:rPr>
          <w:color w:val="000000"/>
          <w:lang w:val="fr-CH"/>
        </w:rPr>
        <w:t>passerelle de réseau large bande</w:t>
      </w:r>
      <w:r w:rsidR="00E870B1">
        <w:rPr>
          <w:lang w:val="fr-CH"/>
        </w:rPr>
        <w:t>.</w:t>
      </w:r>
    </w:p>
    <w:p w14:paraId="3C7E64C7" w14:textId="04CD62DF" w:rsidR="008E393E" w:rsidRPr="00EB056E" w:rsidRDefault="008E393E" w:rsidP="00E870B1">
      <w:pPr>
        <w:pStyle w:val="enumlev1"/>
        <w:rPr>
          <w:lang w:val="fr-CH"/>
        </w:rPr>
      </w:pPr>
      <w:r w:rsidRPr="00EB056E">
        <w:rPr>
          <w:lang w:val="fr-CH"/>
        </w:rPr>
        <w:t>–</w:t>
      </w:r>
      <w:r w:rsidRPr="00EB056E">
        <w:rPr>
          <w:lang w:val="fr-CH"/>
        </w:rPr>
        <w:tab/>
      </w:r>
      <w:r w:rsidR="00E870B1">
        <w:rPr>
          <w:lang w:val="fr-CH"/>
        </w:rPr>
        <w:t>E</w:t>
      </w:r>
      <w:r w:rsidRPr="00EB056E">
        <w:rPr>
          <w:lang w:val="fr-CH"/>
        </w:rPr>
        <w:t>xigences et protocoles de signalisation et de commande pour la prise en charge</w:t>
      </w:r>
      <w:r w:rsidRPr="00EB056E" w:rsidDel="00471CD2">
        <w:rPr>
          <w:lang w:val="fr-CH"/>
        </w:rPr>
        <w:t xml:space="preserve"> </w:t>
      </w:r>
      <w:r w:rsidRPr="00EB056E">
        <w:rPr>
          <w:lang w:val="fr-CH"/>
        </w:rPr>
        <w:t xml:space="preserve">des </w:t>
      </w:r>
      <w:r w:rsidRPr="00EB056E">
        <w:rPr>
          <w:color w:val="000000"/>
          <w:lang w:val="fr-CH"/>
        </w:rPr>
        <w:t>services multimédias émergents</w:t>
      </w:r>
      <w:r w:rsidR="00E870B1">
        <w:rPr>
          <w:color w:val="000000"/>
          <w:lang w:val="fr-CH"/>
        </w:rPr>
        <w:t>.</w:t>
      </w:r>
    </w:p>
    <w:p w14:paraId="57ECE874" w14:textId="6578670C" w:rsidR="008E393E" w:rsidRPr="00EB056E" w:rsidRDefault="008E393E" w:rsidP="00E870B1">
      <w:pPr>
        <w:pStyle w:val="enumlev1"/>
        <w:rPr>
          <w:lang w:val="fr-CH"/>
        </w:rPr>
      </w:pPr>
      <w:r w:rsidRPr="00EB056E">
        <w:rPr>
          <w:lang w:val="fr-CH"/>
        </w:rPr>
        <w:t>–</w:t>
      </w:r>
      <w:r w:rsidRPr="00EB056E">
        <w:rPr>
          <w:lang w:val="fr-CH"/>
        </w:rPr>
        <w:tab/>
      </w:r>
      <w:r w:rsidR="00E870B1">
        <w:rPr>
          <w:lang w:val="fr-CH"/>
        </w:rPr>
        <w:t>E</w:t>
      </w:r>
      <w:r w:rsidRPr="00EB056E">
        <w:rPr>
          <w:lang w:val="fr-CH"/>
        </w:rPr>
        <w:t>xigences et protocoles de signalisation et de commande pour la prise en charge</w:t>
      </w:r>
      <w:r w:rsidRPr="00EB056E" w:rsidDel="00471CD2">
        <w:rPr>
          <w:lang w:val="fr-CH"/>
        </w:rPr>
        <w:t xml:space="preserve"> </w:t>
      </w:r>
      <w:r w:rsidRPr="00EB056E">
        <w:rPr>
          <w:lang w:val="fr-CH"/>
        </w:rPr>
        <w:t xml:space="preserve">des </w:t>
      </w:r>
      <w:r w:rsidRPr="00EB056E">
        <w:rPr>
          <w:color w:val="000000"/>
          <w:lang w:val="fr-CH"/>
        </w:rPr>
        <w:t xml:space="preserve">services de télécommunication d'urgence </w:t>
      </w:r>
      <w:r w:rsidRPr="00EB056E">
        <w:rPr>
          <w:lang w:val="fr-CH"/>
        </w:rPr>
        <w:t>(ETS)</w:t>
      </w:r>
      <w:r w:rsidR="00E870B1">
        <w:rPr>
          <w:lang w:val="fr-CH"/>
        </w:rPr>
        <w:t>.</w:t>
      </w:r>
    </w:p>
    <w:p w14:paraId="369E92E4" w14:textId="50F9DA56" w:rsidR="008E393E" w:rsidRPr="00EB056E" w:rsidRDefault="008E393E" w:rsidP="00E870B1">
      <w:pPr>
        <w:pStyle w:val="enumlev1"/>
        <w:rPr>
          <w:lang w:val="fr-CH"/>
        </w:rPr>
      </w:pPr>
      <w:r w:rsidRPr="00EB056E">
        <w:rPr>
          <w:lang w:val="fr-CH"/>
        </w:rPr>
        <w:t>–</w:t>
      </w:r>
      <w:r w:rsidRPr="00EB056E">
        <w:rPr>
          <w:lang w:val="fr-CH"/>
        </w:rPr>
        <w:tab/>
      </w:r>
      <w:r w:rsidR="00E870B1">
        <w:rPr>
          <w:lang w:val="fr-CH"/>
        </w:rPr>
        <w:t>E</w:t>
      </w:r>
      <w:r w:rsidRPr="00EB056E">
        <w:rPr>
          <w:lang w:val="fr-CH"/>
        </w:rPr>
        <w:t>xigences de signalisation pour l'interconnexion des réseaux en mode paquet, y compris les réseaux VoLTE/ViLTE, les IMT-2020 et au-delà</w:t>
      </w:r>
      <w:r w:rsidR="00E870B1">
        <w:rPr>
          <w:lang w:val="fr-CH"/>
        </w:rPr>
        <w:t>.</w:t>
      </w:r>
    </w:p>
    <w:p w14:paraId="7C760C1E" w14:textId="70CF0D0D" w:rsidR="008E393E" w:rsidRPr="00EB056E" w:rsidRDefault="008E393E" w:rsidP="00E870B1">
      <w:pPr>
        <w:pStyle w:val="enumlev1"/>
        <w:rPr>
          <w:lang w:val="fr-CH"/>
        </w:rPr>
      </w:pPr>
      <w:r w:rsidRPr="00EB056E">
        <w:rPr>
          <w:lang w:val="fr-CH"/>
        </w:rPr>
        <w:t>–</w:t>
      </w:r>
      <w:r w:rsidRPr="00EB056E">
        <w:rPr>
          <w:lang w:val="fr-CH"/>
        </w:rPr>
        <w:tab/>
      </w:r>
      <w:r w:rsidR="00E870B1">
        <w:rPr>
          <w:lang w:val="fr-CH"/>
        </w:rPr>
        <w:t>M</w:t>
      </w:r>
      <w:r w:rsidRPr="00EB056E">
        <w:rPr>
          <w:lang w:val="fr-CH"/>
        </w:rPr>
        <w:t>éthodologies de test</w:t>
      </w:r>
      <w:r w:rsidR="0075779E">
        <w:rPr>
          <w:lang w:val="fr-CH"/>
        </w:rPr>
        <w:t>,</w:t>
      </w:r>
      <w:r w:rsidRPr="00EB056E">
        <w:rPr>
          <w:lang w:val="fr-CH"/>
        </w:rPr>
        <w:t xml:space="preserve"> suites de tests et contrôle d'un ensemble de paramètres pour les technologies de réseau émergentes et leurs applications, y compris l'informatique en nuage, les réseaux SDN, la virtualisation des fonctions de réseau, </w:t>
      </w:r>
      <w:r w:rsidR="0075779E">
        <w:rPr>
          <w:lang w:val="fr-CH"/>
        </w:rPr>
        <w:t>l'Internet des objets</w:t>
      </w:r>
      <w:r w:rsidRPr="00EB056E">
        <w:rPr>
          <w:lang w:val="fr-CH"/>
        </w:rPr>
        <w:t>, les réseaux VoLTE/ViLTE, les technologies IMT-2020, etc. afin d'améliorer l'interopérabilité</w:t>
      </w:r>
      <w:r w:rsidR="00E870B1">
        <w:rPr>
          <w:lang w:val="fr-CH"/>
        </w:rPr>
        <w:t>.</w:t>
      </w:r>
    </w:p>
    <w:p w14:paraId="57BBCC30" w14:textId="5D7504AC" w:rsidR="008E393E" w:rsidRPr="00EB056E" w:rsidRDefault="008E393E" w:rsidP="00E870B1">
      <w:pPr>
        <w:pStyle w:val="enumlev1"/>
        <w:rPr>
          <w:lang w:val="fr-CH"/>
        </w:rPr>
      </w:pPr>
      <w:r w:rsidRPr="00EB056E">
        <w:rPr>
          <w:lang w:val="fr-CH"/>
        </w:rPr>
        <w:t>–</w:t>
      </w:r>
      <w:r w:rsidRPr="00EB056E">
        <w:rPr>
          <w:lang w:val="fr-CH"/>
        </w:rPr>
        <w:tab/>
      </w:r>
      <w:r w:rsidR="00E870B1">
        <w:rPr>
          <w:lang w:val="fr-CH"/>
        </w:rPr>
        <w:t>T</w:t>
      </w:r>
      <w:r w:rsidRPr="00EB056E">
        <w:rPr>
          <w:lang w:val="fr-CH"/>
        </w:rPr>
        <w:t xml:space="preserve">ests de conformité et d'interopérabilité et tests applicables aux réseaux, aux systèmes et aux services, y compris les tests par rapport à des critères de référence, une méthodologie de test et une spécification de tests de paramètres de réseau normalisés, du point de vue du cadre pour les mesures de la </w:t>
      </w:r>
      <w:r w:rsidR="00BD13D0">
        <w:rPr>
          <w:lang w:val="fr-CH"/>
        </w:rPr>
        <w:t>performance</w:t>
      </w:r>
      <w:r w:rsidRPr="00EB056E">
        <w:rPr>
          <w:lang w:val="fr-CH"/>
        </w:rPr>
        <w:t xml:space="preserve"> relatives à l'Internet, etc.</w:t>
      </w:r>
    </w:p>
    <w:p w14:paraId="66139768" w14:textId="48B6D48B" w:rsidR="008E393E" w:rsidRPr="00E870B1" w:rsidRDefault="008E393E" w:rsidP="00E870B1">
      <w:pPr>
        <w:rPr>
          <w:lang w:val="fr-CH"/>
        </w:rPr>
      </w:pPr>
      <w:r w:rsidRPr="00EB056E">
        <w:rPr>
          <w:lang w:val="fr-CH"/>
        </w:rPr>
        <w:t>–</w:t>
      </w:r>
      <w:r w:rsidRPr="00EB056E">
        <w:rPr>
          <w:lang w:val="fr-CH"/>
        </w:rPr>
        <w:tab/>
      </w:r>
      <w:r w:rsidR="00E870B1">
        <w:rPr>
          <w:lang w:val="fr-CH"/>
        </w:rPr>
        <w:t>L</w:t>
      </w:r>
      <w:r w:rsidRPr="00EB056E">
        <w:rPr>
          <w:lang w:val="fr-CH"/>
        </w:rPr>
        <w:t>utte contre la contrefaçon d'équipements TIC.</w:t>
      </w:r>
    </w:p>
    <w:p w14:paraId="4774A791" w14:textId="77777777" w:rsidR="008E393E" w:rsidRPr="00EB056E" w:rsidRDefault="008E393E" w:rsidP="00E870B1">
      <w:pPr>
        <w:rPr>
          <w:lang w:val="fr-CH"/>
        </w:rPr>
      </w:pPr>
      <w:r w:rsidRPr="00EB056E">
        <w:rPr>
          <w:lang w:val="fr-CH"/>
        </w:rPr>
        <w:t>La Commission d'études 11 sera appelée à prêter son concours aux pays en développement pour l'élaboration de rapports techniques et de lignes directrices sur le déploiement des réseaux en mode paquet ainsi que sur les réseaux émergents.</w:t>
      </w:r>
    </w:p>
    <w:p w14:paraId="519D6C79" w14:textId="614D30C1" w:rsidR="008E393E" w:rsidRPr="00E870B1" w:rsidRDefault="008E393E" w:rsidP="00E870B1">
      <w:pPr>
        <w:rPr>
          <w:lang w:val="fr-CH"/>
        </w:rPr>
      </w:pPr>
      <w:r w:rsidRPr="00F03FED">
        <w:rPr>
          <w:lang w:val="fr-CH"/>
        </w:rPr>
        <w:t>La définition d'exigences de signalisation, de protocoles et de spécifications de test se fera selon les étapes suivantes</w:t>
      </w:r>
      <w:r w:rsidRPr="00EB056E">
        <w:rPr>
          <w:lang w:val="fr-CH"/>
        </w:rPr>
        <w:t>:</w:t>
      </w:r>
    </w:p>
    <w:p w14:paraId="472998DF" w14:textId="4DDCD762" w:rsidR="008E393E" w:rsidRPr="00EB056E" w:rsidRDefault="008E393E" w:rsidP="00E870B1">
      <w:pPr>
        <w:pStyle w:val="enumlev1"/>
        <w:rPr>
          <w:lang w:val="fr-CH"/>
        </w:rPr>
      </w:pPr>
      <w:r w:rsidRPr="00EB056E">
        <w:rPr>
          <w:lang w:val="fr-CH"/>
        </w:rPr>
        <w:t>–</w:t>
      </w:r>
      <w:r w:rsidRPr="00EB056E">
        <w:rPr>
          <w:lang w:val="fr-CH"/>
        </w:rPr>
        <w:tab/>
      </w:r>
      <w:r w:rsidR="00E870B1">
        <w:rPr>
          <w:lang w:val="fr-CH"/>
        </w:rPr>
        <w:t>É</w:t>
      </w:r>
      <w:r w:rsidRPr="00EB056E">
        <w:rPr>
          <w:lang w:val="fr-CH"/>
        </w:rPr>
        <w:t>tudier et définir des exigences de signalisation</w:t>
      </w:r>
      <w:r w:rsidR="00E870B1">
        <w:rPr>
          <w:lang w:val="fr-CH"/>
        </w:rPr>
        <w:t>.</w:t>
      </w:r>
    </w:p>
    <w:p w14:paraId="21DA8CE3" w14:textId="6C0D9FF3" w:rsidR="008E393E" w:rsidRPr="00EB056E" w:rsidRDefault="008E393E" w:rsidP="00E870B1">
      <w:pPr>
        <w:pStyle w:val="enumlev1"/>
        <w:rPr>
          <w:lang w:val="fr-CH"/>
        </w:rPr>
      </w:pPr>
      <w:r w:rsidRPr="00EB056E">
        <w:rPr>
          <w:lang w:val="fr-CH"/>
        </w:rPr>
        <w:t>–</w:t>
      </w:r>
      <w:r w:rsidRPr="00EB056E">
        <w:rPr>
          <w:lang w:val="fr-CH"/>
        </w:rPr>
        <w:tab/>
      </w:r>
      <w:r w:rsidR="00E870B1">
        <w:rPr>
          <w:lang w:val="fr-CH"/>
        </w:rPr>
        <w:t>É</w:t>
      </w:r>
      <w:r w:rsidRPr="00EB056E">
        <w:rPr>
          <w:lang w:val="fr-CH"/>
        </w:rPr>
        <w:t>laborer des protocoles pour répondre aux exigences de signalisation</w:t>
      </w:r>
      <w:r w:rsidR="00E870B1">
        <w:rPr>
          <w:lang w:val="fr-CH"/>
        </w:rPr>
        <w:t>.</w:t>
      </w:r>
    </w:p>
    <w:p w14:paraId="585BAD31" w14:textId="6A59E758" w:rsidR="008E393E" w:rsidRPr="00EB056E" w:rsidRDefault="008E393E" w:rsidP="00E870B1">
      <w:pPr>
        <w:pStyle w:val="enumlev1"/>
        <w:rPr>
          <w:lang w:val="fr-CH"/>
        </w:rPr>
      </w:pPr>
      <w:r w:rsidRPr="00EB056E">
        <w:rPr>
          <w:lang w:val="fr-CH"/>
        </w:rPr>
        <w:t>–</w:t>
      </w:r>
      <w:r w:rsidRPr="00EB056E">
        <w:rPr>
          <w:lang w:val="fr-CH"/>
        </w:rPr>
        <w:tab/>
      </w:r>
      <w:r w:rsidR="00E870B1">
        <w:rPr>
          <w:lang w:val="fr-CH"/>
        </w:rPr>
        <w:t>É</w:t>
      </w:r>
      <w:r w:rsidRPr="00EB056E">
        <w:rPr>
          <w:lang w:val="fr-CH"/>
        </w:rPr>
        <w:t>laborer des protocoles pour répondre aux exigences de signalisation des nouveaux services et des nouvelles technologies</w:t>
      </w:r>
      <w:r w:rsidR="00E870B1">
        <w:rPr>
          <w:lang w:val="fr-CH"/>
        </w:rPr>
        <w:t>.</w:t>
      </w:r>
    </w:p>
    <w:p w14:paraId="50100AA4" w14:textId="3A2C6D66" w:rsidR="008E393E" w:rsidRPr="00EB056E" w:rsidRDefault="008E393E" w:rsidP="00E870B1">
      <w:pPr>
        <w:pStyle w:val="enumlev1"/>
        <w:rPr>
          <w:lang w:val="fr-CH"/>
        </w:rPr>
      </w:pPr>
      <w:r w:rsidRPr="00EB056E">
        <w:rPr>
          <w:lang w:val="fr-CH"/>
        </w:rPr>
        <w:t>–</w:t>
      </w:r>
      <w:r w:rsidRPr="00EB056E">
        <w:rPr>
          <w:lang w:val="fr-CH"/>
        </w:rPr>
        <w:tab/>
      </w:r>
      <w:r w:rsidR="00E870B1">
        <w:rPr>
          <w:lang w:val="fr-CH"/>
        </w:rPr>
        <w:t>É</w:t>
      </w:r>
      <w:r w:rsidRPr="00EB056E">
        <w:rPr>
          <w:lang w:val="fr-CH"/>
        </w:rPr>
        <w:t>laborer des profils de protocole pour les protocoles existants</w:t>
      </w:r>
      <w:r w:rsidR="00E870B1">
        <w:rPr>
          <w:lang w:val="fr-CH"/>
        </w:rPr>
        <w:t>.</w:t>
      </w:r>
    </w:p>
    <w:p w14:paraId="12750741" w14:textId="50B1BCD9" w:rsidR="008E393E" w:rsidRPr="00EB056E" w:rsidRDefault="008E393E" w:rsidP="00E870B1">
      <w:pPr>
        <w:pStyle w:val="enumlev1"/>
        <w:rPr>
          <w:lang w:val="fr-CH"/>
        </w:rPr>
      </w:pPr>
      <w:r w:rsidRPr="00EB056E">
        <w:rPr>
          <w:lang w:val="fr-CH"/>
        </w:rPr>
        <w:t>–</w:t>
      </w:r>
      <w:r w:rsidRPr="00EB056E">
        <w:rPr>
          <w:lang w:val="fr-CH"/>
        </w:rPr>
        <w:tab/>
      </w:r>
      <w:r w:rsidR="00E870B1">
        <w:rPr>
          <w:lang w:val="fr-CH"/>
        </w:rPr>
        <w:t>É</w:t>
      </w:r>
      <w:r w:rsidRPr="00EB056E">
        <w:rPr>
          <w:lang w:val="fr-CH"/>
        </w:rPr>
        <w:t xml:space="preserve">tudier les protocoles existants pour déterminer s'ils sont conformes aux exigences et collaborer avec les organisations de normalisation compétentes, afin d'éviter toute répétition des tâches et </w:t>
      </w:r>
      <w:r w:rsidR="00F03FED">
        <w:rPr>
          <w:lang w:val="fr-CH"/>
        </w:rPr>
        <w:t>d</w:t>
      </w:r>
      <w:r w:rsidR="00E870B1">
        <w:rPr>
          <w:lang w:val="fr-CH"/>
        </w:rPr>
        <w:t>'</w:t>
      </w:r>
      <w:r w:rsidR="00F03FED">
        <w:rPr>
          <w:lang w:val="fr-CH"/>
        </w:rPr>
        <w:t>apporter les</w:t>
      </w:r>
      <w:r w:rsidRPr="00EB056E">
        <w:rPr>
          <w:lang w:val="fr-CH"/>
        </w:rPr>
        <w:t xml:space="preserve"> améliorations ou extensions nécessaires</w:t>
      </w:r>
      <w:r w:rsidR="00E870B1">
        <w:rPr>
          <w:lang w:val="fr-CH"/>
        </w:rPr>
        <w:t>.</w:t>
      </w:r>
    </w:p>
    <w:p w14:paraId="2EA3FBA4" w14:textId="51973EB9" w:rsidR="008E393E" w:rsidRPr="00EB056E" w:rsidRDefault="008E393E" w:rsidP="00E870B1">
      <w:pPr>
        <w:pStyle w:val="enumlev1"/>
        <w:rPr>
          <w:lang w:val="fr-CH"/>
        </w:rPr>
      </w:pPr>
      <w:r w:rsidRPr="00EB056E">
        <w:rPr>
          <w:lang w:val="fr-CH"/>
        </w:rPr>
        <w:t>–</w:t>
      </w:r>
      <w:r w:rsidRPr="00EB056E">
        <w:rPr>
          <w:lang w:val="fr-CH"/>
        </w:rPr>
        <w:tab/>
      </w:r>
      <w:r w:rsidR="00E870B1">
        <w:rPr>
          <w:lang w:val="fr-CH"/>
        </w:rPr>
        <w:t>É</w:t>
      </w:r>
      <w:r w:rsidRPr="00EB056E">
        <w:rPr>
          <w:lang w:val="fr-CH"/>
        </w:rPr>
        <w:t>tudier les codes source ouverts existants développés par les communautés Open</w:t>
      </w:r>
      <w:r w:rsidR="00E870B1">
        <w:rPr>
          <w:lang w:val="fr-CH"/>
        </w:rPr>
        <w:t> </w:t>
      </w:r>
      <w:r w:rsidRPr="00EB056E">
        <w:rPr>
          <w:lang w:val="fr-CH"/>
        </w:rPr>
        <w:t xml:space="preserve">Source (OSC) pour faciliter la mise en </w:t>
      </w:r>
      <w:r w:rsidR="00196C59" w:rsidRPr="00EB056E">
        <w:rPr>
          <w:lang w:val="fr-CH"/>
        </w:rPr>
        <w:t>œuvre</w:t>
      </w:r>
      <w:r w:rsidRPr="00EB056E">
        <w:rPr>
          <w:lang w:val="fr-CH"/>
        </w:rPr>
        <w:t xml:space="preserve"> des Recommandations UIT-T</w:t>
      </w:r>
      <w:r w:rsidR="00E870B1">
        <w:rPr>
          <w:lang w:val="fr-CH"/>
        </w:rPr>
        <w:t>.</w:t>
      </w:r>
    </w:p>
    <w:p w14:paraId="7834FA96" w14:textId="271B4BE3" w:rsidR="008E393E" w:rsidRPr="00EB056E" w:rsidRDefault="008E393E" w:rsidP="00E870B1">
      <w:pPr>
        <w:pStyle w:val="enumlev1"/>
        <w:rPr>
          <w:lang w:val="fr-CH"/>
        </w:rPr>
      </w:pPr>
      <w:r w:rsidRPr="00EB056E">
        <w:rPr>
          <w:lang w:val="fr-CH"/>
        </w:rPr>
        <w:t>–</w:t>
      </w:r>
      <w:r w:rsidRPr="00EB056E">
        <w:rPr>
          <w:lang w:val="fr-CH"/>
        </w:rPr>
        <w:tab/>
      </w:r>
      <w:r w:rsidR="00E870B1">
        <w:rPr>
          <w:lang w:val="fr-CH"/>
        </w:rPr>
        <w:t>D</w:t>
      </w:r>
      <w:r w:rsidRPr="00EB056E">
        <w:rPr>
          <w:lang w:val="fr-CH"/>
        </w:rPr>
        <w:t>éfinir des exigences de signalisation et des suites de tests pertinentes pour l'interfonctionnement entre les nouveaux protocoles de signalisation et les protocoles existants</w:t>
      </w:r>
      <w:r w:rsidR="00E870B1">
        <w:rPr>
          <w:lang w:val="fr-CH"/>
        </w:rPr>
        <w:t>.</w:t>
      </w:r>
    </w:p>
    <w:p w14:paraId="237E3ED6" w14:textId="50E4417A" w:rsidR="008E393E" w:rsidRPr="00EB056E" w:rsidRDefault="008E393E" w:rsidP="00E870B1">
      <w:pPr>
        <w:pStyle w:val="enumlev1"/>
        <w:rPr>
          <w:lang w:val="fr-CH"/>
        </w:rPr>
      </w:pPr>
      <w:r w:rsidRPr="00EB056E">
        <w:rPr>
          <w:lang w:val="fr-CH"/>
        </w:rPr>
        <w:t>–</w:t>
      </w:r>
      <w:r w:rsidRPr="00EB056E">
        <w:rPr>
          <w:lang w:val="fr-CH"/>
        </w:rPr>
        <w:tab/>
      </w:r>
      <w:r w:rsidR="00E870B1">
        <w:rPr>
          <w:lang w:val="fr-CH"/>
        </w:rPr>
        <w:t>D</w:t>
      </w:r>
      <w:r w:rsidRPr="00EB056E">
        <w:rPr>
          <w:lang w:val="fr-CH"/>
        </w:rPr>
        <w:t>éfinir des exigences de signalisation et des suites de tests pertinentes pour l'interconnexion entre les réseaux en mode paquet (par exemple, les réseaux VoLTE/ViLTE, les IMT-2020 et au-delà)</w:t>
      </w:r>
      <w:r w:rsidR="00E870B1">
        <w:rPr>
          <w:lang w:val="fr-CH"/>
        </w:rPr>
        <w:t>.</w:t>
      </w:r>
    </w:p>
    <w:p w14:paraId="3D3D5269" w14:textId="3B2C5813" w:rsidR="008E393E" w:rsidRPr="00EB056E" w:rsidRDefault="008E393E" w:rsidP="00E870B1">
      <w:pPr>
        <w:pStyle w:val="enumlev1"/>
        <w:rPr>
          <w:lang w:val="fr-CH"/>
        </w:rPr>
      </w:pPr>
      <w:r w:rsidRPr="00EB056E">
        <w:rPr>
          <w:lang w:val="fr-CH"/>
        </w:rPr>
        <w:t>–</w:t>
      </w:r>
      <w:r w:rsidRPr="00EB056E">
        <w:rPr>
          <w:lang w:val="fr-CH"/>
        </w:rPr>
        <w:tab/>
      </w:r>
      <w:r w:rsidR="00E870B1">
        <w:rPr>
          <w:lang w:val="fr-CH"/>
        </w:rPr>
        <w:t>É</w:t>
      </w:r>
      <w:r w:rsidRPr="00EB056E">
        <w:rPr>
          <w:lang w:val="fr-CH"/>
        </w:rPr>
        <w:t>laborer des méthodologies de test et des suites de tests pour les protocoles de signalisation pertinents.</w:t>
      </w:r>
    </w:p>
    <w:p w14:paraId="63E85FC2" w14:textId="77777777" w:rsidR="00E870B1" w:rsidRDefault="00E870B1" w:rsidP="00E870B1">
      <w:pPr>
        <w:rPr>
          <w:lang w:val="fr-CH"/>
        </w:rPr>
      </w:pPr>
      <w:r>
        <w:rPr>
          <w:lang w:val="fr-CH"/>
        </w:rPr>
        <w:br w:type="page"/>
      </w:r>
    </w:p>
    <w:p w14:paraId="6984B5F4" w14:textId="01DF05A6" w:rsidR="00DF5E3B" w:rsidRPr="00E870B1" w:rsidRDefault="00DF5E3B" w:rsidP="00E870B1">
      <w:pPr>
        <w:rPr>
          <w:lang w:val="fr-CH"/>
        </w:rPr>
      </w:pPr>
      <w:r w:rsidRPr="00E870B1">
        <w:rPr>
          <w:lang w:val="fr-CH"/>
        </w:rPr>
        <w:lastRenderedPageBreak/>
        <w:t xml:space="preserve">La Commission d'études 11 s'attachera à améliorer les Recommandations existantes sur les protocoles de signalisation des réseaux </w:t>
      </w:r>
      <w:r w:rsidR="00C63742">
        <w:rPr>
          <w:lang w:val="fr-CH"/>
        </w:rPr>
        <w:t xml:space="preserve">et des systèmes </w:t>
      </w:r>
      <w:r w:rsidR="00A334BC">
        <w:rPr>
          <w:lang w:val="fr-CH"/>
        </w:rPr>
        <w:t>d'ancienne génération</w:t>
      </w:r>
      <w:r w:rsidRPr="00E870B1">
        <w:rPr>
          <w:lang w:val="fr-CH"/>
        </w:rPr>
        <w:t>, par exemple le système de signalisation N° 7</w:t>
      </w:r>
      <w:r w:rsidR="00037C0D">
        <w:rPr>
          <w:lang w:val="fr-CH"/>
        </w:rPr>
        <w:t xml:space="preserve"> (SS7)</w:t>
      </w:r>
      <w:r w:rsidRPr="00E870B1">
        <w:rPr>
          <w:lang w:val="fr-CH"/>
        </w:rPr>
        <w:t xml:space="preserve">, les systèmes </w:t>
      </w:r>
      <w:r w:rsidR="00C34EF1">
        <w:rPr>
          <w:lang w:val="fr-CH"/>
        </w:rPr>
        <w:t>de signalisation d'abonné numériques N° 1 et 2 (</w:t>
      </w:r>
      <w:r w:rsidRPr="00E870B1">
        <w:rPr>
          <w:lang w:val="fr-CH"/>
        </w:rPr>
        <w:t>DSS1 et DSS2</w:t>
      </w:r>
      <w:r w:rsidR="00C34EF1">
        <w:rPr>
          <w:lang w:val="fr-CH"/>
        </w:rPr>
        <w:t>)</w:t>
      </w:r>
      <w:r w:rsidRPr="00E870B1">
        <w:rPr>
          <w:lang w:val="fr-CH"/>
        </w:rPr>
        <w:t xml:space="preserve">, etc. L'objectif est de satisfaire aux besoins commerciaux des organisations membres qui souhaitent offrir de nouvelles fonctionnalités et de nouveaux services </w:t>
      </w:r>
      <w:r w:rsidR="00AB7351">
        <w:rPr>
          <w:lang w:val="fr-CH"/>
        </w:rPr>
        <w:t>au moyen</w:t>
      </w:r>
      <w:r w:rsidRPr="00E870B1">
        <w:rPr>
          <w:lang w:val="fr-CH"/>
        </w:rPr>
        <w:t xml:space="preserve"> des réseaux</w:t>
      </w:r>
      <w:r w:rsidR="00CA793D">
        <w:rPr>
          <w:lang w:val="fr-CH"/>
        </w:rPr>
        <w:t>,</w:t>
      </w:r>
      <w:r w:rsidRPr="00E870B1">
        <w:rPr>
          <w:lang w:val="fr-CH"/>
        </w:rPr>
        <w:t xml:space="preserve"> sur la base des Recommandations existantes.</w:t>
      </w:r>
    </w:p>
    <w:p w14:paraId="5C7FD180" w14:textId="77777777" w:rsidR="008E393E" w:rsidRPr="00EB056E" w:rsidRDefault="008E393E" w:rsidP="00E870B1">
      <w:pPr>
        <w:rPr>
          <w:color w:val="000000"/>
          <w:lang w:val="fr-CH"/>
        </w:rPr>
      </w:pPr>
      <w:r w:rsidRPr="00EB056E">
        <w:rPr>
          <w:lang w:val="fr-CH"/>
        </w:rPr>
        <w:t>La Commission d'études 11 continuera d'assurer la coordination du système de certification UIT</w:t>
      </w:r>
      <w:r w:rsidRPr="00EB056E">
        <w:rPr>
          <w:lang w:val="fr-CH"/>
        </w:rPr>
        <w:noBreakHyphen/>
        <w:t>T/CEI, visant à élaborer les procédures à suivre pour appliquer la procédure de reconnaissance des laboratoires de test à l'UIT et pour établir une collaboration avec les programmes d'évaluation de la conformité existants.</w:t>
      </w:r>
    </w:p>
    <w:p w14:paraId="2E94FCFC" w14:textId="77777777" w:rsidR="008E393E" w:rsidRPr="00EB056E" w:rsidRDefault="008E393E" w:rsidP="00E870B1">
      <w:pPr>
        <w:rPr>
          <w:color w:val="000000"/>
          <w:lang w:val="fr-CH"/>
        </w:rPr>
      </w:pPr>
      <w:r w:rsidRPr="00EB056E">
        <w:rPr>
          <w:lang w:val="fr-CH"/>
        </w:rPr>
        <w:t>La Commission d'études 11 poursuivra ses travaux sur les spécifications de tests éventuelles à utiliser pour les tests par rapport à des critères de référence et une spécification de tests pour les paramètres de réseau normalisés en ce qui concerne le cadre pour les mesures relatives à l'Internet.</w:t>
      </w:r>
    </w:p>
    <w:p w14:paraId="24BA0F17" w14:textId="77777777" w:rsidR="008E393E" w:rsidRPr="00EB056E" w:rsidRDefault="008E393E" w:rsidP="00E870B1">
      <w:pPr>
        <w:rPr>
          <w:lang w:val="fr-CH"/>
        </w:rPr>
      </w:pPr>
      <w:r w:rsidRPr="00EB056E">
        <w:rPr>
          <w:lang w:val="fr-CH"/>
        </w:rPr>
        <w:t>La Commission d'études 11 continuera de travailler avec les organisations de normalisation et les forums compétents sur les sujets définis dans l'accord de coopération.</w:t>
      </w:r>
    </w:p>
    <w:p w14:paraId="23454BA0" w14:textId="77777777" w:rsidR="00DF5E3B" w:rsidRPr="00E870B1" w:rsidRDefault="00DF5E3B" w:rsidP="00E870B1">
      <w:pPr>
        <w:rPr>
          <w:lang w:val="fr-CH"/>
        </w:rPr>
      </w:pPr>
      <w:r w:rsidRPr="00E870B1">
        <w:rPr>
          <w:lang w:val="fr-CH"/>
        </w:rPr>
        <w:t>Lorsqu'elle se réunira à Genève, la Commission d'études 11 tiendra des réunions colocalisées avec la Commission d'études 13.</w:t>
      </w:r>
    </w:p>
    <w:p w14:paraId="3C01F28B" w14:textId="7C83EEEE" w:rsidR="00DF5E3B" w:rsidRPr="00E870B1" w:rsidRDefault="00DF5E3B" w:rsidP="00E870B1">
      <w:pPr>
        <w:rPr>
          <w:b/>
          <w:bCs/>
          <w:lang w:val="fr-CH"/>
        </w:rPr>
      </w:pPr>
      <w:r w:rsidRPr="00E870B1">
        <w:rPr>
          <w:b/>
          <w:bCs/>
          <w:lang w:val="fr-CH"/>
        </w:rPr>
        <w:t>Dans l'Annexe C de la Résolution 2 de l'AMNT-1</w:t>
      </w:r>
      <w:r w:rsidR="008E393E" w:rsidRPr="00E870B1">
        <w:rPr>
          <w:b/>
          <w:bCs/>
          <w:lang w:val="fr-CH"/>
        </w:rPr>
        <w:t>6</w:t>
      </w:r>
      <w:r w:rsidRPr="00E870B1">
        <w:rPr>
          <w:b/>
          <w:bCs/>
          <w:lang w:val="fr-CH"/>
        </w:rPr>
        <w:t>, figure la liste suivante de Recommandations relevant de la compétence de la Commission d'études 11:</w:t>
      </w:r>
    </w:p>
    <w:p w14:paraId="31C293FE" w14:textId="77777777" w:rsidR="00DF5E3B" w:rsidRPr="00E870B1" w:rsidRDefault="00DF5E3B" w:rsidP="00E870B1">
      <w:pPr>
        <w:pStyle w:val="enumlev1"/>
        <w:rPr>
          <w:lang w:val="fr-CH"/>
        </w:rPr>
      </w:pPr>
      <w:r w:rsidRPr="00E870B1">
        <w:rPr>
          <w:lang w:val="fr-CH"/>
        </w:rPr>
        <w:t>–</w:t>
      </w:r>
      <w:r w:rsidRPr="00E870B1">
        <w:rPr>
          <w:lang w:val="fr-CH"/>
        </w:rPr>
        <w:tab/>
        <w:t>Recommandations UIT-T de la série Q, à l'exception des Recommandations UIT-T relevant de la responsabilité des Commissions d'études 2, 13, 15, 16 et 20</w:t>
      </w:r>
    </w:p>
    <w:p w14:paraId="10B4346B" w14:textId="77777777" w:rsidR="00DF5E3B" w:rsidRPr="00E870B1" w:rsidRDefault="00DF5E3B" w:rsidP="00E870B1">
      <w:pPr>
        <w:pStyle w:val="enumlev1"/>
        <w:rPr>
          <w:lang w:val="fr-CH"/>
        </w:rPr>
      </w:pPr>
      <w:r w:rsidRPr="00E870B1">
        <w:rPr>
          <w:lang w:val="fr-CH"/>
        </w:rPr>
        <w:t>–</w:t>
      </w:r>
      <w:r w:rsidRPr="00E870B1">
        <w:rPr>
          <w:lang w:val="fr-CH"/>
        </w:rPr>
        <w:tab/>
        <w:t>Tenue à jour des Recommandations UIT-T de la série U</w:t>
      </w:r>
    </w:p>
    <w:p w14:paraId="6C4BA8BD" w14:textId="564FF7BB" w:rsidR="00DF5E3B" w:rsidRPr="00E870B1" w:rsidRDefault="00DF5E3B" w:rsidP="00E870B1">
      <w:pPr>
        <w:pStyle w:val="enumlev1"/>
        <w:rPr>
          <w:lang w:val="fr-CH"/>
        </w:rPr>
      </w:pPr>
      <w:r w:rsidRPr="00E870B1">
        <w:rPr>
          <w:lang w:val="fr-CH"/>
        </w:rPr>
        <w:t>–</w:t>
      </w:r>
      <w:r w:rsidRPr="00E870B1">
        <w:rPr>
          <w:lang w:val="fr-CH"/>
        </w:rPr>
        <w:tab/>
        <w:t>Recommandations UIT-T de la série X.290 (à l'exception de la Recommandation</w:t>
      </w:r>
      <w:r w:rsidR="00794C0D">
        <w:rPr>
          <w:lang w:val="fr-CH"/>
        </w:rPr>
        <w:t> </w:t>
      </w:r>
      <w:r w:rsidRPr="00E870B1">
        <w:rPr>
          <w:lang w:val="fr-CH"/>
        </w:rPr>
        <w:t>UIT</w:t>
      </w:r>
      <w:r w:rsidR="00794C0D">
        <w:rPr>
          <w:lang w:val="fr-CH"/>
        </w:rPr>
        <w:noBreakHyphen/>
      </w:r>
      <w:r w:rsidRPr="00E870B1">
        <w:rPr>
          <w:lang w:val="fr-CH"/>
        </w:rPr>
        <w:t>T</w:t>
      </w:r>
      <w:r w:rsidR="00794C0D">
        <w:rPr>
          <w:lang w:val="fr-CH"/>
        </w:rPr>
        <w:t> </w:t>
      </w:r>
      <w:r w:rsidRPr="00E870B1">
        <w:rPr>
          <w:lang w:val="fr-CH"/>
        </w:rPr>
        <w:t>X.292) et Recommandations UIT-T X.600-X.609</w:t>
      </w:r>
    </w:p>
    <w:p w14:paraId="2D953985" w14:textId="77777777" w:rsidR="00DF5E3B" w:rsidRPr="00E870B1" w:rsidRDefault="00DF5E3B" w:rsidP="00E870B1">
      <w:pPr>
        <w:pStyle w:val="enumlev1"/>
        <w:rPr>
          <w:lang w:val="fr-CH"/>
        </w:rPr>
      </w:pPr>
      <w:r w:rsidRPr="00E870B1">
        <w:rPr>
          <w:lang w:val="fr-CH"/>
        </w:rPr>
        <w:t>–</w:t>
      </w:r>
      <w:r w:rsidRPr="00E870B1">
        <w:rPr>
          <w:lang w:val="fr-CH"/>
        </w:rPr>
        <w:tab/>
        <w:t>Recommandations UIT-T de la série Z.500</w:t>
      </w:r>
    </w:p>
    <w:p w14:paraId="50CC7BA8" w14:textId="50E43E67" w:rsidR="00DF5E3B" w:rsidRPr="00E870B1" w:rsidRDefault="00DF5E3B" w:rsidP="00E870B1">
      <w:pPr>
        <w:pStyle w:val="Heading2"/>
        <w:rPr>
          <w:lang w:val="fr-CH"/>
        </w:rPr>
      </w:pPr>
      <w:r w:rsidRPr="00E870B1">
        <w:rPr>
          <w:lang w:val="fr-CH"/>
        </w:rPr>
        <w:t>1.2</w:t>
      </w:r>
      <w:r w:rsidRPr="00E870B1">
        <w:rPr>
          <w:lang w:val="fr-CH"/>
        </w:rPr>
        <w:tab/>
      </w:r>
      <w:r w:rsidR="00657399" w:rsidRPr="00657399">
        <w:rPr>
          <w:rFonts w:ascii="Times New Roman Bold" w:hAnsi="Times New Roman Bold"/>
          <w:caps/>
          <w:lang w:val="fr-CH"/>
        </w:rPr>
        <w:t>é</w:t>
      </w:r>
      <w:r w:rsidRPr="00E870B1">
        <w:rPr>
          <w:lang w:val="fr-CH"/>
        </w:rPr>
        <w:t>quipe de direction et réunions de la Commission d'études 11</w:t>
      </w:r>
    </w:p>
    <w:p w14:paraId="4FB0BBCA" w14:textId="3DF87AAF" w:rsidR="00DF5E3B" w:rsidRPr="00E870B1" w:rsidRDefault="00DF5E3B" w:rsidP="00E870B1">
      <w:pPr>
        <w:keepNext/>
        <w:keepLines/>
        <w:rPr>
          <w:lang w:val="fr-CH"/>
        </w:rPr>
      </w:pPr>
      <w:r w:rsidRPr="00E870B1">
        <w:rPr>
          <w:lang w:val="fr-CH"/>
        </w:rPr>
        <w:t xml:space="preserve">La Commission d'études 11 a tenu </w:t>
      </w:r>
      <w:r w:rsidR="008E393E" w:rsidRPr="00E870B1">
        <w:rPr>
          <w:lang w:val="fr-CH"/>
        </w:rPr>
        <w:t>10</w:t>
      </w:r>
      <w:r w:rsidRPr="00E870B1">
        <w:rPr>
          <w:lang w:val="fr-CH"/>
        </w:rPr>
        <w:t xml:space="preserve"> réunions plénières </w:t>
      </w:r>
      <w:r w:rsidR="00987D85">
        <w:rPr>
          <w:lang w:val="fr-CH"/>
        </w:rPr>
        <w:t>(dont quatre entièrement virtuelles en raison du COVID-19)</w:t>
      </w:r>
      <w:r w:rsidR="009F3128">
        <w:rPr>
          <w:lang w:val="fr-CH"/>
        </w:rPr>
        <w:t xml:space="preserve"> </w:t>
      </w:r>
      <w:r w:rsidRPr="00E870B1">
        <w:rPr>
          <w:lang w:val="fr-CH"/>
        </w:rPr>
        <w:t xml:space="preserve">et </w:t>
      </w:r>
      <w:r w:rsidR="00306BD3">
        <w:rPr>
          <w:lang w:val="fr-CH"/>
        </w:rPr>
        <w:t>12</w:t>
      </w:r>
      <w:r w:rsidR="00306BD3" w:rsidRPr="00E870B1">
        <w:rPr>
          <w:lang w:val="fr-CH"/>
        </w:rPr>
        <w:t xml:space="preserve"> </w:t>
      </w:r>
      <w:r w:rsidRPr="00E870B1">
        <w:rPr>
          <w:lang w:val="fr-CH"/>
        </w:rPr>
        <w:t>réunions de groupe</w:t>
      </w:r>
      <w:r w:rsidR="00677F48">
        <w:rPr>
          <w:lang w:val="fr-CH"/>
        </w:rPr>
        <w:t>s</w:t>
      </w:r>
      <w:r w:rsidRPr="00E870B1">
        <w:rPr>
          <w:lang w:val="fr-CH"/>
        </w:rPr>
        <w:t xml:space="preserve"> de travail </w:t>
      </w:r>
      <w:r w:rsidR="000414FF">
        <w:rPr>
          <w:lang w:val="fr-CH"/>
        </w:rPr>
        <w:t xml:space="preserve">(dont cinq entièrement virtuelles en raison du COVID-19) </w:t>
      </w:r>
      <w:r w:rsidRPr="00E870B1">
        <w:rPr>
          <w:lang w:val="fr-CH"/>
        </w:rPr>
        <w:t>pendant la période d'études (voir le Tableau 1), sous la présidence de M.</w:t>
      </w:r>
      <w:r w:rsidR="00794C0D">
        <w:rPr>
          <w:lang w:val="fr-CH"/>
        </w:rPr>
        <w:t> </w:t>
      </w:r>
      <w:r w:rsidR="0086592C">
        <w:rPr>
          <w:lang w:val="fr-CH"/>
        </w:rPr>
        <w:t xml:space="preserve">Andrey </w:t>
      </w:r>
      <w:r w:rsidR="0086592C" w:rsidRPr="00657399">
        <w:rPr>
          <w:caps/>
          <w:lang w:val="fr-CH"/>
        </w:rPr>
        <w:t>Kucheryavy</w:t>
      </w:r>
      <w:r w:rsidRPr="00E870B1">
        <w:rPr>
          <w:lang w:val="fr-CH"/>
        </w:rPr>
        <w:t xml:space="preserve">, </w:t>
      </w:r>
      <w:r w:rsidR="00154461">
        <w:rPr>
          <w:lang w:val="fr-CH"/>
        </w:rPr>
        <w:t>secondé</w:t>
      </w:r>
      <w:r w:rsidR="00154461" w:rsidRPr="00E870B1">
        <w:rPr>
          <w:lang w:val="fr-CH"/>
        </w:rPr>
        <w:t xml:space="preserve"> </w:t>
      </w:r>
      <w:r w:rsidRPr="00E870B1">
        <w:rPr>
          <w:lang w:val="fr-CH"/>
        </w:rPr>
        <w:t xml:space="preserve">par les Vice-Présidents M. Isaac </w:t>
      </w:r>
      <w:r w:rsidRPr="00657399">
        <w:rPr>
          <w:caps/>
          <w:lang w:val="fr-CH"/>
        </w:rPr>
        <w:t>Boateng</w:t>
      </w:r>
      <w:r w:rsidRPr="00E870B1">
        <w:rPr>
          <w:lang w:val="fr-CH"/>
        </w:rPr>
        <w:t xml:space="preserve">, </w:t>
      </w:r>
      <w:r w:rsidR="002821EB">
        <w:rPr>
          <w:lang w:val="fr-CH"/>
        </w:rPr>
        <w:t>M.</w:t>
      </w:r>
      <w:r w:rsidR="00794C0D">
        <w:rPr>
          <w:lang w:val="fr-CH"/>
        </w:rPr>
        <w:t> </w:t>
      </w:r>
      <w:r w:rsidR="002821EB">
        <w:rPr>
          <w:lang w:val="fr-CH"/>
        </w:rPr>
        <w:t>Jose</w:t>
      </w:r>
      <w:r w:rsidR="00794C0D">
        <w:rPr>
          <w:lang w:val="fr-CH"/>
        </w:rPr>
        <w:t> </w:t>
      </w:r>
      <w:r w:rsidR="002821EB" w:rsidRPr="00657399">
        <w:rPr>
          <w:caps/>
          <w:lang w:val="fr-CH"/>
        </w:rPr>
        <w:t>Hirschson</w:t>
      </w:r>
      <w:r w:rsidR="00794C0D" w:rsidRPr="00657399">
        <w:rPr>
          <w:caps/>
          <w:lang w:val="fr-CH"/>
        </w:rPr>
        <w:t> </w:t>
      </w:r>
      <w:r w:rsidR="002821EB" w:rsidRPr="00657399">
        <w:rPr>
          <w:caps/>
          <w:lang w:val="fr-CH"/>
        </w:rPr>
        <w:t>Alvarez Prado</w:t>
      </w:r>
      <w:r w:rsidR="002821EB">
        <w:rPr>
          <w:lang w:val="fr-CH"/>
        </w:rPr>
        <w:t xml:space="preserve">, </w:t>
      </w:r>
      <w:r w:rsidRPr="00E870B1">
        <w:rPr>
          <w:lang w:val="fr-CH"/>
        </w:rPr>
        <w:t xml:space="preserve">M. Shin-Gak </w:t>
      </w:r>
      <w:r w:rsidRPr="00657399">
        <w:rPr>
          <w:caps/>
          <w:lang w:val="fr-CH"/>
        </w:rPr>
        <w:t>Kang</w:t>
      </w:r>
      <w:r w:rsidR="002821EB">
        <w:rPr>
          <w:lang w:val="fr-CH"/>
        </w:rPr>
        <w:t xml:space="preserve">, M. Karim </w:t>
      </w:r>
      <w:r w:rsidR="002821EB" w:rsidRPr="00657399">
        <w:rPr>
          <w:caps/>
          <w:lang w:val="fr-CH"/>
        </w:rPr>
        <w:t>Loukil</w:t>
      </w:r>
      <w:r w:rsidR="002821EB">
        <w:rPr>
          <w:lang w:val="fr-CH"/>
        </w:rPr>
        <w:t>, M.</w:t>
      </w:r>
      <w:r w:rsidR="00794C0D">
        <w:rPr>
          <w:lang w:val="fr-CH"/>
        </w:rPr>
        <w:t> </w:t>
      </w:r>
      <w:r w:rsidR="002821EB">
        <w:rPr>
          <w:lang w:val="fr-CH"/>
        </w:rPr>
        <w:t>Awad</w:t>
      </w:r>
      <w:r w:rsidR="00794C0D">
        <w:rPr>
          <w:lang w:val="fr-CH"/>
        </w:rPr>
        <w:t> </w:t>
      </w:r>
      <w:r w:rsidR="002821EB">
        <w:rPr>
          <w:lang w:val="fr-CH"/>
        </w:rPr>
        <w:t>Ahmed</w:t>
      </w:r>
      <w:r w:rsidR="00794C0D">
        <w:rPr>
          <w:lang w:val="fr-CH"/>
        </w:rPr>
        <w:t> </w:t>
      </w:r>
      <w:r w:rsidR="002821EB">
        <w:rPr>
          <w:lang w:val="fr-CH"/>
        </w:rPr>
        <w:t>Ali</w:t>
      </w:r>
      <w:r w:rsidR="00794C0D">
        <w:rPr>
          <w:lang w:val="fr-CH"/>
        </w:rPr>
        <w:t> </w:t>
      </w:r>
      <w:r w:rsidR="002821EB">
        <w:rPr>
          <w:lang w:val="fr-CH"/>
        </w:rPr>
        <w:t xml:space="preserve">Hmed </w:t>
      </w:r>
      <w:r w:rsidR="002821EB" w:rsidRPr="00657399">
        <w:rPr>
          <w:caps/>
          <w:lang w:val="fr-CH"/>
        </w:rPr>
        <w:t>Mulah</w:t>
      </w:r>
      <w:r w:rsidR="002821EB">
        <w:rPr>
          <w:lang w:val="fr-CH"/>
        </w:rPr>
        <w:t xml:space="preserve">, M. Khoa </w:t>
      </w:r>
      <w:r w:rsidR="002821EB" w:rsidRPr="00657399">
        <w:rPr>
          <w:caps/>
          <w:lang w:val="fr-CH"/>
        </w:rPr>
        <w:t>Nguyen Van</w:t>
      </w:r>
      <w:r w:rsidR="002821EB">
        <w:rPr>
          <w:lang w:val="fr-CH"/>
        </w:rPr>
        <w:t>, M. Jo</w:t>
      </w:r>
      <w:r w:rsidR="001E766C">
        <w:rPr>
          <w:lang w:val="fr-CH"/>
        </w:rPr>
        <w:t xml:space="preserve">ão Alexandre Moncaio </w:t>
      </w:r>
      <w:r w:rsidR="001E766C" w:rsidRPr="00657399">
        <w:rPr>
          <w:caps/>
          <w:lang w:val="fr-CH"/>
        </w:rPr>
        <w:t>Zanon</w:t>
      </w:r>
      <w:r w:rsidR="001E766C">
        <w:rPr>
          <w:lang w:val="fr-CH"/>
        </w:rPr>
        <w:t xml:space="preserve"> et Mme</w:t>
      </w:r>
      <w:r w:rsidR="002821EB">
        <w:rPr>
          <w:lang w:val="fr-CH"/>
        </w:rPr>
        <w:t xml:space="preserve"> Xiaojie </w:t>
      </w:r>
      <w:r w:rsidR="002821EB" w:rsidRPr="00657399">
        <w:rPr>
          <w:caps/>
          <w:lang w:val="fr-CH"/>
        </w:rPr>
        <w:t>Zhu</w:t>
      </w:r>
      <w:r w:rsidRPr="00E870B1">
        <w:rPr>
          <w:lang w:val="fr-CH"/>
        </w:rPr>
        <w:t>.</w:t>
      </w:r>
    </w:p>
    <w:p w14:paraId="4A211377" w14:textId="0F23BFAB" w:rsidR="00DF5E3B" w:rsidRPr="00E870B1" w:rsidRDefault="00DF5E3B" w:rsidP="00E870B1">
      <w:pPr>
        <w:rPr>
          <w:lang w:val="fr-CH"/>
        </w:rPr>
      </w:pPr>
      <w:r w:rsidRPr="00E870B1">
        <w:rPr>
          <w:lang w:val="fr-CH"/>
        </w:rPr>
        <w:t xml:space="preserve">Par ailleurs, </w:t>
      </w:r>
      <w:r w:rsidR="001E766C">
        <w:rPr>
          <w:lang w:val="fr-CH"/>
        </w:rPr>
        <w:t>plusieurs</w:t>
      </w:r>
      <w:r w:rsidRPr="00E870B1">
        <w:rPr>
          <w:lang w:val="fr-CH"/>
        </w:rPr>
        <w:t xml:space="preserve"> réunions de Groupes du Rapporteur (dont des réunions électroniques) ont été organisées en divers lieux pendant la période d'études (voir le Tableau 1-bis).</w:t>
      </w:r>
    </w:p>
    <w:p w14:paraId="69DB3DA5" w14:textId="77777777" w:rsidR="00794C0D" w:rsidRDefault="00794C0D" w:rsidP="00E870B1">
      <w:pPr>
        <w:pStyle w:val="TableNo"/>
        <w:rPr>
          <w:lang w:val="fr-FR"/>
        </w:rPr>
      </w:pPr>
      <w:r>
        <w:rPr>
          <w:lang w:val="fr-FR"/>
        </w:rPr>
        <w:br w:type="page"/>
      </w:r>
    </w:p>
    <w:p w14:paraId="71F4A953" w14:textId="288DFACC" w:rsidR="00DF5E3B" w:rsidRPr="00657399" w:rsidRDefault="00DF5E3B" w:rsidP="00E870B1">
      <w:pPr>
        <w:pStyle w:val="TableNo"/>
        <w:rPr>
          <w:sz w:val="24"/>
          <w:szCs w:val="24"/>
          <w:lang w:val="fr-FR"/>
        </w:rPr>
      </w:pPr>
      <w:r w:rsidRPr="00657399">
        <w:rPr>
          <w:sz w:val="24"/>
          <w:szCs w:val="24"/>
          <w:lang w:val="fr-FR"/>
        </w:rPr>
        <w:lastRenderedPageBreak/>
        <w:t>TABLEau 1</w:t>
      </w:r>
    </w:p>
    <w:p w14:paraId="5210C0F9" w14:textId="69B7D925" w:rsidR="00DF5E3B" w:rsidRPr="00657399" w:rsidRDefault="00DF5E3B" w:rsidP="00E870B1">
      <w:pPr>
        <w:pStyle w:val="Tabletitle"/>
        <w:rPr>
          <w:sz w:val="24"/>
          <w:szCs w:val="24"/>
          <w:lang w:val="fr-CH"/>
        </w:rPr>
      </w:pPr>
      <w:r w:rsidRPr="00657399">
        <w:rPr>
          <w:sz w:val="24"/>
          <w:szCs w:val="24"/>
          <w:lang w:val="fr-CH"/>
        </w:rPr>
        <w:t>Réunions de la Commission d'études 11 et de ses Groupes de travail</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400"/>
        <w:gridCol w:w="3686"/>
        <w:gridCol w:w="3537"/>
      </w:tblGrid>
      <w:tr w:rsidR="008E393E" w:rsidRPr="00EB056E" w14:paraId="4EF4F1F2" w14:textId="77777777" w:rsidTr="00657399">
        <w:trPr>
          <w:trHeight w:val="272"/>
          <w:tblHeader/>
          <w:jc w:val="center"/>
        </w:trPr>
        <w:tc>
          <w:tcPr>
            <w:tcW w:w="2400" w:type="dxa"/>
            <w:shd w:val="clear" w:color="auto" w:fill="auto"/>
            <w:hideMark/>
          </w:tcPr>
          <w:p w14:paraId="2DC010C3" w14:textId="6851B1AA" w:rsidR="008E393E" w:rsidRPr="00E870B1" w:rsidRDefault="008E393E" w:rsidP="00E870B1">
            <w:pPr>
              <w:pStyle w:val="Tablehead"/>
              <w:rPr>
                <w:lang w:val="fr-CH"/>
              </w:rPr>
            </w:pPr>
            <w:r w:rsidRPr="00E870B1">
              <w:rPr>
                <w:lang w:val="fr-CH"/>
              </w:rPr>
              <w:t>Réunions</w:t>
            </w:r>
          </w:p>
        </w:tc>
        <w:tc>
          <w:tcPr>
            <w:tcW w:w="3686" w:type="dxa"/>
            <w:shd w:val="clear" w:color="auto" w:fill="auto"/>
            <w:hideMark/>
          </w:tcPr>
          <w:p w14:paraId="3C4FC6F5" w14:textId="73EFE8AD" w:rsidR="008E393E" w:rsidRPr="00E870B1" w:rsidRDefault="008E393E" w:rsidP="00E870B1">
            <w:pPr>
              <w:pStyle w:val="Tablehead"/>
              <w:rPr>
                <w:lang w:val="fr-CH"/>
              </w:rPr>
            </w:pPr>
            <w:r w:rsidRPr="00E870B1">
              <w:rPr>
                <w:lang w:val="fr-CH"/>
              </w:rPr>
              <w:t>Lieu, date</w:t>
            </w:r>
          </w:p>
        </w:tc>
        <w:tc>
          <w:tcPr>
            <w:tcW w:w="3537" w:type="dxa"/>
            <w:shd w:val="clear" w:color="auto" w:fill="auto"/>
            <w:hideMark/>
          </w:tcPr>
          <w:p w14:paraId="5B906EBB" w14:textId="7B0C1C3A" w:rsidR="008E393E" w:rsidRPr="00E870B1" w:rsidRDefault="008E393E" w:rsidP="00E870B1">
            <w:pPr>
              <w:pStyle w:val="Tablehead"/>
              <w:rPr>
                <w:lang w:val="fr-CH"/>
              </w:rPr>
            </w:pPr>
            <w:r w:rsidRPr="00E870B1">
              <w:rPr>
                <w:lang w:val="fr-CH"/>
              </w:rPr>
              <w:t>Rapports</w:t>
            </w:r>
          </w:p>
        </w:tc>
      </w:tr>
      <w:tr w:rsidR="008E393E" w:rsidRPr="00EB056E" w14:paraId="0035D218" w14:textId="77777777" w:rsidTr="00657399">
        <w:trPr>
          <w:jc w:val="center"/>
        </w:trPr>
        <w:tc>
          <w:tcPr>
            <w:tcW w:w="2400" w:type="dxa"/>
          </w:tcPr>
          <w:p w14:paraId="25F2ADFA" w14:textId="41CA2321" w:rsidR="008E393E" w:rsidRPr="00E870B1" w:rsidRDefault="00B74FBD" w:rsidP="00E870B1">
            <w:pPr>
              <w:pStyle w:val="Tabletext"/>
              <w:rPr>
                <w:lang w:val="fr-CH"/>
              </w:rPr>
            </w:pPr>
            <w:r>
              <w:rPr>
                <w:lang w:val="fr-CH"/>
              </w:rPr>
              <w:t>Commission d'études</w:t>
            </w:r>
            <w:r w:rsidR="008E393E" w:rsidRPr="00E870B1">
              <w:rPr>
                <w:lang w:val="fr-CH"/>
              </w:rPr>
              <w:t xml:space="preserve"> 11</w:t>
            </w:r>
          </w:p>
        </w:tc>
        <w:tc>
          <w:tcPr>
            <w:tcW w:w="3686" w:type="dxa"/>
          </w:tcPr>
          <w:p w14:paraId="6A091A39" w14:textId="4758C4A4" w:rsidR="008E393E" w:rsidRPr="00E870B1" w:rsidRDefault="008E393E" w:rsidP="00E870B1">
            <w:pPr>
              <w:pStyle w:val="Tabletext"/>
              <w:rPr>
                <w:highlight w:val="yellow"/>
                <w:lang w:val="fr-CH"/>
              </w:rPr>
            </w:pPr>
            <w:r w:rsidRPr="00E870B1">
              <w:rPr>
                <w:lang w:val="fr-CH"/>
              </w:rPr>
              <w:t>Genève, 6-15 février 2017</w:t>
            </w:r>
          </w:p>
        </w:tc>
        <w:tc>
          <w:tcPr>
            <w:tcW w:w="3537" w:type="dxa"/>
          </w:tcPr>
          <w:p w14:paraId="7A3FE4B4" w14:textId="0CC10810" w:rsidR="008E393E" w:rsidRPr="00E870B1" w:rsidRDefault="00F03FED" w:rsidP="00E870B1">
            <w:pPr>
              <w:pStyle w:val="Tabletext"/>
              <w:rPr>
                <w:lang w:val="fr-CH"/>
              </w:rPr>
            </w:pPr>
            <w:r>
              <w:rPr>
                <w:lang w:val="fr-CH"/>
              </w:rPr>
              <w:t>CE</w:t>
            </w:r>
            <w:r w:rsidR="00794C0D">
              <w:rPr>
                <w:lang w:val="fr-CH"/>
              </w:rPr>
              <w:t xml:space="preserve"> </w:t>
            </w:r>
            <w:r>
              <w:rPr>
                <w:lang w:val="fr-CH"/>
              </w:rPr>
              <w:t>11</w:t>
            </w:r>
            <w:r w:rsidRPr="00E870B1">
              <w:rPr>
                <w:lang w:val="fr-CH"/>
              </w:rPr>
              <w:t xml:space="preserve"> </w:t>
            </w:r>
            <w:r w:rsidR="008E393E" w:rsidRPr="00E870B1">
              <w:rPr>
                <w:lang w:val="fr-CH"/>
              </w:rPr>
              <w:t xml:space="preserve">– R 1 </w:t>
            </w:r>
            <w:r w:rsidR="00BA5883">
              <w:rPr>
                <w:lang w:val="fr-CH"/>
              </w:rPr>
              <w:t>à</w:t>
            </w:r>
            <w:r w:rsidR="00BA5883" w:rsidRPr="00E870B1">
              <w:rPr>
                <w:lang w:val="fr-CH"/>
              </w:rPr>
              <w:t xml:space="preserve"> </w:t>
            </w:r>
            <w:r w:rsidR="008E393E" w:rsidRPr="00E870B1">
              <w:rPr>
                <w:lang w:val="fr-CH"/>
              </w:rPr>
              <w:t>R 4</w:t>
            </w:r>
          </w:p>
        </w:tc>
      </w:tr>
      <w:tr w:rsidR="008E393E" w:rsidRPr="00EB056E" w14:paraId="1AE1BB5C" w14:textId="77777777" w:rsidTr="00657399">
        <w:trPr>
          <w:jc w:val="center"/>
        </w:trPr>
        <w:tc>
          <w:tcPr>
            <w:tcW w:w="2400" w:type="dxa"/>
          </w:tcPr>
          <w:p w14:paraId="2BC98A35" w14:textId="2AC1D964" w:rsidR="008E393E" w:rsidRPr="00E870B1" w:rsidRDefault="00B74FBD" w:rsidP="00E870B1">
            <w:pPr>
              <w:pStyle w:val="Tabletext"/>
              <w:rPr>
                <w:lang w:val="fr-CH"/>
              </w:rPr>
            </w:pPr>
            <w:r>
              <w:rPr>
                <w:lang w:val="fr-CH"/>
              </w:rPr>
              <w:t>Groupe de travail</w:t>
            </w:r>
            <w:r w:rsidR="008E393E" w:rsidRPr="00E870B1">
              <w:rPr>
                <w:lang w:val="fr-CH"/>
              </w:rPr>
              <w:t xml:space="preserve"> 1/11</w:t>
            </w:r>
          </w:p>
          <w:p w14:paraId="6DC7E287" w14:textId="112D6FF0" w:rsidR="008E393E" w:rsidRPr="00E870B1" w:rsidRDefault="00B74FBD" w:rsidP="00E870B1">
            <w:pPr>
              <w:pStyle w:val="Tabletext"/>
              <w:rPr>
                <w:lang w:val="fr-CH"/>
              </w:rPr>
            </w:pPr>
            <w:r>
              <w:rPr>
                <w:lang w:val="fr-CH"/>
              </w:rPr>
              <w:t>Groupe de travail</w:t>
            </w:r>
            <w:r w:rsidR="008E393E" w:rsidRPr="00E870B1">
              <w:rPr>
                <w:lang w:val="fr-CH"/>
              </w:rPr>
              <w:t xml:space="preserve"> 2/11</w:t>
            </w:r>
          </w:p>
        </w:tc>
        <w:tc>
          <w:tcPr>
            <w:tcW w:w="3686" w:type="dxa"/>
          </w:tcPr>
          <w:p w14:paraId="284A4403" w14:textId="73456013" w:rsidR="008E393E" w:rsidRPr="00E870B1" w:rsidRDefault="008E393E" w:rsidP="00E870B1">
            <w:pPr>
              <w:pStyle w:val="Tabletext"/>
              <w:rPr>
                <w:lang w:val="fr-CH"/>
              </w:rPr>
            </w:pPr>
            <w:r w:rsidRPr="00E870B1">
              <w:rPr>
                <w:lang w:val="fr-CH"/>
              </w:rPr>
              <w:t>Genève, 12-13 juillet 2017</w:t>
            </w:r>
          </w:p>
        </w:tc>
        <w:tc>
          <w:tcPr>
            <w:tcW w:w="3537" w:type="dxa"/>
          </w:tcPr>
          <w:p w14:paraId="44200161" w14:textId="0BC9C82E" w:rsidR="008E393E" w:rsidRPr="00E870B1" w:rsidRDefault="00BA5883" w:rsidP="00E870B1">
            <w:pPr>
              <w:pStyle w:val="Tabletext"/>
              <w:rPr>
                <w:lang w:val="fr-CH"/>
              </w:rPr>
            </w:pPr>
            <w:r>
              <w:rPr>
                <w:lang w:val="fr-CH"/>
              </w:rPr>
              <w:t>CE 11</w:t>
            </w:r>
            <w:r w:rsidR="008E393E" w:rsidRPr="00E870B1">
              <w:rPr>
                <w:lang w:val="fr-CH"/>
              </w:rPr>
              <w:t xml:space="preserve"> – R 5 </w:t>
            </w:r>
            <w:r>
              <w:rPr>
                <w:lang w:val="fr-CH"/>
              </w:rPr>
              <w:t>à</w:t>
            </w:r>
            <w:r w:rsidRPr="00E870B1">
              <w:rPr>
                <w:lang w:val="fr-CH"/>
              </w:rPr>
              <w:t xml:space="preserve"> </w:t>
            </w:r>
            <w:r w:rsidR="008E393E" w:rsidRPr="00E870B1">
              <w:rPr>
                <w:lang w:val="fr-CH"/>
              </w:rPr>
              <w:t>R 6</w:t>
            </w:r>
          </w:p>
        </w:tc>
      </w:tr>
      <w:tr w:rsidR="008E393E" w:rsidRPr="00EB056E" w14:paraId="31D52AC8" w14:textId="77777777" w:rsidTr="00657399">
        <w:trPr>
          <w:jc w:val="center"/>
        </w:trPr>
        <w:tc>
          <w:tcPr>
            <w:tcW w:w="2400" w:type="dxa"/>
          </w:tcPr>
          <w:p w14:paraId="60DD7915" w14:textId="1F9A8855" w:rsidR="008E393E" w:rsidRPr="00E870B1" w:rsidRDefault="00B74FBD" w:rsidP="00E870B1">
            <w:pPr>
              <w:pStyle w:val="Tabletext"/>
              <w:rPr>
                <w:lang w:val="fr-CH"/>
              </w:rPr>
            </w:pPr>
            <w:r>
              <w:rPr>
                <w:lang w:val="fr-CH"/>
              </w:rPr>
              <w:t>Commission d'études</w:t>
            </w:r>
            <w:r w:rsidR="008E393E" w:rsidRPr="00E870B1">
              <w:rPr>
                <w:lang w:val="fr-CH"/>
              </w:rPr>
              <w:t xml:space="preserve"> 11</w:t>
            </w:r>
          </w:p>
        </w:tc>
        <w:tc>
          <w:tcPr>
            <w:tcW w:w="3686" w:type="dxa"/>
          </w:tcPr>
          <w:p w14:paraId="2B7B1177" w14:textId="1AC28AE6" w:rsidR="008E393E" w:rsidRPr="00E870B1" w:rsidRDefault="008E393E" w:rsidP="00E870B1">
            <w:pPr>
              <w:pStyle w:val="Tabletext"/>
              <w:rPr>
                <w:lang w:val="fr-CH"/>
              </w:rPr>
            </w:pPr>
            <w:r w:rsidRPr="00E870B1">
              <w:rPr>
                <w:lang w:val="fr-CH"/>
              </w:rPr>
              <w:t>Genève, 8-17</w:t>
            </w:r>
            <w:r w:rsidR="00F501FF">
              <w:rPr>
                <w:lang w:val="fr-CH"/>
              </w:rPr>
              <w:t xml:space="preserve"> </w:t>
            </w:r>
            <w:r w:rsidRPr="00E870B1">
              <w:rPr>
                <w:lang w:val="fr-CH"/>
              </w:rPr>
              <w:t>novembre 2017</w:t>
            </w:r>
          </w:p>
        </w:tc>
        <w:tc>
          <w:tcPr>
            <w:tcW w:w="3537" w:type="dxa"/>
          </w:tcPr>
          <w:p w14:paraId="2B59DF38" w14:textId="304BA76E" w:rsidR="008E393E" w:rsidRPr="00E870B1" w:rsidRDefault="00BA5883" w:rsidP="00E870B1">
            <w:pPr>
              <w:pStyle w:val="Tabletext"/>
              <w:rPr>
                <w:lang w:val="fr-CH"/>
              </w:rPr>
            </w:pPr>
            <w:r>
              <w:rPr>
                <w:lang w:val="fr-CH"/>
              </w:rPr>
              <w:t>CE 11</w:t>
            </w:r>
            <w:r w:rsidR="008E393E" w:rsidRPr="00E870B1">
              <w:rPr>
                <w:lang w:val="fr-CH"/>
              </w:rPr>
              <w:t xml:space="preserve"> – R 7 </w:t>
            </w:r>
            <w:r>
              <w:rPr>
                <w:lang w:val="fr-CH"/>
              </w:rPr>
              <w:t>à</w:t>
            </w:r>
            <w:r w:rsidRPr="00E870B1">
              <w:rPr>
                <w:lang w:val="fr-CH"/>
              </w:rPr>
              <w:t xml:space="preserve"> </w:t>
            </w:r>
            <w:r w:rsidR="008E393E" w:rsidRPr="00E870B1">
              <w:rPr>
                <w:lang w:val="fr-CH"/>
              </w:rPr>
              <w:t>R 10</w:t>
            </w:r>
          </w:p>
        </w:tc>
      </w:tr>
      <w:tr w:rsidR="008E393E" w:rsidRPr="00EB056E" w14:paraId="042CE3BE" w14:textId="77777777" w:rsidTr="00657399">
        <w:trPr>
          <w:jc w:val="center"/>
        </w:trPr>
        <w:tc>
          <w:tcPr>
            <w:tcW w:w="2400" w:type="dxa"/>
          </w:tcPr>
          <w:p w14:paraId="59D7006A" w14:textId="6EF0DC91" w:rsidR="008E393E" w:rsidRPr="00E870B1" w:rsidRDefault="00B74FBD" w:rsidP="00E870B1">
            <w:pPr>
              <w:pStyle w:val="Tabletext"/>
              <w:rPr>
                <w:lang w:val="fr-CH"/>
              </w:rPr>
            </w:pPr>
            <w:r>
              <w:rPr>
                <w:lang w:val="fr-CH"/>
              </w:rPr>
              <w:t>Commission d'études</w:t>
            </w:r>
            <w:r w:rsidR="008E393E" w:rsidRPr="00E870B1">
              <w:rPr>
                <w:lang w:val="fr-CH"/>
              </w:rPr>
              <w:t xml:space="preserve"> 11</w:t>
            </w:r>
          </w:p>
        </w:tc>
        <w:tc>
          <w:tcPr>
            <w:tcW w:w="3686" w:type="dxa"/>
          </w:tcPr>
          <w:p w14:paraId="2837C078" w14:textId="313E118C" w:rsidR="008E393E" w:rsidRPr="00E870B1" w:rsidRDefault="008E393E" w:rsidP="00E870B1">
            <w:pPr>
              <w:pStyle w:val="Tabletext"/>
              <w:rPr>
                <w:lang w:val="fr-CH"/>
              </w:rPr>
            </w:pPr>
            <w:r w:rsidRPr="00E870B1">
              <w:rPr>
                <w:lang w:val="fr-CH"/>
              </w:rPr>
              <w:t>Genève, 18-27 juillet 2018</w:t>
            </w:r>
          </w:p>
        </w:tc>
        <w:tc>
          <w:tcPr>
            <w:tcW w:w="3537" w:type="dxa"/>
          </w:tcPr>
          <w:p w14:paraId="7DDF8CE3" w14:textId="0F3AD864" w:rsidR="008E393E" w:rsidRPr="00E870B1" w:rsidRDefault="00BA5883" w:rsidP="00E870B1">
            <w:pPr>
              <w:pStyle w:val="Tabletext"/>
              <w:rPr>
                <w:lang w:val="fr-CH"/>
              </w:rPr>
            </w:pPr>
            <w:r>
              <w:rPr>
                <w:lang w:val="fr-CH"/>
              </w:rPr>
              <w:t>CE 11</w:t>
            </w:r>
            <w:r w:rsidR="008E393E" w:rsidRPr="00E870B1">
              <w:rPr>
                <w:lang w:val="fr-CH"/>
              </w:rPr>
              <w:t xml:space="preserve"> – R 11 </w:t>
            </w:r>
            <w:r>
              <w:rPr>
                <w:lang w:val="fr-CH"/>
              </w:rPr>
              <w:t>à</w:t>
            </w:r>
            <w:r w:rsidRPr="00E870B1">
              <w:rPr>
                <w:lang w:val="fr-CH"/>
              </w:rPr>
              <w:t xml:space="preserve"> </w:t>
            </w:r>
            <w:r w:rsidR="008E393E" w:rsidRPr="00E870B1">
              <w:rPr>
                <w:lang w:val="fr-CH"/>
              </w:rPr>
              <w:t>R 14</w:t>
            </w:r>
          </w:p>
        </w:tc>
      </w:tr>
      <w:tr w:rsidR="008E393E" w:rsidRPr="00EB056E" w14:paraId="67803E7A" w14:textId="77777777" w:rsidTr="00657399">
        <w:trPr>
          <w:jc w:val="center"/>
        </w:trPr>
        <w:tc>
          <w:tcPr>
            <w:tcW w:w="2400" w:type="dxa"/>
          </w:tcPr>
          <w:p w14:paraId="4929AC7E" w14:textId="791676C4" w:rsidR="008E393E" w:rsidRPr="00E870B1" w:rsidRDefault="00B74FBD" w:rsidP="00E870B1">
            <w:pPr>
              <w:pStyle w:val="Tabletext"/>
              <w:rPr>
                <w:lang w:val="fr-CH"/>
              </w:rPr>
            </w:pPr>
            <w:r>
              <w:rPr>
                <w:lang w:val="fr-CH"/>
              </w:rPr>
              <w:t>Groupe de travail</w:t>
            </w:r>
            <w:r w:rsidR="008E393E" w:rsidRPr="00E870B1">
              <w:rPr>
                <w:lang w:val="fr-CH"/>
              </w:rPr>
              <w:t xml:space="preserve"> 2/11</w:t>
            </w:r>
          </w:p>
          <w:p w14:paraId="5ECB27A7" w14:textId="71514DF8" w:rsidR="008E393E" w:rsidRPr="00E870B1" w:rsidRDefault="00B74FBD" w:rsidP="00E870B1">
            <w:pPr>
              <w:pStyle w:val="Tabletext"/>
              <w:rPr>
                <w:lang w:val="fr-CH"/>
              </w:rPr>
            </w:pPr>
            <w:r>
              <w:rPr>
                <w:lang w:val="fr-CH"/>
              </w:rPr>
              <w:t>Groupe de travail</w:t>
            </w:r>
            <w:r w:rsidR="008E393E" w:rsidRPr="00E870B1">
              <w:rPr>
                <w:lang w:val="fr-CH"/>
              </w:rPr>
              <w:t xml:space="preserve"> 3/11</w:t>
            </w:r>
          </w:p>
        </w:tc>
        <w:tc>
          <w:tcPr>
            <w:tcW w:w="3686" w:type="dxa"/>
          </w:tcPr>
          <w:p w14:paraId="32BD0F41" w14:textId="7F83477B" w:rsidR="008E393E" w:rsidRPr="00E870B1" w:rsidRDefault="008E393E" w:rsidP="00E870B1">
            <w:pPr>
              <w:pStyle w:val="Tabletext"/>
              <w:rPr>
                <w:lang w:val="fr-CH"/>
              </w:rPr>
            </w:pPr>
            <w:r w:rsidRPr="00E870B1">
              <w:rPr>
                <w:lang w:val="fr-CH"/>
              </w:rPr>
              <w:t>Genève, 31 octobre 2018</w:t>
            </w:r>
          </w:p>
        </w:tc>
        <w:tc>
          <w:tcPr>
            <w:tcW w:w="3537" w:type="dxa"/>
          </w:tcPr>
          <w:p w14:paraId="19FF056F" w14:textId="0A7EE675" w:rsidR="008E393E" w:rsidRPr="00E870B1" w:rsidRDefault="00BA5883" w:rsidP="00E870B1">
            <w:pPr>
              <w:pStyle w:val="Tabletext"/>
              <w:rPr>
                <w:lang w:val="fr-CH"/>
              </w:rPr>
            </w:pPr>
            <w:r>
              <w:rPr>
                <w:lang w:val="fr-CH"/>
              </w:rPr>
              <w:t>CE 11</w:t>
            </w:r>
            <w:r w:rsidR="008E393E" w:rsidRPr="00E870B1">
              <w:rPr>
                <w:lang w:val="fr-CH"/>
              </w:rPr>
              <w:t xml:space="preserve"> – R 16 </w:t>
            </w:r>
            <w:r>
              <w:rPr>
                <w:lang w:val="fr-CH"/>
              </w:rPr>
              <w:t>à</w:t>
            </w:r>
            <w:r w:rsidRPr="00E870B1">
              <w:rPr>
                <w:lang w:val="fr-CH"/>
              </w:rPr>
              <w:t xml:space="preserve"> </w:t>
            </w:r>
            <w:r w:rsidR="008E393E" w:rsidRPr="00E870B1">
              <w:rPr>
                <w:lang w:val="fr-CH"/>
              </w:rPr>
              <w:t>R 17</w:t>
            </w:r>
          </w:p>
        </w:tc>
      </w:tr>
      <w:tr w:rsidR="008E393E" w:rsidRPr="00EB056E" w14:paraId="563A4FAA" w14:textId="77777777" w:rsidTr="00657399">
        <w:trPr>
          <w:jc w:val="center"/>
        </w:trPr>
        <w:tc>
          <w:tcPr>
            <w:tcW w:w="2400" w:type="dxa"/>
          </w:tcPr>
          <w:p w14:paraId="3DE9AF47" w14:textId="76E84F16" w:rsidR="008E393E" w:rsidRPr="00E870B1" w:rsidRDefault="00B74FBD" w:rsidP="00E870B1">
            <w:pPr>
              <w:pStyle w:val="Tabletext"/>
              <w:rPr>
                <w:lang w:val="fr-CH"/>
              </w:rPr>
            </w:pPr>
            <w:r>
              <w:rPr>
                <w:lang w:val="fr-CH"/>
              </w:rPr>
              <w:t>Commission d'études</w:t>
            </w:r>
            <w:r w:rsidR="008E393E" w:rsidRPr="00E870B1">
              <w:rPr>
                <w:lang w:val="fr-CH"/>
              </w:rPr>
              <w:t xml:space="preserve"> 11</w:t>
            </w:r>
          </w:p>
        </w:tc>
        <w:tc>
          <w:tcPr>
            <w:tcW w:w="3686" w:type="dxa"/>
          </w:tcPr>
          <w:p w14:paraId="48F61248" w14:textId="2811414B" w:rsidR="008E393E" w:rsidRPr="00E870B1" w:rsidRDefault="008E393E" w:rsidP="00E870B1">
            <w:pPr>
              <w:pStyle w:val="Tabletext"/>
              <w:rPr>
                <w:lang w:val="fr-CH"/>
              </w:rPr>
            </w:pPr>
            <w:r w:rsidRPr="00E870B1">
              <w:rPr>
                <w:lang w:val="fr-CH"/>
              </w:rPr>
              <w:t>Genève, 6-15 mars 2019</w:t>
            </w:r>
          </w:p>
        </w:tc>
        <w:tc>
          <w:tcPr>
            <w:tcW w:w="3537" w:type="dxa"/>
          </w:tcPr>
          <w:p w14:paraId="232825AE" w14:textId="345F1CFD" w:rsidR="008E393E" w:rsidRPr="00E870B1" w:rsidRDefault="00BA5883" w:rsidP="00E870B1">
            <w:pPr>
              <w:pStyle w:val="Tabletext"/>
              <w:rPr>
                <w:lang w:val="fr-CH"/>
              </w:rPr>
            </w:pPr>
            <w:r>
              <w:rPr>
                <w:lang w:val="fr-CH"/>
              </w:rPr>
              <w:t>CE 11</w:t>
            </w:r>
            <w:r w:rsidR="008E393E" w:rsidRPr="00E870B1">
              <w:rPr>
                <w:lang w:val="fr-CH"/>
              </w:rPr>
              <w:t xml:space="preserve"> – R 18 </w:t>
            </w:r>
            <w:r>
              <w:rPr>
                <w:lang w:val="fr-CH"/>
              </w:rPr>
              <w:t>à</w:t>
            </w:r>
            <w:r w:rsidRPr="00E870B1">
              <w:rPr>
                <w:lang w:val="fr-CH"/>
              </w:rPr>
              <w:t xml:space="preserve"> </w:t>
            </w:r>
            <w:r w:rsidR="008E393E" w:rsidRPr="00E870B1">
              <w:rPr>
                <w:lang w:val="fr-CH"/>
              </w:rPr>
              <w:t>R 21</w:t>
            </w:r>
          </w:p>
        </w:tc>
      </w:tr>
      <w:tr w:rsidR="008E393E" w:rsidRPr="00EB056E" w14:paraId="6D21A9DB" w14:textId="77777777" w:rsidTr="00657399">
        <w:trPr>
          <w:jc w:val="center"/>
        </w:trPr>
        <w:tc>
          <w:tcPr>
            <w:tcW w:w="2400" w:type="dxa"/>
          </w:tcPr>
          <w:p w14:paraId="160F033A" w14:textId="3FD75EBD" w:rsidR="008E393E" w:rsidRPr="00E870B1" w:rsidRDefault="00B74FBD" w:rsidP="00E870B1">
            <w:pPr>
              <w:pStyle w:val="Tabletext"/>
              <w:rPr>
                <w:lang w:val="fr-FR"/>
              </w:rPr>
            </w:pPr>
            <w:r w:rsidRPr="00E870B1">
              <w:rPr>
                <w:lang w:val="fr-FR"/>
              </w:rPr>
              <w:t>Groupe de travail</w:t>
            </w:r>
            <w:r w:rsidR="008E393E" w:rsidRPr="00E870B1">
              <w:rPr>
                <w:lang w:val="fr-FR"/>
              </w:rPr>
              <w:t xml:space="preserve"> 1/11</w:t>
            </w:r>
          </w:p>
          <w:p w14:paraId="58FB9313" w14:textId="14029B21" w:rsidR="008E393E" w:rsidRPr="00E870B1" w:rsidRDefault="00B74FBD" w:rsidP="00E870B1">
            <w:pPr>
              <w:pStyle w:val="Tabletext"/>
              <w:rPr>
                <w:lang w:val="fr-FR"/>
              </w:rPr>
            </w:pPr>
            <w:r w:rsidRPr="00E870B1">
              <w:rPr>
                <w:lang w:val="fr-FR"/>
              </w:rPr>
              <w:t>Groupe de travail</w:t>
            </w:r>
            <w:r w:rsidR="008E393E" w:rsidRPr="00E870B1">
              <w:rPr>
                <w:lang w:val="fr-FR"/>
              </w:rPr>
              <w:t xml:space="preserve"> 2/11</w:t>
            </w:r>
          </w:p>
          <w:p w14:paraId="464612EC" w14:textId="2A1E7EEF" w:rsidR="008E393E" w:rsidRPr="00E870B1" w:rsidRDefault="00B74FBD" w:rsidP="00E870B1">
            <w:pPr>
              <w:pStyle w:val="Tabletext"/>
              <w:rPr>
                <w:lang w:val="en-US"/>
              </w:rPr>
            </w:pPr>
            <w:r>
              <w:rPr>
                <w:lang w:val="en-US"/>
              </w:rPr>
              <w:t>Groupe de travail</w:t>
            </w:r>
            <w:r w:rsidR="008E393E" w:rsidRPr="00E870B1">
              <w:rPr>
                <w:lang w:val="en-US"/>
              </w:rPr>
              <w:t xml:space="preserve"> 3/11</w:t>
            </w:r>
          </w:p>
        </w:tc>
        <w:tc>
          <w:tcPr>
            <w:tcW w:w="3686" w:type="dxa"/>
          </w:tcPr>
          <w:p w14:paraId="0950CB78" w14:textId="29BC9E25" w:rsidR="008E393E" w:rsidRPr="00E870B1" w:rsidRDefault="008E393E" w:rsidP="00E870B1">
            <w:pPr>
              <w:pStyle w:val="Tabletext"/>
              <w:rPr>
                <w:lang w:val="fr-CH"/>
              </w:rPr>
            </w:pPr>
            <w:r w:rsidRPr="00E870B1">
              <w:rPr>
                <w:lang w:val="fr-CH"/>
              </w:rPr>
              <w:t>Genève, 26 juin 2019</w:t>
            </w:r>
          </w:p>
        </w:tc>
        <w:tc>
          <w:tcPr>
            <w:tcW w:w="3537" w:type="dxa"/>
          </w:tcPr>
          <w:p w14:paraId="7B9A6500" w14:textId="1C8C7DBA" w:rsidR="008E393E" w:rsidRPr="00E870B1" w:rsidRDefault="00BA5883" w:rsidP="00E870B1">
            <w:pPr>
              <w:pStyle w:val="Tabletext"/>
              <w:rPr>
                <w:lang w:val="fr-CH"/>
              </w:rPr>
            </w:pPr>
            <w:r>
              <w:rPr>
                <w:lang w:val="fr-CH"/>
              </w:rPr>
              <w:t>CE 11</w:t>
            </w:r>
            <w:r w:rsidR="008E393E" w:rsidRPr="00E870B1">
              <w:rPr>
                <w:lang w:val="fr-CH"/>
              </w:rPr>
              <w:t xml:space="preserve"> – R 22 </w:t>
            </w:r>
            <w:r>
              <w:rPr>
                <w:lang w:val="fr-CH"/>
              </w:rPr>
              <w:t>à</w:t>
            </w:r>
            <w:r w:rsidRPr="00E870B1">
              <w:rPr>
                <w:lang w:val="fr-CH"/>
              </w:rPr>
              <w:t xml:space="preserve"> </w:t>
            </w:r>
            <w:r w:rsidR="008E393E" w:rsidRPr="00E870B1">
              <w:rPr>
                <w:lang w:val="fr-CH"/>
              </w:rPr>
              <w:t>R 24</w:t>
            </w:r>
          </w:p>
        </w:tc>
      </w:tr>
      <w:tr w:rsidR="008E393E" w:rsidRPr="00EB056E" w14:paraId="4FA22E15" w14:textId="77777777" w:rsidTr="00657399">
        <w:trPr>
          <w:jc w:val="center"/>
        </w:trPr>
        <w:tc>
          <w:tcPr>
            <w:tcW w:w="2400" w:type="dxa"/>
          </w:tcPr>
          <w:p w14:paraId="3F7E3650" w14:textId="7EE8EA2C" w:rsidR="008E393E" w:rsidRPr="00E870B1" w:rsidRDefault="00B74FBD" w:rsidP="00E870B1">
            <w:pPr>
              <w:pStyle w:val="Tabletext"/>
              <w:rPr>
                <w:lang w:val="fr-CH"/>
              </w:rPr>
            </w:pPr>
            <w:r>
              <w:rPr>
                <w:lang w:val="fr-CH"/>
              </w:rPr>
              <w:t>Commission d'études</w:t>
            </w:r>
            <w:r w:rsidR="008E393E" w:rsidRPr="00E870B1">
              <w:rPr>
                <w:lang w:val="fr-CH"/>
              </w:rPr>
              <w:t xml:space="preserve"> 11</w:t>
            </w:r>
          </w:p>
        </w:tc>
        <w:tc>
          <w:tcPr>
            <w:tcW w:w="3686" w:type="dxa"/>
          </w:tcPr>
          <w:p w14:paraId="67F6695C" w14:textId="1F9D9BE8" w:rsidR="008E393E" w:rsidRPr="00E870B1" w:rsidRDefault="008E393E" w:rsidP="00E870B1">
            <w:pPr>
              <w:pStyle w:val="Tabletext"/>
              <w:rPr>
                <w:lang w:val="fr-CH"/>
              </w:rPr>
            </w:pPr>
            <w:r w:rsidRPr="00E870B1">
              <w:rPr>
                <w:lang w:val="fr-CH"/>
              </w:rPr>
              <w:t>Genève, 16-25 octobre 2019</w:t>
            </w:r>
          </w:p>
        </w:tc>
        <w:tc>
          <w:tcPr>
            <w:tcW w:w="3537" w:type="dxa"/>
          </w:tcPr>
          <w:p w14:paraId="7334E781" w14:textId="1E314F08" w:rsidR="008E393E" w:rsidRPr="00E870B1" w:rsidRDefault="00BA5883" w:rsidP="00E870B1">
            <w:pPr>
              <w:pStyle w:val="Tabletext"/>
              <w:rPr>
                <w:lang w:val="fr-CH"/>
              </w:rPr>
            </w:pPr>
            <w:r>
              <w:rPr>
                <w:lang w:val="fr-CH"/>
              </w:rPr>
              <w:t>CE 11</w:t>
            </w:r>
            <w:r w:rsidR="008E393E" w:rsidRPr="00E870B1">
              <w:rPr>
                <w:lang w:val="fr-CH"/>
              </w:rPr>
              <w:t xml:space="preserve"> – R 26 </w:t>
            </w:r>
            <w:r>
              <w:rPr>
                <w:lang w:val="fr-CH"/>
              </w:rPr>
              <w:t>à</w:t>
            </w:r>
            <w:r w:rsidRPr="00E870B1">
              <w:rPr>
                <w:lang w:val="fr-CH"/>
              </w:rPr>
              <w:t xml:space="preserve"> </w:t>
            </w:r>
            <w:r w:rsidR="008E393E" w:rsidRPr="00E870B1">
              <w:rPr>
                <w:lang w:val="fr-CH"/>
              </w:rPr>
              <w:t>R 29</w:t>
            </w:r>
          </w:p>
        </w:tc>
      </w:tr>
      <w:tr w:rsidR="008E393E" w:rsidRPr="00EB056E" w14:paraId="5AB3DB38" w14:textId="77777777" w:rsidTr="00657399">
        <w:trPr>
          <w:jc w:val="center"/>
        </w:trPr>
        <w:tc>
          <w:tcPr>
            <w:tcW w:w="2400" w:type="dxa"/>
          </w:tcPr>
          <w:p w14:paraId="1BCEBCF7" w14:textId="3B55F586" w:rsidR="008E393E" w:rsidRPr="00E870B1" w:rsidRDefault="00B74FBD" w:rsidP="00E870B1">
            <w:pPr>
              <w:pStyle w:val="Tabletext"/>
              <w:rPr>
                <w:lang w:val="fr-CH"/>
              </w:rPr>
            </w:pPr>
            <w:r>
              <w:rPr>
                <w:lang w:val="fr-CH"/>
              </w:rPr>
              <w:t>Commission d'études</w:t>
            </w:r>
            <w:r w:rsidR="008E393E" w:rsidRPr="00E870B1">
              <w:rPr>
                <w:lang w:val="fr-CH"/>
              </w:rPr>
              <w:t xml:space="preserve"> 11</w:t>
            </w:r>
          </w:p>
        </w:tc>
        <w:tc>
          <w:tcPr>
            <w:tcW w:w="3686" w:type="dxa"/>
          </w:tcPr>
          <w:p w14:paraId="65340155" w14:textId="4A424C11" w:rsidR="008E393E" w:rsidRPr="00E870B1" w:rsidRDefault="008E393E" w:rsidP="00E870B1">
            <w:pPr>
              <w:pStyle w:val="Tabletext"/>
              <w:rPr>
                <w:lang w:val="fr-CH"/>
              </w:rPr>
            </w:pPr>
            <w:r w:rsidRPr="00E870B1">
              <w:rPr>
                <w:lang w:val="fr-CH"/>
              </w:rPr>
              <w:t>Genève, 4-13 mars 2020</w:t>
            </w:r>
          </w:p>
        </w:tc>
        <w:tc>
          <w:tcPr>
            <w:tcW w:w="3537" w:type="dxa"/>
          </w:tcPr>
          <w:p w14:paraId="1723FD29" w14:textId="1A5A257F" w:rsidR="008E393E" w:rsidRPr="00E870B1" w:rsidRDefault="00BA5883" w:rsidP="00E870B1">
            <w:pPr>
              <w:pStyle w:val="Tabletext"/>
              <w:rPr>
                <w:lang w:val="fr-CH"/>
              </w:rPr>
            </w:pPr>
            <w:r>
              <w:rPr>
                <w:lang w:val="fr-CH"/>
              </w:rPr>
              <w:t>CE 11</w:t>
            </w:r>
            <w:r w:rsidR="008E393E" w:rsidRPr="00E870B1">
              <w:rPr>
                <w:lang w:val="fr-CH"/>
              </w:rPr>
              <w:t xml:space="preserve"> – R 31 </w:t>
            </w:r>
            <w:r>
              <w:rPr>
                <w:lang w:val="fr-CH"/>
              </w:rPr>
              <w:t>à</w:t>
            </w:r>
            <w:r w:rsidRPr="00E870B1">
              <w:rPr>
                <w:lang w:val="fr-CH"/>
              </w:rPr>
              <w:t xml:space="preserve"> </w:t>
            </w:r>
            <w:r w:rsidR="008E393E" w:rsidRPr="00E870B1">
              <w:rPr>
                <w:lang w:val="fr-CH"/>
              </w:rPr>
              <w:t>R 34</w:t>
            </w:r>
          </w:p>
        </w:tc>
      </w:tr>
      <w:tr w:rsidR="008E393E" w:rsidRPr="00EB056E" w14:paraId="3204A490" w14:textId="77777777" w:rsidTr="00657399">
        <w:trPr>
          <w:jc w:val="center"/>
        </w:trPr>
        <w:tc>
          <w:tcPr>
            <w:tcW w:w="2400" w:type="dxa"/>
          </w:tcPr>
          <w:p w14:paraId="40EDDE91" w14:textId="68EF0B09" w:rsidR="008E393E" w:rsidRPr="00E870B1" w:rsidRDefault="00B74FBD" w:rsidP="00E870B1">
            <w:pPr>
              <w:pStyle w:val="Tabletext"/>
              <w:rPr>
                <w:lang w:val="fr-CH"/>
              </w:rPr>
            </w:pPr>
            <w:r>
              <w:rPr>
                <w:lang w:val="fr-CH"/>
              </w:rPr>
              <w:t>Commission d'études</w:t>
            </w:r>
            <w:r w:rsidR="008E393E" w:rsidRPr="00E870B1">
              <w:rPr>
                <w:lang w:val="fr-CH"/>
              </w:rPr>
              <w:t xml:space="preserve"> 11</w:t>
            </w:r>
          </w:p>
        </w:tc>
        <w:tc>
          <w:tcPr>
            <w:tcW w:w="3686" w:type="dxa"/>
          </w:tcPr>
          <w:p w14:paraId="008037BF" w14:textId="728C8532" w:rsidR="008E393E" w:rsidRPr="00E870B1" w:rsidRDefault="00BA5883" w:rsidP="00E870B1">
            <w:pPr>
              <w:pStyle w:val="Tabletext"/>
              <w:rPr>
                <w:lang w:val="fr-CH"/>
              </w:rPr>
            </w:pPr>
            <w:r>
              <w:rPr>
                <w:lang w:val="fr-CH"/>
              </w:rPr>
              <w:t>Réunion v</w:t>
            </w:r>
            <w:r w:rsidRPr="00E870B1">
              <w:rPr>
                <w:lang w:val="fr-CH"/>
              </w:rPr>
              <w:t>irtuelle</w:t>
            </w:r>
            <w:r w:rsidR="008E393E" w:rsidRPr="00E870B1">
              <w:rPr>
                <w:lang w:val="fr-CH"/>
              </w:rPr>
              <w:t>, 22-31 juillet 2020</w:t>
            </w:r>
          </w:p>
        </w:tc>
        <w:tc>
          <w:tcPr>
            <w:tcW w:w="3537" w:type="dxa"/>
          </w:tcPr>
          <w:p w14:paraId="51E75069" w14:textId="0DB710EB" w:rsidR="008E393E" w:rsidRPr="00E870B1" w:rsidRDefault="00BA5883" w:rsidP="00E870B1">
            <w:pPr>
              <w:pStyle w:val="Tabletext"/>
              <w:rPr>
                <w:lang w:val="fr-CH"/>
              </w:rPr>
            </w:pPr>
            <w:r>
              <w:rPr>
                <w:lang w:val="fr-CH"/>
              </w:rPr>
              <w:t>CE 11</w:t>
            </w:r>
            <w:r w:rsidR="008E393E" w:rsidRPr="00E870B1">
              <w:rPr>
                <w:lang w:val="fr-CH"/>
              </w:rPr>
              <w:t xml:space="preserve"> – R 35 </w:t>
            </w:r>
            <w:r>
              <w:rPr>
                <w:lang w:val="fr-CH"/>
              </w:rPr>
              <w:t>à</w:t>
            </w:r>
            <w:r w:rsidRPr="00E870B1">
              <w:rPr>
                <w:lang w:val="fr-CH"/>
              </w:rPr>
              <w:t xml:space="preserve"> </w:t>
            </w:r>
            <w:r w:rsidR="008E393E" w:rsidRPr="00E870B1">
              <w:rPr>
                <w:lang w:val="fr-CH"/>
              </w:rPr>
              <w:t>R 38</w:t>
            </w:r>
          </w:p>
        </w:tc>
      </w:tr>
      <w:tr w:rsidR="008E393E" w:rsidRPr="00EB056E" w14:paraId="2D170851" w14:textId="77777777" w:rsidTr="00657399">
        <w:trPr>
          <w:jc w:val="center"/>
        </w:trPr>
        <w:tc>
          <w:tcPr>
            <w:tcW w:w="2400" w:type="dxa"/>
          </w:tcPr>
          <w:p w14:paraId="7729F423" w14:textId="572B6CDF" w:rsidR="008E393E" w:rsidRPr="00E870B1" w:rsidRDefault="00B74FBD" w:rsidP="00E870B1">
            <w:pPr>
              <w:pStyle w:val="Tabletext"/>
              <w:rPr>
                <w:lang w:val="fr-CH"/>
              </w:rPr>
            </w:pPr>
            <w:r>
              <w:rPr>
                <w:lang w:val="fr-CH"/>
              </w:rPr>
              <w:t>Groupe de travail</w:t>
            </w:r>
            <w:r w:rsidR="008E393E" w:rsidRPr="00E870B1">
              <w:rPr>
                <w:lang w:val="fr-CH"/>
              </w:rPr>
              <w:t xml:space="preserve"> 1/11</w:t>
            </w:r>
          </w:p>
        </w:tc>
        <w:tc>
          <w:tcPr>
            <w:tcW w:w="3686" w:type="dxa"/>
          </w:tcPr>
          <w:p w14:paraId="1F87DC07" w14:textId="13DECFAB" w:rsidR="008E393E" w:rsidRPr="00E870B1" w:rsidRDefault="00BA5883" w:rsidP="00E870B1">
            <w:pPr>
              <w:pStyle w:val="Tabletext"/>
              <w:rPr>
                <w:lang w:val="fr-CH"/>
              </w:rPr>
            </w:pPr>
            <w:r>
              <w:rPr>
                <w:lang w:val="fr-CH"/>
              </w:rPr>
              <w:t>Réunion v</w:t>
            </w:r>
            <w:r w:rsidRPr="0044341D">
              <w:rPr>
                <w:lang w:val="fr-CH"/>
              </w:rPr>
              <w:t>irtuelle</w:t>
            </w:r>
            <w:r w:rsidR="008E393E" w:rsidRPr="00E870B1">
              <w:rPr>
                <w:lang w:val="fr-CH"/>
              </w:rPr>
              <w:t>, 19 novembre 2020</w:t>
            </w:r>
          </w:p>
        </w:tc>
        <w:tc>
          <w:tcPr>
            <w:tcW w:w="3537" w:type="dxa"/>
          </w:tcPr>
          <w:p w14:paraId="3A10AF04" w14:textId="750A52AC" w:rsidR="008E393E" w:rsidRPr="00E870B1" w:rsidRDefault="00BA5883" w:rsidP="00E870B1">
            <w:pPr>
              <w:pStyle w:val="Tabletext"/>
              <w:rPr>
                <w:lang w:val="fr-CH"/>
              </w:rPr>
            </w:pPr>
            <w:r>
              <w:rPr>
                <w:lang w:val="fr-CH"/>
              </w:rPr>
              <w:t>CE 11</w:t>
            </w:r>
            <w:r w:rsidR="008E393E" w:rsidRPr="00E870B1">
              <w:rPr>
                <w:lang w:val="fr-CH"/>
              </w:rPr>
              <w:t xml:space="preserve"> – R 39</w:t>
            </w:r>
          </w:p>
        </w:tc>
      </w:tr>
      <w:tr w:rsidR="008E393E" w:rsidRPr="00EB056E" w14:paraId="5D7F55E4" w14:textId="77777777" w:rsidTr="00657399">
        <w:trPr>
          <w:jc w:val="center"/>
        </w:trPr>
        <w:tc>
          <w:tcPr>
            <w:tcW w:w="2400" w:type="dxa"/>
          </w:tcPr>
          <w:p w14:paraId="67A6D96D" w14:textId="3ABBA1F9" w:rsidR="008E393E" w:rsidRPr="00E870B1" w:rsidRDefault="00B74FBD" w:rsidP="00E870B1">
            <w:pPr>
              <w:pStyle w:val="Tabletext"/>
              <w:rPr>
                <w:lang w:val="fr-CH"/>
              </w:rPr>
            </w:pPr>
            <w:r>
              <w:rPr>
                <w:lang w:val="fr-CH"/>
              </w:rPr>
              <w:t>Groupe de travail</w:t>
            </w:r>
            <w:r w:rsidR="008E393E" w:rsidRPr="00E870B1">
              <w:rPr>
                <w:lang w:val="fr-CH"/>
              </w:rPr>
              <w:t xml:space="preserve"> 3/11</w:t>
            </w:r>
          </w:p>
        </w:tc>
        <w:tc>
          <w:tcPr>
            <w:tcW w:w="3686" w:type="dxa"/>
          </w:tcPr>
          <w:p w14:paraId="06F007D0" w14:textId="65D19A60" w:rsidR="008E393E" w:rsidRPr="00E870B1" w:rsidRDefault="00BA5883" w:rsidP="00E870B1">
            <w:pPr>
              <w:pStyle w:val="Tabletext"/>
              <w:rPr>
                <w:lang w:val="fr-CH"/>
              </w:rPr>
            </w:pPr>
            <w:r>
              <w:rPr>
                <w:lang w:val="fr-CH"/>
              </w:rPr>
              <w:t>Réunion v</w:t>
            </w:r>
            <w:r w:rsidRPr="0044341D">
              <w:rPr>
                <w:lang w:val="fr-CH"/>
              </w:rPr>
              <w:t>irtuelle</w:t>
            </w:r>
            <w:r w:rsidR="008E393E" w:rsidRPr="00E870B1">
              <w:rPr>
                <w:lang w:val="fr-CH"/>
              </w:rPr>
              <w:t>, 4 décembre 2020</w:t>
            </w:r>
          </w:p>
        </w:tc>
        <w:tc>
          <w:tcPr>
            <w:tcW w:w="3537" w:type="dxa"/>
          </w:tcPr>
          <w:p w14:paraId="4168688A" w14:textId="78007C15" w:rsidR="008E393E" w:rsidRPr="00E870B1" w:rsidRDefault="00BA5883" w:rsidP="00E870B1">
            <w:pPr>
              <w:pStyle w:val="Tabletext"/>
              <w:rPr>
                <w:lang w:val="fr-CH"/>
              </w:rPr>
            </w:pPr>
            <w:r>
              <w:rPr>
                <w:lang w:val="fr-CH"/>
              </w:rPr>
              <w:t>CE 11</w:t>
            </w:r>
            <w:r w:rsidR="008E393E" w:rsidRPr="00E870B1">
              <w:rPr>
                <w:lang w:val="fr-CH"/>
              </w:rPr>
              <w:t xml:space="preserve"> – R 40</w:t>
            </w:r>
          </w:p>
        </w:tc>
      </w:tr>
      <w:tr w:rsidR="008E393E" w:rsidRPr="00EB056E" w14:paraId="0DB43E23" w14:textId="77777777" w:rsidTr="00657399">
        <w:trPr>
          <w:jc w:val="center"/>
        </w:trPr>
        <w:tc>
          <w:tcPr>
            <w:tcW w:w="2400" w:type="dxa"/>
          </w:tcPr>
          <w:p w14:paraId="790EEAE9" w14:textId="4C55CA98" w:rsidR="008E393E" w:rsidRPr="00E870B1" w:rsidRDefault="00B74FBD" w:rsidP="00E870B1">
            <w:pPr>
              <w:pStyle w:val="Tabletext"/>
              <w:rPr>
                <w:lang w:val="fr-CH"/>
              </w:rPr>
            </w:pPr>
            <w:r>
              <w:rPr>
                <w:lang w:val="fr-CH"/>
              </w:rPr>
              <w:t>Commission d'études</w:t>
            </w:r>
            <w:r w:rsidR="008E393E" w:rsidRPr="00E870B1">
              <w:rPr>
                <w:lang w:val="fr-CH"/>
              </w:rPr>
              <w:t xml:space="preserve"> 11</w:t>
            </w:r>
          </w:p>
        </w:tc>
        <w:tc>
          <w:tcPr>
            <w:tcW w:w="3686" w:type="dxa"/>
          </w:tcPr>
          <w:p w14:paraId="4C56D9BD" w14:textId="351C4B1D" w:rsidR="008E393E" w:rsidRPr="00E870B1" w:rsidRDefault="00BA5883" w:rsidP="00E870B1">
            <w:pPr>
              <w:pStyle w:val="Tabletext"/>
              <w:rPr>
                <w:lang w:val="fr-CH"/>
              </w:rPr>
            </w:pPr>
            <w:r>
              <w:rPr>
                <w:lang w:val="fr-CH"/>
              </w:rPr>
              <w:t>Réunion v</w:t>
            </w:r>
            <w:r w:rsidRPr="0044341D">
              <w:rPr>
                <w:lang w:val="fr-CH"/>
              </w:rPr>
              <w:t>irtuelle</w:t>
            </w:r>
            <w:r w:rsidR="008E393E" w:rsidRPr="00E870B1">
              <w:rPr>
                <w:lang w:val="fr-CH"/>
              </w:rPr>
              <w:t>, 18 décembre 2020</w:t>
            </w:r>
          </w:p>
        </w:tc>
        <w:tc>
          <w:tcPr>
            <w:tcW w:w="3537" w:type="dxa"/>
          </w:tcPr>
          <w:p w14:paraId="3AEC137C" w14:textId="43A2EAAD" w:rsidR="008E393E" w:rsidRPr="00E870B1" w:rsidRDefault="00BA5883" w:rsidP="00E870B1">
            <w:pPr>
              <w:pStyle w:val="Tabletext"/>
              <w:rPr>
                <w:lang w:val="fr-CH"/>
              </w:rPr>
            </w:pPr>
            <w:r>
              <w:rPr>
                <w:lang w:val="fr-CH"/>
              </w:rPr>
              <w:t>CE 11</w:t>
            </w:r>
            <w:r w:rsidR="008E393E" w:rsidRPr="00E870B1">
              <w:rPr>
                <w:lang w:val="fr-CH"/>
              </w:rPr>
              <w:t xml:space="preserve"> – R 41</w:t>
            </w:r>
          </w:p>
        </w:tc>
      </w:tr>
      <w:tr w:rsidR="008E393E" w:rsidRPr="00EB056E" w14:paraId="1FD2120D" w14:textId="77777777" w:rsidTr="00657399">
        <w:trPr>
          <w:jc w:val="center"/>
        </w:trPr>
        <w:tc>
          <w:tcPr>
            <w:tcW w:w="2400" w:type="dxa"/>
          </w:tcPr>
          <w:p w14:paraId="56C08022" w14:textId="7C30DC68" w:rsidR="008E393E" w:rsidRPr="00E870B1" w:rsidRDefault="00B74FBD" w:rsidP="00E870B1">
            <w:pPr>
              <w:pStyle w:val="Tabletext"/>
              <w:rPr>
                <w:lang w:val="fr-CH"/>
              </w:rPr>
            </w:pPr>
            <w:r>
              <w:rPr>
                <w:lang w:val="fr-CH"/>
              </w:rPr>
              <w:t>Commission d'études</w:t>
            </w:r>
            <w:r w:rsidR="008E393E" w:rsidRPr="00E870B1">
              <w:rPr>
                <w:lang w:val="fr-CH"/>
              </w:rPr>
              <w:t xml:space="preserve"> 11</w:t>
            </w:r>
          </w:p>
        </w:tc>
        <w:tc>
          <w:tcPr>
            <w:tcW w:w="3686" w:type="dxa"/>
          </w:tcPr>
          <w:p w14:paraId="320073C4" w14:textId="197A6324" w:rsidR="008E393E" w:rsidRPr="00E870B1" w:rsidRDefault="00BA5883" w:rsidP="00E870B1">
            <w:pPr>
              <w:pStyle w:val="Tabletext"/>
              <w:rPr>
                <w:lang w:val="fr-CH"/>
              </w:rPr>
            </w:pPr>
            <w:r>
              <w:rPr>
                <w:lang w:val="fr-CH"/>
              </w:rPr>
              <w:t>Réunion v</w:t>
            </w:r>
            <w:r w:rsidRPr="0044341D">
              <w:rPr>
                <w:lang w:val="fr-CH"/>
              </w:rPr>
              <w:t>irtuelle</w:t>
            </w:r>
            <w:r w:rsidR="008E393E" w:rsidRPr="00E870B1">
              <w:rPr>
                <w:lang w:val="fr-CH"/>
              </w:rPr>
              <w:t xml:space="preserve">, 17-26 </w:t>
            </w:r>
            <w:r w:rsidR="00C61E53" w:rsidRPr="00E870B1">
              <w:rPr>
                <w:lang w:val="fr-CH"/>
              </w:rPr>
              <w:t>mars</w:t>
            </w:r>
            <w:r w:rsidR="008E393E" w:rsidRPr="00E870B1">
              <w:rPr>
                <w:lang w:val="fr-CH"/>
              </w:rPr>
              <w:t xml:space="preserve"> 2021</w:t>
            </w:r>
          </w:p>
        </w:tc>
        <w:tc>
          <w:tcPr>
            <w:tcW w:w="3537" w:type="dxa"/>
          </w:tcPr>
          <w:p w14:paraId="5665F0C1" w14:textId="62788C36" w:rsidR="008E393E" w:rsidRPr="00E870B1" w:rsidRDefault="00BA5883" w:rsidP="00E870B1">
            <w:pPr>
              <w:pStyle w:val="Tabletext"/>
              <w:rPr>
                <w:lang w:val="fr-CH"/>
              </w:rPr>
            </w:pPr>
            <w:r>
              <w:rPr>
                <w:lang w:val="fr-CH"/>
              </w:rPr>
              <w:t>CE 11</w:t>
            </w:r>
            <w:r w:rsidR="008E393E" w:rsidRPr="00E870B1">
              <w:rPr>
                <w:lang w:val="fr-CH"/>
              </w:rPr>
              <w:t xml:space="preserve"> – R 42 </w:t>
            </w:r>
            <w:r>
              <w:rPr>
                <w:lang w:val="fr-CH"/>
              </w:rPr>
              <w:t>à</w:t>
            </w:r>
            <w:r w:rsidRPr="00E870B1">
              <w:rPr>
                <w:lang w:val="fr-CH"/>
              </w:rPr>
              <w:t xml:space="preserve"> </w:t>
            </w:r>
            <w:r w:rsidR="008E393E" w:rsidRPr="00E870B1">
              <w:rPr>
                <w:lang w:val="fr-CH"/>
              </w:rPr>
              <w:t>R 46</w:t>
            </w:r>
          </w:p>
        </w:tc>
      </w:tr>
      <w:tr w:rsidR="008E393E" w:rsidRPr="00EB056E" w14:paraId="625986BC" w14:textId="77777777" w:rsidTr="00657399">
        <w:trPr>
          <w:jc w:val="center"/>
        </w:trPr>
        <w:tc>
          <w:tcPr>
            <w:tcW w:w="2400" w:type="dxa"/>
          </w:tcPr>
          <w:p w14:paraId="590B52D0" w14:textId="4AFC05BA" w:rsidR="008E393E" w:rsidRPr="00E870B1" w:rsidRDefault="00B74FBD" w:rsidP="00E870B1">
            <w:pPr>
              <w:pStyle w:val="Tabletext"/>
              <w:rPr>
                <w:lang w:val="fr-FR"/>
              </w:rPr>
            </w:pPr>
            <w:r w:rsidRPr="00E870B1">
              <w:rPr>
                <w:lang w:val="fr-FR"/>
              </w:rPr>
              <w:t>Groupe de travail</w:t>
            </w:r>
            <w:r w:rsidR="008E393E" w:rsidRPr="00E870B1">
              <w:rPr>
                <w:lang w:val="fr-FR"/>
              </w:rPr>
              <w:t xml:space="preserve"> 1/11</w:t>
            </w:r>
          </w:p>
          <w:p w14:paraId="2274EA74" w14:textId="37C26DC4" w:rsidR="008E393E" w:rsidRPr="00E870B1" w:rsidRDefault="00B74FBD" w:rsidP="00E870B1">
            <w:pPr>
              <w:pStyle w:val="Tabletext"/>
              <w:rPr>
                <w:lang w:val="fr-FR"/>
              </w:rPr>
            </w:pPr>
            <w:r w:rsidRPr="00E870B1">
              <w:rPr>
                <w:lang w:val="fr-FR"/>
              </w:rPr>
              <w:t>Groupe de travail</w:t>
            </w:r>
            <w:r w:rsidR="008E393E" w:rsidRPr="00E870B1">
              <w:rPr>
                <w:lang w:val="fr-FR"/>
              </w:rPr>
              <w:t xml:space="preserve"> 2/11</w:t>
            </w:r>
          </w:p>
          <w:p w14:paraId="7A532566" w14:textId="6D1B3D2E" w:rsidR="008E393E" w:rsidRPr="00E870B1" w:rsidRDefault="00B74FBD" w:rsidP="00E870B1">
            <w:pPr>
              <w:pStyle w:val="Tabletext"/>
              <w:rPr>
                <w:lang w:val="en-US"/>
              </w:rPr>
            </w:pPr>
            <w:r>
              <w:rPr>
                <w:lang w:val="en-US"/>
              </w:rPr>
              <w:t>Groupe de travail</w:t>
            </w:r>
            <w:r w:rsidR="008E393E" w:rsidRPr="00E870B1">
              <w:rPr>
                <w:lang w:val="en-US"/>
              </w:rPr>
              <w:t xml:space="preserve"> 3/11</w:t>
            </w:r>
          </w:p>
        </w:tc>
        <w:tc>
          <w:tcPr>
            <w:tcW w:w="3686" w:type="dxa"/>
          </w:tcPr>
          <w:p w14:paraId="62CEC246" w14:textId="073A1A1F" w:rsidR="008E393E" w:rsidRPr="00E870B1" w:rsidRDefault="00BA5883" w:rsidP="00E870B1">
            <w:pPr>
              <w:pStyle w:val="Tabletext"/>
              <w:rPr>
                <w:lang w:val="fr-CH"/>
              </w:rPr>
            </w:pPr>
            <w:r>
              <w:rPr>
                <w:lang w:val="fr-CH"/>
              </w:rPr>
              <w:t>Réunion v</w:t>
            </w:r>
            <w:r w:rsidRPr="0044341D">
              <w:rPr>
                <w:lang w:val="fr-CH"/>
              </w:rPr>
              <w:t>irtuelle</w:t>
            </w:r>
            <w:r w:rsidR="008E393E" w:rsidRPr="00E870B1">
              <w:rPr>
                <w:lang w:val="fr-CH"/>
              </w:rPr>
              <w:t xml:space="preserve">, 15-16 </w:t>
            </w:r>
            <w:r w:rsidR="00C61E53" w:rsidRPr="00E870B1">
              <w:rPr>
                <w:lang w:val="fr-CH"/>
              </w:rPr>
              <w:t>juillet</w:t>
            </w:r>
            <w:r w:rsidR="008E393E" w:rsidRPr="00E870B1">
              <w:rPr>
                <w:lang w:val="fr-CH"/>
              </w:rPr>
              <w:t xml:space="preserve"> 2021</w:t>
            </w:r>
          </w:p>
        </w:tc>
        <w:tc>
          <w:tcPr>
            <w:tcW w:w="3537" w:type="dxa"/>
          </w:tcPr>
          <w:p w14:paraId="30FFD9F6" w14:textId="5D7C22C3" w:rsidR="008E393E" w:rsidRPr="00E870B1" w:rsidRDefault="00BA5883" w:rsidP="00E870B1">
            <w:pPr>
              <w:pStyle w:val="Tabletext"/>
              <w:rPr>
                <w:lang w:val="fr-CH"/>
              </w:rPr>
            </w:pPr>
            <w:r>
              <w:rPr>
                <w:lang w:val="fr-CH"/>
              </w:rPr>
              <w:t>CE 11</w:t>
            </w:r>
            <w:r w:rsidR="008E393E" w:rsidRPr="00E870B1">
              <w:rPr>
                <w:lang w:val="fr-CH"/>
              </w:rPr>
              <w:t xml:space="preserve"> – R 47 </w:t>
            </w:r>
            <w:r>
              <w:rPr>
                <w:lang w:val="fr-CH"/>
              </w:rPr>
              <w:t>à</w:t>
            </w:r>
            <w:r w:rsidRPr="00E870B1">
              <w:rPr>
                <w:lang w:val="fr-CH"/>
              </w:rPr>
              <w:t xml:space="preserve"> </w:t>
            </w:r>
            <w:r w:rsidR="008E393E" w:rsidRPr="00E870B1">
              <w:rPr>
                <w:lang w:val="fr-CH"/>
              </w:rPr>
              <w:t>R 49</w:t>
            </w:r>
          </w:p>
        </w:tc>
      </w:tr>
      <w:tr w:rsidR="008E393E" w:rsidRPr="00EB056E" w14:paraId="281BAF08" w14:textId="77777777" w:rsidTr="00657399">
        <w:trPr>
          <w:jc w:val="center"/>
        </w:trPr>
        <w:tc>
          <w:tcPr>
            <w:tcW w:w="2400" w:type="dxa"/>
          </w:tcPr>
          <w:p w14:paraId="1F92C85E" w14:textId="5883826D" w:rsidR="008E393E" w:rsidRPr="00E870B1" w:rsidRDefault="00B74FBD" w:rsidP="00E870B1">
            <w:pPr>
              <w:pStyle w:val="Tabletext"/>
              <w:rPr>
                <w:lang w:val="fr-CH"/>
              </w:rPr>
            </w:pPr>
            <w:r>
              <w:rPr>
                <w:lang w:val="fr-CH"/>
              </w:rPr>
              <w:t>Commission d'études</w:t>
            </w:r>
            <w:r w:rsidR="008E393E" w:rsidRPr="00E870B1">
              <w:rPr>
                <w:lang w:val="fr-CH"/>
              </w:rPr>
              <w:t xml:space="preserve"> 11</w:t>
            </w:r>
          </w:p>
        </w:tc>
        <w:tc>
          <w:tcPr>
            <w:tcW w:w="3686" w:type="dxa"/>
          </w:tcPr>
          <w:p w14:paraId="5D1D9178" w14:textId="7DA0EBF2" w:rsidR="008E393E" w:rsidRPr="00E870B1" w:rsidRDefault="00BA5883" w:rsidP="00E870B1">
            <w:pPr>
              <w:pStyle w:val="Tabletext"/>
              <w:rPr>
                <w:lang w:val="fr-CH"/>
              </w:rPr>
            </w:pPr>
            <w:r>
              <w:rPr>
                <w:lang w:val="fr-CH"/>
              </w:rPr>
              <w:t>Réunion v</w:t>
            </w:r>
            <w:r w:rsidRPr="0044341D">
              <w:rPr>
                <w:lang w:val="fr-CH"/>
              </w:rPr>
              <w:t>irtuelle</w:t>
            </w:r>
            <w:r w:rsidR="008E393E" w:rsidRPr="00E870B1">
              <w:rPr>
                <w:lang w:val="fr-CH"/>
              </w:rPr>
              <w:t>, 1</w:t>
            </w:r>
            <w:r>
              <w:rPr>
                <w:lang w:val="fr-CH"/>
              </w:rPr>
              <w:t>er</w:t>
            </w:r>
            <w:r w:rsidR="008E393E" w:rsidRPr="00E870B1">
              <w:rPr>
                <w:lang w:val="fr-CH"/>
              </w:rPr>
              <w:t xml:space="preserve">-10 </w:t>
            </w:r>
            <w:r w:rsidR="00C61E53" w:rsidRPr="00E870B1">
              <w:rPr>
                <w:lang w:val="fr-CH"/>
              </w:rPr>
              <w:t>décembre</w:t>
            </w:r>
            <w:r w:rsidR="008E393E" w:rsidRPr="00E870B1">
              <w:rPr>
                <w:lang w:val="fr-CH"/>
              </w:rPr>
              <w:t xml:space="preserve"> 2021</w:t>
            </w:r>
          </w:p>
        </w:tc>
        <w:tc>
          <w:tcPr>
            <w:tcW w:w="3537" w:type="dxa"/>
          </w:tcPr>
          <w:p w14:paraId="526281D5" w14:textId="08D678D3" w:rsidR="008E393E" w:rsidRPr="00E870B1" w:rsidRDefault="00BA5883" w:rsidP="00E870B1">
            <w:pPr>
              <w:pStyle w:val="Tabletext"/>
              <w:rPr>
                <w:lang w:val="fr-CH"/>
              </w:rPr>
            </w:pPr>
            <w:r>
              <w:rPr>
                <w:lang w:val="fr-CH"/>
              </w:rPr>
              <w:t>CE 11</w:t>
            </w:r>
            <w:r w:rsidR="008E393E" w:rsidRPr="00E870B1">
              <w:rPr>
                <w:lang w:val="fr-CH"/>
              </w:rPr>
              <w:t xml:space="preserve"> – R 50 </w:t>
            </w:r>
            <w:r w:rsidR="00F53DDD">
              <w:rPr>
                <w:lang w:val="fr-CH"/>
              </w:rPr>
              <w:t>à</w:t>
            </w:r>
            <w:r w:rsidR="00F53DDD" w:rsidRPr="00E870B1">
              <w:rPr>
                <w:lang w:val="fr-CH"/>
              </w:rPr>
              <w:t xml:space="preserve"> </w:t>
            </w:r>
            <w:r w:rsidR="008E393E" w:rsidRPr="00E870B1">
              <w:rPr>
                <w:lang w:val="fr-CH"/>
              </w:rPr>
              <w:t>R 54</w:t>
            </w:r>
          </w:p>
        </w:tc>
      </w:tr>
    </w:tbl>
    <w:p w14:paraId="4C89984E" w14:textId="77777777" w:rsidR="00794C0D" w:rsidRDefault="00794C0D" w:rsidP="00E870B1">
      <w:pPr>
        <w:pStyle w:val="TableNo"/>
        <w:rPr>
          <w:lang w:val="fr-FR"/>
        </w:rPr>
      </w:pPr>
      <w:bookmarkStart w:id="8" w:name="_Toc76442730"/>
      <w:bookmarkStart w:id="9" w:name="_Toc320869651"/>
      <w:r>
        <w:rPr>
          <w:lang w:val="fr-FR"/>
        </w:rPr>
        <w:br w:type="page"/>
      </w:r>
    </w:p>
    <w:p w14:paraId="18B27722" w14:textId="3285A7F8" w:rsidR="00DF5E3B" w:rsidRPr="00657399" w:rsidRDefault="00DF5E3B" w:rsidP="00E870B1">
      <w:pPr>
        <w:pStyle w:val="TableNo"/>
        <w:rPr>
          <w:sz w:val="24"/>
          <w:szCs w:val="24"/>
          <w:lang w:val="fr-FR"/>
        </w:rPr>
      </w:pPr>
      <w:r w:rsidRPr="00657399">
        <w:rPr>
          <w:sz w:val="24"/>
          <w:szCs w:val="24"/>
          <w:lang w:val="fr-FR"/>
        </w:rPr>
        <w:lastRenderedPageBreak/>
        <w:t>TABLEAU 1-</w:t>
      </w:r>
      <w:r w:rsidRPr="00657399">
        <w:rPr>
          <w:caps w:val="0"/>
          <w:sz w:val="24"/>
          <w:szCs w:val="24"/>
          <w:lang w:val="fr-FR"/>
        </w:rPr>
        <w:t>bis</w:t>
      </w:r>
    </w:p>
    <w:p w14:paraId="119111B2" w14:textId="54D75D11" w:rsidR="00DF5E3B" w:rsidRPr="00657399" w:rsidRDefault="00DF5E3B" w:rsidP="00E870B1">
      <w:pPr>
        <w:pStyle w:val="Tabletitle"/>
        <w:rPr>
          <w:sz w:val="24"/>
          <w:szCs w:val="24"/>
          <w:lang w:val="fr-CH"/>
        </w:rPr>
      </w:pPr>
      <w:r w:rsidRPr="00657399">
        <w:rPr>
          <w:sz w:val="24"/>
          <w:szCs w:val="24"/>
          <w:lang w:val="fr-CH"/>
        </w:rPr>
        <w:t xml:space="preserve">Réunions de Groupes du Rapporteur relevant de la Commission d'études 11 organisées </w:t>
      </w:r>
      <w:r w:rsidRPr="00657399">
        <w:rPr>
          <w:sz w:val="24"/>
          <w:szCs w:val="24"/>
          <w:lang w:val="fr-CH"/>
        </w:rPr>
        <w:br/>
        <w:t>pendant la période d'études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1711"/>
        <w:gridCol w:w="2977"/>
        <w:gridCol w:w="3685"/>
      </w:tblGrid>
      <w:tr w:rsidR="00C61E53" w:rsidRPr="00EB056E" w14:paraId="572B5460" w14:textId="77777777" w:rsidTr="00412871">
        <w:trPr>
          <w:trHeight w:val="474"/>
          <w:tblHeader/>
        </w:trPr>
        <w:tc>
          <w:tcPr>
            <w:tcW w:w="1403" w:type="dxa"/>
          </w:tcPr>
          <w:p w14:paraId="1A7053E8" w14:textId="71CD3351" w:rsidR="00C61E53" w:rsidRPr="00E870B1" w:rsidRDefault="00C61E53" w:rsidP="00E870B1">
            <w:pPr>
              <w:pStyle w:val="Tablehead"/>
              <w:rPr>
                <w:szCs w:val="22"/>
                <w:lang w:val="fr-CH"/>
              </w:rPr>
            </w:pPr>
            <w:r w:rsidRPr="00E870B1">
              <w:rPr>
                <w:lang w:val="fr-CH"/>
              </w:rPr>
              <w:t>Dates</w:t>
            </w:r>
          </w:p>
        </w:tc>
        <w:tc>
          <w:tcPr>
            <w:tcW w:w="1711" w:type="dxa"/>
            <w:vAlign w:val="center"/>
          </w:tcPr>
          <w:p w14:paraId="624F9E61" w14:textId="124B6AB0" w:rsidR="00C61E53" w:rsidRPr="00E870B1" w:rsidRDefault="00C61E53" w:rsidP="00E870B1">
            <w:pPr>
              <w:pStyle w:val="Tablehead"/>
              <w:rPr>
                <w:szCs w:val="22"/>
                <w:lang w:val="fr-CH"/>
              </w:rPr>
            </w:pPr>
            <w:r w:rsidRPr="00E870B1">
              <w:rPr>
                <w:lang w:val="fr-CH"/>
              </w:rPr>
              <w:t>Lieu/hôte</w:t>
            </w:r>
          </w:p>
        </w:tc>
        <w:tc>
          <w:tcPr>
            <w:tcW w:w="2977" w:type="dxa"/>
          </w:tcPr>
          <w:p w14:paraId="237BEACC" w14:textId="6539F972" w:rsidR="00C61E53" w:rsidRPr="00E870B1" w:rsidRDefault="00C61E53" w:rsidP="00E870B1">
            <w:pPr>
              <w:pStyle w:val="Tablehead"/>
              <w:rPr>
                <w:szCs w:val="22"/>
                <w:lang w:val="fr-CH"/>
              </w:rPr>
            </w:pPr>
            <w:r w:rsidRPr="00E870B1">
              <w:rPr>
                <w:lang w:val="fr-CH"/>
              </w:rPr>
              <w:t>Question(s)</w:t>
            </w:r>
          </w:p>
        </w:tc>
        <w:tc>
          <w:tcPr>
            <w:tcW w:w="3685" w:type="dxa"/>
          </w:tcPr>
          <w:p w14:paraId="63EB5BBD" w14:textId="2188A5F7" w:rsidR="00C61E53" w:rsidRPr="00E870B1" w:rsidRDefault="00C61E53" w:rsidP="00E870B1">
            <w:pPr>
              <w:pStyle w:val="Tablehead"/>
              <w:rPr>
                <w:szCs w:val="22"/>
                <w:lang w:val="fr-CH"/>
              </w:rPr>
            </w:pPr>
            <w:r w:rsidRPr="00E870B1">
              <w:rPr>
                <w:lang w:val="fr-CH"/>
              </w:rPr>
              <w:t xml:space="preserve">Titre de </w:t>
            </w:r>
            <w:r w:rsidR="007E3A45">
              <w:rPr>
                <w:lang w:val="fr-CH"/>
              </w:rPr>
              <w:t>la manifestation</w:t>
            </w:r>
          </w:p>
        </w:tc>
      </w:tr>
      <w:tr w:rsidR="00C61E53" w:rsidRPr="00C13973" w14:paraId="25B2CF72" w14:textId="77777777" w:rsidTr="00412871">
        <w:tc>
          <w:tcPr>
            <w:tcW w:w="1403" w:type="dxa"/>
          </w:tcPr>
          <w:p w14:paraId="3450C43D" w14:textId="6EEF7DAE" w:rsidR="00C61E53" w:rsidRPr="00E870B1" w:rsidRDefault="00C61E53" w:rsidP="00E870B1">
            <w:pPr>
              <w:pStyle w:val="Tabletext"/>
              <w:jc w:val="center"/>
              <w:rPr>
                <w:lang w:val="fr-CH"/>
              </w:rPr>
            </w:pPr>
            <w:r w:rsidRPr="00E870B1">
              <w:rPr>
                <w:lang w:val="fr-CH"/>
              </w:rPr>
              <w:t>22-11-2016</w:t>
            </w:r>
            <w:r w:rsidRPr="00E870B1">
              <w:rPr>
                <w:lang w:val="fr-CH"/>
              </w:rPr>
              <w:br/>
              <w:t>au</w:t>
            </w:r>
            <w:r w:rsidRPr="00E870B1">
              <w:rPr>
                <w:lang w:val="fr-CH"/>
              </w:rPr>
              <w:br/>
              <w:t>24-11-2016</w:t>
            </w:r>
          </w:p>
        </w:tc>
        <w:tc>
          <w:tcPr>
            <w:tcW w:w="1711" w:type="dxa"/>
          </w:tcPr>
          <w:p w14:paraId="19851814" w14:textId="6C20BEA3" w:rsidR="00C61E53" w:rsidRPr="00E870B1" w:rsidRDefault="00C61E53" w:rsidP="00794C0D">
            <w:pPr>
              <w:pStyle w:val="Tabletext"/>
              <w:rPr>
                <w:lang w:val="fr-CH"/>
              </w:rPr>
            </w:pPr>
            <w:r w:rsidRPr="00E870B1">
              <w:rPr>
                <w:lang w:val="fr-CH"/>
              </w:rPr>
              <w:t>Réunion électronique</w:t>
            </w:r>
          </w:p>
        </w:tc>
        <w:tc>
          <w:tcPr>
            <w:tcW w:w="2977" w:type="dxa"/>
          </w:tcPr>
          <w:p w14:paraId="21F9686C" w14:textId="77777777" w:rsidR="00C61E53" w:rsidRPr="00E870B1" w:rsidRDefault="00C61E53" w:rsidP="00794C0D">
            <w:pPr>
              <w:pStyle w:val="Tabletext"/>
              <w:rPr>
                <w:lang w:val="fr-CH"/>
              </w:rPr>
            </w:pPr>
            <w:r w:rsidRPr="00E870B1">
              <w:rPr>
                <w:lang w:val="fr-CH"/>
              </w:rPr>
              <w:t>Q4/11</w:t>
            </w:r>
          </w:p>
        </w:tc>
        <w:tc>
          <w:tcPr>
            <w:tcW w:w="3685" w:type="dxa"/>
          </w:tcPr>
          <w:p w14:paraId="7827B0B4" w14:textId="1C836F6C"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4/11</w:t>
            </w:r>
          </w:p>
        </w:tc>
      </w:tr>
      <w:tr w:rsidR="00C61E53" w:rsidRPr="00C13973" w14:paraId="5EB52EFC" w14:textId="77777777" w:rsidTr="00412871">
        <w:tc>
          <w:tcPr>
            <w:tcW w:w="1403" w:type="dxa"/>
          </w:tcPr>
          <w:p w14:paraId="57CD0B2D" w14:textId="6C98F81F" w:rsidR="00C61E53" w:rsidRPr="00E870B1" w:rsidRDefault="00C61E53" w:rsidP="00E870B1">
            <w:pPr>
              <w:pStyle w:val="Tabletext"/>
              <w:jc w:val="center"/>
              <w:rPr>
                <w:lang w:val="fr-CH"/>
              </w:rPr>
            </w:pPr>
            <w:r w:rsidRPr="00E870B1">
              <w:rPr>
                <w:lang w:val="fr-CH"/>
              </w:rPr>
              <w:t>28-03-2017</w:t>
            </w:r>
            <w:r w:rsidRPr="00E870B1">
              <w:rPr>
                <w:lang w:val="fr-CH"/>
              </w:rPr>
              <w:br/>
              <w:t>au</w:t>
            </w:r>
            <w:r w:rsidRPr="00E870B1">
              <w:rPr>
                <w:lang w:val="fr-CH"/>
              </w:rPr>
              <w:br/>
              <w:t>29-03-2017</w:t>
            </w:r>
          </w:p>
        </w:tc>
        <w:tc>
          <w:tcPr>
            <w:tcW w:w="1711" w:type="dxa"/>
          </w:tcPr>
          <w:p w14:paraId="7032911D" w14:textId="6A58AFD1" w:rsidR="00C61E53" w:rsidRPr="00E870B1" w:rsidRDefault="00DA1199" w:rsidP="00794C0D">
            <w:pPr>
              <w:pStyle w:val="Tabletext"/>
              <w:rPr>
                <w:lang w:val="fr-CH"/>
              </w:rPr>
            </w:pPr>
            <w:r w:rsidRPr="00E870B1">
              <w:rPr>
                <w:lang w:val="fr-CH"/>
              </w:rPr>
              <w:t xml:space="preserve">Autriche </w:t>
            </w:r>
            <w:r w:rsidR="00C61E53" w:rsidRPr="00E870B1">
              <w:rPr>
                <w:lang w:val="fr-CH"/>
              </w:rPr>
              <w:t>[Vienn</w:t>
            </w:r>
            <w:r w:rsidRPr="00E870B1">
              <w:rPr>
                <w:lang w:val="fr-CH"/>
              </w:rPr>
              <w:t>e</w:t>
            </w:r>
            <w:r w:rsidR="00C61E53" w:rsidRPr="00E870B1">
              <w:rPr>
                <w:lang w:val="fr-CH"/>
              </w:rPr>
              <w:t>]</w:t>
            </w:r>
          </w:p>
        </w:tc>
        <w:tc>
          <w:tcPr>
            <w:tcW w:w="2977" w:type="dxa"/>
          </w:tcPr>
          <w:p w14:paraId="5EF60895" w14:textId="77777777" w:rsidR="00C61E53" w:rsidRPr="00E870B1" w:rsidRDefault="00C61E53" w:rsidP="00794C0D">
            <w:pPr>
              <w:pStyle w:val="Tabletext"/>
              <w:rPr>
                <w:lang w:val="fr-CH"/>
              </w:rPr>
            </w:pPr>
            <w:r w:rsidRPr="00E870B1">
              <w:rPr>
                <w:lang w:val="fr-CH"/>
              </w:rPr>
              <w:t>Q2/11, Q9/11, Q11/11</w:t>
            </w:r>
          </w:p>
        </w:tc>
        <w:tc>
          <w:tcPr>
            <w:tcW w:w="3685" w:type="dxa"/>
          </w:tcPr>
          <w:p w14:paraId="1FB4307F" w14:textId="12E9177D" w:rsidR="004D0CCA" w:rsidRPr="00E870B1" w:rsidRDefault="004D0CCA">
            <w:pPr>
              <w:pStyle w:val="Tabletext"/>
              <w:rPr>
                <w:lang w:val="fr-FR"/>
              </w:rPr>
              <w:pPrChange w:id="10" w:author="French" w:date="2022-02-17T07:43:00Z">
                <w:pPr>
                  <w:pStyle w:val="Tabletext"/>
                  <w:spacing w:line="480" w:lineRule="auto"/>
                </w:pPr>
              </w:pPrChange>
            </w:pPr>
            <w:r w:rsidRPr="00E870B1">
              <w:rPr>
                <w:lang w:val="fr-FR"/>
              </w:rPr>
              <w:t xml:space="preserve">Réunion </w:t>
            </w:r>
            <w:r>
              <w:rPr>
                <w:lang w:val="fr-FR"/>
              </w:rPr>
              <w:t>conjointe</w:t>
            </w:r>
            <w:r w:rsidRPr="00E870B1">
              <w:rPr>
                <w:lang w:val="fr-FR"/>
              </w:rPr>
              <w:t xml:space="preserve"> des Groupes du Rapporteur pour les Questions 2/11, 9/11 et</w:t>
            </w:r>
            <w:r w:rsidR="00794C0D">
              <w:rPr>
                <w:lang w:val="fr-FR"/>
              </w:rPr>
              <w:t> </w:t>
            </w:r>
            <w:r w:rsidRPr="00E870B1">
              <w:rPr>
                <w:lang w:val="fr-FR"/>
              </w:rPr>
              <w:t>11/11 (</w:t>
            </w:r>
            <w:r w:rsidR="00FB4363">
              <w:rPr>
                <w:lang w:val="fr-FR"/>
              </w:rPr>
              <w:t>en commun avec le Comité technique TC INT de l'</w:t>
            </w:r>
            <w:r>
              <w:rPr>
                <w:lang w:val="fr-FR"/>
              </w:rPr>
              <w:t>ETSI)</w:t>
            </w:r>
          </w:p>
        </w:tc>
      </w:tr>
      <w:tr w:rsidR="00C61E53" w:rsidRPr="00C13973" w14:paraId="52CF4403" w14:textId="77777777" w:rsidTr="00412871">
        <w:tc>
          <w:tcPr>
            <w:tcW w:w="1403" w:type="dxa"/>
          </w:tcPr>
          <w:p w14:paraId="67D851E3" w14:textId="47CB6BE9" w:rsidR="00C61E53" w:rsidRPr="00E870B1" w:rsidRDefault="00C61E53" w:rsidP="00E870B1">
            <w:pPr>
              <w:pStyle w:val="Tabletext"/>
              <w:jc w:val="center"/>
              <w:rPr>
                <w:lang w:val="fr-CH"/>
              </w:rPr>
            </w:pPr>
            <w:r w:rsidRPr="00E870B1">
              <w:rPr>
                <w:lang w:val="fr-CH"/>
              </w:rPr>
              <w:t>22-05-2017</w:t>
            </w:r>
            <w:r w:rsidRPr="00E870B1">
              <w:rPr>
                <w:lang w:val="fr-CH"/>
              </w:rPr>
              <w:br/>
              <w:t>au</w:t>
            </w:r>
            <w:r w:rsidRPr="00E870B1">
              <w:rPr>
                <w:lang w:val="fr-CH"/>
              </w:rPr>
              <w:br/>
              <w:t>26-05-2017</w:t>
            </w:r>
          </w:p>
        </w:tc>
        <w:tc>
          <w:tcPr>
            <w:tcW w:w="1711" w:type="dxa"/>
          </w:tcPr>
          <w:p w14:paraId="70CA5138" w14:textId="5771BD8D" w:rsidR="00C61E53" w:rsidRPr="00E870B1" w:rsidRDefault="00C61E53" w:rsidP="00794C0D">
            <w:pPr>
              <w:pStyle w:val="Tabletext"/>
              <w:rPr>
                <w:lang w:val="fr-CH"/>
              </w:rPr>
            </w:pPr>
            <w:r w:rsidRPr="00E870B1">
              <w:rPr>
                <w:lang w:val="fr-CH"/>
              </w:rPr>
              <w:t>Réunion électronique</w:t>
            </w:r>
          </w:p>
        </w:tc>
        <w:tc>
          <w:tcPr>
            <w:tcW w:w="2977" w:type="dxa"/>
          </w:tcPr>
          <w:p w14:paraId="1C9AD6CB" w14:textId="77777777" w:rsidR="00C61E53" w:rsidRPr="00E870B1" w:rsidRDefault="00C61E53" w:rsidP="00794C0D">
            <w:pPr>
              <w:pStyle w:val="Tabletext"/>
              <w:rPr>
                <w:lang w:val="fr-CH"/>
              </w:rPr>
            </w:pPr>
            <w:r w:rsidRPr="00E870B1">
              <w:rPr>
                <w:lang w:val="fr-CH"/>
              </w:rPr>
              <w:t>Q8/11</w:t>
            </w:r>
          </w:p>
        </w:tc>
        <w:tc>
          <w:tcPr>
            <w:tcW w:w="3685" w:type="dxa"/>
          </w:tcPr>
          <w:p w14:paraId="7B2EF08D" w14:textId="4391812F"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8/11</w:t>
            </w:r>
          </w:p>
        </w:tc>
      </w:tr>
      <w:tr w:rsidR="00C61E53" w:rsidRPr="00C13973" w14:paraId="09386E72" w14:textId="77777777" w:rsidTr="00412871">
        <w:tc>
          <w:tcPr>
            <w:tcW w:w="1403" w:type="dxa"/>
          </w:tcPr>
          <w:p w14:paraId="74710B6A" w14:textId="766CA504" w:rsidR="00C61E53" w:rsidRPr="00E870B1" w:rsidRDefault="00C61E53" w:rsidP="00E870B1">
            <w:pPr>
              <w:pStyle w:val="Tabletext"/>
              <w:jc w:val="center"/>
              <w:rPr>
                <w:lang w:val="fr-CH"/>
              </w:rPr>
            </w:pPr>
            <w:r w:rsidRPr="00E870B1">
              <w:rPr>
                <w:lang w:val="fr-CH"/>
              </w:rPr>
              <w:t>13-06-2017</w:t>
            </w:r>
            <w:r w:rsidRPr="00E870B1">
              <w:rPr>
                <w:lang w:val="fr-CH"/>
              </w:rPr>
              <w:br/>
              <w:t>au</w:t>
            </w:r>
            <w:r w:rsidRPr="00E870B1">
              <w:rPr>
                <w:lang w:val="fr-CH"/>
              </w:rPr>
              <w:br/>
              <w:t>14-06-2017</w:t>
            </w:r>
          </w:p>
        </w:tc>
        <w:tc>
          <w:tcPr>
            <w:tcW w:w="1711" w:type="dxa"/>
          </w:tcPr>
          <w:p w14:paraId="2FCFEA07" w14:textId="27A4D2C9" w:rsidR="00C61E53" w:rsidRPr="00E870B1" w:rsidRDefault="00C61E53" w:rsidP="00794C0D">
            <w:pPr>
              <w:pStyle w:val="Tabletext"/>
              <w:rPr>
                <w:lang w:val="fr-CH"/>
              </w:rPr>
            </w:pPr>
            <w:r w:rsidRPr="00E870B1">
              <w:rPr>
                <w:lang w:val="fr-CH"/>
              </w:rPr>
              <w:t>Réunion électronique</w:t>
            </w:r>
          </w:p>
        </w:tc>
        <w:tc>
          <w:tcPr>
            <w:tcW w:w="2977" w:type="dxa"/>
          </w:tcPr>
          <w:p w14:paraId="5651E695" w14:textId="77777777" w:rsidR="00C61E53" w:rsidRPr="00E870B1" w:rsidRDefault="00C61E53" w:rsidP="00794C0D">
            <w:pPr>
              <w:pStyle w:val="Tabletext"/>
              <w:rPr>
                <w:lang w:val="fr-CH"/>
              </w:rPr>
            </w:pPr>
            <w:r w:rsidRPr="00E870B1">
              <w:rPr>
                <w:lang w:val="fr-CH"/>
              </w:rPr>
              <w:t>Q2/11, Q9/11, Q11/11</w:t>
            </w:r>
          </w:p>
        </w:tc>
        <w:tc>
          <w:tcPr>
            <w:tcW w:w="3685" w:type="dxa"/>
          </w:tcPr>
          <w:p w14:paraId="1F07CC61" w14:textId="202E63A3" w:rsidR="00C61E53" w:rsidRPr="00E870B1" w:rsidRDefault="00C61E53">
            <w:pPr>
              <w:pStyle w:val="Tabletext"/>
              <w:rPr>
                <w:lang w:val="fr-CH"/>
              </w:rPr>
              <w:pPrChange w:id="11" w:author="French" w:date="2022-02-17T07:43:00Z">
                <w:pPr>
                  <w:pStyle w:val="Tabletext"/>
                  <w:spacing w:line="480" w:lineRule="auto"/>
                </w:pPr>
              </w:pPrChange>
            </w:pPr>
            <w:r w:rsidRPr="00E870B1">
              <w:rPr>
                <w:lang w:val="fr-CH"/>
              </w:rPr>
              <w:t xml:space="preserve">Réunion électronique </w:t>
            </w:r>
            <w:r w:rsidR="004D0CCA">
              <w:rPr>
                <w:lang w:val="fr-FR"/>
              </w:rPr>
              <w:t>conjointe</w:t>
            </w:r>
            <w:r w:rsidR="004D0CCA" w:rsidRPr="0044341D">
              <w:rPr>
                <w:lang w:val="fr-FR"/>
              </w:rPr>
              <w:t xml:space="preserve"> des Groupes d</w:t>
            </w:r>
            <w:r w:rsidR="00412871">
              <w:rPr>
                <w:lang w:val="fr-FR"/>
              </w:rPr>
              <w:t>u Rapporteur pour les Questions </w:t>
            </w:r>
            <w:r w:rsidR="004D0CCA" w:rsidRPr="0044341D">
              <w:rPr>
                <w:lang w:val="fr-FR"/>
              </w:rPr>
              <w:t>2/11, 9/11 et 11/11 (</w:t>
            </w:r>
            <w:r w:rsidR="00FB4363">
              <w:rPr>
                <w:lang w:val="fr-FR"/>
              </w:rPr>
              <w:t>en commun avec le Comité technique TC INT de l'ETSI</w:t>
            </w:r>
            <w:r w:rsidR="004D0CCA">
              <w:rPr>
                <w:lang w:val="fr-FR"/>
              </w:rPr>
              <w:t>)</w:t>
            </w:r>
          </w:p>
        </w:tc>
      </w:tr>
      <w:tr w:rsidR="00C61E53" w:rsidRPr="00C13973" w14:paraId="0EE6455E" w14:textId="77777777" w:rsidTr="00412871">
        <w:tc>
          <w:tcPr>
            <w:tcW w:w="1403" w:type="dxa"/>
          </w:tcPr>
          <w:p w14:paraId="54F1D0A6" w14:textId="3CE023C0" w:rsidR="00C61E53" w:rsidRPr="00E870B1" w:rsidRDefault="00C61E53" w:rsidP="00E870B1">
            <w:pPr>
              <w:pStyle w:val="Tabletext"/>
              <w:jc w:val="center"/>
              <w:rPr>
                <w:lang w:val="fr-CH"/>
              </w:rPr>
            </w:pPr>
            <w:r w:rsidRPr="00E870B1">
              <w:rPr>
                <w:lang w:val="fr-CH"/>
              </w:rPr>
              <w:t>03-07-2017</w:t>
            </w:r>
            <w:r w:rsidRPr="00E870B1">
              <w:rPr>
                <w:lang w:val="fr-CH"/>
              </w:rPr>
              <w:br/>
              <w:t>au</w:t>
            </w:r>
            <w:r w:rsidRPr="00E870B1">
              <w:rPr>
                <w:lang w:val="fr-CH"/>
              </w:rPr>
              <w:br/>
              <w:t>12-07-2017</w:t>
            </w:r>
          </w:p>
        </w:tc>
        <w:tc>
          <w:tcPr>
            <w:tcW w:w="1711" w:type="dxa"/>
          </w:tcPr>
          <w:p w14:paraId="5BDE43D9" w14:textId="637839F4" w:rsidR="00C61E53" w:rsidRPr="00E870B1" w:rsidRDefault="00C61E53" w:rsidP="00794C0D">
            <w:pPr>
              <w:pStyle w:val="Tabletext"/>
              <w:rPr>
                <w:lang w:val="fr-CH"/>
              </w:rPr>
            </w:pPr>
            <w:r w:rsidRPr="00E870B1">
              <w:rPr>
                <w:lang w:val="fr-CH"/>
              </w:rPr>
              <w:t>S</w:t>
            </w:r>
            <w:r w:rsidR="00DA1199" w:rsidRPr="00E870B1">
              <w:rPr>
                <w:lang w:val="fr-CH"/>
              </w:rPr>
              <w:t>uisse</w:t>
            </w:r>
            <w:r w:rsidR="00DA1199" w:rsidRPr="00E870B1">
              <w:rPr>
                <w:lang w:val="fr-CH"/>
              </w:rPr>
              <w:br/>
            </w:r>
            <w:r w:rsidRPr="00E870B1">
              <w:rPr>
                <w:lang w:val="fr-CH"/>
              </w:rPr>
              <w:t>[G</w:t>
            </w:r>
            <w:r w:rsidR="00DA1199" w:rsidRPr="00E870B1">
              <w:rPr>
                <w:lang w:val="fr-CH"/>
              </w:rPr>
              <w:t>enève</w:t>
            </w:r>
            <w:r w:rsidRPr="00E870B1">
              <w:rPr>
                <w:lang w:val="fr-CH"/>
              </w:rPr>
              <w:t>]</w:t>
            </w:r>
          </w:p>
        </w:tc>
        <w:tc>
          <w:tcPr>
            <w:tcW w:w="2977" w:type="dxa"/>
          </w:tcPr>
          <w:p w14:paraId="78DDC9F9" w14:textId="77777777" w:rsidR="00C61E53" w:rsidRPr="00E870B1" w:rsidRDefault="00C61E53" w:rsidP="00794C0D">
            <w:pPr>
              <w:pStyle w:val="Tabletext"/>
              <w:rPr>
                <w:lang w:val="fr-CH"/>
              </w:rPr>
            </w:pPr>
            <w:r w:rsidRPr="00E870B1">
              <w:rPr>
                <w:lang w:val="fr-CH"/>
              </w:rPr>
              <w:t>Q1/11, Q3/11, Q4/11, Q6/11, Q7/11, Q8/11, Q13/11, Q14/11</w:t>
            </w:r>
          </w:p>
        </w:tc>
        <w:tc>
          <w:tcPr>
            <w:tcW w:w="3685" w:type="dxa"/>
          </w:tcPr>
          <w:p w14:paraId="6F9A561B" w14:textId="55D29E48" w:rsidR="00CF4F7A" w:rsidRPr="00E870B1" w:rsidRDefault="00CF4F7A">
            <w:pPr>
              <w:pStyle w:val="Tabletext"/>
              <w:rPr>
                <w:lang w:val="fr-CH"/>
              </w:rPr>
              <w:pPrChange w:id="12" w:author="French" w:date="2022-02-17T07:43:00Z">
                <w:pPr>
                  <w:pStyle w:val="Tabletext"/>
                  <w:spacing w:line="480" w:lineRule="auto"/>
                </w:pPr>
              </w:pPrChange>
            </w:pPr>
            <w:r>
              <w:rPr>
                <w:lang w:val="fr-CH"/>
              </w:rPr>
              <w:t>Réunions des Groupes du Rapporteur pour les Questions 1, 3, 4, 6, 7, 8, 13 et 14/11</w:t>
            </w:r>
          </w:p>
        </w:tc>
      </w:tr>
      <w:tr w:rsidR="00C61E53" w:rsidRPr="00C13973" w14:paraId="55CF50F3" w14:textId="77777777" w:rsidTr="00412871">
        <w:tc>
          <w:tcPr>
            <w:tcW w:w="1403" w:type="dxa"/>
          </w:tcPr>
          <w:p w14:paraId="32FFEEDB" w14:textId="1C229910" w:rsidR="00C61E53" w:rsidRPr="00E870B1" w:rsidRDefault="00C61E53" w:rsidP="00E870B1">
            <w:pPr>
              <w:pStyle w:val="Tabletext"/>
              <w:jc w:val="center"/>
              <w:rPr>
                <w:lang w:val="fr-CH"/>
              </w:rPr>
            </w:pPr>
            <w:r w:rsidRPr="00E870B1">
              <w:rPr>
                <w:lang w:val="fr-CH"/>
              </w:rPr>
              <w:t>05-07-2017</w:t>
            </w:r>
          </w:p>
        </w:tc>
        <w:tc>
          <w:tcPr>
            <w:tcW w:w="1711" w:type="dxa"/>
          </w:tcPr>
          <w:p w14:paraId="1F7B1AE2" w14:textId="4E0B62D1" w:rsidR="00C61E53" w:rsidRPr="00E870B1" w:rsidRDefault="00C61E53" w:rsidP="00794C0D">
            <w:pPr>
              <w:pStyle w:val="Tabletext"/>
              <w:rPr>
                <w:lang w:val="fr-CH"/>
              </w:rPr>
            </w:pPr>
            <w:r w:rsidRPr="00E870B1">
              <w:rPr>
                <w:lang w:val="fr-CH"/>
              </w:rPr>
              <w:t>Réunion électronique</w:t>
            </w:r>
          </w:p>
        </w:tc>
        <w:tc>
          <w:tcPr>
            <w:tcW w:w="2977" w:type="dxa"/>
          </w:tcPr>
          <w:p w14:paraId="50C302FA" w14:textId="77777777" w:rsidR="00C61E53" w:rsidRPr="00E870B1" w:rsidRDefault="00C61E53" w:rsidP="00794C0D">
            <w:pPr>
              <w:pStyle w:val="Tabletext"/>
              <w:rPr>
                <w:lang w:val="fr-CH"/>
              </w:rPr>
            </w:pPr>
            <w:r w:rsidRPr="00E870B1">
              <w:rPr>
                <w:lang w:val="fr-CH"/>
              </w:rPr>
              <w:t>Q5/11</w:t>
            </w:r>
          </w:p>
        </w:tc>
        <w:tc>
          <w:tcPr>
            <w:tcW w:w="3685" w:type="dxa"/>
          </w:tcPr>
          <w:p w14:paraId="64561778" w14:textId="16461A7F"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5/11</w:t>
            </w:r>
          </w:p>
        </w:tc>
      </w:tr>
      <w:tr w:rsidR="00C61E53" w:rsidRPr="00C13973" w14:paraId="4D927CE7" w14:textId="77777777" w:rsidTr="00412871">
        <w:tc>
          <w:tcPr>
            <w:tcW w:w="1403" w:type="dxa"/>
          </w:tcPr>
          <w:p w14:paraId="0D616BDF" w14:textId="0A4149EF" w:rsidR="00C61E53" w:rsidRPr="00E870B1" w:rsidRDefault="00C61E53" w:rsidP="00E870B1">
            <w:pPr>
              <w:pStyle w:val="Tabletext"/>
              <w:jc w:val="center"/>
              <w:rPr>
                <w:lang w:val="fr-CH"/>
              </w:rPr>
            </w:pPr>
            <w:r w:rsidRPr="00E870B1">
              <w:rPr>
                <w:lang w:val="fr-CH"/>
              </w:rPr>
              <w:t>28-08-2017</w:t>
            </w:r>
            <w:r w:rsidRPr="00E870B1">
              <w:rPr>
                <w:lang w:val="fr-CH"/>
              </w:rPr>
              <w:br/>
              <w:t>au</w:t>
            </w:r>
            <w:r w:rsidRPr="00E870B1">
              <w:rPr>
                <w:lang w:val="fr-CH"/>
              </w:rPr>
              <w:br/>
              <w:t>01-09-2017</w:t>
            </w:r>
          </w:p>
        </w:tc>
        <w:tc>
          <w:tcPr>
            <w:tcW w:w="1711" w:type="dxa"/>
          </w:tcPr>
          <w:p w14:paraId="6D740B92" w14:textId="5731E73C" w:rsidR="00C61E53" w:rsidRPr="00E870B1" w:rsidRDefault="00C61E53" w:rsidP="00794C0D">
            <w:pPr>
              <w:pStyle w:val="Tabletext"/>
              <w:rPr>
                <w:lang w:val="fr-CH"/>
              </w:rPr>
            </w:pPr>
            <w:r w:rsidRPr="00E870B1">
              <w:rPr>
                <w:lang w:val="fr-CH"/>
              </w:rPr>
              <w:t>Réunion électronique</w:t>
            </w:r>
          </w:p>
        </w:tc>
        <w:tc>
          <w:tcPr>
            <w:tcW w:w="2977" w:type="dxa"/>
          </w:tcPr>
          <w:p w14:paraId="17ECDDC6" w14:textId="77777777" w:rsidR="00C61E53" w:rsidRPr="00E870B1" w:rsidRDefault="00C61E53" w:rsidP="00794C0D">
            <w:pPr>
              <w:pStyle w:val="Tabletext"/>
              <w:rPr>
                <w:lang w:val="fr-CH"/>
              </w:rPr>
            </w:pPr>
            <w:r w:rsidRPr="00E870B1">
              <w:rPr>
                <w:lang w:val="fr-CH"/>
              </w:rPr>
              <w:t>Q8/11</w:t>
            </w:r>
          </w:p>
        </w:tc>
        <w:tc>
          <w:tcPr>
            <w:tcW w:w="3685" w:type="dxa"/>
          </w:tcPr>
          <w:p w14:paraId="7504A09C" w14:textId="0527DD83"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8/11</w:t>
            </w:r>
          </w:p>
        </w:tc>
      </w:tr>
      <w:tr w:rsidR="00C61E53" w:rsidRPr="00C13973" w14:paraId="4CF79913" w14:textId="77777777" w:rsidTr="00412871">
        <w:tc>
          <w:tcPr>
            <w:tcW w:w="1403" w:type="dxa"/>
          </w:tcPr>
          <w:p w14:paraId="07CE8A0E" w14:textId="53BB9B34" w:rsidR="00C61E53" w:rsidRPr="00E870B1" w:rsidRDefault="00C61E53" w:rsidP="00E870B1">
            <w:pPr>
              <w:pStyle w:val="Tabletext"/>
              <w:jc w:val="center"/>
              <w:rPr>
                <w:lang w:val="fr-CH"/>
              </w:rPr>
            </w:pPr>
            <w:r w:rsidRPr="00E870B1">
              <w:rPr>
                <w:lang w:val="fr-CH"/>
              </w:rPr>
              <w:t>04-09-2017</w:t>
            </w:r>
            <w:r w:rsidRPr="00E870B1">
              <w:rPr>
                <w:lang w:val="fr-CH"/>
              </w:rPr>
              <w:br/>
              <w:t>au</w:t>
            </w:r>
            <w:r w:rsidRPr="00E870B1">
              <w:rPr>
                <w:lang w:val="fr-CH"/>
              </w:rPr>
              <w:br/>
              <w:t>08-09-20</w:t>
            </w:r>
            <w:r w:rsidR="004D0CCA">
              <w:rPr>
                <w:lang w:val="fr-CH"/>
              </w:rPr>
              <w:t>1</w:t>
            </w:r>
            <w:r w:rsidRPr="00E870B1">
              <w:rPr>
                <w:lang w:val="fr-CH"/>
              </w:rPr>
              <w:t>7</w:t>
            </w:r>
          </w:p>
        </w:tc>
        <w:tc>
          <w:tcPr>
            <w:tcW w:w="1711" w:type="dxa"/>
          </w:tcPr>
          <w:p w14:paraId="1992F04A" w14:textId="55E8C232" w:rsidR="00C61E53" w:rsidRPr="00E870B1" w:rsidRDefault="00C61E53" w:rsidP="00794C0D">
            <w:pPr>
              <w:pStyle w:val="Tabletext"/>
              <w:rPr>
                <w:lang w:val="fr-CH"/>
              </w:rPr>
            </w:pPr>
            <w:r w:rsidRPr="00E870B1">
              <w:rPr>
                <w:lang w:val="fr-CH"/>
              </w:rPr>
              <w:t>Réunion électronique</w:t>
            </w:r>
          </w:p>
        </w:tc>
        <w:tc>
          <w:tcPr>
            <w:tcW w:w="2977" w:type="dxa"/>
          </w:tcPr>
          <w:p w14:paraId="3518F903" w14:textId="77777777" w:rsidR="00C61E53" w:rsidRPr="00E870B1" w:rsidRDefault="00C61E53" w:rsidP="00794C0D">
            <w:pPr>
              <w:pStyle w:val="Tabletext"/>
              <w:rPr>
                <w:lang w:val="fr-CH"/>
              </w:rPr>
            </w:pPr>
            <w:r w:rsidRPr="00E870B1">
              <w:rPr>
                <w:lang w:val="fr-CH"/>
              </w:rPr>
              <w:t>Q7/11</w:t>
            </w:r>
          </w:p>
        </w:tc>
        <w:tc>
          <w:tcPr>
            <w:tcW w:w="3685" w:type="dxa"/>
          </w:tcPr>
          <w:p w14:paraId="1A15AF6D" w14:textId="1371B00B"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7/11</w:t>
            </w:r>
          </w:p>
        </w:tc>
      </w:tr>
      <w:tr w:rsidR="00C61E53" w:rsidRPr="00C13973" w14:paraId="0D24F257" w14:textId="77777777" w:rsidTr="00412871">
        <w:tc>
          <w:tcPr>
            <w:tcW w:w="1403" w:type="dxa"/>
          </w:tcPr>
          <w:p w14:paraId="51B85BBF" w14:textId="10B8A73B" w:rsidR="00C61E53" w:rsidRPr="00E870B1" w:rsidRDefault="00C61E53" w:rsidP="00E870B1">
            <w:pPr>
              <w:pStyle w:val="Tabletext"/>
              <w:jc w:val="center"/>
              <w:rPr>
                <w:lang w:val="fr-CH"/>
              </w:rPr>
            </w:pPr>
            <w:r w:rsidRPr="00E870B1">
              <w:rPr>
                <w:lang w:val="fr-CH"/>
              </w:rPr>
              <w:t>06-09-2017</w:t>
            </w:r>
            <w:r w:rsidRPr="00E870B1">
              <w:rPr>
                <w:lang w:val="fr-CH"/>
              </w:rPr>
              <w:br/>
              <w:t>au</w:t>
            </w:r>
            <w:r w:rsidRPr="00E870B1">
              <w:rPr>
                <w:lang w:val="fr-CH"/>
              </w:rPr>
              <w:br/>
              <w:t>08-09-2017</w:t>
            </w:r>
          </w:p>
        </w:tc>
        <w:tc>
          <w:tcPr>
            <w:tcW w:w="1711" w:type="dxa"/>
          </w:tcPr>
          <w:p w14:paraId="28A4932B" w14:textId="03A2D230" w:rsidR="00C61E53" w:rsidRPr="00E870B1" w:rsidRDefault="00C61E53" w:rsidP="00794C0D">
            <w:pPr>
              <w:pStyle w:val="Tabletext"/>
              <w:rPr>
                <w:lang w:val="fr-CH"/>
              </w:rPr>
            </w:pPr>
            <w:r w:rsidRPr="00E870B1">
              <w:rPr>
                <w:lang w:val="fr-CH"/>
              </w:rPr>
              <w:t>Réunion électronique</w:t>
            </w:r>
          </w:p>
        </w:tc>
        <w:tc>
          <w:tcPr>
            <w:tcW w:w="2977" w:type="dxa"/>
          </w:tcPr>
          <w:p w14:paraId="4CAE97DC" w14:textId="77777777" w:rsidR="00C61E53" w:rsidRPr="00E870B1" w:rsidRDefault="00C61E53" w:rsidP="00794C0D">
            <w:pPr>
              <w:pStyle w:val="Tabletext"/>
              <w:rPr>
                <w:lang w:val="fr-CH"/>
              </w:rPr>
            </w:pPr>
            <w:r w:rsidRPr="00E870B1">
              <w:rPr>
                <w:lang w:val="fr-CH"/>
              </w:rPr>
              <w:t>Q4/11</w:t>
            </w:r>
          </w:p>
        </w:tc>
        <w:tc>
          <w:tcPr>
            <w:tcW w:w="3685" w:type="dxa"/>
          </w:tcPr>
          <w:p w14:paraId="6104B873" w14:textId="02BC58E4"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4/11</w:t>
            </w:r>
          </w:p>
        </w:tc>
      </w:tr>
      <w:tr w:rsidR="00C61E53" w:rsidRPr="00C13973" w14:paraId="179D4F42" w14:textId="77777777" w:rsidTr="00412871">
        <w:tc>
          <w:tcPr>
            <w:tcW w:w="1403" w:type="dxa"/>
          </w:tcPr>
          <w:p w14:paraId="5D71AFEC" w14:textId="7ADFC377" w:rsidR="00C61E53" w:rsidRPr="00E870B1" w:rsidRDefault="00C61E53" w:rsidP="00E870B1">
            <w:pPr>
              <w:pStyle w:val="Tabletext"/>
              <w:jc w:val="center"/>
              <w:rPr>
                <w:lang w:val="fr-CH"/>
              </w:rPr>
            </w:pPr>
            <w:r w:rsidRPr="00E870B1">
              <w:rPr>
                <w:lang w:val="fr-CH"/>
              </w:rPr>
              <w:t>22-01-2018</w:t>
            </w:r>
          </w:p>
        </w:tc>
        <w:tc>
          <w:tcPr>
            <w:tcW w:w="1711" w:type="dxa"/>
          </w:tcPr>
          <w:p w14:paraId="6D76D30A" w14:textId="248708A5" w:rsidR="00C61E53" w:rsidRPr="00E870B1" w:rsidRDefault="00C61E53" w:rsidP="00794C0D">
            <w:pPr>
              <w:pStyle w:val="Tabletext"/>
              <w:rPr>
                <w:lang w:val="fr-CH"/>
              </w:rPr>
            </w:pPr>
            <w:r w:rsidRPr="00E870B1">
              <w:rPr>
                <w:lang w:val="fr-CH"/>
              </w:rPr>
              <w:t>Réunion électronique</w:t>
            </w:r>
          </w:p>
        </w:tc>
        <w:tc>
          <w:tcPr>
            <w:tcW w:w="2977" w:type="dxa"/>
          </w:tcPr>
          <w:p w14:paraId="028B0C77" w14:textId="77777777" w:rsidR="00C61E53" w:rsidRPr="00E870B1" w:rsidRDefault="00C61E53" w:rsidP="00794C0D">
            <w:pPr>
              <w:pStyle w:val="Tabletext"/>
              <w:rPr>
                <w:lang w:val="fr-CH"/>
              </w:rPr>
            </w:pPr>
            <w:r w:rsidRPr="00E870B1">
              <w:rPr>
                <w:lang w:val="fr-CH"/>
              </w:rPr>
              <w:t>Q4/11</w:t>
            </w:r>
          </w:p>
        </w:tc>
        <w:tc>
          <w:tcPr>
            <w:tcW w:w="3685" w:type="dxa"/>
          </w:tcPr>
          <w:p w14:paraId="2B69DF03" w14:textId="7A4ECBAD"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4/11</w:t>
            </w:r>
          </w:p>
        </w:tc>
      </w:tr>
      <w:tr w:rsidR="00C61E53" w:rsidRPr="00C13973" w14:paraId="69C56834" w14:textId="77777777" w:rsidTr="00412871">
        <w:tc>
          <w:tcPr>
            <w:tcW w:w="1403" w:type="dxa"/>
          </w:tcPr>
          <w:p w14:paraId="08F6674E" w14:textId="35235685" w:rsidR="00C61E53" w:rsidRPr="00E870B1" w:rsidRDefault="00C61E53" w:rsidP="00E870B1">
            <w:pPr>
              <w:pStyle w:val="Tabletext"/>
              <w:jc w:val="center"/>
              <w:rPr>
                <w:lang w:val="fr-CH"/>
              </w:rPr>
            </w:pPr>
            <w:r w:rsidRPr="00E870B1">
              <w:rPr>
                <w:lang w:val="fr-CH"/>
              </w:rPr>
              <w:t>19-02-2018</w:t>
            </w:r>
            <w:r w:rsidRPr="00E870B1">
              <w:rPr>
                <w:lang w:val="fr-CH"/>
              </w:rPr>
              <w:br/>
              <w:t>au</w:t>
            </w:r>
            <w:r w:rsidRPr="00E870B1">
              <w:rPr>
                <w:lang w:val="fr-CH"/>
              </w:rPr>
              <w:br/>
              <w:t>23-02-2018</w:t>
            </w:r>
          </w:p>
        </w:tc>
        <w:tc>
          <w:tcPr>
            <w:tcW w:w="1711" w:type="dxa"/>
          </w:tcPr>
          <w:p w14:paraId="6FE5C405" w14:textId="60A7CF50" w:rsidR="00C61E53" w:rsidRPr="00E870B1" w:rsidRDefault="00C61E53" w:rsidP="00794C0D">
            <w:pPr>
              <w:pStyle w:val="Tabletext"/>
              <w:rPr>
                <w:lang w:val="fr-CH"/>
              </w:rPr>
            </w:pPr>
            <w:r w:rsidRPr="00E870B1">
              <w:rPr>
                <w:lang w:val="fr-CH"/>
              </w:rPr>
              <w:t>Réunion électronique</w:t>
            </w:r>
          </w:p>
        </w:tc>
        <w:tc>
          <w:tcPr>
            <w:tcW w:w="2977" w:type="dxa"/>
          </w:tcPr>
          <w:p w14:paraId="5C9DE5DB" w14:textId="77777777" w:rsidR="00C61E53" w:rsidRPr="00E870B1" w:rsidRDefault="00C61E53" w:rsidP="00794C0D">
            <w:pPr>
              <w:pStyle w:val="Tabletext"/>
              <w:rPr>
                <w:lang w:val="fr-CH"/>
              </w:rPr>
            </w:pPr>
            <w:r w:rsidRPr="00E870B1">
              <w:rPr>
                <w:lang w:val="fr-CH"/>
              </w:rPr>
              <w:t>Q7/11</w:t>
            </w:r>
          </w:p>
        </w:tc>
        <w:tc>
          <w:tcPr>
            <w:tcW w:w="3685" w:type="dxa"/>
          </w:tcPr>
          <w:p w14:paraId="3087EE15" w14:textId="5891FCCA"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7/11</w:t>
            </w:r>
          </w:p>
        </w:tc>
      </w:tr>
      <w:tr w:rsidR="00C61E53" w:rsidRPr="00C13973" w14:paraId="0C4992A9" w14:textId="77777777" w:rsidTr="00412871">
        <w:tc>
          <w:tcPr>
            <w:tcW w:w="1403" w:type="dxa"/>
          </w:tcPr>
          <w:p w14:paraId="553B8528" w14:textId="46917DD3" w:rsidR="00C61E53" w:rsidRPr="00E870B1" w:rsidRDefault="00C61E53" w:rsidP="00E870B1">
            <w:pPr>
              <w:pStyle w:val="Tabletext"/>
              <w:jc w:val="center"/>
              <w:rPr>
                <w:lang w:val="fr-CH"/>
              </w:rPr>
            </w:pPr>
            <w:r w:rsidRPr="00E870B1">
              <w:rPr>
                <w:lang w:val="fr-CH"/>
              </w:rPr>
              <w:t>20-03-2018</w:t>
            </w:r>
          </w:p>
        </w:tc>
        <w:tc>
          <w:tcPr>
            <w:tcW w:w="1711" w:type="dxa"/>
          </w:tcPr>
          <w:p w14:paraId="67702971" w14:textId="24A06FF6" w:rsidR="00C61E53" w:rsidRPr="00E870B1" w:rsidRDefault="00DA1199" w:rsidP="00794C0D">
            <w:pPr>
              <w:pStyle w:val="Tabletext"/>
              <w:rPr>
                <w:lang w:val="fr-CH"/>
              </w:rPr>
            </w:pPr>
            <w:r w:rsidRPr="00E870B1">
              <w:rPr>
                <w:lang w:val="fr-CH"/>
              </w:rPr>
              <w:t xml:space="preserve">République tchèque </w:t>
            </w:r>
            <w:r w:rsidR="00C61E53" w:rsidRPr="00E870B1">
              <w:rPr>
                <w:lang w:val="fr-CH"/>
              </w:rPr>
              <w:t>[Prague]</w:t>
            </w:r>
          </w:p>
        </w:tc>
        <w:tc>
          <w:tcPr>
            <w:tcW w:w="2977" w:type="dxa"/>
          </w:tcPr>
          <w:p w14:paraId="54F2D30E" w14:textId="77777777" w:rsidR="00C61E53" w:rsidRPr="00E870B1" w:rsidRDefault="00C61E53" w:rsidP="00794C0D">
            <w:pPr>
              <w:pStyle w:val="Tabletext"/>
              <w:rPr>
                <w:lang w:val="fr-CH"/>
              </w:rPr>
            </w:pPr>
            <w:r w:rsidRPr="00E870B1">
              <w:rPr>
                <w:lang w:val="fr-CH"/>
              </w:rPr>
              <w:t>Q9/11, Q11/11</w:t>
            </w:r>
          </w:p>
        </w:tc>
        <w:tc>
          <w:tcPr>
            <w:tcW w:w="3685" w:type="dxa"/>
          </w:tcPr>
          <w:p w14:paraId="0297955C" w14:textId="50818444" w:rsidR="00276049" w:rsidRPr="00E870B1" w:rsidRDefault="00276049">
            <w:pPr>
              <w:pStyle w:val="Tabletext"/>
              <w:rPr>
                <w:lang w:val="fr-FR"/>
              </w:rPr>
              <w:pPrChange w:id="13" w:author="French" w:date="2022-02-17T07:43:00Z">
                <w:pPr>
                  <w:pStyle w:val="Tabletext"/>
                  <w:spacing w:line="480" w:lineRule="auto"/>
                </w:pPr>
              </w:pPrChange>
            </w:pPr>
            <w:r w:rsidRPr="00E870B1">
              <w:rPr>
                <w:lang w:val="fr-FR"/>
              </w:rPr>
              <w:t xml:space="preserve">Réunion conjointe des Groupes du Rapporteur pour les Questions 9/11 et 11/11, </w:t>
            </w:r>
            <w:r w:rsidR="00FB4363">
              <w:rPr>
                <w:lang w:val="fr-FR"/>
              </w:rPr>
              <w:t>en commun avec le Comité technique TC</w:t>
            </w:r>
            <w:r w:rsidR="00794C0D">
              <w:rPr>
                <w:lang w:val="fr-FR"/>
              </w:rPr>
              <w:t> </w:t>
            </w:r>
            <w:r w:rsidR="00FB4363">
              <w:rPr>
                <w:lang w:val="fr-FR"/>
              </w:rPr>
              <w:t>INT de l'ETSI</w:t>
            </w:r>
          </w:p>
        </w:tc>
      </w:tr>
      <w:tr w:rsidR="00C61E53" w:rsidRPr="00C13973" w14:paraId="712DE743" w14:textId="77777777" w:rsidTr="00412871">
        <w:tc>
          <w:tcPr>
            <w:tcW w:w="1403" w:type="dxa"/>
          </w:tcPr>
          <w:p w14:paraId="7D8C25A0" w14:textId="4B894DFB" w:rsidR="00C61E53" w:rsidRPr="00E870B1" w:rsidRDefault="00C61E53" w:rsidP="00E870B1">
            <w:pPr>
              <w:pStyle w:val="Tabletext"/>
              <w:jc w:val="center"/>
              <w:rPr>
                <w:lang w:val="fr-CH"/>
              </w:rPr>
            </w:pPr>
            <w:r w:rsidRPr="00E870B1">
              <w:rPr>
                <w:lang w:val="fr-CH"/>
              </w:rPr>
              <w:t>09-04-2018</w:t>
            </w:r>
            <w:r w:rsidRPr="00E870B1">
              <w:rPr>
                <w:lang w:val="fr-CH"/>
              </w:rPr>
              <w:br/>
              <w:t>au</w:t>
            </w:r>
            <w:r w:rsidRPr="00E870B1">
              <w:rPr>
                <w:lang w:val="fr-CH"/>
              </w:rPr>
              <w:br/>
              <w:t>18-04-2018</w:t>
            </w:r>
          </w:p>
        </w:tc>
        <w:tc>
          <w:tcPr>
            <w:tcW w:w="1711" w:type="dxa"/>
          </w:tcPr>
          <w:p w14:paraId="048C5FDC" w14:textId="4367B7FB" w:rsidR="00C61E53" w:rsidRPr="00E870B1" w:rsidRDefault="00DA1199" w:rsidP="00794C0D">
            <w:pPr>
              <w:pStyle w:val="Tabletext"/>
              <w:rPr>
                <w:lang w:val="fr-CH"/>
              </w:rPr>
            </w:pPr>
            <w:r w:rsidRPr="00E870B1">
              <w:rPr>
                <w:lang w:val="fr-CH"/>
              </w:rPr>
              <w:t>Suisse</w:t>
            </w:r>
            <w:r w:rsidRPr="00E870B1">
              <w:rPr>
                <w:lang w:val="fr-CH"/>
              </w:rPr>
              <w:br/>
              <w:t>[Genève]</w:t>
            </w:r>
          </w:p>
        </w:tc>
        <w:tc>
          <w:tcPr>
            <w:tcW w:w="2977" w:type="dxa"/>
          </w:tcPr>
          <w:p w14:paraId="18461F1D" w14:textId="77777777" w:rsidR="00C61E53" w:rsidRPr="00EB056E" w:rsidRDefault="00C61E53" w:rsidP="00794C0D">
            <w:pPr>
              <w:pStyle w:val="Tabletext"/>
              <w:rPr>
                <w:lang w:val="fr-CH"/>
              </w:rPr>
            </w:pPr>
            <w:r w:rsidRPr="00EB056E">
              <w:rPr>
                <w:lang w:val="fr-CH"/>
              </w:rPr>
              <w:t>Q1/11, Q2/11, Q3/11, Q4/11, Q5/11, Q6/11, Q7/11, Q8/11, Q12/11, Q14/11</w:t>
            </w:r>
          </w:p>
        </w:tc>
        <w:tc>
          <w:tcPr>
            <w:tcW w:w="3685" w:type="dxa"/>
          </w:tcPr>
          <w:p w14:paraId="55246B1C" w14:textId="6E5B7A29" w:rsidR="00DB6AA9" w:rsidRPr="00E870B1" w:rsidRDefault="00DB6AA9">
            <w:pPr>
              <w:pStyle w:val="Tabletext"/>
              <w:rPr>
                <w:lang w:val="fr-CH"/>
              </w:rPr>
              <w:pPrChange w:id="14" w:author="French" w:date="2022-02-17T07:43:00Z">
                <w:pPr>
                  <w:pStyle w:val="Tabletext"/>
                  <w:spacing w:line="480" w:lineRule="auto"/>
                </w:pPr>
              </w:pPrChange>
            </w:pPr>
            <w:r>
              <w:rPr>
                <w:lang w:val="fr-CH"/>
              </w:rPr>
              <w:t>Réunions des Groupes du Rapporteur pour les Questions 1, 2, 3, 4, 5, 6, 7, 8, 12 et</w:t>
            </w:r>
            <w:r w:rsidR="00794C0D">
              <w:rPr>
                <w:lang w:val="fr-CH"/>
              </w:rPr>
              <w:t> </w:t>
            </w:r>
            <w:r>
              <w:rPr>
                <w:lang w:val="fr-CH"/>
              </w:rPr>
              <w:t>14/11</w:t>
            </w:r>
          </w:p>
        </w:tc>
      </w:tr>
      <w:tr w:rsidR="00C61E53" w:rsidRPr="00C13973" w14:paraId="388B6934" w14:textId="77777777" w:rsidTr="00412871">
        <w:tc>
          <w:tcPr>
            <w:tcW w:w="1403" w:type="dxa"/>
          </w:tcPr>
          <w:p w14:paraId="090DEA3B" w14:textId="1A3D61A6" w:rsidR="00C61E53" w:rsidRPr="00E870B1" w:rsidRDefault="00C61E53" w:rsidP="00E870B1">
            <w:pPr>
              <w:pStyle w:val="Tabletext"/>
              <w:jc w:val="center"/>
              <w:rPr>
                <w:lang w:val="fr-CH"/>
              </w:rPr>
            </w:pPr>
            <w:r w:rsidRPr="00E870B1">
              <w:rPr>
                <w:lang w:val="fr-CH"/>
              </w:rPr>
              <w:t>09-04-2018</w:t>
            </w:r>
            <w:r w:rsidRPr="00E870B1">
              <w:rPr>
                <w:lang w:val="fr-CH"/>
              </w:rPr>
              <w:br/>
              <w:t>au</w:t>
            </w:r>
            <w:r w:rsidRPr="00E870B1">
              <w:rPr>
                <w:lang w:val="fr-CH"/>
              </w:rPr>
              <w:br/>
              <w:t>18-04-2018</w:t>
            </w:r>
          </w:p>
        </w:tc>
        <w:tc>
          <w:tcPr>
            <w:tcW w:w="1711" w:type="dxa"/>
          </w:tcPr>
          <w:p w14:paraId="75DF9AB1" w14:textId="5CFDA409" w:rsidR="00C61E53" w:rsidRPr="00E870B1" w:rsidRDefault="00C61E53" w:rsidP="00794C0D">
            <w:pPr>
              <w:pStyle w:val="Tabletext"/>
              <w:rPr>
                <w:lang w:val="fr-CH"/>
              </w:rPr>
            </w:pPr>
            <w:r w:rsidRPr="00E870B1">
              <w:rPr>
                <w:lang w:val="fr-CH"/>
              </w:rPr>
              <w:t>Réunion électronique</w:t>
            </w:r>
          </w:p>
        </w:tc>
        <w:tc>
          <w:tcPr>
            <w:tcW w:w="2977" w:type="dxa"/>
          </w:tcPr>
          <w:p w14:paraId="1E3E8086" w14:textId="77777777" w:rsidR="00C61E53" w:rsidRPr="00E870B1" w:rsidRDefault="00C61E53" w:rsidP="00794C0D">
            <w:pPr>
              <w:pStyle w:val="Tabletext"/>
              <w:rPr>
                <w:lang w:val="fr-CH"/>
              </w:rPr>
            </w:pPr>
            <w:r w:rsidRPr="00E870B1">
              <w:rPr>
                <w:lang w:val="fr-CH"/>
              </w:rPr>
              <w:t>Q15/11</w:t>
            </w:r>
          </w:p>
        </w:tc>
        <w:tc>
          <w:tcPr>
            <w:tcW w:w="3685" w:type="dxa"/>
          </w:tcPr>
          <w:p w14:paraId="5ED550D8" w14:textId="4CB6E1C7"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15/11</w:t>
            </w:r>
          </w:p>
        </w:tc>
      </w:tr>
      <w:tr w:rsidR="00C61E53" w:rsidRPr="00C13973" w14:paraId="5B76A611" w14:textId="77777777" w:rsidTr="00412871">
        <w:tc>
          <w:tcPr>
            <w:tcW w:w="1403" w:type="dxa"/>
          </w:tcPr>
          <w:p w14:paraId="574FB799" w14:textId="547FE531" w:rsidR="00C61E53" w:rsidRPr="00E870B1" w:rsidRDefault="00C61E53" w:rsidP="00E870B1">
            <w:pPr>
              <w:pStyle w:val="Tabletext"/>
              <w:jc w:val="center"/>
              <w:rPr>
                <w:lang w:val="fr-CH"/>
              </w:rPr>
            </w:pPr>
            <w:r w:rsidRPr="00E870B1">
              <w:rPr>
                <w:lang w:val="fr-CH"/>
              </w:rPr>
              <w:t>28-05-2018</w:t>
            </w:r>
            <w:r w:rsidRPr="00E870B1">
              <w:rPr>
                <w:lang w:val="fr-CH"/>
              </w:rPr>
              <w:br/>
              <w:t>au</w:t>
            </w:r>
            <w:r w:rsidRPr="00E870B1">
              <w:rPr>
                <w:lang w:val="fr-CH"/>
              </w:rPr>
              <w:br/>
              <w:t>01-06-2018</w:t>
            </w:r>
          </w:p>
        </w:tc>
        <w:tc>
          <w:tcPr>
            <w:tcW w:w="1711" w:type="dxa"/>
          </w:tcPr>
          <w:p w14:paraId="28433BE7" w14:textId="2D63FF11" w:rsidR="00C61E53" w:rsidRPr="00E870B1" w:rsidRDefault="00C61E53" w:rsidP="00794C0D">
            <w:pPr>
              <w:pStyle w:val="Tabletext"/>
              <w:rPr>
                <w:lang w:val="fr-CH"/>
              </w:rPr>
            </w:pPr>
            <w:r w:rsidRPr="00E870B1">
              <w:rPr>
                <w:lang w:val="fr-CH"/>
              </w:rPr>
              <w:t>Réunion électronique</w:t>
            </w:r>
          </w:p>
        </w:tc>
        <w:tc>
          <w:tcPr>
            <w:tcW w:w="2977" w:type="dxa"/>
          </w:tcPr>
          <w:p w14:paraId="365DE629" w14:textId="77777777" w:rsidR="00C61E53" w:rsidRPr="00E870B1" w:rsidRDefault="00C61E53" w:rsidP="00794C0D">
            <w:pPr>
              <w:pStyle w:val="Tabletext"/>
              <w:rPr>
                <w:lang w:val="fr-CH"/>
              </w:rPr>
            </w:pPr>
            <w:r w:rsidRPr="00E870B1">
              <w:rPr>
                <w:lang w:val="fr-CH"/>
              </w:rPr>
              <w:t>Q7/11</w:t>
            </w:r>
          </w:p>
        </w:tc>
        <w:tc>
          <w:tcPr>
            <w:tcW w:w="3685" w:type="dxa"/>
          </w:tcPr>
          <w:p w14:paraId="4B53732F" w14:textId="206AD57B"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7/11</w:t>
            </w:r>
          </w:p>
        </w:tc>
      </w:tr>
      <w:tr w:rsidR="00C61E53" w:rsidRPr="00C13973" w14:paraId="52A5DBC5" w14:textId="77777777" w:rsidTr="00412871">
        <w:tc>
          <w:tcPr>
            <w:tcW w:w="1403" w:type="dxa"/>
          </w:tcPr>
          <w:p w14:paraId="71CDCBC4" w14:textId="104E3E7A" w:rsidR="00C61E53" w:rsidRPr="00E870B1" w:rsidRDefault="00C61E53" w:rsidP="00412871">
            <w:pPr>
              <w:pStyle w:val="Tabletext"/>
              <w:keepNext/>
              <w:keepLines/>
              <w:jc w:val="center"/>
              <w:rPr>
                <w:lang w:val="fr-CH"/>
              </w:rPr>
            </w:pPr>
            <w:r w:rsidRPr="00E870B1">
              <w:rPr>
                <w:lang w:val="fr-CH"/>
              </w:rPr>
              <w:lastRenderedPageBreak/>
              <w:t>19-01-2018</w:t>
            </w:r>
            <w:r w:rsidRPr="00E870B1">
              <w:rPr>
                <w:lang w:val="fr-CH"/>
              </w:rPr>
              <w:br/>
              <w:t>au</w:t>
            </w:r>
            <w:r w:rsidRPr="00E870B1">
              <w:rPr>
                <w:lang w:val="fr-CH"/>
              </w:rPr>
              <w:br/>
              <w:t>20-06-2018</w:t>
            </w:r>
          </w:p>
        </w:tc>
        <w:tc>
          <w:tcPr>
            <w:tcW w:w="1711" w:type="dxa"/>
          </w:tcPr>
          <w:p w14:paraId="7F0F0620" w14:textId="6FE337E2" w:rsidR="00C61E53" w:rsidRPr="00E870B1" w:rsidRDefault="00C61E53" w:rsidP="00412871">
            <w:pPr>
              <w:pStyle w:val="Tabletext"/>
              <w:keepNext/>
              <w:keepLines/>
              <w:rPr>
                <w:lang w:val="fr-CH"/>
              </w:rPr>
            </w:pPr>
            <w:r w:rsidRPr="00E870B1">
              <w:rPr>
                <w:lang w:val="fr-CH"/>
              </w:rPr>
              <w:t>Réunion électronique</w:t>
            </w:r>
          </w:p>
        </w:tc>
        <w:tc>
          <w:tcPr>
            <w:tcW w:w="2977" w:type="dxa"/>
          </w:tcPr>
          <w:p w14:paraId="7E6AF76D" w14:textId="77777777" w:rsidR="00C61E53" w:rsidRPr="00E870B1" w:rsidRDefault="00C61E53" w:rsidP="00412871">
            <w:pPr>
              <w:pStyle w:val="Tabletext"/>
              <w:keepNext/>
              <w:keepLines/>
              <w:rPr>
                <w:lang w:val="fr-CH"/>
              </w:rPr>
            </w:pPr>
            <w:r w:rsidRPr="00E870B1">
              <w:rPr>
                <w:lang w:val="fr-CH"/>
              </w:rPr>
              <w:t>Q4/11</w:t>
            </w:r>
          </w:p>
        </w:tc>
        <w:tc>
          <w:tcPr>
            <w:tcW w:w="3685" w:type="dxa"/>
          </w:tcPr>
          <w:p w14:paraId="68A30FE6" w14:textId="694BB6FF" w:rsidR="00C61E53" w:rsidRPr="00E870B1" w:rsidRDefault="00DA1199" w:rsidP="00412871">
            <w:pPr>
              <w:pStyle w:val="Tabletext"/>
              <w:keepNext/>
              <w:keepLines/>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4/11</w:t>
            </w:r>
          </w:p>
        </w:tc>
      </w:tr>
      <w:tr w:rsidR="00C61E53" w:rsidRPr="00C13973" w14:paraId="7B549451" w14:textId="77777777" w:rsidTr="00412871">
        <w:tc>
          <w:tcPr>
            <w:tcW w:w="1403" w:type="dxa"/>
          </w:tcPr>
          <w:p w14:paraId="3FED0004" w14:textId="63DD2A05" w:rsidR="00C61E53" w:rsidRPr="00E870B1" w:rsidRDefault="00C61E53" w:rsidP="00412871">
            <w:pPr>
              <w:pStyle w:val="Tabletext"/>
              <w:keepNext/>
              <w:keepLines/>
              <w:jc w:val="center"/>
              <w:rPr>
                <w:lang w:val="fr-CH"/>
              </w:rPr>
            </w:pPr>
            <w:r w:rsidRPr="00E870B1">
              <w:rPr>
                <w:lang w:val="fr-CH"/>
              </w:rPr>
              <w:t>17-09-2018</w:t>
            </w:r>
            <w:r w:rsidRPr="00E870B1">
              <w:rPr>
                <w:lang w:val="fr-CH"/>
              </w:rPr>
              <w:br/>
              <w:t>au</w:t>
            </w:r>
            <w:r w:rsidRPr="00E870B1">
              <w:rPr>
                <w:lang w:val="fr-CH"/>
              </w:rPr>
              <w:br/>
              <w:t>21-09-2018</w:t>
            </w:r>
          </w:p>
        </w:tc>
        <w:tc>
          <w:tcPr>
            <w:tcW w:w="1711" w:type="dxa"/>
          </w:tcPr>
          <w:p w14:paraId="02265F11" w14:textId="0ED87C55" w:rsidR="00C61E53" w:rsidRPr="00E870B1" w:rsidRDefault="00C61E53" w:rsidP="00412871">
            <w:pPr>
              <w:pStyle w:val="Tabletext"/>
              <w:keepNext/>
              <w:keepLines/>
              <w:rPr>
                <w:lang w:val="fr-CH"/>
              </w:rPr>
            </w:pPr>
            <w:r w:rsidRPr="00E870B1">
              <w:rPr>
                <w:lang w:val="fr-CH"/>
              </w:rPr>
              <w:t>Réunion électronique</w:t>
            </w:r>
          </w:p>
        </w:tc>
        <w:tc>
          <w:tcPr>
            <w:tcW w:w="2977" w:type="dxa"/>
          </w:tcPr>
          <w:p w14:paraId="1519B8D7" w14:textId="77777777" w:rsidR="00C61E53" w:rsidRPr="00E870B1" w:rsidRDefault="00C61E53" w:rsidP="00412871">
            <w:pPr>
              <w:pStyle w:val="Tabletext"/>
              <w:keepNext/>
              <w:keepLines/>
              <w:rPr>
                <w:lang w:val="fr-CH"/>
              </w:rPr>
            </w:pPr>
            <w:r w:rsidRPr="00E870B1">
              <w:rPr>
                <w:lang w:val="fr-CH"/>
              </w:rPr>
              <w:t>Q8/11</w:t>
            </w:r>
          </w:p>
        </w:tc>
        <w:tc>
          <w:tcPr>
            <w:tcW w:w="3685" w:type="dxa"/>
          </w:tcPr>
          <w:p w14:paraId="16D4C349" w14:textId="3931AE75" w:rsidR="00C61E53" w:rsidRPr="00E870B1" w:rsidRDefault="00DA1199" w:rsidP="00412871">
            <w:pPr>
              <w:pStyle w:val="Tabletext"/>
              <w:keepNext/>
              <w:keepLines/>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8/11</w:t>
            </w:r>
          </w:p>
        </w:tc>
      </w:tr>
      <w:tr w:rsidR="00C61E53" w:rsidRPr="00C13973" w14:paraId="7281D77E" w14:textId="77777777" w:rsidTr="00412871">
        <w:tc>
          <w:tcPr>
            <w:tcW w:w="1403" w:type="dxa"/>
          </w:tcPr>
          <w:p w14:paraId="76CAEE98" w14:textId="7AED4845" w:rsidR="00C61E53" w:rsidRPr="00E870B1" w:rsidRDefault="00C61E53" w:rsidP="00E870B1">
            <w:pPr>
              <w:pStyle w:val="Tabletext"/>
              <w:jc w:val="center"/>
              <w:rPr>
                <w:lang w:val="fr-CH"/>
              </w:rPr>
            </w:pPr>
            <w:r w:rsidRPr="00E870B1">
              <w:rPr>
                <w:lang w:val="fr-CH"/>
              </w:rPr>
              <w:t>18-09-2018</w:t>
            </w:r>
            <w:r w:rsidRPr="00E870B1">
              <w:rPr>
                <w:lang w:val="fr-CH"/>
              </w:rPr>
              <w:br/>
              <w:t>au</w:t>
            </w:r>
            <w:r w:rsidRPr="00E870B1">
              <w:rPr>
                <w:lang w:val="fr-CH"/>
              </w:rPr>
              <w:br/>
              <w:t>20-09-2018</w:t>
            </w:r>
          </w:p>
        </w:tc>
        <w:tc>
          <w:tcPr>
            <w:tcW w:w="1711" w:type="dxa"/>
          </w:tcPr>
          <w:p w14:paraId="62303122" w14:textId="35FDD43C" w:rsidR="00C61E53" w:rsidRPr="00E870B1" w:rsidRDefault="00C61E53" w:rsidP="00794C0D">
            <w:pPr>
              <w:pStyle w:val="Tabletext"/>
              <w:rPr>
                <w:lang w:val="fr-CH"/>
              </w:rPr>
            </w:pPr>
            <w:r w:rsidRPr="00E870B1">
              <w:rPr>
                <w:lang w:val="fr-CH"/>
              </w:rPr>
              <w:t>Chin</w:t>
            </w:r>
            <w:r w:rsidR="00DA1199" w:rsidRPr="00E870B1">
              <w:rPr>
                <w:lang w:val="fr-CH"/>
              </w:rPr>
              <w:t>e</w:t>
            </w:r>
            <w:r w:rsidRPr="00E870B1">
              <w:rPr>
                <w:lang w:val="fr-CH"/>
              </w:rPr>
              <w:t xml:space="preserve"> [Beijing]</w:t>
            </w:r>
          </w:p>
        </w:tc>
        <w:tc>
          <w:tcPr>
            <w:tcW w:w="2977" w:type="dxa"/>
          </w:tcPr>
          <w:p w14:paraId="6DD9BF30" w14:textId="77777777" w:rsidR="00C61E53" w:rsidRPr="00E870B1" w:rsidRDefault="00C61E53" w:rsidP="00794C0D">
            <w:pPr>
              <w:pStyle w:val="Tabletext"/>
              <w:rPr>
                <w:lang w:val="fr-CH"/>
              </w:rPr>
            </w:pPr>
            <w:r w:rsidRPr="00E870B1">
              <w:rPr>
                <w:lang w:val="fr-CH"/>
              </w:rPr>
              <w:t>Q4/11</w:t>
            </w:r>
          </w:p>
        </w:tc>
        <w:tc>
          <w:tcPr>
            <w:tcW w:w="3685" w:type="dxa"/>
          </w:tcPr>
          <w:p w14:paraId="55888C79" w14:textId="7B81C2D4"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4/11</w:t>
            </w:r>
          </w:p>
        </w:tc>
      </w:tr>
      <w:tr w:rsidR="00C61E53" w:rsidRPr="00C13973" w14:paraId="05F88B8A" w14:textId="77777777" w:rsidTr="00412871">
        <w:tc>
          <w:tcPr>
            <w:tcW w:w="1403" w:type="dxa"/>
          </w:tcPr>
          <w:p w14:paraId="7A34FF4C" w14:textId="50EEEE79" w:rsidR="00C61E53" w:rsidRPr="00E870B1" w:rsidRDefault="00C61E53" w:rsidP="00E870B1">
            <w:pPr>
              <w:pStyle w:val="Tabletext"/>
              <w:jc w:val="center"/>
              <w:rPr>
                <w:lang w:val="fr-CH"/>
              </w:rPr>
            </w:pPr>
            <w:r w:rsidRPr="00E870B1">
              <w:rPr>
                <w:lang w:val="fr-CH"/>
              </w:rPr>
              <w:t>02-10-2018</w:t>
            </w:r>
            <w:r w:rsidRPr="00E870B1">
              <w:rPr>
                <w:lang w:val="fr-CH"/>
              </w:rPr>
              <w:br/>
              <w:t>au</w:t>
            </w:r>
            <w:r w:rsidRPr="00E870B1">
              <w:rPr>
                <w:lang w:val="fr-CH"/>
              </w:rPr>
              <w:br/>
              <w:t>03-10-2018</w:t>
            </w:r>
          </w:p>
        </w:tc>
        <w:tc>
          <w:tcPr>
            <w:tcW w:w="1711" w:type="dxa"/>
          </w:tcPr>
          <w:p w14:paraId="5E32F0A2" w14:textId="3A1E797D" w:rsidR="00C61E53" w:rsidRPr="00E870B1" w:rsidRDefault="00C61E53" w:rsidP="00794C0D">
            <w:pPr>
              <w:pStyle w:val="Tabletext"/>
              <w:rPr>
                <w:lang w:val="fr-CH"/>
              </w:rPr>
            </w:pPr>
            <w:r w:rsidRPr="00E870B1">
              <w:rPr>
                <w:lang w:val="fr-CH"/>
              </w:rPr>
              <w:t>Réunion électronique</w:t>
            </w:r>
          </w:p>
        </w:tc>
        <w:tc>
          <w:tcPr>
            <w:tcW w:w="2977" w:type="dxa"/>
          </w:tcPr>
          <w:p w14:paraId="63465197" w14:textId="77777777" w:rsidR="00C61E53" w:rsidRPr="00E870B1" w:rsidRDefault="00C61E53" w:rsidP="00794C0D">
            <w:pPr>
              <w:pStyle w:val="Tabletext"/>
              <w:rPr>
                <w:lang w:val="fr-CH"/>
              </w:rPr>
            </w:pPr>
            <w:r w:rsidRPr="00E870B1">
              <w:rPr>
                <w:lang w:val="fr-CH"/>
              </w:rPr>
              <w:t>Q15/11</w:t>
            </w:r>
          </w:p>
        </w:tc>
        <w:tc>
          <w:tcPr>
            <w:tcW w:w="3685" w:type="dxa"/>
          </w:tcPr>
          <w:p w14:paraId="1BB4E66C" w14:textId="68DDC19B"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15/11</w:t>
            </w:r>
          </w:p>
        </w:tc>
      </w:tr>
      <w:tr w:rsidR="00C61E53" w:rsidRPr="00C13973" w14:paraId="67D78600" w14:textId="77777777" w:rsidTr="00412871">
        <w:tc>
          <w:tcPr>
            <w:tcW w:w="1403" w:type="dxa"/>
          </w:tcPr>
          <w:p w14:paraId="2B0DD97E" w14:textId="11C3F35F" w:rsidR="00C61E53" w:rsidRPr="00E870B1" w:rsidRDefault="00C61E53" w:rsidP="00E870B1">
            <w:pPr>
              <w:pStyle w:val="Tabletext"/>
              <w:jc w:val="center"/>
              <w:rPr>
                <w:lang w:val="fr-CH"/>
              </w:rPr>
            </w:pPr>
            <w:r w:rsidRPr="00E870B1">
              <w:rPr>
                <w:lang w:val="fr-CH"/>
              </w:rPr>
              <w:t>22-10-2018</w:t>
            </w:r>
            <w:r w:rsidRPr="00E870B1">
              <w:rPr>
                <w:lang w:val="fr-CH"/>
              </w:rPr>
              <w:br/>
              <w:t>au</w:t>
            </w:r>
            <w:r w:rsidRPr="00E870B1">
              <w:rPr>
                <w:lang w:val="fr-CH"/>
              </w:rPr>
              <w:br/>
              <w:t>31-10-2018</w:t>
            </w:r>
          </w:p>
        </w:tc>
        <w:tc>
          <w:tcPr>
            <w:tcW w:w="1711" w:type="dxa"/>
          </w:tcPr>
          <w:p w14:paraId="4D5D7EA1" w14:textId="380E12C6" w:rsidR="00C61E53" w:rsidRPr="00E870B1" w:rsidRDefault="00DA1199" w:rsidP="00794C0D">
            <w:pPr>
              <w:pStyle w:val="Tabletext"/>
              <w:rPr>
                <w:lang w:val="fr-CH"/>
              </w:rPr>
            </w:pPr>
            <w:r w:rsidRPr="00E870B1">
              <w:rPr>
                <w:lang w:val="fr-CH"/>
              </w:rPr>
              <w:t>Suisse</w:t>
            </w:r>
            <w:r w:rsidRPr="00E870B1">
              <w:rPr>
                <w:lang w:val="fr-CH"/>
              </w:rPr>
              <w:br/>
              <w:t>[Genève]</w:t>
            </w:r>
          </w:p>
        </w:tc>
        <w:tc>
          <w:tcPr>
            <w:tcW w:w="2977" w:type="dxa"/>
          </w:tcPr>
          <w:p w14:paraId="16CFC7BF" w14:textId="77777777" w:rsidR="00C61E53" w:rsidRPr="00E870B1" w:rsidRDefault="00C61E53" w:rsidP="00794C0D">
            <w:pPr>
              <w:pStyle w:val="Tabletext"/>
              <w:rPr>
                <w:lang w:val="fr-CH"/>
              </w:rPr>
            </w:pPr>
            <w:r w:rsidRPr="00E870B1">
              <w:rPr>
                <w:lang w:val="fr-CH"/>
              </w:rPr>
              <w:t>Q1/11, Q2/11, Q3/11, Q4/11, Q5/11, Q6/11, Q8/11, Q10/11, Q14/11</w:t>
            </w:r>
          </w:p>
        </w:tc>
        <w:tc>
          <w:tcPr>
            <w:tcW w:w="3685" w:type="dxa"/>
          </w:tcPr>
          <w:p w14:paraId="3C2EBB62" w14:textId="5746ED54" w:rsidR="00E41B4D" w:rsidRPr="00E870B1" w:rsidRDefault="00E41B4D">
            <w:pPr>
              <w:pStyle w:val="Tabletext"/>
              <w:rPr>
                <w:lang w:val="fr-FR"/>
              </w:rPr>
              <w:pPrChange w:id="15" w:author="French" w:date="2022-02-17T07:43:00Z">
                <w:pPr>
                  <w:pStyle w:val="Tabletext"/>
                  <w:spacing w:line="480" w:lineRule="auto"/>
                </w:pPr>
              </w:pPrChange>
            </w:pPr>
            <w:r w:rsidRPr="00E870B1">
              <w:rPr>
                <w:lang w:val="fr-FR"/>
              </w:rPr>
              <w:t xml:space="preserve">Réunions intérimaires </w:t>
            </w:r>
            <w:r w:rsidR="00EE7215" w:rsidRPr="00E870B1">
              <w:rPr>
                <w:lang w:val="fr-FR"/>
              </w:rPr>
              <w:t>de Groupes du Rapporteur de la Commission d'études 11</w:t>
            </w:r>
          </w:p>
        </w:tc>
      </w:tr>
      <w:tr w:rsidR="00C61E53" w:rsidRPr="00C13973" w14:paraId="7A679F8D" w14:textId="77777777" w:rsidTr="00412871">
        <w:tc>
          <w:tcPr>
            <w:tcW w:w="1403" w:type="dxa"/>
          </w:tcPr>
          <w:p w14:paraId="523CA150" w14:textId="5E855045" w:rsidR="00C61E53" w:rsidRPr="00E870B1" w:rsidRDefault="00C61E53" w:rsidP="00E870B1">
            <w:pPr>
              <w:pStyle w:val="Tabletext"/>
              <w:jc w:val="center"/>
              <w:rPr>
                <w:lang w:val="fr-CH"/>
              </w:rPr>
            </w:pPr>
            <w:r w:rsidRPr="00E870B1">
              <w:rPr>
                <w:lang w:val="fr-CH"/>
              </w:rPr>
              <w:t>10-04-2018</w:t>
            </w:r>
            <w:r w:rsidRPr="00E870B1">
              <w:rPr>
                <w:lang w:val="fr-CH"/>
              </w:rPr>
              <w:br/>
              <w:t>au</w:t>
            </w:r>
            <w:r w:rsidRPr="00E870B1">
              <w:rPr>
                <w:lang w:val="fr-CH"/>
              </w:rPr>
              <w:br/>
              <w:t>12-04-2018</w:t>
            </w:r>
          </w:p>
        </w:tc>
        <w:tc>
          <w:tcPr>
            <w:tcW w:w="1711" w:type="dxa"/>
          </w:tcPr>
          <w:p w14:paraId="7B0568CE" w14:textId="0DC74CBC" w:rsidR="00C61E53" w:rsidRPr="00E870B1" w:rsidRDefault="00C61E53" w:rsidP="00794C0D">
            <w:pPr>
              <w:pStyle w:val="Tabletext"/>
              <w:rPr>
                <w:lang w:val="fr-CH"/>
              </w:rPr>
            </w:pPr>
            <w:r w:rsidRPr="00E870B1">
              <w:rPr>
                <w:lang w:val="fr-CH"/>
              </w:rPr>
              <w:t>Réunion électronique</w:t>
            </w:r>
          </w:p>
        </w:tc>
        <w:tc>
          <w:tcPr>
            <w:tcW w:w="2977" w:type="dxa"/>
          </w:tcPr>
          <w:p w14:paraId="19929283" w14:textId="77777777" w:rsidR="00C61E53" w:rsidRPr="00E870B1" w:rsidRDefault="00C61E53" w:rsidP="00794C0D">
            <w:pPr>
              <w:pStyle w:val="Tabletext"/>
              <w:rPr>
                <w:lang w:val="fr-CH"/>
              </w:rPr>
            </w:pPr>
            <w:r w:rsidRPr="00E870B1">
              <w:rPr>
                <w:lang w:val="fr-CH"/>
              </w:rPr>
              <w:t>Q4/11</w:t>
            </w:r>
          </w:p>
        </w:tc>
        <w:tc>
          <w:tcPr>
            <w:tcW w:w="3685" w:type="dxa"/>
          </w:tcPr>
          <w:p w14:paraId="270B5FD1" w14:textId="0E520AD2"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4/11</w:t>
            </w:r>
          </w:p>
        </w:tc>
      </w:tr>
      <w:tr w:rsidR="00C61E53" w:rsidRPr="00C13973" w14:paraId="69645C8B" w14:textId="77777777" w:rsidTr="00412871">
        <w:tc>
          <w:tcPr>
            <w:tcW w:w="1403" w:type="dxa"/>
          </w:tcPr>
          <w:p w14:paraId="7460E120" w14:textId="37ED8524" w:rsidR="00C61E53" w:rsidRPr="00E870B1" w:rsidRDefault="00C61E53" w:rsidP="00E870B1">
            <w:pPr>
              <w:pStyle w:val="Tabletext"/>
              <w:jc w:val="center"/>
              <w:rPr>
                <w:lang w:val="fr-CH"/>
              </w:rPr>
            </w:pPr>
            <w:r w:rsidRPr="00E870B1">
              <w:rPr>
                <w:lang w:val="fr-CH"/>
              </w:rPr>
              <w:t>17-06-2019</w:t>
            </w:r>
            <w:r w:rsidRPr="00E870B1">
              <w:rPr>
                <w:lang w:val="fr-CH"/>
              </w:rPr>
              <w:br/>
              <w:t>au</w:t>
            </w:r>
            <w:r w:rsidRPr="00E870B1">
              <w:rPr>
                <w:lang w:val="fr-CH"/>
              </w:rPr>
              <w:br/>
              <w:t>26-06-2019</w:t>
            </w:r>
          </w:p>
        </w:tc>
        <w:tc>
          <w:tcPr>
            <w:tcW w:w="1711" w:type="dxa"/>
          </w:tcPr>
          <w:p w14:paraId="43A98109" w14:textId="0AD69B30" w:rsidR="00C61E53" w:rsidRPr="00E870B1" w:rsidRDefault="00DA1199" w:rsidP="00794C0D">
            <w:pPr>
              <w:pStyle w:val="Tabletext"/>
              <w:rPr>
                <w:lang w:val="fr-CH"/>
              </w:rPr>
            </w:pPr>
            <w:r w:rsidRPr="00E870B1">
              <w:rPr>
                <w:lang w:val="fr-CH"/>
              </w:rPr>
              <w:t>Suisse</w:t>
            </w:r>
            <w:r w:rsidRPr="00E870B1">
              <w:rPr>
                <w:lang w:val="fr-CH"/>
              </w:rPr>
              <w:br/>
              <w:t>[Genève]</w:t>
            </w:r>
          </w:p>
        </w:tc>
        <w:tc>
          <w:tcPr>
            <w:tcW w:w="2977" w:type="dxa"/>
          </w:tcPr>
          <w:p w14:paraId="58C80C36" w14:textId="77777777" w:rsidR="00C61E53" w:rsidRPr="00EB056E" w:rsidRDefault="00C61E53" w:rsidP="00794C0D">
            <w:pPr>
              <w:pStyle w:val="Tabletext"/>
              <w:rPr>
                <w:lang w:val="fr-CH"/>
              </w:rPr>
            </w:pPr>
            <w:r w:rsidRPr="00EB056E">
              <w:rPr>
                <w:lang w:val="fr-CH"/>
              </w:rPr>
              <w:t>Q1/11, Q2/11, Q3/11, Q4/11, Q5/11, Q6/11, Q7/11, Q8/11, Q10/11, Q13/11, Q14/11</w:t>
            </w:r>
          </w:p>
        </w:tc>
        <w:tc>
          <w:tcPr>
            <w:tcW w:w="3685" w:type="dxa"/>
          </w:tcPr>
          <w:p w14:paraId="0D895A92" w14:textId="22EC6EC7" w:rsidR="00C61E53" w:rsidRPr="00E870B1" w:rsidRDefault="00EE7215">
            <w:pPr>
              <w:pStyle w:val="Tabletext"/>
              <w:rPr>
                <w:lang w:val="fr-FR"/>
              </w:rPr>
              <w:pPrChange w:id="16" w:author="French" w:date="2022-02-17T07:43:00Z">
                <w:pPr>
                  <w:pStyle w:val="Tabletext"/>
                  <w:spacing w:line="480" w:lineRule="auto"/>
                </w:pPr>
              </w:pPrChange>
            </w:pPr>
            <w:r w:rsidRPr="0044341D">
              <w:rPr>
                <w:lang w:val="fr-FR"/>
              </w:rPr>
              <w:t>Réunions intérimaires de Groupes du Rapporteur de la Commission d'études 11</w:t>
            </w:r>
          </w:p>
        </w:tc>
      </w:tr>
      <w:tr w:rsidR="00C61E53" w:rsidRPr="00C13973" w14:paraId="2A28C372" w14:textId="77777777" w:rsidTr="00412871">
        <w:tc>
          <w:tcPr>
            <w:tcW w:w="1403" w:type="dxa"/>
          </w:tcPr>
          <w:p w14:paraId="4A3F219A" w14:textId="25D57A7E" w:rsidR="00C61E53" w:rsidRPr="00E870B1" w:rsidRDefault="00C61E53" w:rsidP="00E870B1">
            <w:pPr>
              <w:pStyle w:val="Tabletext"/>
              <w:jc w:val="center"/>
              <w:rPr>
                <w:lang w:val="fr-CH"/>
              </w:rPr>
            </w:pPr>
            <w:r w:rsidRPr="00E870B1">
              <w:rPr>
                <w:lang w:val="fr-CH"/>
              </w:rPr>
              <w:t>21-06-2019</w:t>
            </w:r>
            <w:r w:rsidRPr="00E870B1">
              <w:rPr>
                <w:lang w:val="fr-CH"/>
              </w:rPr>
              <w:br/>
              <w:t>au</w:t>
            </w:r>
            <w:r w:rsidRPr="00E870B1">
              <w:rPr>
                <w:lang w:val="fr-CH"/>
              </w:rPr>
              <w:br/>
              <w:t>24-06-2019</w:t>
            </w:r>
          </w:p>
        </w:tc>
        <w:tc>
          <w:tcPr>
            <w:tcW w:w="1711" w:type="dxa"/>
          </w:tcPr>
          <w:p w14:paraId="72F8FA5E" w14:textId="35888C03" w:rsidR="00C61E53" w:rsidRPr="00E870B1" w:rsidRDefault="00C61E53" w:rsidP="00794C0D">
            <w:pPr>
              <w:pStyle w:val="Tabletext"/>
              <w:rPr>
                <w:lang w:val="fr-CH"/>
              </w:rPr>
            </w:pPr>
            <w:r w:rsidRPr="00E870B1">
              <w:rPr>
                <w:lang w:val="fr-CH"/>
              </w:rPr>
              <w:t>Réunion électronique</w:t>
            </w:r>
          </w:p>
        </w:tc>
        <w:tc>
          <w:tcPr>
            <w:tcW w:w="2977" w:type="dxa"/>
          </w:tcPr>
          <w:p w14:paraId="54A9D7CA" w14:textId="77777777" w:rsidR="00C61E53" w:rsidRPr="00E870B1" w:rsidRDefault="00C61E53" w:rsidP="00794C0D">
            <w:pPr>
              <w:pStyle w:val="Tabletext"/>
              <w:rPr>
                <w:lang w:val="fr-CH"/>
              </w:rPr>
            </w:pPr>
            <w:r w:rsidRPr="00E870B1">
              <w:rPr>
                <w:lang w:val="fr-CH"/>
              </w:rPr>
              <w:t>Q12/11</w:t>
            </w:r>
          </w:p>
        </w:tc>
        <w:tc>
          <w:tcPr>
            <w:tcW w:w="3685" w:type="dxa"/>
          </w:tcPr>
          <w:p w14:paraId="12C8531A" w14:textId="7BB5CF3D"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Pr="00E870B1">
              <w:rPr>
                <w:lang w:val="fr-CH"/>
              </w:rPr>
              <w:t xml:space="preserve">Question </w:t>
            </w:r>
            <w:r w:rsidR="00C61E53" w:rsidRPr="00E870B1">
              <w:rPr>
                <w:lang w:val="fr-CH"/>
              </w:rPr>
              <w:t>12/11</w:t>
            </w:r>
          </w:p>
        </w:tc>
      </w:tr>
      <w:tr w:rsidR="00C61E53" w:rsidRPr="00C13973" w14:paraId="7B353B17" w14:textId="77777777" w:rsidTr="00412871">
        <w:tc>
          <w:tcPr>
            <w:tcW w:w="1403" w:type="dxa"/>
          </w:tcPr>
          <w:p w14:paraId="78DEAC53" w14:textId="53C74687" w:rsidR="00C61E53" w:rsidRPr="00E870B1" w:rsidRDefault="00C61E53" w:rsidP="00E870B1">
            <w:pPr>
              <w:pStyle w:val="Tabletext"/>
              <w:jc w:val="center"/>
              <w:rPr>
                <w:lang w:val="fr-CH"/>
              </w:rPr>
            </w:pPr>
            <w:r w:rsidRPr="00E870B1">
              <w:rPr>
                <w:lang w:val="fr-CH"/>
              </w:rPr>
              <w:t>24-06-2019</w:t>
            </w:r>
          </w:p>
        </w:tc>
        <w:tc>
          <w:tcPr>
            <w:tcW w:w="1711" w:type="dxa"/>
          </w:tcPr>
          <w:p w14:paraId="1185EA09" w14:textId="33664991" w:rsidR="00C61E53" w:rsidRPr="00E870B1" w:rsidRDefault="00C61E53" w:rsidP="00794C0D">
            <w:pPr>
              <w:pStyle w:val="Tabletext"/>
              <w:rPr>
                <w:lang w:val="fr-CH"/>
              </w:rPr>
            </w:pPr>
            <w:r w:rsidRPr="00E870B1">
              <w:rPr>
                <w:lang w:val="fr-CH"/>
              </w:rPr>
              <w:t>Réunion électronique</w:t>
            </w:r>
          </w:p>
        </w:tc>
        <w:tc>
          <w:tcPr>
            <w:tcW w:w="2977" w:type="dxa"/>
          </w:tcPr>
          <w:p w14:paraId="597014BD" w14:textId="77777777" w:rsidR="00C61E53" w:rsidRPr="00E870B1" w:rsidRDefault="00C61E53" w:rsidP="00794C0D">
            <w:pPr>
              <w:pStyle w:val="Tabletext"/>
              <w:rPr>
                <w:lang w:val="fr-CH"/>
              </w:rPr>
            </w:pPr>
            <w:r w:rsidRPr="00E870B1">
              <w:rPr>
                <w:lang w:val="fr-CH"/>
              </w:rPr>
              <w:t>Q9/11</w:t>
            </w:r>
          </w:p>
        </w:tc>
        <w:tc>
          <w:tcPr>
            <w:tcW w:w="3685" w:type="dxa"/>
          </w:tcPr>
          <w:p w14:paraId="3BD87CB7" w14:textId="25A3CB47"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9/1</w:t>
            </w:r>
            <w:r w:rsidRPr="00E870B1">
              <w:rPr>
                <w:lang w:val="fr-CH"/>
              </w:rPr>
              <w:t>1</w:t>
            </w:r>
          </w:p>
        </w:tc>
      </w:tr>
      <w:tr w:rsidR="00C61E53" w:rsidRPr="00C13973" w14:paraId="301A1DAA" w14:textId="77777777" w:rsidTr="00412871">
        <w:tc>
          <w:tcPr>
            <w:tcW w:w="1403" w:type="dxa"/>
          </w:tcPr>
          <w:p w14:paraId="4428CD8D" w14:textId="7F61659F" w:rsidR="00C61E53" w:rsidRPr="00E870B1" w:rsidRDefault="00C61E53" w:rsidP="00E870B1">
            <w:pPr>
              <w:pStyle w:val="Tabletext"/>
              <w:jc w:val="center"/>
              <w:rPr>
                <w:lang w:val="fr-CH"/>
              </w:rPr>
            </w:pPr>
            <w:r w:rsidRPr="00E870B1">
              <w:rPr>
                <w:lang w:val="fr-CH"/>
              </w:rPr>
              <w:t>24-06-2019</w:t>
            </w:r>
            <w:r w:rsidRPr="00E870B1">
              <w:rPr>
                <w:lang w:val="fr-CH"/>
              </w:rPr>
              <w:br/>
              <w:t>au</w:t>
            </w:r>
            <w:r w:rsidRPr="00E870B1">
              <w:rPr>
                <w:lang w:val="fr-CH"/>
              </w:rPr>
              <w:br/>
              <w:t>26-06-2019</w:t>
            </w:r>
          </w:p>
        </w:tc>
        <w:tc>
          <w:tcPr>
            <w:tcW w:w="1711" w:type="dxa"/>
          </w:tcPr>
          <w:p w14:paraId="6C627F26" w14:textId="6BFCCFBB" w:rsidR="00C61E53" w:rsidRPr="00E870B1" w:rsidRDefault="00C61E53" w:rsidP="00794C0D">
            <w:pPr>
              <w:pStyle w:val="Tabletext"/>
              <w:rPr>
                <w:lang w:val="fr-CH"/>
              </w:rPr>
            </w:pPr>
            <w:r w:rsidRPr="00E870B1">
              <w:rPr>
                <w:lang w:val="fr-CH"/>
              </w:rPr>
              <w:t>Réunion électronique</w:t>
            </w:r>
          </w:p>
        </w:tc>
        <w:tc>
          <w:tcPr>
            <w:tcW w:w="2977" w:type="dxa"/>
          </w:tcPr>
          <w:p w14:paraId="19B4C859" w14:textId="77777777" w:rsidR="00C61E53" w:rsidRPr="00E870B1" w:rsidRDefault="00C61E53" w:rsidP="00794C0D">
            <w:pPr>
              <w:pStyle w:val="Tabletext"/>
              <w:rPr>
                <w:lang w:val="fr-CH"/>
              </w:rPr>
            </w:pPr>
            <w:r w:rsidRPr="00E870B1">
              <w:rPr>
                <w:lang w:val="fr-CH"/>
              </w:rPr>
              <w:t>Q15/11</w:t>
            </w:r>
          </w:p>
        </w:tc>
        <w:tc>
          <w:tcPr>
            <w:tcW w:w="3685" w:type="dxa"/>
          </w:tcPr>
          <w:p w14:paraId="4776B567" w14:textId="18221673"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15/11</w:t>
            </w:r>
          </w:p>
        </w:tc>
      </w:tr>
      <w:tr w:rsidR="00C61E53" w:rsidRPr="00C13973" w14:paraId="7F519CDF" w14:textId="77777777" w:rsidTr="00412871">
        <w:tc>
          <w:tcPr>
            <w:tcW w:w="1403" w:type="dxa"/>
          </w:tcPr>
          <w:p w14:paraId="74F0D626" w14:textId="323BE884" w:rsidR="00C61E53" w:rsidRPr="00E870B1" w:rsidRDefault="00C61E53" w:rsidP="00E870B1">
            <w:pPr>
              <w:pStyle w:val="Tabletext"/>
              <w:jc w:val="center"/>
              <w:rPr>
                <w:lang w:val="fr-CH"/>
              </w:rPr>
            </w:pPr>
            <w:r w:rsidRPr="00E870B1">
              <w:rPr>
                <w:lang w:val="fr-CH"/>
              </w:rPr>
              <w:t>02-09-2019</w:t>
            </w:r>
            <w:r w:rsidRPr="00E870B1">
              <w:rPr>
                <w:lang w:val="fr-CH"/>
              </w:rPr>
              <w:br/>
              <w:t>au</w:t>
            </w:r>
            <w:r w:rsidRPr="00E870B1">
              <w:rPr>
                <w:lang w:val="fr-CH"/>
              </w:rPr>
              <w:br/>
              <w:t>06-09-2019</w:t>
            </w:r>
          </w:p>
        </w:tc>
        <w:tc>
          <w:tcPr>
            <w:tcW w:w="1711" w:type="dxa"/>
          </w:tcPr>
          <w:p w14:paraId="56547660" w14:textId="6C436715" w:rsidR="00C61E53" w:rsidRPr="00E870B1" w:rsidRDefault="00C61E53" w:rsidP="00794C0D">
            <w:pPr>
              <w:pStyle w:val="Tabletext"/>
              <w:rPr>
                <w:lang w:val="fr-CH"/>
              </w:rPr>
            </w:pPr>
            <w:r w:rsidRPr="00E870B1">
              <w:rPr>
                <w:lang w:val="fr-CH"/>
              </w:rPr>
              <w:t>Réunion électronique</w:t>
            </w:r>
          </w:p>
        </w:tc>
        <w:tc>
          <w:tcPr>
            <w:tcW w:w="2977" w:type="dxa"/>
          </w:tcPr>
          <w:p w14:paraId="014E2369" w14:textId="77777777" w:rsidR="00C61E53" w:rsidRPr="00E870B1" w:rsidRDefault="00C61E53" w:rsidP="00794C0D">
            <w:pPr>
              <w:pStyle w:val="Tabletext"/>
              <w:rPr>
                <w:lang w:val="fr-CH"/>
              </w:rPr>
            </w:pPr>
            <w:r w:rsidRPr="00E870B1">
              <w:rPr>
                <w:lang w:val="fr-CH"/>
              </w:rPr>
              <w:t>Q8/11</w:t>
            </w:r>
          </w:p>
        </w:tc>
        <w:tc>
          <w:tcPr>
            <w:tcW w:w="3685" w:type="dxa"/>
          </w:tcPr>
          <w:p w14:paraId="2DB12127" w14:textId="4F2456DC"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8/11</w:t>
            </w:r>
          </w:p>
        </w:tc>
      </w:tr>
      <w:tr w:rsidR="00C61E53" w:rsidRPr="00C13973" w14:paraId="6691C793" w14:textId="77777777" w:rsidTr="00412871">
        <w:tc>
          <w:tcPr>
            <w:tcW w:w="1403" w:type="dxa"/>
          </w:tcPr>
          <w:p w14:paraId="78FC1C32" w14:textId="10F505A7" w:rsidR="00C61E53" w:rsidRPr="00E870B1" w:rsidRDefault="00C61E53" w:rsidP="00E870B1">
            <w:pPr>
              <w:pStyle w:val="Tabletext"/>
              <w:jc w:val="center"/>
              <w:rPr>
                <w:lang w:val="fr-CH"/>
              </w:rPr>
            </w:pPr>
            <w:r w:rsidRPr="00E870B1">
              <w:rPr>
                <w:lang w:val="fr-CH"/>
              </w:rPr>
              <w:t>19-11-2019</w:t>
            </w:r>
            <w:r w:rsidRPr="00E870B1">
              <w:rPr>
                <w:lang w:val="fr-CH"/>
              </w:rPr>
              <w:br/>
              <w:t>au</w:t>
            </w:r>
            <w:r w:rsidRPr="00E870B1">
              <w:rPr>
                <w:lang w:val="fr-CH"/>
              </w:rPr>
              <w:br/>
              <w:t>21-11-2019</w:t>
            </w:r>
          </w:p>
        </w:tc>
        <w:tc>
          <w:tcPr>
            <w:tcW w:w="1711" w:type="dxa"/>
          </w:tcPr>
          <w:p w14:paraId="7AD29216" w14:textId="7311A69A" w:rsidR="00C61E53" w:rsidRPr="00E870B1" w:rsidRDefault="00C61E53" w:rsidP="00794C0D">
            <w:pPr>
              <w:pStyle w:val="Tabletext"/>
              <w:rPr>
                <w:lang w:val="fr-CH"/>
              </w:rPr>
            </w:pPr>
            <w:r w:rsidRPr="00E870B1">
              <w:rPr>
                <w:lang w:val="fr-CH"/>
              </w:rPr>
              <w:t>Réunion électronique</w:t>
            </w:r>
          </w:p>
        </w:tc>
        <w:tc>
          <w:tcPr>
            <w:tcW w:w="2977" w:type="dxa"/>
          </w:tcPr>
          <w:p w14:paraId="7B3B53CB" w14:textId="77777777" w:rsidR="00C61E53" w:rsidRPr="00E870B1" w:rsidRDefault="00C61E53" w:rsidP="00794C0D">
            <w:pPr>
              <w:pStyle w:val="Tabletext"/>
              <w:rPr>
                <w:lang w:val="fr-CH"/>
              </w:rPr>
            </w:pPr>
            <w:r w:rsidRPr="00E870B1">
              <w:rPr>
                <w:lang w:val="fr-CH"/>
              </w:rPr>
              <w:t>Q15/11</w:t>
            </w:r>
          </w:p>
        </w:tc>
        <w:tc>
          <w:tcPr>
            <w:tcW w:w="3685" w:type="dxa"/>
          </w:tcPr>
          <w:p w14:paraId="2E0A920D" w14:textId="306593A3"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15/11</w:t>
            </w:r>
          </w:p>
        </w:tc>
      </w:tr>
      <w:tr w:rsidR="00C61E53" w:rsidRPr="00C13973" w14:paraId="43A4DF3E" w14:textId="77777777" w:rsidTr="00412871">
        <w:tc>
          <w:tcPr>
            <w:tcW w:w="1403" w:type="dxa"/>
          </w:tcPr>
          <w:p w14:paraId="01A23DDB" w14:textId="05548F80" w:rsidR="00C61E53" w:rsidRPr="00E870B1" w:rsidRDefault="00C61E53" w:rsidP="00E870B1">
            <w:pPr>
              <w:pStyle w:val="Tabletext"/>
              <w:jc w:val="center"/>
              <w:rPr>
                <w:lang w:val="fr-CH"/>
              </w:rPr>
            </w:pPr>
            <w:r w:rsidRPr="00E870B1">
              <w:rPr>
                <w:lang w:val="fr-CH"/>
              </w:rPr>
              <w:t>19-12-2019</w:t>
            </w:r>
            <w:r w:rsidRPr="00E870B1">
              <w:rPr>
                <w:lang w:val="fr-CH"/>
              </w:rPr>
              <w:br/>
              <w:t>au</w:t>
            </w:r>
            <w:r w:rsidRPr="00E870B1">
              <w:rPr>
                <w:lang w:val="fr-CH"/>
              </w:rPr>
              <w:br/>
              <w:t>20-12-2020</w:t>
            </w:r>
          </w:p>
        </w:tc>
        <w:tc>
          <w:tcPr>
            <w:tcW w:w="1711" w:type="dxa"/>
          </w:tcPr>
          <w:p w14:paraId="482B99CE" w14:textId="0BD725D5" w:rsidR="00C61E53" w:rsidRPr="00E870B1" w:rsidRDefault="00C61E53" w:rsidP="00794C0D">
            <w:pPr>
              <w:pStyle w:val="Tabletext"/>
              <w:rPr>
                <w:lang w:val="fr-CH"/>
              </w:rPr>
            </w:pPr>
            <w:r w:rsidRPr="00E870B1">
              <w:rPr>
                <w:lang w:val="fr-CH"/>
              </w:rPr>
              <w:t>Réunion électronique</w:t>
            </w:r>
          </w:p>
        </w:tc>
        <w:tc>
          <w:tcPr>
            <w:tcW w:w="2977" w:type="dxa"/>
          </w:tcPr>
          <w:p w14:paraId="4BB843DC" w14:textId="77777777" w:rsidR="00C61E53" w:rsidRPr="00E870B1" w:rsidRDefault="00C61E53" w:rsidP="00794C0D">
            <w:pPr>
              <w:pStyle w:val="Tabletext"/>
              <w:rPr>
                <w:lang w:val="fr-CH"/>
              </w:rPr>
            </w:pPr>
            <w:r w:rsidRPr="00E870B1">
              <w:rPr>
                <w:lang w:val="fr-CH"/>
              </w:rPr>
              <w:t>Q4/11</w:t>
            </w:r>
          </w:p>
        </w:tc>
        <w:tc>
          <w:tcPr>
            <w:tcW w:w="3685" w:type="dxa"/>
          </w:tcPr>
          <w:p w14:paraId="771033EC" w14:textId="291F9867"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4/11</w:t>
            </w:r>
          </w:p>
        </w:tc>
      </w:tr>
      <w:tr w:rsidR="00C61E53" w:rsidRPr="00C13973" w14:paraId="288C018B" w14:textId="77777777" w:rsidTr="00412871">
        <w:tc>
          <w:tcPr>
            <w:tcW w:w="1403" w:type="dxa"/>
          </w:tcPr>
          <w:p w14:paraId="271526C4" w14:textId="7EB9F146" w:rsidR="00C61E53" w:rsidRPr="00E870B1" w:rsidRDefault="00C61E53" w:rsidP="00E870B1">
            <w:pPr>
              <w:pStyle w:val="Tabletext"/>
              <w:jc w:val="center"/>
              <w:rPr>
                <w:lang w:val="fr-CH"/>
              </w:rPr>
            </w:pPr>
            <w:r w:rsidRPr="00E870B1">
              <w:rPr>
                <w:lang w:val="fr-CH"/>
              </w:rPr>
              <w:t>14-01-2020</w:t>
            </w:r>
            <w:r w:rsidRPr="00E870B1">
              <w:rPr>
                <w:lang w:val="fr-CH"/>
              </w:rPr>
              <w:br/>
              <w:t>au</w:t>
            </w:r>
            <w:r w:rsidRPr="00E870B1">
              <w:rPr>
                <w:lang w:val="fr-CH"/>
              </w:rPr>
              <w:br/>
              <w:t>15-01-2020</w:t>
            </w:r>
          </w:p>
        </w:tc>
        <w:tc>
          <w:tcPr>
            <w:tcW w:w="1711" w:type="dxa"/>
          </w:tcPr>
          <w:p w14:paraId="717CED7D" w14:textId="57563341" w:rsidR="00C61E53" w:rsidRPr="00E870B1" w:rsidRDefault="00C61E53" w:rsidP="00794C0D">
            <w:pPr>
              <w:pStyle w:val="Tabletext"/>
              <w:rPr>
                <w:lang w:val="fr-CH"/>
              </w:rPr>
            </w:pPr>
            <w:r w:rsidRPr="00E870B1">
              <w:rPr>
                <w:lang w:val="fr-CH"/>
              </w:rPr>
              <w:t>Réunion électronique</w:t>
            </w:r>
          </w:p>
        </w:tc>
        <w:tc>
          <w:tcPr>
            <w:tcW w:w="2977" w:type="dxa"/>
          </w:tcPr>
          <w:p w14:paraId="60AFCEC4" w14:textId="77777777" w:rsidR="00C61E53" w:rsidRPr="00E870B1" w:rsidRDefault="00C61E53" w:rsidP="00794C0D">
            <w:pPr>
              <w:pStyle w:val="Tabletext"/>
              <w:rPr>
                <w:lang w:val="fr-CH"/>
              </w:rPr>
            </w:pPr>
            <w:r w:rsidRPr="00E870B1">
              <w:rPr>
                <w:lang w:val="fr-CH"/>
              </w:rPr>
              <w:t>Q14/11</w:t>
            </w:r>
          </w:p>
        </w:tc>
        <w:tc>
          <w:tcPr>
            <w:tcW w:w="3685" w:type="dxa"/>
          </w:tcPr>
          <w:p w14:paraId="539C26DE" w14:textId="0BD696CB"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14/11</w:t>
            </w:r>
          </w:p>
        </w:tc>
      </w:tr>
      <w:tr w:rsidR="00C61E53" w:rsidRPr="00C13973" w14:paraId="1AC72171" w14:textId="77777777" w:rsidTr="00412871">
        <w:tc>
          <w:tcPr>
            <w:tcW w:w="1403" w:type="dxa"/>
          </w:tcPr>
          <w:p w14:paraId="1E2404BE" w14:textId="04F01CFC" w:rsidR="00C61E53" w:rsidRPr="00E870B1" w:rsidRDefault="00C61E53" w:rsidP="00E870B1">
            <w:pPr>
              <w:pStyle w:val="Tabletext"/>
              <w:jc w:val="center"/>
              <w:rPr>
                <w:lang w:val="fr-CH"/>
              </w:rPr>
            </w:pPr>
            <w:r w:rsidRPr="00E870B1">
              <w:rPr>
                <w:lang w:val="fr-CH"/>
              </w:rPr>
              <w:t>04-02-2020</w:t>
            </w:r>
            <w:r w:rsidRPr="00E870B1">
              <w:rPr>
                <w:lang w:val="fr-CH"/>
              </w:rPr>
              <w:br/>
              <w:t>au</w:t>
            </w:r>
            <w:r w:rsidRPr="00E870B1">
              <w:rPr>
                <w:lang w:val="fr-CH"/>
              </w:rPr>
              <w:br/>
              <w:t>06-02-2020</w:t>
            </w:r>
          </w:p>
        </w:tc>
        <w:tc>
          <w:tcPr>
            <w:tcW w:w="1711" w:type="dxa"/>
          </w:tcPr>
          <w:p w14:paraId="66D6BF4B" w14:textId="130BD78B" w:rsidR="00C61E53" w:rsidRPr="00E870B1" w:rsidRDefault="00C61E53" w:rsidP="00794C0D">
            <w:pPr>
              <w:pStyle w:val="Tabletext"/>
              <w:rPr>
                <w:lang w:val="fr-CH"/>
              </w:rPr>
            </w:pPr>
            <w:r w:rsidRPr="00E870B1">
              <w:rPr>
                <w:lang w:val="fr-CH"/>
              </w:rPr>
              <w:t>Réunion électronique</w:t>
            </w:r>
          </w:p>
        </w:tc>
        <w:tc>
          <w:tcPr>
            <w:tcW w:w="2977" w:type="dxa"/>
          </w:tcPr>
          <w:p w14:paraId="57758B05" w14:textId="77777777" w:rsidR="00C61E53" w:rsidRPr="00E870B1" w:rsidRDefault="00C61E53" w:rsidP="00794C0D">
            <w:pPr>
              <w:pStyle w:val="Tabletext"/>
              <w:rPr>
                <w:lang w:val="fr-CH"/>
              </w:rPr>
            </w:pPr>
            <w:r w:rsidRPr="00E870B1">
              <w:rPr>
                <w:lang w:val="fr-CH"/>
              </w:rPr>
              <w:t>Q15/11</w:t>
            </w:r>
          </w:p>
        </w:tc>
        <w:tc>
          <w:tcPr>
            <w:tcW w:w="3685" w:type="dxa"/>
          </w:tcPr>
          <w:p w14:paraId="5363126F" w14:textId="64F3B53C"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15/11</w:t>
            </w:r>
          </w:p>
        </w:tc>
      </w:tr>
      <w:tr w:rsidR="00C61E53" w:rsidRPr="00C13973" w14:paraId="1C16BAD6" w14:textId="77777777" w:rsidTr="00412871">
        <w:tc>
          <w:tcPr>
            <w:tcW w:w="1403" w:type="dxa"/>
          </w:tcPr>
          <w:p w14:paraId="645A9BDA" w14:textId="036A0CEA" w:rsidR="00C61E53" w:rsidRPr="00E870B1" w:rsidRDefault="00C61E53" w:rsidP="00E870B1">
            <w:pPr>
              <w:pStyle w:val="Tabletext"/>
              <w:jc w:val="center"/>
              <w:rPr>
                <w:lang w:val="fr-CH"/>
              </w:rPr>
            </w:pPr>
            <w:r w:rsidRPr="00E870B1">
              <w:rPr>
                <w:lang w:val="fr-CH"/>
              </w:rPr>
              <w:t>16-04-2020</w:t>
            </w:r>
            <w:r w:rsidRPr="00E870B1">
              <w:rPr>
                <w:lang w:val="fr-CH"/>
              </w:rPr>
              <w:br/>
              <w:t>au</w:t>
            </w:r>
            <w:r w:rsidRPr="00E870B1">
              <w:rPr>
                <w:lang w:val="fr-CH"/>
              </w:rPr>
              <w:br/>
              <w:t>17-04-2020</w:t>
            </w:r>
          </w:p>
        </w:tc>
        <w:tc>
          <w:tcPr>
            <w:tcW w:w="1711" w:type="dxa"/>
          </w:tcPr>
          <w:p w14:paraId="0319F60E" w14:textId="0E70799A" w:rsidR="00C61E53" w:rsidRPr="00E870B1" w:rsidRDefault="00C61E53" w:rsidP="00794C0D">
            <w:pPr>
              <w:pStyle w:val="Tabletext"/>
              <w:rPr>
                <w:lang w:val="fr-CH"/>
              </w:rPr>
            </w:pPr>
            <w:r w:rsidRPr="00E870B1">
              <w:rPr>
                <w:lang w:val="fr-CH"/>
              </w:rPr>
              <w:t>Réunion électronique</w:t>
            </w:r>
          </w:p>
        </w:tc>
        <w:tc>
          <w:tcPr>
            <w:tcW w:w="2977" w:type="dxa"/>
          </w:tcPr>
          <w:p w14:paraId="1601343B" w14:textId="77777777" w:rsidR="00C61E53" w:rsidRPr="00E870B1" w:rsidRDefault="00C61E53" w:rsidP="00794C0D">
            <w:pPr>
              <w:pStyle w:val="Tabletext"/>
              <w:rPr>
                <w:lang w:val="fr-CH"/>
              </w:rPr>
            </w:pPr>
            <w:r w:rsidRPr="00E870B1">
              <w:rPr>
                <w:lang w:val="fr-CH"/>
              </w:rPr>
              <w:t>Q12/11</w:t>
            </w:r>
          </w:p>
        </w:tc>
        <w:tc>
          <w:tcPr>
            <w:tcW w:w="3685" w:type="dxa"/>
          </w:tcPr>
          <w:p w14:paraId="473D774E" w14:textId="5A29A65F"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12/11</w:t>
            </w:r>
          </w:p>
        </w:tc>
      </w:tr>
      <w:tr w:rsidR="00C61E53" w:rsidRPr="00C13973" w14:paraId="01B37A95" w14:textId="77777777" w:rsidTr="00412871">
        <w:tc>
          <w:tcPr>
            <w:tcW w:w="1403" w:type="dxa"/>
          </w:tcPr>
          <w:p w14:paraId="2F0A72DE" w14:textId="01DBCDC3" w:rsidR="00C61E53" w:rsidRPr="00E870B1" w:rsidRDefault="00C61E53" w:rsidP="00E870B1">
            <w:pPr>
              <w:pStyle w:val="Tabletext"/>
              <w:jc w:val="center"/>
              <w:rPr>
                <w:lang w:val="fr-CH"/>
              </w:rPr>
            </w:pPr>
            <w:r w:rsidRPr="00E870B1">
              <w:rPr>
                <w:lang w:val="fr-CH"/>
              </w:rPr>
              <w:t>11-05-2020</w:t>
            </w:r>
            <w:r w:rsidRPr="00E870B1">
              <w:rPr>
                <w:lang w:val="fr-CH"/>
              </w:rPr>
              <w:br/>
              <w:t>au</w:t>
            </w:r>
            <w:r w:rsidRPr="00E870B1">
              <w:rPr>
                <w:lang w:val="fr-CH"/>
              </w:rPr>
              <w:br/>
              <w:t>15-05-2020</w:t>
            </w:r>
          </w:p>
        </w:tc>
        <w:tc>
          <w:tcPr>
            <w:tcW w:w="1711" w:type="dxa"/>
          </w:tcPr>
          <w:p w14:paraId="3EE5814B" w14:textId="6F0D9899" w:rsidR="00C61E53" w:rsidRPr="00E870B1" w:rsidRDefault="00C61E53" w:rsidP="00794C0D">
            <w:pPr>
              <w:pStyle w:val="Tabletext"/>
              <w:rPr>
                <w:lang w:val="fr-CH"/>
              </w:rPr>
            </w:pPr>
            <w:r w:rsidRPr="00E870B1">
              <w:rPr>
                <w:lang w:val="fr-CH"/>
              </w:rPr>
              <w:t>Réunion électronique</w:t>
            </w:r>
          </w:p>
        </w:tc>
        <w:tc>
          <w:tcPr>
            <w:tcW w:w="2977" w:type="dxa"/>
          </w:tcPr>
          <w:p w14:paraId="059E0180" w14:textId="77777777" w:rsidR="00C61E53" w:rsidRPr="00E870B1" w:rsidRDefault="00C61E53" w:rsidP="00794C0D">
            <w:pPr>
              <w:pStyle w:val="Tabletext"/>
              <w:rPr>
                <w:lang w:val="fr-CH"/>
              </w:rPr>
            </w:pPr>
            <w:r w:rsidRPr="00E870B1">
              <w:rPr>
                <w:lang w:val="fr-CH"/>
              </w:rPr>
              <w:t>Q8/11</w:t>
            </w:r>
          </w:p>
        </w:tc>
        <w:tc>
          <w:tcPr>
            <w:tcW w:w="3685" w:type="dxa"/>
          </w:tcPr>
          <w:p w14:paraId="19AC4A84" w14:textId="2D180827"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8/11</w:t>
            </w:r>
          </w:p>
        </w:tc>
      </w:tr>
      <w:tr w:rsidR="00C61E53" w:rsidRPr="00C13973" w14:paraId="599EE2E1" w14:textId="77777777" w:rsidTr="00412871">
        <w:tc>
          <w:tcPr>
            <w:tcW w:w="1403" w:type="dxa"/>
          </w:tcPr>
          <w:p w14:paraId="5D724453" w14:textId="62C13528" w:rsidR="00C61E53" w:rsidRPr="00E870B1" w:rsidRDefault="00C61E53" w:rsidP="00412871">
            <w:pPr>
              <w:pStyle w:val="Tabletext"/>
              <w:keepNext/>
              <w:keepLines/>
              <w:jc w:val="center"/>
              <w:rPr>
                <w:lang w:val="fr-CH"/>
              </w:rPr>
            </w:pPr>
            <w:r w:rsidRPr="00E870B1">
              <w:rPr>
                <w:lang w:val="fr-CH"/>
              </w:rPr>
              <w:lastRenderedPageBreak/>
              <w:t>19-05-2020</w:t>
            </w:r>
            <w:r w:rsidRPr="00E870B1">
              <w:rPr>
                <w:lang w:val="fr-CH"/>
              </w:rPr>
              <w:br/>
              <w:t>au</w:t>
            </w:r>
            <w:r w:rsidRPr="00E870B1">
              <w:rPr>
                <w:lang w:val="fr-CH"/>
              </w:rPr>
              <w:br/>
              <w:t>22-05-2020</w:t>
            </w:r>
          </w:p>
        </w:tc>
        <w:tc>
          <w:tcPr>
            <w:tcW w:w="1711" w:type="dxa"/>
          </w:tcPr>
          <w:p w14:paraId="03B405B7" w14:textId="6FFF79B1" w:rsidR="00C61E53" w:rsidRPr="00E870B1" w:rsidRDefault="00C61E53" w:rsidP="00412871">
            <w:pPr>
              <w:pStyle w:val="Tabletext"/>
              <w:keepNext/>
              <w:keepLines/>
              <w:rPr>
                <w:lang w:val="fr-CH"/>
              </w:rPr>
            </w:pPr>
            <w:r w:rsidRPr="00E870B1">
              <w:rPr>
                <w:lang w:val="fr-CH"/>
              </w:rPr>
              <w:t>Réunion électronique</w:t>
            </w:r>
          </w:p>
        </w:tc>
        <w:tc>
          <w:tcPr>
            <w:tcW w:w="2977" w:type="dxa"/>
          </w:tcPr>
          <w:p w14:paraId="2C4BF4A1" w14:textId="77777777" w:rsidR="00C61E53" w:rsidRPr="00E870B1" w:rsidRDefault="00C61E53" w:rsidP="00412871">
            <w:pPr>
              <w:pStyle w:val="Tabletext"/>
              <w:keepNext/>
              <w:keepLines/>
              <w:rPr>
                <w:lang w:val="fr-CH"/>
              </w:rPr>
            </w:pPr>
            <w:r w:rsidRPr="00E870B1">
              <w:rPr>
                <w:lang w:val="fr-CH"/>
              </w:rPr>
              <w:t>Q15/11</w:t>
            </w:r>
          </w:p>
        </w:tc>
        <w:tc>
          <w:tcPr>
            <w:tcW w:w="3685" w:type="dxa"/>
          </w:tcPr>
          <w:p w14:paraId="78F49256" w14:textId="01D9B124" w:rsidR="00C61E53" w:rsidRPr="00E870B1" w:rsidRDefault="00DA1199" w:rsidP="00412871">
            <w:pPr>
              <w:pStyle w:val="Tabletext"/>
              <w:keepNext/>
              <w:keepLines/>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15/11</w:t>
            </w:r>
          </w:p>
        </w:tc>
      </w:tr>
      <w:tr w:rsidR="00C61E53" w:rsidRPr="00C13973" w14:paraId="0E48547A" w14:textId="77777777" w:rsidTr="00412871">
        <w:tc>
          <w:tcPr>
            <w:tcW w:w="1403" w:type="dxa"/>
          </w:tcPr>
          <w:p w14:paraId="3F72B279" w14:textId="78CE010A" w:rsidR="00C61E53" w:rsidRPr="00E870B1" w:rsidRDefault="00C61E53" w:rsidP="00412871">
            <w:pPr>
              <w:pStyle w:val="Tabletext"/>
              <w:keepNext/>
              <w:keepLines/>
              <w:jc w:val="center"/>
              <w:rPr>
                <w:lang w:val="fr-CH"/>
              </w:rPr>
            </w:pPr>
            <w:r w:rsidRPr="00E870B1">
              <w:rPr>
                <w:lang w:val="fr-CH"/>
              </w:rPr>
              <w:t>25-05-2020</w:t>
            </w:r>
            <w:r w:rsidRPr="00E870B1">
              <w:rPr>
                <w:lang w:val="fr-CH"/>
              </w:rPr>
              <w:br/>
              <w:t>au</w:t>
            </w:r>
            <w:r w:rsidRPr="00E870B1">
              <w:rPr>
                <w:lang w:val="fr-CH"/>
              </w:rPr>
              <w:br/>
              <w:t>29-05-2020</w:t>
            </w:r>
          </w:p>
        </w:tc>
        <w:tc>
          <w:tcPr>
            <w:tcW w:w="1711" w:type="dxa"/>
          </w:tcPr>
          <w:p w14:paraId="2E35928A" w14:textId="26E97107" w:rsidR="00C61E53" w:rsidRPr="00E870B1" w:rsidRDefault="00C61E53" w:rsidP="00412871">
            <w:pPr>
              <w:pStyle w:val="Tabletext"/>
              <w:keepNext/>
              <w:keepLines/>
              <w:rPr>
                <w:lang w:val="fr-CH"/>
              </w:rPr>
            </w:pPr>
            <w:r w:rsidRPr="00E870B1">
              <w:rPr>
                <w:lang w:val="fr-CH"/>
              </w:rPr>
              <w:t>Réunion électronique</w:t>
            </w:r>
          </w:p>
        </w:tc>
        <w:tc>
          <w:tcPr>
            <w:tcW w:w="2977" w:type="dxa"/>
          </w:tcPr>
          <w:p w14:paraId="58439604" w14:textId="77777777" w:rsidR="00C61E53" w:rsidRPr="00E870B1" w:rsidRDefault="00C61E53" w:rsidP="00412871">
            <w:pPr>
              <w:pStyle w:val="Tabletext"/>
              <w:keepNext/>
              <w:keepLines/>
              <w:rPr>
                <w:lang w:val="fr-CH"/>
              </w:rPr>
            </w:pPr>
            <w:r w:rsidRPr="00E870B1">
              <w:rPr>
                <w:lang w:val="fr-CH"/>
              </w:rPr>
              <w:t>Q7/11</w:t>
            </w:r>
          </w:p>
        </w:tc>
        <w:tc>
          <w:tcPr>
            <w:tcW w:w="3685" w:type="dxa"/>
          </w:tcPr>
          <w:p w14:paraId="33DF0825" w14:textId="273915E2" w:rsidR="00C61E53" w:rsidRPr="00E870B1" w:rsidRDefault="00DA1199" w:rsidP="00412871">
            <w:pPr>
              <w:pStyle w:val="Tabletext"/>
              <w:keepNext/>
              <w:keepLines/>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7/11</w:t>
            </w:r>
          </w:p>
        </w:tc>
      </w:tr>
      <w:tr w:rsidR="00C61E53" w:rsidRPr="00C13973" w14:paraId="245577AE" w14:textId="77777777" w:rsidTr="00412871">
        <w:tc>
          <w:tcPr>
            <w:tcW w:w="1403" w:type="dxa"/>
          </w:tcPr>
          <w:p w14:paraId="07DD886B" w14:textId="66C74176" w:rsidR="00C61E53" w:rsidRPr="00E870B1" w:rsidRDefault="00C61E53" w:rsidP="00E870B1">
            <w:pPr>
              <w:pStyle w:val="Tabletext"/>
              <w:jc w:val="center"/>
              <w:rPr>
                <w:lang w:val="fr-CH"/>
              </w:rPr>
            </w:pPr>
            <w:r w:rsidRPr="00E870B1">
              <w:rPr>
                <w:lang w:val="fr-CH"/>
              </w:rPr>
              <w:t>26-05-2020</w:t>
            </w:r>
          </w:p>
        </w:tc>
        <w:tc>
          <w:tcPr>
            <w:tcW w:w="1711" w:type="dxa"/>
          </w:tcPr>
          <w:p w14:paraId="58C717E8" w14:textId="33AF6C06" w:rsidR="00C61E53" w:rsidRPr="00E870B1" w:rsidRDefault="00C61E53" w:rsidP="00794C0D">
            <w:pPr>
              <w:pStyle w:val="Tabletext"/>
              <w:rPr>
                <w:lang w:val="fr-CH"/>
              </w:rPr>
            </w:pPr>
            <w:r w:rsidRPr="00E870B1">
              <w:rPr>
                <w:lang w:val="fr-CH"/>
              </w:rPr>
              <w:t>Réunion électronique</w:t>
            </w:r>
          </w:p>
        </w:tc>
        <w:tc>
          <w:tcPr>
            <w:tcW w:w="2977" w:type="dxa"/>
          </w:tcPr>
          <w:p w14:paraId="68ED1178" w14:textId="77777777" w:rsidR="00C61E53" w:rsidRPr="00E870B1" w:rsidRDefault="00C61E53" w:rsidP="00794C0D">
            <w:pPr>
              <w:pStyle w:val="Tabletext"/>
              <w:rPr>
                <w:lang w:val="fr-CH"/>
              </w:rPr>
            </w:pPr>
            <w:r w:rsidRPr="00E870B1">
              <w:rPr>
                <w:lang w:val="fr-CH"/>
              </w:rPr>
              <w:t>Q9/11</w:t>
            </w:r>
          </w:p>
        </w:tc>
        <w:tc>
          <w:tcPr>
            <w:tcW w:w="3685" w:type="dxa"/>
          </w:tcPr>
          <w:p w14:paraId="69C421E7" w14:textId="1251563E"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9/11</w:t>
            </w:r>
          </w:p>
        </w:tc>
      </w:tr>
      <w:tr w:rsidR="00C61E53" w:rsidRPr="00C13973" w14:paraId="67A7B5F5" w14:textId="77777777" w:rsidTr="00412871">
        <w:tc>
          <w:tcPr>
            <w:tcW w:w="1403" w:type="dxa"/>
          </w:tcPr>
          <w:p w14:paraId="7DDD231A" w14:textId="43A4A810" w:rsidR="00C61E53" w:rsidRPr="00E870B1" w:rsidRDefault="00C61E53" w:rsidP="00E870B1">
            <w:pPr>
              <w:pStyle w:val="Tabletext"/>
              <w:jc w:val="center"/>
              <w:rPr>
                <w:lang w:val="fr-CH"/>
              </w:rPr>
            </w:pPr>
            <w:r w:rsidRPr="00E870B1">
              <w:rPr>
                <w:lang w:val="fr-CH"/>
              </w:rPr>
              <w:t>03-06-2020</w:t>
            </w:r>
            <w:r w:rsidRPr="00E870B1">
              <w:rPr>
                <w:lang w:val="fr-CH"/>
              </w:rPr>
              <w:br/>
              <w:t>au</w:t>
            </w:r>
            <w:r w:rsidRPr="00E870B1">
              <w:rPr>
                <w:lang w:val="fr-CH"/>
              </w:rPr>
              <w:br/>
              <w:t>05-06-2020</w:t>
            </w:r>
          </w:p>
        </w:tc>
        <w:tc>
          <w:tcPr>
            <w:tcW w:w="1711" w:type="dxa"/>
          </w:tcPr>
          <w:p w14:paraId="279894EF" w14:textId="259C76A3" w:rsidR="00C61E53" w:rsidRPr="00E870B1" w:rsidRDefault="00C61E53" w:rsidP="00794C0D">
            <w:pPr>
              <w:pStyle w:val="Tabletext"/>
              <w:rPr>
                <w:lang w:val="fr-CH"/>
              </w:rPr>
            </w:pPr>
            <w:r w:rsidRPr="00E870B1">
              <w:rPr>
                <w:lang w:val="fr-CH"/>
              </w:rPr>
              <w:t>Réunion électronique</w:t>
            </w:r>
          </w:p>
        </w:tc>
        <w:tc>
          <w:tcPr>
            <w:tcW w:w="2977" w:type="dxa"/>
          </w:tcPr>
          <w:p w14:paraId="23964B4D" w14:textId="77777777" w:rsidR="00C61E53" w:rsidRPr="00E870B1" w:rsidRDefault="00C61E53" w:rsidP="00794C0D">
            <w:pPr>
              <w:pStyle w:val="Tabletext"/>
              <w:rPr>
                <w:lang w:val="fr-CH"/>
              </w:rPr>
            </w:pPr>
            <w:r w:rsidRPr="00E870B1">
              <w:rPr>
                <w:lang w:val="fr-CH"/>
              </w:rPr>
              <w:t>Q3/11</w:t>
            </w:r>
          </w:p>
        </w:tc>
        <w:tc>
          <w:tcPr>
            <w:tcW w:w="3685" w:type="dxa"/>
          </w:tcPr>
          <w:p w14:paraId="57D37E78" w14:textId="35C71B7C"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3/11</w:t>
            </w:r>
          </w:p>
        </w:tc>
      </w:tr>
      <w:tr w:rsidR="00C61E53" w:rsidRPr="00C13973" w14:paraId="5B86E3A5" w14:textId="77777777" w:rsidTr="00412871">
        <w:tc>
          <w:tcPr>
            <w:tcW w:w="1403" w:type="dxa"/>
          </w:tcPr>
          <w:p w14:paraId="27FC5537" w14:textId="34EF9F25" w:rsidR="00C61E53" w:rsidRPr="00E870B1" w:rsidRDefault="00C61E53" w:rsidP="00E870B1">
            <w:pPr>
              <w:pStyle w:val="Tabletext"/>
              <w:jc w:val="center"/>
              <w:rPr>
                <w:lang w:val="fr-CH"/>
              </w:rPr>
            </w:pPr>
            <w:r w:rsidRPr="00E870B1">
              <w:rPr>
                <w:lang w:val="fr-CH"/>
              </w:rPr>
              <w:t>24-06-2020</w:t>
            </w:r>
            <w:r w:rsidRPr="00E870B1">
              <w:rPr>
                <w:lang w:val="fr-CH"/>
              </w:rPr>
              <w:br/>
              <w:t>au</w:t>
            </w:r>
            <w:r w:rsidRPr="00E870B1">
              <w:rPr>
                <w:lang w:val="fr-CH"/>
              </w:rPr>
              <w:br/>
              <w:t>26-06-2020</w:t>
            </w:r>
          </w:p>
        </w:tc>
        <w:tc>
          <w:tcPr>
            <w:tcW w:w="1711" w:type="dxa"/>
          </w:tcPr>
          <w:p w14:paraId="165DF753" w14:textId="110F8A51" w:rsidR="00C61E53" w:rsidRPr="00E870B1" w:rsidRDefault="00C61E53" w:rsidP="00794C0D">
            <w:pPr>
              <w:pStyle w:val="Tabletext"/>
              <w:rPr>
                <w:lang w:val="fr-CH"/>
              </w:rPr>
            </w:pPr>
            <w:r w:rsidRPr="00E870B1">
              <w:rPr>
                <w:lang w:val="fr-CH"/>
              </w:rPr>
              <w:t>Réunion électronique</w:t>
            </w:r>
          </w:p>
        </w:tc>
        <w:tc>
          <w:tcPr>
            <w:tcW w:w="2977" w:type="dxa"/>
          </w:tcPr>
          <w:p w14:paraId="2DE5E48D" w14:textId="77777777" w:rsidR="00C61E53" w:rsidRPr="00E870B1" w:rsidRDefault="00C61E53" w:rsidP="00794C0D">
            <w:pPr>
              <w:pStyle w:val="Tabletext"/>
              <w:rPr>
                <w:lang w:val="fr-CH"/>
              </w:rPr>
            </w:pPr>
            <w:r w:rsidRPr="00E870B1">
              <w:rPr>
                <w:lang w:val="fr-CH"/>
              </w:rPr>
              <w:t>Q12/11</w:t>
            </w:r>
          </w:p>
        </w:tc>
        <w:tc>
          <w:tcPr>
            <w:tcW w:w="3685" w:type="dxa"/>
          </w:tcPr>
          <w:p w14:paraId="677DADF1" w14:textId="3DC99C4F"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12/11</w:t>
            </w:r>
          </w:p>
        </w:tc>
      </w:tr>
      <w:tr w:rsidR="00C61E53" w:rsidRPr="00C13973" w14:paraId="50D57C8A" w14:textId="77777777" w:rsidTr="00412871">
        <w:tc>
          <w:tcPr>
            <w:tcW w:w="1403" w:type="dxa"/>
          </w:tcPr>
          <w:p w14:paraId="60D81CC3" w14:textId="45C6BE44" w:rsidR="00C61E53" w:rsidRPr="00E870B1" w:rsidRDefault="00C61E53" w:rsidP="00E870B1">
            <w:pPr>
              <w:pStyle w:val="Tabletext"/>
              <w:jc w:val="center"/>
              <w:rPr>
                <w:lang w:val="fr-CH"/>
              </w:rPr>
            </w:pPr>
            <w:r w:rsidRPr="00E870B1">
              <w:rPr>
                <w:lang w:val="fr-CH"/>
              </w:rPr>
              <w:t>08-09-2020</w:t>
            </w:r>
            <w:r w:rsidRPr="00E870B1">
              <w:rPr>
                <w:lang w:val="fr-CH"/>
              </w:rPr>
              <w:br/>
              <w:t>au</w:t>
            </w:r>
            <w:r w:rsidRPr="00E870B1">
              <w:rPr>
                <w:lang w:val="fr-CH"/>
              </w:rPr>
              <w:br/>
              <w:t>10-09-2020</w:t>
            </w:r>
          </w:p>
        </w:tc>
        <w:tc>
          <w:tcPr>
            <w:tcW w:w="1711" w:type="dxa"/>
          </w:tcPr>
          <w:p w14:paraId="5DD44D4A" w14:textId="7ADFDB9E" w:rsidR="00C61E53" w:rsidRPr="00E870B1" w:rsidRDefault="00C61E53" w:rsidP="00794C0D">
            <w:pPr>
              <w:pStyle w:val="Tabletext"/>
              <w:rPr>
                <w:lang w:val="fr-CH"/>
              </w:rPr>
            </w:pPr>
            <w:r w:rsidRPr="00E870B1">
              <w:rPr>
                <w:lang w:val="fr-CH"/>
              </w:rPr>
              <w:t>Réunion électronique</w:t>
            </w:r>
          </w:p>
        </w:tc>
        <w:tc>
          <w:tcPr>
            <w:tcW w:w="2977" w:type="dxa"/>
          </w:tcPr>
          <w:p w14:paraId="34A5F1AA" w14:textId="77777777" w:rsidR="00C61E53" w:rsidRPr="00E870B1" w:rsidRDefault="00C61E53" w:rsidP="00794C0D">
            <w:pPr>
              <w:pStyle w:val="Tabletext"/>
              <w:rPr>
                <w:lang w:val="fr-CH"/>
              </w:rPr>
            </w:pPr>
            <w:r w:rsidRPr="00E870B1">
              <w:rPr>
                <w:lang w:val="fr-CH"/>
              </w:rPr>
              <w:t>Q15/11</w:t>
            </w:r>
          </w:p>
        </w:tc>
        <w:tc>
          <w:tcPr>
            <w:tcW w:w="3685" w:type="dxa"/>
          </w:tcPr>
          <w:p w14:paraId="5D34E22B" w14:textId="2019B1B0"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15/11</w:t>
            </w:r>
          </w:p>
        </w:tc>
      </w:tr>
      <w:tr w:rsidR="00C61E53" w:rsidRPr="00C13973" w14:paraId="70AA0A6E" w14:textId="77777777" w:rsidTr="00412871">
        <w:tc>
          <w:tcPr>
            <w:tcW w:w="1403" w:type="dxa"/>
          </w:tcPr>
          <w:p w14:paraId="291789B5" w14:textId="256CBDBA" w:rsidR="00C61E53" w:rsidRPr="00E870B1" w:rsidRDefault="00C61E53" w:rsidP="00E870B1">
            <w:pPr>
              <w:pStyle w:val="Tabletext"/>
              <w:jc w:val="center"/>
              <w:rPr>
                <w:lang w:val="fr-CH"/>
              </w:rPr>
            </w:pPr>
            <w:r w:rsidRPr="00E870B1">
              <w:rPr>
                <w:lang w:val="fr-CH"/>
              </w:rPr>
              <w:t>04-11-2020</w:t>
            </w:r>
            <w:r w:rsidRPr="00E870B1">
              <w:rPr>
                <w:lang w:val="fr-CH"/>
              </w:rPr>
              <w:br/>
              <w:t>au</w:t>
            </w:r>
            <w:r w:rsidRPr="00E870B1">
              <w:rPr>
                <w:lang w:val="fr-CH"/>
              </w:rPr>
              <w:br/>
              <w:t>05-11-2020</w:t>
            </w:r>
          </w:p>
        </w:tc>
        <w:tc>
          <w:tcPr>
            <w:tcW w:w="1711" w:type="dxa"/>
          </w:tcPr>
          <w:p w14:paraId="070ABADA" w14:textId="09831522" w:rsidR="00C61E53" w:rsidRPr="00E870B1" w:rsidRDefault="00C61E53" w:rsidP="00794C0D">
            <w:pPr>
              <w:pStyle w:val="Tabletext"/>
              <w:rPr>
                <w:lang w:val="fr-CH"/>
              </w:rPr>
            </w:pPr>
            <w:r w:rsidRPr="00E870B1">
              <w:rPr>
                <w:lang w:val="fr-CH"/>
              </w:rPr>
              <w:t>Réunion électronique</w:t>
            </w:r>
          </w:p>
        </w:tc>
        <w:tc>
          <w:tcPr>
            <w:tcW w:w="2977" w:type="dxa"/>
          </w:tcPr>
          <w:p w14:paraId="41AEE55B" w14:textId="77777777" w:rsidR="00C61E53" w:rsidRPr="00E870B1" w:rsidRDefault="00C61E53" w:rsidP="00794C0D">
            <w:pPr>
              <w:pStyle w:val="Tabletext"/>
              <w:rPr>
                <w:lang w:val="fr-CH"/>
              </w:rPr>
            </w:pPr>
            <w:r w:rsidRPr="00E870B1">
              <w:rPr>
                <w:lang w:val="fr-CH"/>
              </w:rPr>
              <w:t>Q3/11</w:t>
            </w:r>
          </w:p>
        </w:tc>
        <w:tc>
          <w:tcPr>
            <w:tcW w:w="3685" w:type="dxa"/>
          </w:tcPr>
          <w:p w14:paraId="6DA1BBAF" w14:textId="37AC85ED"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3/11</w:t>
            </w:r>
          </w:p>
        </w:tc>
      </w:tr>
      <w:tr w:rsidR="00C61E53" w:rsidRPr="00C13973" w14:paraId="65DDFF11" w14:textId="77777777" w:rsidTr="00412871">
        <w:tc>
          <w:tcPr>
            <w:tcW w:w="1403" w:type="dxa"/>
          </w:tcPr>
          <w:p w14:paraId="465F007E" w14:textId="2F7B3C83" w:rsidR="00C61E53" w:rsidRPr="00E870B1" w:rsidRDefault="00C61E53" w:rsidP="00E870B1">
            <w:pPr>
              <w:pStyle w:val="Tabletext"/>
              <w:jc w:val="center"/>
              <w:rPr>
                <w:lang w:val="fr-CH"/>
              </w:rPr>
            </w:pPr>
            <w:r w:rsidRPr="00E870B1">
              <w:rPr>
                <w:lang w:val="fr-CH"/>
              </w:rPr>
              <w:t>11-11-2020</w:t>
            </w:r>
            <w:r w:rsidRPr="00E870B1">
              <w:rPr>
                <w:lang w:val="fr-CH"/>
              </w:rPr>
              <w:br/>
              <w:t>au</w:t>
            </w:r>
            <w:r w:rsidRPr="00E870B1">
              <w:rPr>
                <w:lang w:val="fr-CH"/>
              </w:rPr>
              <w:br/>
              <w:t>13-11-2020</w:t>
            </w:r>
          </w:p>
        </w:tc>
        <w:tc>
          <w:tcPr>
            <w:tcW w:w="1711" w:type="dxa"/>
          </w:tcPr>
          <w:p w14:paraId="45A2B638" w14:textId="7BED2CCF" w:rsidR="00C61E53" w:rsidRPr="00E870B1" w:rsidRDefault="00C61E53" w:rsidP="00794C0D">
            <w:pPr>
              <w:pStyle w:val="Tabletext"/>
              <w:rPr>
                <w:lang w:val="fr-CH"/>
              </w:rPr>
            </w:pPr>
            <w:r w:rsidRPr="00E870B1">
              <w:rPr>
                <w:lang w:val="fr-CH"/>
              </w:rPr>
              <w:t>Réunion électronique</w:t>
            </w:r>
          </w:p>
        </w:tc>
        <w:tc>
          <w:tcPr>
            <w:tcW w:w="2977" w:type="dxa"/>
          </w:tcPr>
          <w:p w14:paraId="0E355106" w14:textId="77777777" w:rsidR="00C61E53" w:rsidRPr="00E870B1" w:rsidRDefault="00C61E53" w:rsidP="00794C0D">
            <w:pPr>
              <w:pStyle w:val="Tabletext"/>
              <w:rPr>
                <w:lang w:val="fr-CH"/>
              </w:rPr>
            </w:pPr>
            <w:r w:rsidRPr="00E870B1">
              <w:rPr>
                <w:lang w:val="fr-CH"/>
              </w:rPr>
              <w:t>Q6/11</w:t>
            </w:r>
          </w:p>
        </w:tc>
        <w:tc>
          <w:tcPr>
            <w:tcW w:w="3685" w:type="dxa"/>
          </w:tcPr>
          <w:p w14:paraId="2E71FC04" w14:textId="0BF184CE"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6/11</w:t>
            </w:r>
          </w:p>
        </w:tc>
      </w:tr>
      <w:tr w:rsidR="00C61E53" w:rsidRPr="00C13973" w14:paraId="6A2398B7" w14:textId="77777777" w:rsidTr="00412871">
        <w:tc>
          <w:tcPr>
            <w:tcW w:w="1403" w:type="dxa"/>
          </w:tcPr>
          <w:p w14:paraId="108F124F" w14:textId="590F0B6C" w:rsidR="00C61E53" w:rsidRPr="00E870B1" w:rsidRDefault="00C61E53" w:rsidP="00E870B1">
            <w:pPr>
              <w:pStyle w:val="Tabletext"/>
              <w:jc w:val="center"/>
              <w:rPr>
                <w:lang w:val="fr-CH"/>
              </w:rPr>
            </w:pPr>
            <w:r w:rsidRPr="00E870B1">
              <w:rPr>
                <w:lang w:val="fr-CH"/>
              </w:rPr>
              <w:t>01-12-2020</w:t>
            </w:r>
          </w:p>
        </w:tc>
        <w:tc>
          <w:tcPr>
            <w:tcW w:w="1711" w:type="dxa"/>
          </w:tcPr>
          <w:p w14:paraId="5BBE2016" w14:textId="3BBFB2DC" w:rsidR="00C61E53" w:rsidRPr="00E870B1" w:rsidRDefault="00C61E53" w:rsidP="00794C0D">
            <w:pPr>
              <w:pStyle w:val="Tabletext"/>
              <w:rPr>
                <w:lang w:val="fr-CH"/>
              </w:rPr>
            </w:pPr>
            <w:r w:rsidRPr="00E870B1">
              <w:rPr>
                <w:lang w:val="fr-CH"/>
              </w:rPr>
              <w:t>Réunion électronique</w:t>
            </w:r>
          </w:p>
        </w:tc>
        <w:tc>
          <w:tcPr>
            <w:tcW w:w="2977" w:type="dxa"/>
          </w:tcPr>
          <w:p w14:paraId="27E1DF75" w14:textId="77777777" w:rsidR="00C61E53" w:rsidRPr="00E870B1" w:rsidRDefault="00C61E53" w:rsidP="00794C0D">
            <w:pPr>
              <w:pStyle w:val="Tabletext"/>
              <w:rPr>
                <w:lang w:val="fr-CH"/>
              </w:rPr>
            </w:pPr>
            <w:r w:rsidRPr="00E870B1">
              <w:rPr>
                <w:lang w:val="fr-CH"/>
              </w:rPr>
              <w:t>Q9/11</w:t>
            </w:r>
          </w:p>
        </w:tc>
        <w:tc>
          <w:tcPr>
            <w:tcW w:w="3685" w:type="dxa"/>
          </w:tcPr>
          <w:p w14:paraId="1F4661D3" w14:textId="722C5234" w:rsidR="00F04336" w:rsidRPr="00E870B1" w:rsidRDefault="00F04336">
            <w:pPr>
              <w:pStyle w:val="Tabletext"/>
              <w:rPr>
                <w:lang w:val="fr-CH"/>
              </w:rPr>
              <w:pPrChange w:id="17" w:author="French" w:date="2022-02-17T07:43:00Z">
                <w:pPr>
                  <w:pStyle w:val="Tabletext"/>
                  <w:spacing w:line="480" w:lineRule="auto"/>
                </w:pPr>
              </w:pPrChange>
            </w:pPr>
            <w:r>
              <w:rPr>
                <w:lang w:val="fr-CH"/>
              </w:rPr>
              <w:t xml:space="preserve">Réunion conjointe du Groupe du Rapporteur pour la Question 9/11 et </w:t>
            </w:r>
            <w:r w:rsidR="007857F9">
              <w:rPr>
                <w:lang w:val="fr-FR"/>
              </w:rPr>
              <w:t>du Comité technique TC INT de l'ETSI</w:t>
            </w:r>
          </w:p>
        </w:tc>
      </w:tr>
      <w:tr w:rsidR="00C61E53" w:rsidRPr="00C13973" w14:paraId="083C7058" w14:textId="77777777" w:rsidTr="00412871">
        <w:tc>
          <w:tcPr>
            <w:tcW w:w="1403" w:type="dxa"/>
          </w:tcPr>
          <w:p w14:paraId="72A6A61B" w14:textId="4A7D0F35" w:rsidR="00C61E53" w:rsidRPr="00E870B1" w:rsidRDefault="00C61E53" w:rsidP="00E870B1">
            <w:pPr>
              <w:pStyle w:val="Tabletext"/>
              <w:jc w:val="center"/>
              <w:rPr>
                <w:lang w:val="fr-CH"/>
              </w:rPr>
            </w:pPr>
            <w:r w:rsidRPr="00E870B1">
              <w:rPr>
                <w:lang w:val="fr-CH"/>
              </w:rPr>
              <w:t>01-12-2020</w:t>
            </w:r>
            <w:r w:rsidRPr="00E870B1">
              <w:rPr>
                <w:lang w:val="fr-CH"/>
              </w:rPr>
              <w:br/>
              <w:t>au</w:t>
            </w:r>
            <w:r w:rsidRPr="00E870B1">
              <w:rPr>
                <w:lang w:val="fr-CH"/>
              </w:rPr>
              <w:br/>
              <w:t>02-12-2020</w:t>
            </w:r>
          </w:p>
        </w:tc>
        <w:tc>
          <w:tcPr>
            <w:tcW w:w="1711" w:type="dxa"/>
          </w:tcPr>
          <w:p w14:paraId="7E3F3CC9" w14:textId="02100410" w:rsidR="00C61E53" w:rsidRPr="00E870B1" w:rsidRDefault="00C61E53" w:rsidP="00794C0D">
            <w:pPr>
              <w:pStyle w:val="Tabletext"/>
              <w:rPr>
                <w:lang w:val="fr-CH"/>
              </w:rPr>
            </w:pPr>
            <w:r w:rsidRPr="00E870B1">
              <w:rPr>
                <w:lang w:val="fr-CH"/>
              </w:rPr>
              <w:t>Réunion électronique</w:t>
            </w:r>
          </w:p>
        </w:tc>
        <w:tc>
          <w:tcPr>
            <w:tcW w:w="2977" w:type="dxa"/>
          </w:tcPr>
          <w:p w14:paraId="5B0BE946" w14:textId="77777777" w:rsidR="00C61E53" w:rsidRPr="00E870B1" w:rsidRDefault="00C61E53" w:rsidP="00794C0D">
            <w:pPr>
              <w:pStyle w:val="Tabletext"/>
              <w:rPr>
                <w:lang w:val="fr-CH"/>
              </w:rPr>
            </w:pPr>
            <w:r w:rsidRPr="00E870B1">
              <w:rPr>
                <w:lang w:val="fr-CH"/>
              </w:rPr>
              <w:t>Q15/11</w:t>
            </w:r>
          </w:p>
        </w:tc>
        <w:tc>
          <w:tcPr>
            <w:tcW w:w="3685" w:type="dxa"/>
          </w:tcPr>
          <w:p w14:paraId="7300FED0" w14:textId="67DF8ABD"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15/11</w:t>
            </w:r>
          </w:p>
        </w:tc>
      </w:tr>
      <w:tr w:rsidR="00C61E53" w:rsidRPr="00C13973" w14:paraId="1881202F" w14:textId="77777777" w:rsidTr="00412871">
        <w:tc>
          <w:tcPr>
            <w:tcW w:w="1403" w:type="dxa"/>
          </w:tcPr>
          <w:p w14:paraId="11AEA056" w14:textId="579EB97B" w:rsidR="00C61E53" w:rsidRPr="00E870B1" w:rsidRDefault="00C61E53" w:rsidP="00E870B1">
            <w:pPr>
              <w:pStyle w:val="Tabletext"/>
              <w:jc w:val="center"/>
              <w:rPr>
                <w:lang w:val="fr-CH"/>
              </w:rPr>
            </w:pPr>
            <w:r w:rsidRPr="00E870B1">
              <w:rPr>
                <w:lang w:val="fr-CH"/>
              </w:rPr>
              <w:t>25-02-2021</w:t>
            </w:r>
          </w:p>
        </w:tc>
        <w:tc>
          <w:tcPr>
            <w:tcW w:w="1711" w:type="dxa"/>
          </w:tcPr>
          <w:p w14:paraId="7349B7D7" w14:textId="1CB6EBB4" w:rsidR="00C61E53" w:rsidRPr="00E870B1" w:rsidRDefault="00C61E53" w:rsidP="00794C0D">
            <w:pPr>
              <w:pStyle w:val="Tabletext"/>
              <w:rPr>
                <w:lang w:val="fr-CH"/>
              </w:rPr>
            </w:pPr>
            <w:r w:rsidRPr="00E870B1">
              <w:rPr>
                <w:lang w:val="fr-CH"/>
              </w:rPr>
              <w:t>Réunion électronique</w:t>
            </w:r>
          </w:p>
        </w:tc>
        <w:tc>
          <w:tcPr>
            <w:tcW w:w="2977" w:type="dxa"/>
          </w:tcPr>
          <w:p w14:paraId="6E1EA093" w14:textId="77777777" w:rsidR="00C61E53" w:rsidRPr="00E870B1" w:rsidRDefault="00C61E53" w:rsidP="00794C0D">
            <w:pPr>
              <w:pStyle w:val="Tabletext"/>
              <w:rPr>
                <w:lang w:val="fr-CH"/>
              </w:rPr>
            </w:pPr>
            <w:r w:rsidRPr="00E870B1">
              <w:rPr>
                <w:lang w:val="fr-CH"/>
              </w:rPr>
              <w:t>Q16/11</w:t>
            </w:r>
          </w:p>
        </w:tc>
        <w:tc>
          <w:tcPr>
            <w:tcW w:w="3685" w:type="dxa"/>
          </w:tcPr>
          <w:p w14:paraId="28030FC7" w14:textId="67CBBA2C" w:rsidR="00195A28" w:rsidRPr="00E870B1" w:rsidRDefault="00195A28">
            <w:pPr>
              <w:pStyle w:val="Tabletext"/>
              <w:rPr>
                <w:lang w:val="fr-CH"/>
              </w:rPr>
              <w:pPrChange w:id="18" w:author="French" w:date="2022-02-17T07:43:00Z">
                <w:pPr>
                  <w:pStyle w:val="Tabletext"/>
                  <w:spacing w:line="480" w:lineRule="auto"/>
                </w:pPr>
              </w:pPrChange>
            </w:pPr>
            <w:r>
              <w:rPr>
                <w:lang w:val="fr-CH"/>
              </w:rPr>
              <w:t xml:space="preserve">Réunion conjointe du Groupe du Rapporteur pour la Question 16/11 et </w:t>
            </w:r>
            <w:r w:rsidR="007857F9">
              <w:rPr>
                <w:lang w:val="fr-FR"/>
              </w:rPr>
              <w:t>du Comité technique TC INT de l'ETSI</w:t>
            </w:r>
          </w:p>
        </w:tc>
      </w:tr>
      <w:tr w:rsidR="00C61E53" w:rsidRPr="00C13973" w14:paraId="2076682C" w14:textId="77777777" w:rsidTr="00412871">
        <w:tc>
          <w:tcPr>
            <w:tcW w:w="1403" w:type="dxa"/>
          </w:tcPr>
          <w:p w14:paraId="2CBC6B37" w14:textId="0EB7528C" w:rsidR="00C61E53" w:rsidRPr="00E870B1" w:rsidRDefault="00C61E53" w:rsidP="00E870B1">
            <w:pPr>
              <w:pStyle w:val="Tabletext"/>
              <w:jc w:val="center"/>
              <w:rPr>
                <w:lang w:val="fr-CH"/>
              </w:rPr>
            </w:pPr>
            <w:r w:rsidRPr="00E870B1">
              <w:rPr>
                <w:lang w:val="fr-CH"/>
              </w:rPr>
              <w:t>22-04-2021</w:t>
            </w:r>
          </w:p>
        </w:tc>
        <w:tc>
          <w:tcPr>
            <w:tcW w:w="1711" w:type="dxa"/>
          </w:tcPr>
          <w:p w14:paraId="5369E30A" w14:textId="4ABB389C" w:rsidR="00C61E53" w:rsidRPr="00E870B1" w:rsidRDefault="00C61E53" w:rsidP="00794C0D">
            <w:pPr>
              <w:pStyle w:val="Tabletext"/>
              <w:rPr>
                <w:lang w:val="fr-CH"/>
              </w:rPr>
            </w:pPr>
            <w:r w:rsidRPr="00E870B1">
              <w:rPr>
                <w:lang w:val="fr-CH"/>
              </w:rPr>
              <w:t>Réunion électronique</w:t>
            </w:r>
          </w:p>
        </w:tc>
        <w:tc>
          <w:tcPr>
            <w:tcW w:w="2977" w:type="dxa"/>
          </w:tcPr>
          <w:p w14:paraId="2037CA1B" w14:textId="77777777" w:rsidR="00C61E53" w:rsidRPr="00E870B1" w:rsidRDefault="00C61E53" w:rsidP="00794C0D">
            <w:pPr>
              <w:pStyle w:val="Tabletext"/>
              <w:rPr>
                <w:lang w:val="fr-CH"/>
              </w:rPr>
            </w:pPr>
            <w:r w:rsidRPr="00E870B1">
              <w:rPr>
                <w:lang w:val="fr-CH"/>
              </w:rPr>
              <w:t>Q16/11</w:t>
            </w:r>
          </w:p>
        </w:tc>
        <w:tc>
          <w:tcPr>
            <w:tcW w:w="3685" w:type="dxa"/>
          </w:tcPr>
          <w:p w14:paraId="17512EA0" w14:textId="224242A9" w:rsidR="00195A28" w:rsidRPr="00E870B1" w:rsidRDefault="00195A28">
            <w:pPr>
              <w:pStyle w:val="Tabletext"/>
              <w:rPr>
                <w:lang w:val="fr-CH"/>
              </w:rPr>
              <w:pPrChange w:id="19" w:author="French" w:date="2022-02-17T07:43:00Z">
                <w:pPr>
                  <w:pStyle w:val="Tabletext"/>
                  <w:spacing w:line="480" w:lineRule="auto"/>
                </w:pPr>
              </w:pPrChange>
            </w:pPr>
            <w:r>
              <w:rPr>
                <w:lang w:val="fr-CH"/>
              </w:rPr>
              <w:t xml:space="preserve">Réunion conjointe du Groupe du Rapporteur pour la Question 16/11 et </w:t>
            </w:r>
            <w:r w:rsidR="007857F9">
              <w:rPr>
                <w:lang w:val="fr-FR"/>
              </w:rPr>
              <w:t>du Comité technique TC INT de l'ETSI</w:t>
            </w:r>
          </w:p>
        </w:tc>
      </w:tr>
      <w:tr w:rsidR="00C61E53" w:rsidRPr="00C13973" w14:paraId="45B207A6" w14:textId="77777777" w:rsidTr="00412871">
        <w:tc>
          <w:tcPr>
            <w:tcW w:w="1403" w:type="dxa"/>
          </w:tcPr>
          <w:p w14:paraId="798734BA" w14:textId="0ADB5B2F" w:rsidR="00C61E53" w:rsidRPr="00E870B1" w:rsidRDefault="00C61E53" w:rsidP="00E870B1">
            <w:pPr>
              <w:pStyle w:val="Tabletext"/>
              <w:jc w:val="center"/>
              <w:rPr>
                <w:lang w:val="fr-CH"/>
              </w:rPr>
            </w:pPr>
            <w:r w:rsidRPr="00E870B1">
              <w:rPr>
                <w:lang w:val="fr-CH"/>
              </w:rPr>
              <w:t>10-05-2021</w:t>
            </w:r>
            <w:r w:rsidRPr="00E870B1">
              <w:rPr>
                <w:lang w:val="fr-CH"/>
              </w:rPr>
              <w:br/>
              <w:t>au</w:t>
            </w:r>
            <w:r w:rsidRPr="00E870B1">
              <w:rPr>
                <w:lang w:val="fr-CH"/>
              </w:rPr>
              <w:br/>
              <w:t>14-05-2021</w:t>
            </w:r>
          </w:p>
        </w:tc>
        <w:tc>
          <w:tcPr>
            <w:tcW w:w="1711" w:type="dxa"/>
          </w:tcPr>
          <w:p w14:paraId="52FEAE1E" w14:textId="060B73F4" w:rsidR="00C61E53" w:rsidRPr="00E870B1" w:rsidRDefault="00C61E53" w:rsidP="00794C0D">
            <w:pPr>
              <w:pStyle w:val="Tabletext"/>
              <w:rPr>
                <w:lang w:val="fr-CH"/>
              </w:rPr>
            </w:pPr>
            <w:r w:rsidRPr="00E870B1">
              <w:rPr>
                <w:lang w:val="fr-CH"/>
              </w:rPr>
              <w:t>Réunion électronique</w:t>
            </w:r>
          </w:p>
        </w:tc>
        <w:tc>
          <w:tcPr>
            <w:tcW w:w="2977" w:type="dxa"/>
          </w:tcPr>
          <w:p w14:paraId="0F6A9A21" w14:textId="77777777" w:rsidR="00C61E53" w:rsidRPr="00E870B1" w:rsidRDefault="00C61E53" w:rsidP="00794C0D">
            <w:pPr>
              <w:pStyle w:val="Tabletext"/>
              <w:rPr>
                <w:lang w:val="fr-CH"/>
              </w:rPr>
            </w:pPr>
            <w:r w:rsidRPr="00E870B1">
              <w:rPr>
                <w:lang w:val="fr-CH"/>
              </w:rPr>
              <w:t>Q8/11</w:t>
            </w:r>
          </w:p>
        </w:tc>
        <w:tc>
          <w:tcPr>
            <w:tcW w:w="3685" w:type="dxa"/>
          </w:tcPr>
          <w:p w14:paraId="07A7A6AE" w14:textId="7CF5A5B0"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8/11</w:t>
            </w:r>
          </w:p>
        </w:tc>
      </w:tr>
      <w:tr w:rsidR="00C61E53" w:rsidRPr="00C13973" w14:paraId="348EA1F7" w14:textId="77777777" w:rsidTr="00412871">
        <w:tc>
          <w:tcPr>
            <w:tcW w:w="1403" w:type="dxa"/>
          </w:tcPr>
          <w:p w14:paraId="59DC4C1C" w14:textId="3F0D9353" w:rsidR="00C61E53" w:rsidRPr="00E870B1" w:rsidRDefault="00C61E53" w:rsidP="00E870B1">
            <w:pPr>
              <w:pStyle w:val="Tabletext"/>
              <w:jc w:val="center"/>
              <w:rPr>
                <w:lang w:val="fr-CH"/>
              </w:rPr>
            </w:pPr>
            <w:r w:rsidRPr="00E870B1">
              <w:rPr>
                <w:lang w:val="fr-CH"/>
              </w:rPr>
              <w:t>18-05-2021</w:t>
            </w:r>
            <w:r w:rsidRPr="00E870B1">
              <w:rPr>
                <w:lang w:val="fr-CH"/>
              </w:rPr>
              <w:br/>
              <w:t>au</w:t>
            </w:r>
            <w:r w:rsidRPr="00E870B1">
              <w:rPr>
                <w:lang w:val="fr-CH"/>
              </w:rPr>
              <w:br/>
              <w:t>19-05-2021</w:t>
            </w:r>
          </w:p>
        </w:tc>
        <w:tc>
          <w:tcPr>
            <w:tcW w:w="1711" w:type="dxa"/>
          </w:tcPr>
          <w:p w14:paraId="7360C215" w14:textId="4D68FEC2" w:rsidR="00C61E53" w:rsidRPr="00E870B1" w:rsidRDefault="00C61E53" w:rsidP="00794C0D">
            <w:pPr>
              <w:pStyle w:val="Tabletext"/>
              <w:rPr>
                <w:lang w:val="fr-CH"/>
              </w:rPr>
            </w:pPr>
            <w:r w:rsidRPr="00E870B1">
              <w:rPr>
                <w:lang w:val="fr-CH"/>
              </w:rPr>
              <w:t>Réunion électronique</w:t>
            </w:r>
          </w:p>
        </w:tc>
        <w:tc>
          <w:tcPr>
            <w:tcW w:w="2977" w:type="dxa"/>
          </w:tcPr>
          <w:p w14:paraId="62029FC1" w14:textId="77777777" w:rsidR="00C61E53" w:rsidRPr="00E870B1" w:rsidRDefault="00C61E53" w:rsidP="00794C0D">
            <w:pPr>
              <w:pStyle w:val="Tabletext"/>
              <w:rPr>
                <w:lang w:val="fr-CH"/>
              </w:rPr>
            </w:pPr>
            <w:r w:rsidRPr="00E870B1">
              <w:rPr>
                <w:lang w:val="fr-CH"/>
              </w:rPr>
              <w:t>Q4/11</w:t>
            </w:r>
          </w:p>
        </w:tc>
        <w:tc>
          <w:tcPr>
            <w:tcW w:w="3685" w:type="dxa"/>
          </w:tcPr>
          <w:p w14:paraId="19B7A055" w14:textId="584C92B1"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4/11</w:t>
            </w:r>
          </w:p>
        </w:tc>
      </w:tr>
      <w:tr w:rsidR="00C61E53" w:rsidRPr="00C13973" w14:paraId="6613D843" w14:textId="77777777" w:rsidTr="00412871">
        <w:tc>
          <w:tcPr>
            <w:tcW w:w="1403" w:type="dxa"/>
          </w:tcPr>
          <w:p w14:paraId="5EE84656" w14:textId="65FAEDE1" w:rsidR="00C61E53" w:rsidRPr="00E870B1" w:rsidRDefault="00C61E53" w:rsidP="00E870B1">
            <w:pPr>
              <w:pStyle w:val="Tabletext"/>
              <w:jc w:val="center"/>
              <w:rPr>
                <w:lang w:val="fr-CH"/>
              </w:rPr>
            </w:pPr>
            <w:r w:rsidRPr="00E870B1">
              <w:rPr>
                <w:lang w:val="fr-CH"/>
              </w:rPr>
              <w:t>07-07-2021</w:t>
            </w:r>
            <w:r w:rsidRPr="00E870B1">
              <w:rPr>
                <w:lang w:val="fr-CH"/>
              </w:rPr>
              <w:br/>
              <w:t>au</w:t>
            </w:r>
            <w:r w:rsidRPr="00E870B1">
              <w:rPr>
                <w:lang w:val="fr-CH"/>
              </w:rPr>
              <w:br/>
              <w:t>16-07-2021</w:t>
            </w:r>
          </w:p>
        </w:tc>
        <w:tc>
          <w:tcPr>
            <w:tcW w:w="1711" w:type="dxa"/>
          </w:tcPr>
          <w:p w14:paraId="0FDF47A2" w14:textId="7F73A902" w:rsidR="00C61E53" w:rsidRPr="00E870B1" w:rsidRDefault="00C61E53" w:rsidP="00794C0D">
            <w:pPr>
              <w:pStyle w:val="Tabletext"/>
              <w:rPr>
                <w:lang w:val="fr-CH"/>
              </w:rPr>
            </w:pPr>
            <w:r w:rsidRPr="00E870B1">
              <w:rPr>
                <w:lang w:val="fr-CH"/>
              </w:rPr>
              <w:t>Réunion électronique</w:t>
            </w:r>
          </w:p>
        </w:tc>
        <w:tc>
          <w:tcPr>
            <w:tcW w:w="2977" w:type="dxa"/>
          </w:tcPr>
          <w:p w14:paraId="03CBC508" w14:textId="77777777" w:rsidR="00C61E53" w:rsidRPr="00EB056E" w:rsidRDefault="00C61E53" w:rsidP="00794C0D">
            <w:pPr>
              <w:pStyle w:val="Tabletext"/>
              <w:rPr>
                <w:lang w:val="fr-CH"/>
              </w:rPr>
            </w:pPr>
            <w:r w:rsidRPr="00EB056E">
              <w:rPr>
                <w:lang w:val="fr-CH"/>
              </w:rPr>
              <w:t>Q1/11, Q2/11, Q3/11, Q4/11, Q5/11, Q6/11, Q7/11, Q8/11, Q12/11, Q14/11, Q15/11, Q16/11, Q17/11</w:t>
            </w:r>
          </w:p>
        </w:tc>
        <w:tc>
          <w:tcPr>
            <w:tcW w:w="3685" w:type="dxa"/>
          </w:tcPr>
          <w:p w14:paraId="3B5279B5" w14:textId="42692B1E" w:rsidR="00C61E53" w:rsidRPr="00E870B1" w:rsidRDefault="006B43D8">
            <w:pPr>
              <w:pStyle w:val="Tabletext"/>
              <w:rPr>
                <w:lang w:val="fr-FR"/>
              </w:rPr>
              <w:pPrChange w:id="20" w:author="French" w:date="2022-02-17T07:43:00Z">
                <w:pPr>
                  <w:pStyle w:val="Tabletext"/>
                  <w:spacing w:line="480" w:lineRule="auto"/>
                </w:pPr>
              </w:pPrChange>
            </w:pPr>
            <w:r w:rsidRPr="0044341D">
              <w:rPr>
                <w:lang w:val="fr-FR"/>
              </w:rPr>
              <w:t xml:space="preserve">Réunions intérimaires de Groupes du Rapporteur de la </w:t>
            </w:r>
            <w:r>
              <w:rPr>
                <w:lang w:val="fr-FR"/>
              </w:rPr>
              <w:t>CE </w:t>
            </w:r>
            <w:r w:rsidRPr="0044341D">
              <w:rPr>
                <w:lang w:val="fr-FR"/>
              </w:rPr>
              <w:t>11</w:t>
            </w:r>
          </w:p>
        </w:tc>
      </w:tr>
      <w:tr w:rsidR="00C61E53" w:rsidRPr="00C13973" w14:paraId="7D4D959A" w14:textId="77777777" w:rsidTr="00412871">
        <w:tc>
          <w:tcPr>
            <w:tcW w:w="1403" w:type="dxa"/>
          </w:tcPr>
          <w:p w14:paraId="225C756F" w14:textId="0CFD6055" w:rsidR="00C61E53" w:rsidRPr="00E870B1" w:rsidRDefault="00C61E53" w:rsidP="00E870B1">
            <w:pPr>
              <w:pStyle w:val="Tabletext"/>
              <w:jc w:val="center"/>
              <w:rPr>
                <w:lang w:val="fr-CH"/>
              </w:rPr>
            </w:pPr>
            <w:r w:rsidRPr="00E870B1">
              <w:rPr>
                <w:lang w:val="fr-CH"/>
              </w:rPr>
              <w:t>08-07-2021</w:t>
            </w:r>
          </w:p>
        </w:tc>
        <w:tc>
          <w:tcPr>
            <w:tcW w:w="1711" w:type="dxa"/>
          </w:tcPr>
          <w:p w14:paraId="5011D6CD" w14:textId="71F38B09" w:rsidR="00C61E53" w:rsidRPr="00E870B1" w:rsidRDefault="00C61E53" w:rsidP="00794C0D">
            <w:pPr>
              <w:pStyle w:val="Tabletext"/>
              <w:rPr>
                <w:lang w:val="fr-CH"/>
              </w:rPr>
            </w:pPr>
            <w:r w:rsidRPr="00E870B1">
              <w:rPr>
                <w:lang w:val="fr-CH"/>
              </w:rPr>
              <w:t>Réunion électronique</w:t>
            </w:r>
          </w:p>
        </w:tc>
        <w:tc>
          <w:tcPr>
            <w:tcW w:w="2977" w:type="dxa"/>
          </w:tcPr>
          <w:p w14:paraId="576A4825" w14:textId="77777777" w:rsidR="00C61E53" w:rsidRPr="00E870B1" w:rsidRDefault="00C61E53" w:rsidP="00794C0D">
            <w:pPr>
              <w:pStyle w:val="Tabletext"/>
              <w:rPr>
                <w:lang w:val="fr-CH"/>
              </w:rPr>
            </w:pPr>
            <w:r w:rsidRPr="00E870B1">
              <w:rPr>
                <w:lang w:val="fr-CH"/>
              </w:rPr>
              <w:t>Q16/11</w:t>
            </w:r>
          </w:p>
        </w:tc>
        <w:tc>
          <w:tcPr>
            <w:tcW w:w="3685" w:type="dxa"/>
          </w:tcPr>
          <w:p w14:paraId="235E8CD5" w14:textId="0A8E7C0A" w:rsidR="00EA1AFA" w:rsidRPr="00E870B1" w:rsidRDefault="00EA1AFA">
            <w:pPr>
              <w:pStyle w:val="Tabletext"/>
              <w:rPr>
                <w:lang w:val="fr-CH"/>
              </w:rPr>
              <w:pPrChange w:id="21" w:author="French" w:date="2022-02-17T07:43:00Z">
                <w:pPr>
                  <w:pStyle w:val="Tabletext"/>
                  <w:spacing w:line="480" w:lineRule="auto"/>
                </w:pPr>
              </w:pPrChange>
            </w:pPr>
            <w:r>
              <w:rPr>
                <w:lang w:val="fr-CH"/>
              </w:rPr>
              <w:t xml:space="preserve">Réunion conjointe du Groupe du Rapporteur pour la Question 16/11 et </w:t>
            </w:r>
            <w:r w:rsidR="007857F9">
              <w:rPr>
                <w:lang w:val="fr-FR"/>
              </w:rPr>
              <w:t>du Comité technique TC INT de l'ETSI</w:t>
            </w:r>
          </w:p>
        </w:tc>
      </w:tr>
      <w:tr w:rsidR="00C61E53" w:rsidRPr="00C13973" w14:paraId="5A1123A0" w14:textId="77777777" w:rsidTr="00412871">
        <w:tc>
          <w:tcPr>
            <w:tcW w:w="1403" w:type="dxa"/>
          </w:tcPr>
          <w:p w14:paraId="24712710" w14:textId="0BAA74C4" w:rsidR="00C61E53" w:rsidRPr="00E870B1" w:rsidRDefault="00C61E53" w:rsidP="00E870B1">
            <w:pPr>
              <w:pStyle w:val="Tabletext"/>
              <w:jc w:val="center"/>
              <w:rPr>
                <w:lang w:val="fr-CH"/>
              </w:rPr>
            </w:pPr>
            <w:r w:rsidRPr="00E870B1">
              <w:rPr>
                <w:lang w:val="fr-CH"/>
              </w:rPr>
              <w:t>31-08-2021</w:t>
            </w:r>
            <w:r w:rsidRPr="00E870B1">
              <w:rPr>
                <w:lang w:val="fr-CH"/>
              </w:rPr>
              <w:br/>
              <w:t>au</w:t>
            </w:r>
            <w:r w:rsidRPr="00E870B1">
              <w:rPr>
                <w:lang w:val="fr-CH"/>
              </w:rPr>
              <w:br/>
              <w:t>02-09-2021</w:t>
            </w:r>
          </w:p>
        </w:tc>
        <w:tc>
          <w:tcPr>
            <w:tcW w:w="1711" w:type="dxa"/>
          </w:tcPr>
          <w:p w14:paraId="23F45CDE" w14:textId="07DEB443" w:rsidR="00C61E53" w:rsidRPr="00E870B1" w:rsidRDefault="00C61E53" w:rsidP="00794C0D">
            <w:pPr>
              <w:pStyle w:val="Tabletext"/>
              <w:rPr>
                <w:lang w:val="fr-CH"/>
              </w:rPr>
            </w:pPr>
            <w:r w:rsidRPr="00E870B1">
              <w:rPr>
                <w:lang w:val="fr-CH"/>
              </w:rPr>
              <w:t>Réunion électronique</w:t>
            </w:r>
          </w:p>
        </w:tc>
        <w:tc>
          <w:tcPr>
            <w:tcW w:w="2977" w:type="dxa"/>
          </w:tcPr>
          <w:p w14:paraId="709B7222" w14:textId="77777777" w:rsidR="00C61E53" w:rsidRPr="00E870B1" w:rsidRDefault="00C61E53" w:rsidP="00794C0D">
            <w:pPr>
              <w:pStyle w:val="Tabletext"/>
              <w:rPr>
                <w:lang w:val="fr-CH"/>
              </w:rPr>
            </w:pPr>
            <w:r w:rsidRPr="00E870B1">
              <w:rPr>
                <w:lang w:val="fr-CH"/>
              </w:rPr>
              <w:t>Q4/11</w:t>
            </w:r>
          </w:p>
        </w:tc>
        <w:tc>
          <w:tcPr>
            <w:tcW w:w="3685" w:type="dxa"/>
          </w:tcPr>
          <w:p w14:paraId="1676791E" w14:textId="258CCAB8"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4/11</w:t>
            </w:r>
          </w:p>
        </w:tc>
      </w:tr>
      <w:tr w:rsidR="00C61E53" w:rsidRPr="00C13973" w14:paraId="5774974C" w14:textId="77777777" w:rsidTr="00412871">
        <w:tc>
          <w:tcPr>
            <w:tcW w:w="1403" w:type="dxa"/>
          </w:tcPr>
          <w:p w14:paraId="5E90A603" w14:textId="473AE45D" w:rsidR="00C61E53" w:rsidRPr="00E870B1" w:rsidRDefault="00C61E53" w:rsidP="00E870B1">
            <w:pPr>
              <w:pStyle w:val="Tabletext"/>
              <w:jc w:val="center"/>
              <w:rPr>
                <w:lang w:val="fr-CH"/>
              </w:rPr>
            </w:pPr>
            <w:r w:rsidRPr="00E870B1">
              <w:rPr>
                <w:lang w:val="fr-CH"/>
              </w:rPr>
              <w:lastRenderedPageBreak/>
              <w:t>27-09-2021</w:t>
            </w:r>
            <w:r w:rsidRPr="00E870B1">
              <w:rPr>
                <w:lang w:val="fr-CH"/>
              </w:rPr>
              <w:br/>
              <w:t>au</w:t>
            </w:r>
            <w:r w:rsidRPr="00E870B1">
              <w:rPr>
                <w:lang w:val="fr-CH"/>
              </w:rPr>
              <w:br/>
              <w:t>01-10-2021</w:t>
            </w:r>
          </w:p>
        </w:tc>
        <w:tc>
          <w:tcPr>
            <w:tcW w:w="1711" w:type="dxa"/>
          </w:tcPr>
          <w:p w14:paraId="6E3DA8B7" w14:textId="3716C248" w:rsidR="00C61E53" w:rsidRPr="00E870B1" w:rsidRDefault="00C61E53" w:rsidP="00794C0D">
            <w:pPr>
              <w:pStyle w:val="Tabletext"/>
              <w:rPr>
                <w:lang w:val="fr-CH"/>
              </w:rPr>
            </w:pPr>
            <w:r w:rsidRPr="00E870B1">
              <w:rPr>
                <w:lang w:val="fr-CH"/>
              </w:rPr>
              <w:t>Réunion électronique</w:t>
            </w:r>
          </w:p>
        </w:tc>
        <w:tc>
          <w:tcPr>
            <w:tcW w:w="2977" w:type="dxa"/>
          </w:tcPr>
          <w:p w14:paraId="4E7E5656" w14:textId="77777777" w:rsidR="00C61E53" w:rsidRPr="00E870B1" w:rsidRDefault="00C61E53" w:rsidP="00794C0D">
            <w:pPr>
              <w:pStyle w:val="Tabletext"/>
              <w:rPr>
                <w:lang w:val="fr-CH"/>
              </w:rPr>
            </w:pPr>
            <w:r w:rsidRPr="00E870B1">
              <w:rPr>
                <w:lang w:val="fr-CH"/>
              </w:rPr>
              <w:t>Q7/11</w:t>
            </w:r>
          </w:p>
        </w:tc>
        <w:tc>
          <w:tcPr>
            <w:tcW w:w="3685" w:type="dxa"/>
          </w:tcPr>
          <w:p w14:paraId="5FC303C5" w14:textId="40FED1A7"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7/11</w:t>
            </w:r>
          </w:p>
        </w:tc>
      </w:tr>
      <w:tr w:rsidR="00C61E53" w:rsidRPr="00C13973" w14:paraId="65318F15" w14:textId="77777777" w:rsidTr="00412871">
        <w:tc>
          <w:tcPr>
            <w:tcW w:w="1403" w:type="dxa"/>
          </w:tcPr>
          <w:p w14:paraId="2EDD2CAE" w14:textId="6F302CD9" w:rsidR="00C61E53" w:rsidRPr="00E870B1" w:rsidRDefault="00C61E53" w:rsidP="00E870B1">
            <w:pPr>
              <w:pStyle w:val="Tabletext"/>
              <w:jc w:val="center"/>
              <w:rPr>
                <w:lang w:val="fr-CH"/>
              </w:rPr>
            </w:pPr>
            <w:r w:rsidRPr="00E870B1">
              <w:rPr>
                <w:lang w:val="fr-CH"/>
              </w:rPr>
              <w:t>27-09-2021</w:t>
            </w:r>
            <w:r w:rsidRPr="00E870B1">
              <w:rPr>
                <w:lang w:val="fr-CH"/>
              </w:rPr>
              <w:br/>
              <w:t>au</w:t>
            </w:r>
            <w:r w:rsidRPr="00E870B1">
              <w:rPr>
                <w:lang w:val="fr-CH"/>
              </w:rPr>
              <w:br/>
              <w:t>01-10-2021</w:t>
            </w:r>
          </w:p>
        </w:tc>
        <w:tc>
          <w:tcPr>
            <w:tcW w:w="1711" w:type="dxa"/>
          </w:tcPr>
          <w:p w14:paraId="7607E287" w14:textId="3D8A1A0C" w:rsidR="00C61E53" w:rsidRPr="00E870B1" w:rsidRDefault="00C61E53" w:rsidP="00794C0D">
            <w:pPr>
              <w:pStyle w:val="Tabletext"/>
              <w:rPr>
                <w:lang w:val="fr-CH"/>
              </w:rPr>
            </w:pPr>
            <w:r w:rsidRPr="00E870B1">
              <w:rPr>
                <w:lang w:val="fr-CH"/>
              </w:rPr>
              <w:t>Réunion électronique</w:t>
            </w:r>
          </w:p>
        </w:tc>
        <w:tc>
          <w:tcPr>
            <w:tcW w:w="2977" w:type="dxa"/>
          </w:tcPr>
          <w:p w14:paraId="278A54A6" w14:textId="77777777" w:rsidR="00C61E53" w:rsidRPr="00E870B1" w:rsidRDefault="00C61E53" w:rsidP="00794C0D">
            <w:pPr>
              <w:pStyle w:val="Tabletext"/>
              <w:rPr>
                <w:lang w:val="fr-CH"/>
              </w:rPr>
            </w:pPr>
            <w:r w:rsidRPr="00E870B1">
              <w:rPr>
                <w:lang w:val="fr-CH"/>
              </w:rPr>
              <w:t>Q8/11</w:t>
            </w:r>
          </w:p>
        </w:tc>
        <w:tc>
          <w:tcPr>
            <w:tcW w:w="3685" w:type="dxa"/>
          </w:tcPr>
          <w:p w14:paraId="00DE24AC" w14:textId="0E3871C2"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8/11</w:t>
            </w:r>
          </w:p>
        </w:tc>
      </w:tr>
      <w:tr w:rsidR="00C61E53" w:rsidRPr="00C13973" w14:paraId="1A4AE45F" w14:textId="77777777" w:rsidTr="00412871">
        <w:tc>
          <w:tcPr>
            <w:tcW w:w="1403" w:type="dxa"/>
          </w:tcPr>
          <w:p w14:paraId="394B061A" w14:textId="6D760A15" w:rsidR="00C61E53" w:rsidRPr="00E870B1" w:rsidRDefault="00C61E53" w:rsidP="00E870B1">
            <w:pPr>
              <w:pStyle w:val="Tabletext"/>
              <w:jc w:val="center"/>
              <w:rPr>
                <w:lang w:val="fr-CH"/>
              </w:rPr>
            </w:pPr>
            <w:r w:rsidRPr="00E870B1">
              <w:rPr>
                <w:lang w:val="fr-CH"/>
              </w:rPr>
              <w:t>27-09-2021</w:t>
            </w:r>
            <w:r w:rsidRPr="00E870B1">
              <w:rPr>
                <w:lang w:val="fr-CH"/>
              </w:rPr>
              <w:br/>
              <w:t>au</w:t>
            </w:r>
            <w:r w:rsidRPr="00E870B1">
              <w:rPr>
                <w:lang w:val="fr-CH"/>
              </w:rPr>
              <w:br/>
              <w:t>28-09-2021</w:t>
            </w:r>
          </w:p>
        </w:tc>
        <w:tc>
          <w:tcPr>
            <w:tcW w:w="1711" w:type="dxa"/>
          </w:tcPr>
          <w:p w14:paraId="0E35E0D9" w14:textId="47AE3994" w:rsidR="00C61E53" w:rsidRPr="00E870B1" w:rsidRDefault="00C61E53" w:rsidP="00794C0D">
            <w:pPr>
              <w:pStyle w:val="Tabletext"/>
              <w:rPr>
                <w:lang w:val="fr-CH"/>
              </w:rPr>
            </w:pPr>
            <w:r w:rsidRPr="00E870B1">
              <w:rPr>
                <w:lang w:val="fr-CH"/>
              </w:rPr>
              <w:t>Réunion électronique</w:t>
            </w:r>
          </w:p>
        </w:tc>
        <w:tc>
          <w:tcPr>
            <w:tcW w:w="2977" w:type="dxa"/>
          </w:tcPr>
          <w:p w14:paraId="43FFB0A9" w14:textId="77777777" w:rsidR="00C61E53" w:rsidRPr="00E870B1" w:rsidRDefault="00C61E53" w:rsidP="00794C0D">
            <w:pPr>
              <w:pStyle w:val="Tabletext"/>
              <w:rPr>
                <w:lang w:val="fr-CH"/>
              </w:rPr>
            </w:pPr>
            <w:r w:rsidRPr="00E870B1">
              <w:rPr>
                <w:lang w:val="fr-CH"/>
              </w:rPr>
              <w:t>Q2/11</w:t>
            </w:r>
          </w:p>
        </w:tc>
        <w:tc>
          <w:tcPr>
            <w:tcW w:w="3685" w:type="dxa"/>
          </w:tcPr>
          <w:p w14:paraId="43291657" w14:textId="45365F60"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2/11</w:t>
            </w:r>
          </w:p>
        </w:tc>
      </w:tr>
      <w:tr w:rsidR="00C61E53" w:rsidRPr="00C13973" w14:paraId="675174C3" w14:textId="77777777" w:rsidTr="00412871">
        <w:tc>
          <w:tcPr>
            <w:tcW w:w="1403" w:type="dxa"/>
          </w:tcPr>
          <w:p w14:paraId="4627BF0B" w14:textId="61F42F92" w:rsidR="00C61E53" w:rsidRPr="00E870B1" w:rsidRDefault="00C61E53" w:rsidP="00E870B1">
            <w:pPr>
              <w:pStyle w:val="Tabletext"/>
              <w:jc w:val="center"/>
              <w:rPr>
                <w:lang w:val="fr-CH"/>
              </w:rPr>
            </w:pPr>
            <w:r w:rsidRPr="00E870B1">
              <w:rPr>
                <w:lang w:val="fr-CH"/>
              </w:rPr>
              <w:t>19-01-2022</w:t>
            </w:r>
            <w:r w:rsidRPr="00E870B1">
              <w:rPr>
                <w:lang w:val="fr-CH"/>
              </w:rPr>
              <w:br/>
              <w:t>au</w:t>
            </w:r>
            <w:r w:rsidRPr="00E870B1">
              <w:rPr>
                <w:lang w:val="fr-CH"/>
              </w:rPr>
              <w:br/>
              <w:t>21-01-2022</w:t>
            </w:r>
          </w:p>
        </w:tc>
        <w:tc>
          <w:tcPr>
            <w:tcW w:w="1711" w:type="dxa"/>
          </w:tcPr>
          <w:p w14:paraId="7DD8DB1D" w14:textId="1B56BA7F" w:rsidR="00C61E53" w:rsidRPr="00E870B1" w:rsidRDefault="00C61E53" w:rsidP="00794C0D">
            <w:pPr>
              <w:pStyle w:val="Tabletext"/>
              <w:rPr>
                <w:lang w:val="fr-CH"/>
              </w:rPr>
            </w:pPr>
            <w:r w:rsidRPr="00E870B1">
              <w:rPr>
                <w:lang w:val="fr-CH"/>
              </w:rPr>
              <w:t>Réunion électronique</w:t>
            </w:r>
          </w:p>
        </w:tc>
        <w:tc>
          <w:tcPr>
            <w:tcW w:w="2977" w:type="dxa"/>
          </w:tcPr>
          <w:p w14:paraId="035AEABD" w14:textId="77777777" w:rsidR="00C61E53" w:rsidRPr="00E870B1" w:rsidRDefault="00C61E53" w:rsidP="00794C0D">
            <w:pPr>
              <w:pStyle w:val="Tabletext"/>
              <w:rPr>
                <w:lang w:val="fr-CH"/>
              </w:rPr>
            </w:pPr>
            <w:r w:rsidRPr="00E870B1">
              <w:rPr>
                <w:lang w:val="fr-CH"/>
              </w:rPr>
              <w:t>Q4/11</w:t>
            </w:r>
          </w:p>
        </w:tc>
        <w:tc>
          <w:tcPr>
            <w:tcW w:w="3685" w:type="dxa"/>
          </w:tcPr>
          <w:p w14:paraId="51EC0A3C" w14:textId="68822456" w:rsidR="00C61E53" w:rsidRPr="00E870B1" w:rsidRDefault="00DA1199" w:rsidP="00E870B1">
            <w:pPr>
              <w:pStyle w:val="Tabletext"/>
              <w:rPr>
                <w:lang w:val="fr-CH"/>
              </w:rPr>
            </w:pPr>
            <w:r w:rsidRPr="00E870B1">
              <w:rPr>
                <w:rFonts w:ascii="Times" w:hAnsi="Times" w:cs="Times"/>
                <w:lang w:val="fr-CH"/>
              </w:rPr>
              <w:t xml:space="preserve">Réunion du Groupe du Rapporteur pour la </w:t>
            </w:r>
            <w:r w:rsidR="00C61E53" w:rsidRPr="00E870B1">
              <w:rPr>
                <w:lang w:val="fr-CH"/>
              </w:rPr>
              <w:t>Q</w:t>
            </w:r>
            <w:r w:rsidRPr="00E870B1">
              <w:rPr>
                <w:lang w:val="fr-CH"/>
              </w:rPr>
              <w:t xml:space="preserve">uestion </w:t>
            </w:r>
            <w:r w:rsidR="00C61E53" w:rsidRPr="00E870B1">
              <w:rPr>
                <w:lang w:val="fr-CH"/>
              </w:rPr>
              <w:t>4/11</w:t>
            </w:r>
          </w:p>
        </w:tc>
      </w:tr>
    </w:tbl>
    <w:p w14:paraId="3A031546" w14:textId="77777777" w:rsidR="00DF5E3B" w:rsidRPr="00E870B1" w:rsidRDefault="00DF5E3B" w:rsidP="00E870B1">
      <w:pPr>
        <w:pStyle w:val="Heading1"/>
        <w:rPr>
          <w:lang w:val="fr-CH"/>
        </w:rPr>
      </w:pPr>
      <w:bookmarkStart w:id="22" w:name="_Toc461810674"/>
      <w:bookmarkStart w:id="23" w:name="_Toc464047780"/>
      <w:bookmarkStart w:id="24" w:name="_Toc464049286"/>
      <w:bookmarkStart w:id="25" w:name="_Toc95998022"/>
      <w:r w:rsidRPr="00E870B1">
        <w:rPr>
          <w:lang w:val="fr-CH"/>
        </w:rPr>
        <w:t>2</w:t>
      </w:r>
      <w:r w:rsidRPr="00E870B1">
        <w:rPr>
          <w:lang w:val="fr-CH"/>
        </w:rPr>
        <w:tab/>
        <w:t xml:space="preserve">Organisation </w:t>
      </w:r>
      <w:bookmarkEnd w:id="8"/>
      <w:bookmarkEnd w:id="9"/>
      <w:bookmarkEnd w:id="22"/>
      <w:r w:rsidRPr="00E870B1">
        <w:rPr>
          <w:lang w:val="fr-CH"/>
        </w:rPr>
        <w:t>des travaux</w:t>
      </w:r>
      <w:bookmarkEnd w:id="23"/>
      <w:bookmarkEnd w:id="24"/>
      <w:bookmarkEnd w:id="25"/>
    </w:p>
    <w:p w14:paraId="2353FB9C" w14:textId="77777777" w:rsidR="00DF5E3B" w:rsidRPr="00E870B1" w:rsidRDefault="00DF5E3B" w:rsidP="00E870B1">
      <w:pPr>
        <w:pStyle w:val="Heading2"/>
        <w:rPr>
          <w:lang w:val="fr-CH"/>
        </w:rPr>
      </w:pPr>
      <w:r w:rsidRPr="00E870B1">
        <w:rPr>
          <w:lang w:val="fr-CH"/>
        </w:rPr>
        <w:t>2.1</w:t>
      </w:r>
      <w:r w:rsidRPr="00E870B1">
        <w:rPr>
          <w:lang w:val="fr-CH"/>
        </w:rPr>
        <w:tab/>
        <w:t>Organisation des études et répartition des travaux</w:t>
      </w:r>
    </w:p>
    <w:p w14:paraId="48E91CBC" w14:textId="754D1F1C" w:rsidR="00F54838" w:rsidRPr="00E870B1" w:rsidRDefault="00DF5E3B">
      <w:pPr>
        <w:rPr>
          <w:lang w:val="fr-FR"/>
        </w:rPr>
        <w:pPrChange w:id="26" w:author="French" w:date="2022-02-17T07:43:00Z">
          <w:pPr>
            <w:spacing w:line="480" w:lineRule="auto"/>
          </w:pPr>
        </w:pPrChange>
      </w:pPr>
      <w:r w:rsidRPr="00E870B1">
        <w:rPr>
          <w:b/>
          <w:bCs/>
          <w:lang w:val="fr-CH"/>
        </w:rPr>
        <w:t>2.1.1</w:t>
      </w:r>
      <w:r w:rsidRPr="00E870B1">
        <w:rPr>
          <w:lang w:val="fr-CH"/>
        </w:rPr>
        <w:tab/>
        <w:t xml:space="preserve">A la première réunion qu'elle a tenue pendant la période d'études, la Commission d'études 11 a décidé d'établir </w:t>
      </w:r>
      <w:r w:rsidR="00BE2234" w:rsidRPr="00E870B1">
        <w:rPr>
          <w:lang w:val="fr-CH"/>
        </w:rPr>
        <w:t>trois</w:t>
      </w:r>
      <w:r w:rsidRPr="00E870B1">
        <w:rPr>
          <w:lang w:val="fr-CH"/>
        </w:rPr>
        <w:t xml:space="preserve"> groupes de travail. </w:t>
      </w:r>
      <w:r w:rsidR="00F54838" w:rsidRPr="00E870B1">
        <w:rPr>
          <w:lang w:val="fr-FR"/>
        </w:rPr>
        <w:t>Toutefo</w:t>
      </w:r>
      <w:r w:rsidR="00412871">
        <w:rPr>
          <w:lang w:val="fr-FR"/>
        </w:rPr>
        <w:t>is, en raison de la pandémie de </w:t>
      </w:r>
      <w:r w:rsidR="00F54838" w:rsidRPr="00E870B1">
        <w:rPr>
          <w:lang w:val="fr-FR"/>
        </w:rPr>
        <w:t>COVID-19</w:t>
      </w:r>
      <w:r w:rsidR="00874518" w:rsidRPr="00874518">
        <w:rPr>
          <w:lang w:val="fr-FR"/>
        </w:rPr>
        <w:t xml:space="preserve"> et après approbation par le GCNT de la série de Questions </w:t>
      </w:r>
      <w:r w:rsidR="002139CD">
        <w:rPr>
          <w:lang w:val="fr-FR"/>
        </w:rPr>
        <w:t>confiées à</w:t>
      </w:r>
      <w:r w:rsidR="00874518" w:rsidRPr="00874518">
        <w:rPr>
          <w:lang w:val="fr-FR"/>
        </w:rPr>
        <w:t xml:space="preserve"> la CE 11 pour </w:t>
      </w:r>
      <w:r w:rsidR="00874518">
        <w:rPr>
          <w:lang w:val="fr-FR"/>
        </w:rPr>
        <w:t xml:space="preserve">le reste de la période d'études, la CE 11 a </w:t>
      </w:r>
      <w:r w:rsidR="00D44A45">
        <w:rPr>
          <w:lang w:val="fr-FR"/>
        </w:rPr>
        <w:t xml:space="preserve">modifié le domaine de compétence </w:t>
      </w:r>
      <w:r w:rsidR="004A02C1">
        <w:rPr>
          <w:lang w:val="fr-FR"/>
        </w:rPr>
        <w:t xml:space="preserve">du Groupe de travail </w:t>
      </w:r>
      <w:r w:rsidR="005B2D82">
        <w:rPr>
          <w:lang w:val="fr-FR"/>
        </w:rPr>
        <w:t xml:space="preserve">3 </w:t>
      </w:r>
      <w:r w:rsidR="002504DF">
        <w:rPr>
          <w:lang w:val="fr-FR"/>
        </w:rPr>
        <w:t xml:space="preserve">et </w:t>
      </w:r>
      <w:r w:rsidR="00B22EF5">
        <w:rPr>
          <w:lang w:val="fr-FR"/>
        </w:rPr>
        <w:t xml:space="preserve">a </w:t>
      </w:r>
      <w:r w:rsidR="002504DF">
        <w:rPr>
          <w:lang w:val="fr-FR"/>
        </w:rPr>
        <w:t>établi le Groupe de travail 4 en mars 2021.</w:t>
      </w:r>
    </w:p>
    <w:p w14:paraId="5436DC8B" w14:textId="77777777" w:rsidR="00DF5E3B" w:rsidRPr="00E870B1" w:rsidRDefault="00DF5E3B" w:rsidP="00E870B1">
      <w:pPr>
        <w:rPr>
          <w:lang w:val="fr-CH"/>
        </w:rPr>
      </w:pPr>
      <w:r w:rsidRPr="00E870B1">
        <w:rPr>
          <w:b/>
          <w:bCs/>
          <w:lang w:val="fr-CH"/>
        </w:rPr>
        <w:t>2.1.2</w:t>
      </w:r>
      <w:r w:rsidRPr="00E870B1">
        <w:rPr>
          <w:lang w:val="fr-CH"/>
        </w:rPr>
        <w:tab/>
        <w:t>Le Tableau 2 donne le numéro et le nom de chaque Groupe de travail, ainsi que le numéro des Questions qui lui ont été confiées et le nom de son Président.</w:t>
      </w:r>
    </w:p>
    <w:p w14:paraId="2347C340" w14:textId="4D103515" w:rsidR="00FC18A4" w:rsidRPr="00E870B1" w:rsidRDefault="00BE2234">
      <w:pPr>
        <w:rPr>
          <w:rFonts w:asciiTheme="majorBidi" w:hAnsiTheme="majorBidi" w:cstheme="majorBidi"/>
          <w:szCs w:val="24"/>
          <w:lang w:val="fr-FR"/>
        </w:rPr>
        <w:pPrChange w:id="27" w:author="French" w:date="2022-02-17T07:43:00Z">
          <w:pPr>
            <w:spacing w:line="480" w:lineRule="auto"/>
          </w:pPr>
        </w:pPrChange>
      </w:pPr>
      <w:r w:rsidRPr="00E870B1">
        <w:rPr>
          <w:b/>
          <w:bCs/>
          <w:lang w:val="fr-FR"/>
        </w:rPr>
        <w:t>2.1.3</w:t>
      </w:r>
      <w:r w:rsidRPr="00E870B1">
        <w:rPr>
          <w:lang w:val="fr-FR"/>
        </w:rPr>
        <w:tab/>
      </w:r>
      <w:r w:rsidR="005E6F61">
        <w:rPr>
          <w:lang w:val="fr-FR"/>
        </w:rPr>
        <w:t xml:space="preserve">Pour </w:t>
      </w:r>
      <w:r w:rsidR="002139CD">
        <w:rPr>
          <w:lang w:val="fr-FR"/>
        </w:rPr>
        <w:t>la</w:t>
      </w:r>
      <w:r w:rsidR="005E6F61">
        <w:rPr>
          <w:lang w:val="fr-FR"/>
        </w:rPr>
        <w:t xml:space="preserve"> période d'études</w:t>
      </w:r>
      <w:r w:rsidR="002139CD">
        <w:rPr>
          <w:lang w:val="fr-FR"/>
        </w:rPr>
        <w:t xml:space="preserve"> en cours</w:t>
      </w:r>
      <w:r w:rsidR="005E6F61">
        <w:rPr>
          <w:lang w:val="fr-FR"/>
        </w:rPr>
        <w:t>, la</w:t>
      </w:r>
      <w:r w:rsidR="00FC18A4" w:rsidRPr="00E870B1">
        <w:rPr>
          <w:lang w:val="fr-FR"/>
        </w:rPr>
        <w:t xml:space="preserve"> Commission d'études 11 de l'UIT-T a </w:t>
      </w:r>
      <w:r w:rsidR="005E6F61">
        <w:rPr>
          <w:lang w:val="fr-FR"/>
        </w:rPr>
        <w:t xml:space="preserve">reconduit le mandat des groupes suivants, qu'elle avait établis au cours de la période d'études précédente: </w:t>
      </w:r>
      <w:r w:rsidR="006F6502">
        <w:rPr>
          <w:lang w:val="fr-FR"/>
        </w:rPr>
        <w:t xml:space="preserve">Groupe </w:t>
      </w:r>
      <w:r w:rsidR="005E6F61" w:rsidRPr="0044341D">
        <w:fldChar w:fldCharType="begin"/>
      </w:r>
      <w:r w:rsidR="005E6F61" w:rsidRPr="00E870B1">
        <w:rPr>
          <w:lang w:val="fr-FR"/>
        </w:rPr>
        <w:instrText xml:space="preserve"> HYPERLINK "https://www.itu.int/en/ITU-T/studygroups/2017-2020/11/sg11eecat/Pages/default.aspx" </w:instrText>
      </w:r>
      <w:r w:rsidR="005E6F61" w:rsidRPr="0044341D">
        <w:fldChar w:fldCharType="separate"/>
      </w:r>
      <w:r w:rsidR="005E6F61" w:rsidRPr="00E870B1">
        <w:rPr>
          <w:rStyle w:val="Hyperlink"/>
          <w:lang w:val="fr-FR"/>
        </w:rPr>
        <w:t>SG11RG-EECAT</w:t>
      </w:r>
      <w:r w:rsidR="005E6F61" w:rsidRPr="0044341D">
        <w:rPr>
          <w:rStyle w:val="Hyperlink"/>
          <w:lang w:val="fr-CH"/>
        </w:rPr>
        <w:fldChar w:fldCharType="end"/>
      </w:r>
      <w:r w:rsidR="005E6F61" w:rsidRPr="00E870B1">
        <w:rPr>
          <w:lang w:val="fr-FR"/>
        </w:rPr>
        <w:t xml:space="preserve">, </w:t>
      </w:r>
      <w:r w:rsidR="006F6502">
        <w:rPr>
          <w:lang w:val="fr-FR"/>
        </w:rPr>
        <w:t xml:space="preserve">Groupe </w:t>
      </w:r>
      <w:r w:rsidR="005E6F61" w:rsidRPr="0044341D">
        <w:fldChar w:fldCharType="begin"/>
      </w:r>
      <w:r w:rsidR="005E6F61" w:rsidRPr="00E870B1">
        <w:rPr>
          <w:lang w:val="fr-FR"/>
        </w:rPr>
        <w:instrText xml:space="preserve"> HYPERLINK "https://www.itu.int/en/ITU-T/studygroups/2017-2020/11/sg11rgafr/Pages/default.aspx" </w:instrText>
      </w:r>
      <w:r w:rsidR="005E6F61" w:rsidRPr="0044341D">
        <w:fldChar w:fldCharType="separate"/>
      </w:r>
      <w:r w:rsidR="005E6F61" w:rsidRPr="00E870B1">
        <w:rPr>
          <w:rStyle w:val="Hyperlink"/>
          <w:lang w:val="fr-FR"/>
        </w:rPr>
        <w:t>SG11RG-AFR</w:t>
      </w:r>
      <w:r w:rsidR="005E6F61" w:rsidRPr="0044341D">
        <w:rPr>
          <w:rStyle w:val="Hyperlink"/>
          <w:lang w:val="fr-CH"/>
        </w:rPr>
        <w:fldChar w:fldCharType="end"/>
      </w:r>
      <w:r w:rsidR="005E6F61" w:rsidRPr="00E870B1">
        <w:rPr>
          <w:lang w:val="fr-FR"/>
        </w:rPr>
        <w:t xml:space="preserve">, </w:t>
      </w:r>
      <w:r w:rsidR="005E6F61" w:rsidRPr="0044341D">
        <w:fldChar w:fldCharType="begin"/>
      </w:r>
      <w:r w:rsidR="005E6F61" w:rsidRPr="00E870B1">
        <w:rPr>
          <w:lang w:val="fr-FR"/>
        </w:rPr>
        <w:instrText xml:space="preserve"> HYPERLINK "https://www.itu.int/en/ITU-T/studygroups/2017-2020/11/Pages/CASC.aspx" </w:instrText>
      </w:r>
      <w:r w:rsidR="005E6F61" w:rsidRPr="0044341D">
        <w:fldChar w:fldCharType="separate"/>
      </w:r>
      <w:r w:rsidR="005E6F61" w:rsidRPr="00E870B1">
        <w:rPr>
          <w:rStyle w:val="Hyperlink"/>
          <w:lang w:val="fr-FR"/>
        </w:rPr>
        <w:t>CASC</w:t>
      </w:r>
      <w:r w:rsidR="005E6F61" w:rsidRPr="0044341D">
        <w:rPr>
          <w:rStyle w:val="Hyperlink"/>
          <w:lang w:val="fr-CH"/>
        </w:rPr>
        <w:fldChar w:fldCharType="end"/>
      </w:r>
      <w:r w:rsidR="005E6F61" w:rsidRPr="00E870B1">
        <w:rPr>
          <w:lang w:val="fr-FR"/>
        </w:rPr>
        <w:t xml:space="preserve"> </w:t>
      </w:r>
      <w:r w:rsidR="005E6F61">
        <w:rPr>
          <w:lang w:val="fr-FR"/>
        </w:rPr>
        <w:t>et</w:t>
      </w:r>
      <w:r w:rsidR="005E6F61" w:rsidRPr="00E870B1">
        <w:rPr>
          <w:lang w:val="fr-FR"/>
        </w:rPr>
        <w:t xml:space="preserve"> </w:t>
      </w:r>
      <w:r w:rsidR="006F6502">
        <w:rPr>
          <w:lang w:val="fr-FR"/>
        </w:rPr>
        <w:t xml:space="preserve">Groupe </w:t>
      </w:r>
      <w:r w:rsidR="005E6F61" w:rsidRPr="0044341D">
        <w:fldChar w:fldCharType="begin"/>
      </w:r>
      <w:r w:rsidR="005E6F61" w:rsidRPr="00E870B1">
        <w:rPr>
          <w:lang w:val="fr-FR"/>
        </w:rPr>
        <w:instrText xml:space="preserve"> HYPERLINK "https://www.itu.int/en/ITU-T/focusgroups/tbfxg/Pages/default.aspx" </w:instrText>
      </w:r>
      <w:r w:rsidR="005E6F61" w:rsidRPr="0044341D">
        <w:fldChar w:fldCharType="separate"/>
      </w:r>
      <w:r w:rsidR="005E6F61" w:rsidRPr="00E870B1">
        <w:rPr>
          <w:rStyle w:val="Hyperlink"/>
          <w:lang w:val="fr-FR"/>
        </w:rPr>
        <w:t>FG-</w:t>
      </w:r>
      <w:proofErr w:type="spellStart"/>
      <w:r w:rsidR="005E6F61" w:rsidRPr="00E870B1">
        <w:rPr>
          <w:rStyle w:val="Hyperlink"/>
          <w:lang w:val="fr-FR"/>
        </w:rPr>
        <w:t>TBFxG</w:t>
      </w:r>
      <w:proofErr w:type="spellEnd"/>
      <w:r w:rsidR="005E6F61" w:rsidRPr="0044341D">
        <w:rPr>
          <w:rStyle w:val="Hyperlink"/>
          <w:lang w:val="fr-CH"/>
        </w:rPr>
        <w:fldChar w:fldCharType="end"/>
      </w:r>
      <w:r w:rsidR="005E6F61" w:rsidRPr="00E870B1">
        <w:rPr>
          <w:lang w:val="fr-FR"/>
        </w:rPr>
        <w:t xml:space="preserve"> (</w:t>
      </w:r>
      <w:r w:rsidR="005E6F61">
        <w:rPr>
          <w:lang w:val="fr-FR"/>
        </w:rPr>
        <w:t>voir le</w:t>
      </w:r>
      <w:r w:rsidR="005E6F61" w:rsidRPr="00E870B1">
        <w:rPr>
          <w:lang w:val="fr-FR"/>
        </w:rPr>
        <w:t xml:space="preserve"> Table</w:t>
      </w:r>
      <w:r w:rsidR="005E6F61">
        <w:rPr>
          <w:lang w:val="fr-FR"/>
        </w:rPr>
        <w:t>au</w:t>
      </w:r>
      <w:r w:rsidR="00412871">
        <w:rPr>
          <w:lang w:val="fr-FR"/>
        </w:rPr>
        <w:t> </w:t>
      </w:r>
      <w:r w:rsidR="005E6F61" w:rsidRPr="00E870B1">
        <w:rPr>
          <w:lang w:val="fr-FR"/>
        </w:rPr>
        <w:t>3)</w:t>
      </w:r>
      <w:r w:rsidR="00F45A91">
        <w:rPr>
          <w:lang w:val="fr-FR"/>
        </w:rPr>
        <w:t>.</w:t>
      </w:r>
    </w:p>
    <w:p w14:paraId="49CAF21F" w14:textId="77777777" w:rsidR="00DF5E3B" w:rsidRPr="00412871" w:rsidRDefault="00DF5E3B" w:rsidP="00E870B1">
      <w:pPr>
        <w:pStyle w:val="TableNo"/>
        <w:rPr>
          <w:rFonts w:eastAsiaTheme="minorEastAsia"/>
          <w:sz w:val="24"/>
          <w:szCs w:val="24"/>
          <w:lang w:val="fr-CH" w:eastAsia="ja-JP"/>
        </w:rPr>
      </w:pPr>
      <w:r w:rsidRPr="00412871">
        <w:rPr>
          <w:rFonts w:eastAsiaTheme="minorEastAsia"/>
          <w:sz w:val="24"/>
          <w:szCs w:val="24"/>
          <w:lang w:val="fr-CH" w:eastAsia="ja-JP"/>
        </w:rPr>
        <w:t>TABLEAU 2</w:t>
      </w:r>
    </w:p>
    <w:p w14:paraId="09B76578" w14:textId="77777777" w:rsidR="00DF5E3B" w:rsidRPr="00412871" w:rsidRDefault="00DF5E3B" w:rsidP="00E870B1">
      <w:pPr>
        <w:pStyle w:val="Tabletitle"/>
        <w:rPr>
          <w:rFonts w:eastAsiaTheme="minorEastAsia"/>
          <w:sz w:val="24"/>
          <w:szCs w:val="24"/>
          <w:lang w:val="fr-CH" w:eastAsia="ja-JP"/>
        </w:rPr>
      </w:pPr>
      <w:r w:rsidRPr="00412871">
        <w:rPr>
          <w:rFonts w:eastAsiaTheme="minorEastAsia"/>
          <w:sz w:val="24"/>
          <w:szCs w:val="24"/>
          <w:lang w:val="fr-CH" w:eastAsia="ja-JP"/>
        </w:rPr>
        <w:t>Organisation de la Commission d'études 11</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3119"/>
        <w:gridCol w:w="2835"/>
      </w:tblGrid>
      <w:tr w:rsidR="00DF5E3B" w:rsidRPr="00EB056E" w14:paraId="62F418CC" w14:textId="77777777" w:rsidTr="003945A6">
        <w:trPr>
          <w:cantSplit/>
          <w:tblHeader/>
          <w:jc w:val="center"/>
        </w:trPr>
        <w:tc>
          <w:tcPr>
            <w:tcW w:w="1701" w:type="dxa"/>
            <w:tcBorders>
              <w:top w:val="single" w:sz="12" w:space="0" w:color="auto"/>
              <w:bottom w:val="single" w:sz="12" w:space="0" w:color="auto"/>
            </w:tcBorders>
            <w:shd w:val="clear" w:color="auto" w:fill="auto"/>
          </w:tcPr>
          <w:p w14:paraId="5BBC726D" w14:textId="77777777" w:rsidR="00DF5E3B" w:rsidRPr="00E870B1" w:rsidRDefault="00DF5E3B" w:rsidP="00E870B1">
            <w:pPr>
              <w:keepNext/>
              <w:spacing w:before="80" w:after="80"/>
              <w:jc w:val="center"/>
              <w:rPr>
                <w:rFonts w:asciiTheme="majorBidi" w:hAnsiTheme="majorBidi" w:cstheme="majorBidi"/>
                <w:b/>
                <w:bCs/>
                <w:sz w:val="20"/>
                <w:lang w:val="fr-CH"/>
              </w:rPr>
            </w:pPr>
            <w:r w:rsidRPr="00E870B1">
              <w:rPr>
                <w:rFonts w:asciiTheme="majorBidi" w:hAnsiTheme="majorBidi" w:cstheme="majorBidi"/>
                <w:b/>
                <w:bCs/>
                <w:sz w:val="20"/>
                <w:lang w:val="fr-CH"/>
              </w:rPr>
              <w:t>Désignation</w:t>
            </w:r>
          </w:p>
        </w:tc>
        <w:tc>
          <w:tcPr>
            <w:tcW w:w="1985" w:type="dxa"/>
            <w:tcBorders>
              <w:top w:val="single" w:sz="12" w:space="0" w:color="auto"/>
              <w:bottom w:val="single" w:sz="12" w:space="0" w:color="auto"/>
            </w:tcBorders>
            <w:shd w:val="clear" w:color="auto" w:fill="auto"/>
          </w:tcPr>
          <w:p w14:paraId="677EA486" w14:textId="77777777" w:rsidR="00DF5E3B" w:rsidRPr="00E870B1" w:rsidRDefault="00DF5E3B" w:rsidP="00E870B1">
            <w:pPr>
              <w:keepNext/>
              <w:spacing w:before="80" w:after="80"/>
              <w:jc w:val="center"/>
              <w:rPr>
                <w:rFonts w:asciiTheme="majorBidi" w:hAnsiTheme="majorBidi" w:cstheme="majorBidi"/>
                <w:b/>
                <w:bCs/>
                <w:sz w:val="20"/>
                <w:lang w:val="fr-CH"/>
              </w:rPr>
            </w:pPr>
            <w:r w:rsidRPr="00E870B1">
              <w:rPr>
                <w:rFonts w:asciiTheme="majorBidi" w:hAnsiTheme="majorBidi" w:cstheme="majorBidi"/>
                <w:b/>
                <w:bCs/>
                <w:sz w:val="20"/>
                <w:lang w:val="fr-CH"/>
              </w:rPr>
              <w:t xml:space="preserve">Questions à étudier </w:t>
            </w:r>
          </w:p>
        </w:tc>
        <w:tc>
          <w:tcPr>
            <w:tcW w:w="3119" w:type="dxa"/>
            <w:tcBorders>
              <w:top w:val="single" w:sz="12" w:space="0" w:color="auto"/>
              <w:bottom w:val="single" w:sz="12" w:space="0" w:color="auto"/>
            </w:tcBorders>
            <w:shd w:val="clear" w:color="auto" w:fill="auto"/>
          </w:tcPr>
          <w:p w14:paraId="007A9C39" w14:textId="77777777" w:rsidR="00DF5E3B" w:rsidRPr="00E870B1" w:rsidRDefault="00DF5E3B" w:rsidP="00E870B1">
            <w:pPr>
              <w:keepNext/>
              <w:spacing w:before="80" w:after="80"/>
              <w:jc w:val="center"/>
              <w:rPr>
                <w:rFonts w:asciiTheme="majorBidi" w:hAnsiTheme="majorBidi" w:cstheme="majorBidi"/>
                <w:b/>
                <w:bCs/>
                <w:sz w:val="20"/>
                <w:lang w:val="fr-CH"/>
              </w:rPr>
            </w:pPr>
            <w:r w:rsidRPr="00E870B1">
              <w:rPr>
                <w:rFonts w:asciiTheme="majorBidi" w:hAnsiTheme="majorBidi" w:cstheme="majorBidi"/>
                <w:b/>
                <w:bCs/>
                <w:sz w:val="20"/>
                <w:lang w:val="fr-CH"/>
              </w:rPr>
              <w:t>Nom du groupe de travail</w:t>
            </w:r>
          </w:p>
        </w:tc>
        <w:tc>
          <w:tcPr>
            <w:tcW w:w="2835" w:type="dxa"/>
            <w:tcBorders>
              <w:top w:val="single" w:sz="12" w:space="0" w:color="auto"/>
              <w:bottom w:val="single" w:sz="12" w:space="0" w:color="auto"/>
            </w:tcBorders>
            <w:shd w:val="clear" w:color="auto" w:fill="auto"/>
          </w:tcPr>
          <w:p w14:paraId="7AC7EDA0" w14:textId="77777777" w:rsidR="00DF5E3B" w:rsidRPr="00E870B1" w:rsidRDefault="00DF5E3B" w:rsidP="00E870B1">
            <w:pPr>
              <w:keepNext/>
              <w:spacing w:before="80" w:after="80"/>
              <w:jc w:val="center"/>
              <w:rPr>
                <w:rFonts w:asciiTheme="majorBidi" w:hAnsiTheme="majorBidi" w:cstheme="majorBidi"/>
                <w:b/>
                <w:bCs/>
                <w:sz w:val="20"/>
                <w:lang w:val="fr-CH"/>
              </w:rPr>
            </w:pPr>
            <w:r w:rsidRPr="00E870B1">
              <w:rPr>
                <w:rFonts w:asciiTheme="majorBidi" w:hAnsiTheme="majorBidi" w:cstheme="majorBidi"/>
                <w:b/>
                <w:bCs/>
                <w:sz w:val="20"/>
                <w:lang w:val="fr-CH"/>
              </w:rPr>
              <w:t>Président et Vice</w:t>
            </w:r>
            <w:r w:rsidRPr="00E870B1">
              <w:rPr>
                <w:rFonts w:asciiTheme="majorBidi" w:hAnsiTheme="majorBidi" w:cstheme="majorBidi"/>
                <w:b/>
                <w:bCs/>
                <w:sz w:val="20"/>
                <w:lang w:val="fr-CH"/>
              </w:rPr>
              <w:noBreakHyphen/>
              <w:t>Présidents</w:t>
            </w:r>
          </w:p>
        </w:tc>
      </w:tr>
      <w:tr w:rsidR="00DF5E3B" w:rsidRPr="00EB056E" w14:paraId="50862CC4" w14:textId="77777777" w:rsidTr="003945A6">
        <w:trPr>
          <w:cantSplit/>
          <w:jc w:val="center"/>
        </w:trPr>
        <w:tc>
          <w:tcPr>
            <w:tcW w:w="1701" w:type="dxa"/>
            <w:tcBorders>
              <w:top w:val="single" w:sz="12" w:space="0" w:color="auto"/>
            </w:tcBorders>
            <w:shd w:val="clear" w:color="auto" w:fill="auto"/>
          </w:tcPr>
          <w:p w14:paraId="49683149" w14:textId="77777777" w:rsidR="00DF5E3B" w:rsidRPr="00E870B1" w:rsidRDefault="00DF5E3B" w:rsidP="00E870B1">
            <w:pPr>
              <w:spacing w:before="40" w:after="40"/>
              <w:jc w:val="center"/>
              <w:rPr>
                <w:rFonts w:asciiTheme="majorBidi" w:hAnsiTheme="majorBidi" w:cstheme="majorBidi"/>
                <w:sz w:val="20"/>
                <w:lang w:val="fr-CH"/>
              </w:rPr>
            </w:pPr>
            <w:r w:rsidRPr="00E870B1">
              <w:rPr>
                <w:rFonts w:asciiTheme="majorBidi" w:hAnsiTheme="majorBidi" w:cstheme="majorBidi"/>
                <w:sz w:val="20"/>
                <w:lang w:val="fr-CH"/>
              </w:rPr>
              <w:t>GT 1/11</w:t>
            </w:r>
          </w:p>
        </w:tc>
        <w:tc>
          <w:tcPr>
            <w:tcW w:w="1985" w:type="dxa"/>
            <w:tcBorders>
              <w:top w:val="single" w:sz="12" w:space="0" w:color="auto"/>
            </w:tcBorders>
            <w:shd w:val="clear" w:color="auto" w:fill="auto"/>
          </w:tcPr>
          <w:p w14:paraId="3D379BEE" w14:textId="6376DAB4" w:rsidR="00DF5E3B" w:rsidRPr="00E870B1" w:rsidRDefault="00DF5E3B" w:rsidP="00E870B1">
            <w:pPr>
              <w:spacing w:before="40" w:after="40"/>
              <w:jc w:val="center"/>
              <w:rPr>
                <w:rFonts w:asciiTheme="majorBidi" w:hAnsiTheme="majorBidi" w:cstheme="majorBidi"/>
                <w:sz w:val="20"/>
                <w:lang w:val="fr-CH"/>
              </w:rPr>
            </w:pPr>
            <w:r w:rsidRPr="00E870B1">
              <w:rPr>
                <w:rFonts w:asciiTheme="majorBidi" w:hAnsiTheme="majorBidi" w:cstheme="majorBidi"/>
                <w:sz w:val="20"/>
                <w:lang w:val="fr-CH"/>
              </w:rPr>
              <w:t>Q1/11; Q2/11; Q3/11</w:t>
            </w:r>
            <w:r w:rsidR="00BE2234" w:rsidRPr="00E870B1">
              <w:rPr>
                <w:rFonts w:asciiTheme="majorBidi" w:hAnsiTheme="majorBidi" w:cstheme="majorBidi"/>
                <w:sz w:val="20"/>
                <w:lang w:val="fr-CH"/>
              </w:rPr>
              <w:t>; Q4/11; Q5/11</w:t>
            </w:r>
          </w:p>
        </w:tc>
        <w:tc>
          <w:tcPr>
            <w:tcW w:w="3119" w:type="dxa"/>
            <w:tcBorders>
              <w:top w:val="single" w:sz="12" w:space="0" w:color="auto"/>
            </w:tcBorders>
            <w:shd w:val="clear" w:color="auto" w:fill="auto"/>
          </w:tcPr>
          <w:p w14:paraId="1965CE35" w14:textId="4B1A921B" w:rsidR="00DF5E3B" w:rsidRPr="00E870B1" w:rsidRDefault="00DF5E3B" w:rsidP="00E870B1">
            <w:pPr>
              <w:spacing w:before="40" w:after="40"/>
              <w:rPr>
                <w:rFonts w:asciiTheme="majorBidi" w:hAnsiTheme="majorBidi" w:cstheme="majorBidi"/>
                <w:sz w:val="20"/>
                <w:lang w:val="fr-CH"/>
              </w:rPr>
            </w:pPr>
            <w:r w:rsidRPr="00E870B1">
              <w:rPr>
                <w:rFonts w:asciiTheme="majorBidi" w:hAnsiTheme="majorBidi" w:cstheme="majorBidi"/>
                <w:sz w:val="20"/>
                <w:lang w:val="fr-CH"/>
              </w:rPr>
              <w:t>Exigences et protocole</w:t>
            </w:r>
            <w:r w:rsidR="00F84831">
              <w:rPr>
                <w:rFonts w:asciiTheme="majorBidi" w:hAnsiTheme="majorBidi" w:cstheme="majorBidi"/>
                <w:sz w:val="20"/>
                <w:lang w:val="fr-CH"/>
              </w:rPr>
              <w:t>s</w:t>
            </w:r>
            <w:r w:rsidRPr="00E870B1">
              <w:rPr>
                <w:rFonts w:asciiTheme="majorBidi" w:hAnsiTheme="majorBidi" w:cstheme="majorBidi"/>
                <w:sz w:val="20"/>
                <w:lang w:val="fr-CH"/>
              </w:rPr>
              <w:t xml:space="preserve"> de signalisation pour les réseaux </w:t>
            </w:r>
            <w:r w:rsidR="00F84831">
              <w:rPr>
                <w:rFonts w:asciiTheme="majorBidi" w:hAnsiTheme="majorBidi" w:cstheme="majorBidi"/>
                <w:sz w:val="20"/>
                <w:lang w:val="fr-CH"/>
              </w:rPr>
              <w:t xml:space="preserve">de télécommunication </w:t>
            </w:r>
            <w:r w:rsidRPr="00E870B1">
              <w:rPr>
                <w:rFonts w:asciiTheme="majorBidi" w:hAnsiTheme="majorBidi" w:cstheme="majorBidi"/>
                <w:sz w:val="20"/>
                <w:lang w:val="fr-CH"/>
              </w:rPr>
              <w:t>émergents</w:t>
            </w:r>
          </w:p>
        </w:tc>
        <w:tc>
          <w:tcPr>
            <w:tcW w:w="2835" w:type="dxa"/>
            <w:tcBorders>
              <w:top w:val="single" w:sz="12" w:space="0" w:color="auto"/>
            </w:tcBorders>
            <w:shd w:val="clear" w:color="auto" w:fill="auto"/>
          </w:tcPr>
          <w:p w14:paraId="71A48B70" w14:textId="2AC435F5" w:rsidR="00DF5E3B" w:rsidRPr="00E870B1" w:rsidRDefault="00DF5E3B" w:rsidP="00E870B1">
            <w:pPr>
              <w:spacing w:before="40" w:after="40"/>
              <w:rPr>
                <w:rFonts w:asciiTheme="majorBidi" w:hAnsiTheme="majorBidi" w:cstheme="majorBidi"/>
                <w:sz w:val="20"/>
                <w:lang w:val="fr-CH"/>
              </w:rPr>
            </w:pPr>
            <w:r w:rsidRPr="00E870B1">
              <w:rPr>
                <w:rFonts w:asciiTheme="majorBidi" w:hAnsiTheme="majorBidi" w:cstheme="majorBidi"/>
                <w:sz w:val="20"/>
                <w:lang w:val="fr-CH"/>
              </w:rPr>
              <w:t>Zhu Xiaojie (Présidente)</w:t>
            </w:r>
          </w:p>
        </w:tc>
      </w:tr>
      <w:tr w:rsidR="00BE2234" w:rsidRPr="00BC52B3" w14:paraId="6D762E51" w14:textId="77777777" w:rsidTr="00BE2234">
        <w:trPr>
          <w:cantSplit/>
          <w:jc w:val="center"/>
        </w:trPr>
        <w:tc>
          <w:tcPr>
            <w:tcW w:w="1701" w:type="dxa"/>
            <w:shd w:val="clear" w:color="auto" w:fill="auto"/>
          </w:tcPr>
          <w:p w14:paraId="46703664" w14:textId="77777777" w:rsidR="00BE2234" w:rsidRPr="00E870B1" w:rsidRDefault="00BE2234" w:rsidP="00E870B1">
            <w:pPr>
              <w:spacing w:before="40" w:after="40"/>
              <w:jc w:val="center"/>
              <w:rPr>
                <w:rFonts w:asciiTheme="majorBidi" w:hAnsiTheme="majorBidi" w:cstheme="majorBidi"/>
                <w:sz w:val="20"/>
                <w:lang w:val="fr-CH"/>
              </w:rPr>
            </w:pPr>
            <w:r w:rsidRPr="00E870B1">
              <w:rPr>
                <w:rFonts w:asciiTheme="majorBidi" w:hAnsiTheme="majorBidi" w:cstheme="majorBidi"/>
                <w:sz w:val="20"/>
                <w:lang w:val="fr-CH"/>
              </w:rPr>
              <w:t>GT 2/11</w:t>
            </w:r>
          </w:p>
        </w:tc>
        <w:tc>
          <w:tcPr>
            <w:tcW w:w="1985" w:type="dxa"/>
            <w:shd w:val="clear" w:color="auto" w:fill="auto"/>
          </w:tcPr>
          <w:p w14:paraId="59E37657" w14:textId="10883FFE" w:rsidR="00BE2234" w:rsidRPr="00E870B1" w:rsidRDefault="00BE2234" w:rsidP="00E870B1">
            <w:pPr>
              <w:spacing w:before="40" w:after="40"/>
              <w:jc w:val="center"/>
              <w:rPr>
                <w:rFonts w:asciiTheme="majorBidi" w:hAnsiTheme="majorBidi" w:cstheme="majorBidi"/>
                <w:sz w:val="20"/>
                <w:lang w:val="fr-CH"/>
              </w:rPr>
            </w:pPr>
            <w:r w:rsidRPr="00E870B1">
              <w:rPr>
                <w:sz w:val="20"/>
                <w:lang w:val="fr-CH"/>
              </w:rPr>
              <w:t>Q6/11; Q7/11; Q8/11</w:t>
            </w:r>
          </w:p>
        </w:tc>
        <w:tc>
          <w:tcPr>
            <w:tcW w:w="3119" w:type="dxa"/>
            <w:shd w:val="clear" w:color="auto" w:fill="auto"/>
          </w:tcPr>
          <w:p w14:paraId="063FC38C" w14:textId="7375BCAC" w:rsidR="00BE2234" w:rsidRPr="00E870B1" w:rsidRDefault="006551AC">
            <w:pPr>
              <w:spacing w:before="40" w:after="40"/>
              <w:rPr>
                <w:rFonts w:asciiTheme="majorBidi" w:hAnsiTheme="majorBidi" w:cstheme="majorBidi"/>
                <w:sz w:val="20"/>
                <w:lang w:val="fr-FR"/>
              </w:rPr>
              <w:pPrChange w:id="28" w:author="French" w:date="2022-02-17T07:43:00Z">
                <w:pPr>
                  <w:spacing w:before="40" w:after="40" w:line="480" w:lineRule="auto"/>
                </w:pPr>
              </w:pPrChange>
            </w:pPr>
            <w:r w:rsidRPr="00E870B1">
              <w:rPr>
                <w:rFonts w:asciiTheme="majorBidi" w:hAnsiTheme="majorBidi" w:cstheme="majorBidi"/>
                <w:sz w:val="20"/>
                <w:lang w:val="fr-FR"/>
              </w:rPr>
              <w:t>Protocoles de commande et de gestion pour les</w:t>
            </w:r>
            <w:r w:rsidR="00BE2234" w:rsidRPr="00E870B1">
              <w:rPr>
                <w:rFonts w:asciiTheme="majorBidi" w:hAnsiTheme="majorBidi" w:cstheme="majorBidi"/>
                <w:sz w:val="20"/>
                <w:lang w:val="fr-FR"/>
              </w:rPr>
              <w:t xml:space="preserve"> IMT-2020</w:t>
            </w:r>
          </w:p>
        </w:tc>
        <w:tc>
          <w:tcPr>
            <w:tcW w:w="2835" w:type="dxa"/>
            <w:shd w:val="clear" w:color="auto" w:fill="auto"/>
          </w:tcPr>
          <w:p w14:paraId="573D8077" w14:textId="7E54B778" w:rsidR="00BE2234" w:rsidRPr="00E870B1" w:rsidRDefault="00BE2234" w:rsidP="00E870B1">
            <w:pPr>
              <w:spacing w:before="40" w:after="40"/>
              <w:rPr>
                <w:rFonts w:asciiTheme="majorBidi" w:hAnsiTheme="majorBidi" w:cstheme="majorBidi"/>
                <w:sz w:val="20"/>
                <w:lang w:val="fr-CH"/>
              </w:rPr>
            </w:pPr>
            <w:r w:rsidRPr="00E870B1">
              <w:rPr>
                <w:rFonts w:asciiTheme="majorBidi" w:hAnsiTheme="majorBidi" w:cstheme="majorBidi"/>
                <w:sz w:val="20"/>
                <w:lang w:val="fr-CH"/>
              </w:rPr>
              <w:t>Kang Shin-Gak (Président)</w:t>
            </w:r>
          </w:p>
        </w:tc>
      </w:tr>
      <w:tr w:rsidR="00BE2234" w:rsidRPr="00C13973" w14:paraId="3A94239B" w14:textId="77777777" w:rsidTr="00BE2234">
        <w:trPr>
          <w:cantSplit/>
          <w:jc w:val="center"/>
        </w:trPr>
        <w:tc>
          <w:tcPr>
            <w:tcW w:w="1701" w:type="dxa"/>
            <w:shd w:val="clear" w:color="auto" w:fill="auto"/>
          </w:tcPr>
          <w:p w14:paraId="69DBD880" w14:textId="77777777" w:rsidR="00BE2234" w:rsidRPr="00E870B1" w:rsidRDefault="00BE2234" w:rsidP="00E870B1">
            <w:pPr>
              <w:spacing w:before="40" w:after="40"/>
              <w:jc w:val="center"/>
              <w:rPr>
                <w:rFonts w:asciiTheme="majorBidi" w:hAnsiTheme="majorBidi" w:cstheme="majorBidi"/>
                <w:sz w:val="20"/>
                <w:lang w:val="fr-CH"/>
              </w:rPr>
            </w:pPr>
            <w:r w:rsidRPr="00E870B1">
              <w:rPr>
                <w:rFonts w:asciiTheme="majorBidi" w:hAnsiTheme="majorBidi" w:cstheme="majorBidi"/>
                <w:sz w:val="20"/>
                <w:lang w:val="fr-CH"/>
              </w:rPr>
              <w:t>GT 3/11</w:t>
            </w:r>
          </w:p>
        </w:tc>
        <w:tc>
          <w:tcPr>
            <w:tcW w:w="1985" w:type="dxa"/>
            <w:shd w:val="clear" w:color="auto" w:fill="auto"/>
          </w:tcPr>
          <w:p w14:paraId="320DA91A" w14:textId="196D5563" w:rsidR="00BE2234" w:rsidRPr="00E870B1" w:rsidRDefault="00BE2234" w:rsidP="00E870B1">
            <w:pPr>
              <w:spacing w:before="40" w:after="40"/>
              <w:jc w:val="center"/>
              <w:rPr>
                <w:rFonts w:asciiTheme="majorBidi" w:hAnsiTheme="majorBidi" w:cstheme="majorBidi"/>
                <w:sz w:val="20"/>
                <w:lang w:val="fr-CH"/>
              </w:rPr>
            </w:pPr>
            <w:r w:rsidRPr="00E870B1">
              <w:rPr>
                <w:sz w:val="20"/>
                <w:lang w:val="fr-CH"/>
              </w:rPr>
              <w:t>Q12/11; Q13/11; Q14/11; Q16/11</w:t>
            </w:r>
          </w:p>
        </w:tc>
        <w:tc>
          <w:tcPr>
            <w:tcW w:w="3119" w:type="dxa"/>
            <w:shd w:val="clear" w:color="auto" w:fill="auto"/>
          </w:tcPr>
          <w:p w14:paraId="511D14EC" w14:textId="7339CF3A" w:rsidR="00BE2234" w:rsidRPr="00E870B1" w:rsidRDefault="00BE2234" w:rsidP="00E870B1">
            <w:pPr>
              <w:spacing w:before="40" w:after="40"/>
              <w:rPr>
                <w:rFonts w:asciiTheme="majorBidi" w:hAnsiTheme="majorBidi" w:cstheme="majorBidi"/>
                <w:sz w:val="20"/>
                <w:lang w:val="fr-CH"/>
              </w:rPr>
            </w:pPr>
            <w:r w:rsidRPr="00E870B1">
              <w:rPr>
                <w:rFonts w:asciiTheme="majorBidi" w:hAnsiTheme="majorBidi" w:cstheme="majorBidi"/>
                <w:sz w:val="20"/>
                <w:lang w:val="fr-CH"/>
              </w:rPr>
              <w:t>Tests de conformité et d'interopérabilité</w:t>
            </w:r>
          </w:p>
        </w:tc>
        <w:tc>
          <w:tcPr>
            <w:tcW w:w="2835" w:type="dxa"/>
            <w:shd w:val="clear" w:color="auto" w:fill="auto"/>
          </w:tcPr>
          <w:p w14:paraId="3D52A008" w14:textId="15EE6EDE" w:rsidR="00BE2234" w:rsidRPr="00E870B1" w:rsidRDefault="00BE2234" w:rsidP="00E870B1">
            <w:pPr>
              <w:spacing w:before="40" w:after="40"/>
              <w:rPr>
                <w:rFonts w:asciiTheme="majorBidi" w:hAnsiTheme="majorBidi" w:cstheme="majorBidi"/>
                <w:sz w:val="20"/>
                <w:lang w:val="fr-CH"/>
              </w:rPr>
            </w:pPr>
            <w:r w:rsidRPr="00E870B1">
              <w:rPr>
                <w:rFonts w:asciiTheme="majorBidi" w:hAnsiTheme="majorBidi" w:cstheme="majorBidi"/>
                <w:sz w:val="20"/>
                <w:lang w:val="fr-CH"/>
              </w:rPr>
              <w:t xml:space="preserve">Kenyoshi Kaoru </w:t>
            </w:r>
            <w:r w:rsidR="003F421C">
              <w:rPr>
                <w:rFonts w:asciiTheme="majorBidi" w:hAnsiTheme="majorBidi" w:cstheme="majorBidi"/>
                <w:sz w:val="20"/>
                <w:lang w:val="fr-CH"/>
              </w:rPr>
              <w:br/>
              <w:t>(Président)</w:t>
            </w:r>
          </w:p>
          <w:p w14:paraId="2813485F" w14:textId="7A67AC92" w:rsidR="00BE2234" w:rsidRPr="00E870B1" w:rsidRDefault="00BE2234" w:rsidP="00E870B1">
            <w:pPr>
              <w:spacing w:before="40" w:after="40"/>
              <w:rPr>
                <w:rFonts w:asciiTheme="majorBidi" w:hAnsiTheme="majorBidi" w:cstheme="majorBidi"/>
                <w:sz w:val="20"/>
                <w:lang w:val="fr-CH"/>
              </w:rPr>
            </w:pPr>
            <w:r w:rsidRPr="00E870B1">
              <w:rPr>
                <w:rFonts w:asciiTheme="majorBidi" w:hAnsiTheme="majorBidi" w:cstheme="majorBidi"/>
                <w:sz w:val="20"/>
                <w:lang w:val="fr-CH"/>
              </w:rPr>
              <w:t xml:space="preserve">Mulah Awad </w:t>
            </w:r>
            <w:r w:rsidR="003F421C">
              <w:rPr>
                <w:rFonts w:asciiTheme="majorBidi" w:hAnsiTheme="majorBidi" w:cstheme="majorBidi"/>
                <w:sz w:val="20"/>
                <w:lang w:val="fr-CH"/>
              </w:rPr>
              <w:t>Ahmed Ali Hmed (Vice</w:t>
            </w:r>
            <w:r w:rsidR="003F421C">
              <w:rPr>
                <w:rFonts w:asciiTheme="majorBidi" w:hAnsiTheme="majorBidi" w:cstheme="majorBidi"/>
                <w:sz w:val="20"/>
                <w:lang w:val="fr-CH"/>
              </w:rPr>
              <w:noBreakHyphen/>
              <w:t>Président)</w:t>
            </w:r>
          </w:p>
          <w:p w14:paraId="63B890B4" w14:textId="22AEBB1E" w:rsidR="00BE2234" w:rsidRPr="00E870B1" w:rsidRDefault="00BE2234" w:rsidP="00E870B1">
            <w:pPr>
              <w:spacing w:before="40" w:after="40"/>
              <w:rPr>
                <w:rFonts w:asciiTheme="majorBidi" w:hAnsiTheme="majorBidi" w:cstheme="majorBidi"/>
                <w:sz w:val="20"/>
                <w:lang w:val="fr-CH"/>
              </w:rPr>
            </w:pPr>
            <w:r w:rsidRPr="00E870B1">
              <w:rPr>
                <w:rFonts w:asciiTheme="majorBidi" w:hAnsiTheme="majorBidi" w:cstheme="majorBidi"/>
                <w:sz w:val="20"/>
                <w:lang w:val="fr-CH"/>
              </w:rPr>
              <w:t>Nguyen Van Khoa (Vice</w:t>
            </w:r>
            <w:r w:rsidRPr="00E870B1">
              <w:rPr>
                <w:rFonts w:asciiTheme="majorBidi" w:hAnsiTheme="majorBidi" w:cstheme="majorBidi"/>
                <w:sz w:val="20"/>
                <w:lang w:val="fr-CH"/>
              </w:rPr>
              <w:noBreakHyphen/>
              <w:t>Président)</w:t>
            </w:r>
          </w:p>
        </w:tc>
      </w:tr>
      <w:tr w:rsidR="00BE2234" w:rsidRPr="0009330C" w14:paraId="39793529" w14:textId="77777777" w:rsidTr="00BE2234">
        <w:trPr>
          <w:cantSplit/>
          <w:jc w:val="center"/>
        </w:trPr>
        <w:tc>
          <w:tcPr>
            <w:tcW w:w="1701" w:type="dxa"/>
            <w:shd w:val="clear" w:color="auto" w:fill="auto"/>
          </w:tcPr>
          <w:p w14:paraId="6026BF75" w14:textId="77777777" w:rsidR="00BE2234" w:rsidRPr="00E870B1" w:rsidRDefault="00BE2234" w:rsidP="00E870B1">
            <w:pPr>
              <w:spacing w:before="40" w:after="40"/>
              <w:jc w:val="center"/>
              <w:rPr>
                <w:rFonts w:asciiTheme="majorBidi" w:hAnsiTheme="majorBidi" w:cstheme="majorBidi"/>
                <w:sz w:val="20"/>
                <w:lang w:val="fr-CH"/>
              </w:rPr>
            </w:pPr>
            <w:r w:rsidRPr="00E870B1">
              <w:rPr>
                <w:rFonts w:asciiTheme="majorBidi" w:hAnsiTheme="majorBidi" w:cstheme="majorBidi"/>
                <w:sz w:val="20"/>
                <w:lang w:val="fr-CH"/>
              </w:rPr>
              <w:t>GT 4/11</w:t>
            </w:r>
          </w:p>
        </w:tc>
        <w:tc>
          <w:tcPr>
            <w:tcW w:w="1985" w:type="dxa"/>
            <w:shd w:val="clear" w:color="auto" w:fill="auto"/>
          </w:tcPr>
          <w:p w14:paraId="498BD6A7" w14:textId="27E4567F" w:rsidR="00BE2234" w:rsidRPr="00E870B1" w:rsidRDefault="00BE2234" w:rsidP="00E870B1">
            <w:pPr>
              <w:spacing w:before="40" w:after="40"/>
              <w:jc w:val="center"/>
              <w:rPr>
                <w:rFonts w:asciiTheme="majorBidi" w:hAnsiTheme="majorBidi" w:cstheme="majorBidi"/>
                <w:sz w:val="20"/>
                <w:lang w:val="fr-CH"/>
              </w:rPr>
            </w:pPr>
            <w:r w:rsidRPr="00E870B1">
              <w:rPr>
                <w:sz w:val="20"/>
                <w:lang w:val="fr-CH"/>
              </w:rPr>
              <w:t>Q15/11; Q17/11</w:t>
            </w:r>
          </w:p>
        </w:tc>
        <w:tc>
          <w:tcPr>
            <w:tcW w:w="3119" w:type="dxa"/>
            <w:shd w:val="clear" w:color="auto" w:fill="auto"/>
          </w:tcPr>
          <w:p w14:paraId="14B694C5" w14:textId="3543BEBA" w:rsidR="00BE2234" w:rsidRPr="00E870B1" w:rsidRDefault="00BE2234" w:rsidP="00E870B1">
            <w:pPr>
              <w:spacing w:before="40" w:after="40"/>
              <w:rPr>
                <w:rFonts w:asciiTheme="majorBidi" w:hAnsiTheme="majorBidi" w:cstheme="majorBidi"/>
                <w:sz w:val="20"/>
                <w:lang w:val="fr-CH"/>
              </w:rPr>
            </w:pPr>
            <w:r w:rsidRPr="00E870B1">
              <w:rPr>
                <w:rFonts w:asciiTheme="majorBidi" w:hAnsiTheme="majorBidi" w:cstheme="majorBidi"/>
                <w:sz w:val="20"/>
                <w:lang w:val="fr-CH"/>
              </w:rPr>
              <w:t>Lutter contre la contrefaçon de dispositifs/logiciels de télécommunication/TIC et le vol de dispositifs mobiles</w:t>
            </w:r>
          </w:p>
        </w:tc>
        <w:tc>
          <w:tcPr>
            <w:tcW w:w="2835" w:type="dxa"/>
            <w:shd w:val="clear" w:color="auto" w:fill="auto"/>
          </w:tcPr>
          <w:p w14:paraId="06C542BE" w14:textId="77777777" w:rsidR="003F421C" w:rsidRDefault="00BE2234" w:rsidP="003F421C">
            <w:pPr>
              <w:spacing w:before="40" w:after="40"/>
              <w:rPr>
                <w:rFonts w:asciiTheme="majorBidi" w:hAnsiTheme="majorBidi" w:cstheme="majorBidi"/>
                <w:sz w:val="20"/>
                <w:lang w:val="fr-CH"/>
              </w:rPr>
            </w:pPr>
            <w:r w:rsidRPr="00E870B1">
              <w:rPr>
                <w:rFonts w:asciiTheme="majorBidi" w:hAnsiTheme="majorBidi" w:cstheme="majorBidi"/>
                <w:sz w:val="20"/>
                <w:lang w:val="fr-CH"/>
              </w:rPr>
              <w:t>Zanon João Alexandre Moncaio (Président)</w:t>
            </w:r>
          </w:p>
          <w:p w14:paraId="3B7603B6" w14:textId="36F59797" w:rsidR="00BE2234" w:rsidRPr="00E870B1" w:rsidRDefault="00BE2234" w:rsidP="003F421C">
            <w:pPr>
              <w:spacing w:before="40" w:after="40"/>
              <w:rPr>
                <w:rFonts w:asciiTheme="majorBidi" w:hAnsiTheme="majorBidi" w:cstheme="majorBidi"/>
                <w:sz w:val="20"/>
                <w:lang w:val="fr-CH"/>
              </w:rPr>
            </w:pPr>
            <w:r w:rsidRPr="00E870B1">
              <w:rPr>
                <w:rFonts w:asciiTheme="majorBidi" w:hAnsiTheme="majorBidi" w:cstheme="majorBidi"/>
                <w:sz w:val="20"/>
                <w:lang w:val="fr-CH"/>
              </w:rPr>
              <w:t>Boateng Isaac (Vice</w:t>
            </w:r>
            <w:r w:rsidRPr="00E870B1">
              <w:rPr>
                <w:rFonts w:asciiTheme="majorBidi" w:hAnsiTheme="majorBidi" w:cstheme="majorBidi"/>
                <w:sz w:val="20"/>
                <w:lang w:val="fr-CH"/>
              </w:rPr>
              <w:noBreakHyphen/>
              <w:t>Président)</w:t>
            </w:r>
          </w:p>
        </w:tc>
      </w:tr>
    </w:tbl>
    <w:p w14:paraId="66C4A6DC" w14:textId="77777777" w:rsidR="00DF5E3B" w:rsidRPr="003F421C" w:rsidRDefault="00DF5E3B" w:rsidP="00E870B1">
      <w:pPr>
        <w:pStyle w:val="TableNo"/>
        <w:rPr>
          <w:rFonts w:eastAsiaTheme="minorEastAsia"/>
          <w:sz w:val="24"/>
          <w:szCs w:val="24"/>
          <w:lang w:val="fr-CH" w:eastAsia="ja-JP"/>
        </w:rPr>
      </w:pPr>
      <w:r w:rsidRPr="003F421C">
        <w:rPr>
          <w:rFonts w:eastAsiaTheme="minorEastAsia"/>
          <w:sz w:val="24"/>
          <w:szCs w:val="24"/>
          <w:lang w:val="fr-CH" w:eastAsia="ja-JP"/>
        </w:rPr>
        <w:lastRenderedPageBreak/>
        <w:t>TABLEAU 3</w:t>
      </w:r>
    </w:p>
    <w:p w14:paraId="21423199" w14:textId="77777777" w:rsidR="00DF5E3B" w:rsidRPr="003F421C" w:rsidRDefault="00DF5E3B" w:rsidP="00E870B1">
      <w:pPr>
        <w:pStyle w:val="Tabletitle"/>
        <w:rPr>
          <w:sz w:val="24"/>
          <w:szCs w:val="24"/>
          <w:lang w:val="fr-CH" w:eastAsia="ja-JP"/>
        </w:rPr>
      </w:pPr>
      <w:r w:rsidRPr="003F421C">
        <w:rPr>
          <w:sz w:val="24"/>
          <w:szCs w:val="24"/>
          <w:lang w:val="fr-CH" w:eastAsia="ja-JP"/>
        </w:rPr>
        <w:t>Autres groupes (le cas échéant)</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835"/>
        <w:gridCol w:w="3937"/>
      </w:tblGrid>
      <w:tr w:rsidR="00DF5E3B" w:rsidRPr="00EB056E" w14:paraId="2D7FEBB8" w14:textId="77777777" w:rsidTr="003945A6">
        <w:trPr>
          <w:cantSplit/>
          <w:jc w:val="center"/>
        </w:trPr>
        <w:tc>
          <w:tcPr>
            <w:tcW w:w="2830" w:type="dxa"/>
          </w:tcPr>
          <w:p w14:paraId="03756EBC" w14:textId="77777777" w:rsidR="00DF5E3B" w:rsidRPr="00EB056E" w:rsidRDefault="00DF5E3B" w:rsidP="00E870B1">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CH"/>
              </w:rPr>
            </w:pPr>
            <w:r w:rsidRPr="00EB056E">
              <w:rPr>
                <w:b/>
                <w:sz w:val="20"/>
                <w:lang w:val="fr-CH"/>
              </w:rPr>
              <w:t>Nom du Groupe</w:t>
            </w:r>
          </w:p>
        </w:tc>
        <w:tc>
          <w:tcPr>
            <w:tcW w:w="2835" w:type="dxa"/>
          </w:tcPr>
          <w:p w14:paraId="4B25E5F5" w14:textId="77777777" w:rsidR="00DF5E3B" w:rsidRPr="00EB056E" w:rsidRDefault="00DF5E3B" w:rsidP="00E870B1">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CH"/>
              </w:rPr>
            </w:pPr>
            <w:r w:rsidRPr="00EB056E">
              <w:rPr>
                <w:b/>
                <w:sz w:val="20"/>
                <w:lang w:val="fr-CH"/>
              </w:rPr>
              <w:t>Président</w:t>
            </w:r>
          </w:p>
        </w:tc>
        <w:tc>
          <w:tcPr>
            <w:tcW w:w="3937" w:type="dxa"/>
          </w:tcPr>
          <w:p w14:paraId="07F3C2AC" w14:textId="77777777" w:rsidR="00DF5E3B" w:rsidRPr="00EB056E" w:rsidRDefault="00DF5E3B" w:rsidP="00E870B1">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CH"/>
              </w:rPr>
            </w:pPr>
            <w:r w:rsidRPr="00EB056E">
              <w:rPr>
                <w:b/>
                <w:sz w:val="20"/>
                <w:lang w:val="fr-CH"/>
              </w:rPr>
              <w:t>Vice-Présidents</w:t>
            </w:r>
          </w:p>
        </w:tc>
      </w:tr>
      <w:tr w:rsidR="00BE2234" w:rsidRPr="00EB056E" w14:paraId="7195EA17" w14:textId="77777777" w:rsidTr="003F421C">
        <w:trPr>
          <w:cantSplit/>
          <w:jc w:val="center"/>
        </w:trPr>
        <w:tc>
          <w:tcPr>
            <w:tcW w:w="2830" w:type="dxa"/>
          </w:tcPr>
          <w:p w14:paraId="1F82C444" w14:textId="72008333" w:rsidR="00BE2234" w:rsidRPr="00E870B1" w:rsidRDefault="00BE2234">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b/>
                <w:sz w:val="20"/>
                <w:lang w:val="fr-CH"/>
              </w:rPr>
              <w:pPrChange w:id="29" w:author="French" w:date="2022-02-17T07:43: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line="480" w:lineRule="auto"/>
                </w:pPr>
              </w:pPrChange>
            </w:pPr>
            <w:r w:rsidRPr="00E870B1">
              <w:rPr>
                <w:sz w:val="20"/>
                <w:lang w:val="fr-CH"/>
              </w:rPr>
              <w:t xml:space="preserve">Groupe régional </w:t>
            </w:r>
            <w:r w:rsidR="00804BCA">
              <w:rPr>
                <w:sz w:val="20"/>
                <w:lang w:val="fr-CH"/>
              </w:rPr>
              <w:t xml:space="preserve">de la Commission d'études 11 </w:t>
            </w:r>
            <w:r w:rsidRPr="00E870B1">
              <w:rPr>
                <w:sz w:val="20"/>
                <w:lang w:val="fr-CH"/>
              </w:rPr>
              <w:t>pour l'Afrique</w:t>
            </w:r>
          </w:p>
        </w:tc>
        <w:tc>
          <w:tcPr>
            <w:tcW w:w="2835" w:type="dxa"/>
          </w:tcPr>
          <w:p w14:paraId="76B0370C" w14:textId="30AD22E5" w:rsidR="00BE2234" w:rsidRPr="00EB056E" w:rsidRDefault="00BE2234" w:rsidP="00E870B1">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b/>
                <w:sz w:val="20"/>
                <w:lang w:val="fr-CH"/>
              </w:rPr>
            </w:pPr>
            <w:r w:rsidRPr="00E870B1">
              <w:rPr>
                <w:sz w:val="20"/>
                <w:lang w:val="fr-CH"/>
              </w:rPr>
              <w:t>Boateng Isaac</w:t>
            </w:r>
          </w:p>
        </w:tc>
        <w:tc>
          <w:tcPr>
            <w:tcW w:w="3937" w:type="dxa"/>
          </w:tcPr>
          <w:p w14:paraId="613CB919" w14:textId="6376F742" w:rsidR="00BE2234" w:rsidRPr="001E766C" w:rsidRDefault="00BE2234" w:rsidP="00E870B1">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b/>
                <w:sz w:val="20"/>
                <w:lang w:val="en-US"/>
              </w:rPr>
            </w:pPr>
            <w:r w:rsidRPr="00E870B1">
              <w:rPr>
                <w:sz w:val="20"/>
                <w:lang w:val="en-US"/>
              </w:rPr>
              <w:t>Alhafyan Alrayan Amna</w:t>
            </w:r>
            <w:r w:rsidRPr="00E870B1">
              <w:rPr>
                <w:sz w:val="20"/>
                <w:lang w:val="en-US"/>
              </w:rPr>
              <w:br/>
              <w:t>Loukil Karim</w:t>
            </w:r>
            <w:r w:rsidRPr="00E870B1">
              <w:rPr>
                <w:sz w:val="20"/>
                <w:lang w:val="en-US"/>
              </w:rPr>
              <w:br/>
              <w:t>Raliou Sidi Mohamed</w:t>
            </w:r>
          </w:p>
        </w:tc>
      </w:tr>
      <w:tr w:rsidR="00BE2234" w:rsidRPr="00EB056E" w14:paraId="091F74D9" w14:textId="77777777" w:rsidTr="003F421C">
        <w:trPr>
          <w:cantSplit/>
          <w:jc w:val="center"/>
        </w:trPr>
        <w:tc>
          <w:tcPr>
            <w:tcW w:w="2830" w:type="dxa"/>
          </w:tcPr>
          <w:p w14:paraId="53B357AA" w14:textId="2412EFC6" w:rsidR="00CC1BC2" w:rsidRPr="00E870B1" w:rsidRDefault="00CC1BC2">
            <w:pPr>
              <w:pStyle w:val="Tabletext"/>
              <w:rPr>
                <w:lang w:val="fr-FR"/>
              </w:rPr>
              <w:pPrChange w:id="30" w:author="French" w:date="2022-02-17T07:43:00Z">
                <w:pPr>
                  <w:pStyle w:val="Tabletext"/>
                  <w:spacing w:line="480" w:lineRule="auto"/>
                </w:pPr>
              </w:pPrChange>
            </w:pPr>
            <w:r w:rsidRPr="00E870B1">
              <w:rPr>
                <w:lang w:val="fr-FR"/>
              </w:rPr>
              <w:t>Groupe régional de la Commission d'études 11 pour l'Europe de l'Est, l'Asie centrale et la Transcaucasie (EECAT)</w:t>
            </w:r>
          </w:p>
          <w:p w14:paraId="4AEB6728" w14:textId="5EF50520" w:rsidR="00AB7C78" w:rsidRPr="00E870B1" w:rsidRDefault="00AB7C7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sz w:val="20"/>
                <w:lang w:val="fr-FR"/>
              </w:rPr>
              <w:pPrChange w:id="31" w:author="French" w:date="2022-02-17T07:43: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line="480" w:lineRule="auto"/>
                </w:pPr>
              </w:pPrChange>
            </w:pPr>
            <w:r w:rsidRPr="00E870B1">
              <w:rPr>
                <w:sz w:val="20"/>
                <w:lang w:val="fr-FR"/>
              </w:rPr>
              <w:t>Note: e</w:t>
            </w:r>
            <w:r w:rsidR="006878A7" w:rsidRPr="006878A7">
              <w:rPr>
                <w:sz w:val="20"/>
                <w:lang w:val="fr-FR"/>
              </w:rPr>
              <w:t xml:space="preserve">n novembre 2017, le </w:t>
            </w:r>
            <w:r w:rsidRPr="00E870B1">
              <w:rPr>
                <w:sz w:val="20"/>
                <w:lang w:val="fr-FR"/>
              </w:rPr>
              <w:t xml:space="preserve">Groupe SG11RG-RCC a été </w:t>
            </w:r>
            <w:r w:rsidR="006878A7">
              <w:rPr>
                <w:sz w:val="20"/>
                <w:lang w:val="fr-FR"/>
              </w:rPr>
              <w:t>rebaptisé Groupe régional de la CE 11 de l'UIT-T pour l'Europe de l'Est, l'Asie centrale et la Transcaucasie (</w:t>
            </w:r>
            <w:r w:rsidR="006878A7" w:rsidRPr="00E870B1">
              <w:rPr>
                <w:sz w:val="20"/>
                <w:lang w:val="fr-FR"/>
              </w:rPr>
              <w:t>SG11RG-EECAT).</w:t>
            </w:r>
          </w:p>
        </w:tc>
        <w:tc>
          <w:tcPr>
            <w:tcW w:w="2835" w:type="dxa"/>
          </w:tcPr>
          <w:p w14:paraId="43E14EC2" w14:textId="5A829C52" w:rsidR="00BE2234" w:rsidRPr="00E870B1" w:rsidRDefault="00BE2234" w:rsidP="00E870B1">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sz w:val="20"/>
                <w:lang w:val="en-US"/>
              </w:rPr>
            </w:pPr>
            <w:r w:rsidRPr="00E870B1">
              <w:rPr>
                <w:sz w:val="20"/>
                <w:lang w:val="en-US"/>
              </w:rPr>
              <w:t>Borodin Alexey</w:t>
            </w:r>
          </w:p>
        </w:tc>
        <w:tc>
          <w:tcPr>
            <w:tcW w:w="3937" w:type="dxa"/>
          </w:tcPr>
          <w:p w14:paraId="35975187" w14:textId="5FB3E7D4" w:rsidR="00BE2234" w:rsidRPr="00E870B1" w:rsidRDefault="00BE2234" w:rsidP="00E870B1">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sz w:val="20"/>
                <w:lang w:val="en-US"/>
              </w:rPr>
            </w:pPr>
            <w:r w:rsidRPr="00E870B1">
              <w:rPr>
                <w:sz w:val="20"/>
                <w:lang w:val="en-US"/>
              </w:rPr>
              <w:t>Solovyov Evgeniy</w:t>
            </w:r>
          </w:p>
        </w:tc>
      </w:tr>
      <w:tr w:rsidR="00BE2234" w:rsidRPr="00EB056E" w14:paraId="0DC486E6" w14:textId="77777777" w:rsidTr="003F421C">
        <w:trPr>
          <w:cantSplit/>
          <w:jc w:val="center"/>
        </w:trPr>
        <w:tc>
          <w:tcPr>
            <w:tcW w:w="2830" w:type="dxa"/>
          </w:tcPr>
          <w:p w14:paraId="1F4277C8" w14:textId="48868CFC" w:rsidR="00BE2234" w:rsidRPr="00E870B1" w:rsidRDefault="005E06B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b/>
                <w:sz w:val="20"/>
                <w:lang w:val="fr-FR"/>
              </w:rPr>
              <w:pPrChange w:id="32" w:author="French" w:date="2022-02-17T07:43: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line="480" w:lineRule="auto"/>
                </w:pPr>
              </w:pPrChange>
            </w:pPr>
            <w:r w:rsidRPr="005E06BE">
              <w:rPr>
                <w:sz w:val="20"/>
                <w:lang w:val="fr-CH"/>
              </w:rPr>
              <w:t>Commission de direction pour l'évaluation de la conformité</w:t>
            </w:r>
            <w:r w:rsidR="00BE2234" w:rsidRPr="00E870B1">
              <w:rPr>
                <w:sz w:val="20"/>
                <w:lang w:val="fr-FR"/>
              </w:rPr>
              <w:t xml:space="preserve"> (CASC)</w:t>
            </w:r>
          </w:p>
        </w:tc>
        <w:tc>
          <w:tcPr>
            <w:tcW w:w="2835" w:type="dxa"/>
          </w:tcPr>
          <w:p w14:paraId="53F9FE36" w14:textId="05E2433E" w:rsidR="00BE2234" w:rsidRPr="00E870B1" w:rsidRDefault="00BE2234" w:rsidP="00E870B1">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b/>
                <w:sz w:val="20"/>
                <w:lang w:val="en-US"/>
              </w:rPr>
            </w:pPr>
            <w:r w:rsidRPr="00E870B1">
              <w:rPr>
                <w:sz w:val="20"/>
                <w:lang w:val="en-US"/>
              </w:rPr>
              <w:t>Boateng Isaac</w:t>
            </w:r>
          </w:p>
        </w:tc>
        <w:tc>
          <w:tcPr>
            <w:tcW w:w="3937" w:type="dxa"/>
          </w:tcPr>
          <w:p w14:paraId="389A2D31" w14:textId="5CC4B3B4" w:rsidR="00BE2234" w:rsidRPr="00E870B1" w:rsidRDefault="00BE2234" w:rsidP="00E870B1">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b/>
                <w:sz w:val="20"/>
                <w:lang w:val="en-US"/>
              </w:rPr>
            </w:pPr>
            <w:r w:rsidRPr="00E870B1">
              <w:rPr>
                <w:sz w:val="20"/>
                <w:lang w:val="en-US"/>
              </w:rPr>
              <w:t>Nguyen Van Khoa</w:t>
            </w:r>
            <w:r w:rsidRPr="00E870B1">
              <w:rPr>
                <w:sz w:val="20"/>
                <w:lang w:val="en-US"/>
              </w:rPr>
              <w:br/>
              <w:t>Loukil Karim</w:t>
            </w:r>
          </w:p>
        </w:tc>
      </w:tr>
      <w:tr w:rsidR="00BE2234" w:rsidRPr="00EB056E" w14:paraId="2CA76A24" w14:textId="77777777" w:rsidTr="003F421C">
        <w:trPr>
          <w:cantSplit/>
          <w:jc w:val="center"/>
        </w:trPr>
        <w:tc>
          <w:tcPr>
            <w:tcW w:w="2830" w:type="dxa"/>
          </w:tcPr>
          <w:p w14:paraId="4777CDB7" w14:textId="5B41BDFD" w:rsidR="005E06BE" w:rsidRPr="00E870B1" w:rsidRDefault="005E06B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sz w:val="20"/>
                <w:lang w:val="fr-FR"/>
              </w:rPr>
              <w:pPrChange w:id="33" w:author="French" w:date="2022-02-17T07:43: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line="480" w:lineRule="auto"/>
                </w:pPr>
              </w:pPrChange>
            </w:pPr>
            <w:r w:rsidRPr="00E870B1">
              <w:rPr>
                <w:sz w:val="20"/>
                <w:lang w:val="fr-FR"/>
              </w:rPr>
              <w:t>Groupe spécialisé de l'UIT-T sur les fédérations de bancs d</w:t>
            </w:r>
            <w:r w:rsidR="003F421C">
              <w:rPr>
                <w:sz w:val="20"/>
                <w:lang w:val="fr-FR"/>
              </w:rPr>
              <w:t>'essai pour les IMT-2020 et les systèmes ultérieurs (FG</w:t>
            </w:r>
            <w:r w:rsidR="003F421C">
              <w:rPr>
                <w:sz w:val="20"/>
                <w:lang w:val="fr-FR"/>
              </w:rPr>
              <w:noBreakHyphen/>
            </w:r>
            <w:r w:rsidRPr="00E870B1">
              <w:rPr>
                <w:sz w:val="20"/>
                <w:lang w:val="fr-FR"/>
              </w:rPr>
              <w:t>TBFxG)</w:t>
            </w:r>
          </w:p>
        </w:tc>
        <w:tc>
          <w:tcPr>
            <w:tcW w:w="2835" w:type="dxa"/>
          </w:tcPr>
          <w:p w14:paraId="5A1BCD1B" w14:textId="30969A41" w:rsidR="00BE2234" w:rsidRPr="00EB056E" w:rsidRDefault="00BE2234" w:rsidP="00E870B1">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b/>
                <w:sz w:val="20"/>
                <w:lang w:val="fr-CH"/>
              </w:rPr>
            </w:pPr>
            <w:r w:rsidRPr="00E870B1">
              <w:rPr>
                <w:sz w:val="20"/>
                <w:lang w:val="fr-CH"/>
              </w:rPr>
              <w:t>Maggiore Giulio</w:t>
            </w:r>
          </w:p>
        </w:tc>
        <w:tc>
          <w:tcPr>
            <w:tcW w:w="3937" w:type="dxa"/>
          </w:tcPr>
          <w:p w14:paraId="779866A9" w14:textId="063E34E1" w:rsidR="00BE2234" w:rsidRPr="00EB056E" w:rsidRDefault="00BE2234" w:rsidP="00E870B1">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rPr>
                <w:b/>
                <w:sz w:val="20"/>
                <w:lang w:val="fr-CH"/>
              </w:rPr>
            </w:pPr>
            <w:r w:rsidRPr="00E870B1">
              <w:rPr>
                <w:sz w:val="20"/>
                <w:lang w:val="fr-CH"/>
              </w:rPr>
              <w:t>Elkotob Muslim</w:t>
            </w:r>
          </w:p>
        </w:tc>
      </w:tr>
    </w:tbl>
    <w:p w14:paraId="2D9FAD96" w14:textId="4FD6678E" w:rsidR="00DF5E3B" w:rsidRPr="00E870B1" w:rsidRDefault="00DF5E3B" w:rsidP="00E870B1">
      <w:pPr>
        <w:pStyle w:val="Heading2"/>
        <w:rPr>
          <w:lang w:val="fr-CH"/>
        </w:rPr>
      </w:pPr>
      <w:bookmarkStart w:id="34" w:name="_Toc320869652"/>
      <w:r w:rsidRPr="00E870B1">
        <w:rPr>
          <w:lang w:val="fr-CH"/>
        </w:rPr>
        <w:t>2.2</w:t>
      </w:r>
      <w:r w:rsidRPr="00E870B1">
        <w:rPr>
          <w:lang w:val="fr-CH"/>
        </w:rPr>
        <w:tab/>
        <w:t>Questions et Rapporteurs</w:t>
      </w:r>
      <w:bookmarkEnd w:id="34"/>
    </w:p>
    <w:p w14:paraId="61D32A68" w14:textId="2A8C6A07" w:rsidR="00DF5E3B" w:rsidRPr="00E870B1" w:rsidRDefault="00DF5E3B">
      <w:pPr>
        <w:rPr>
          <w:lang w:val="fr-CH"/>
        </w:rPr>
        <w:pPrChange w:id="35" w:author="French" w:date="2022-02-17T07:43:00Z">
          <w:pPr>
            <w:spacing w:line="480" w:lineRule="auto"/>
          </w:pPr>
        </w:pPrChange>
      </w:pPr>
      <w:r w:rsidRPr="00E870B1">
        <w:rPr>
          <w:b/>
          <w:bCs/>
          <w:lang w:val="fr-CH"/>
        </w:rPr>
        <w:t>2.2.1</w:t>
      </w:r>
      <w:r w:rsidRPr="00E870B1">
        <w:rPr>
          <w:b/>
          <w:bCs/>
          <w:lang w:val="fr-CH"/>
        </w:rPr>
        <w:tab/>
      </w:r>
      <w:r w:rsidRPr="00E870B1">
        <w:rPr>
          <w:lang w:val="fr-CH"/>
        </w:rPr>
        <w:t>L'AMNT-1</w:t>
      </w:r>
      <w:r w:rsidR="00BE2234" w:rsidRPr="00E870B1">
        <w:rPr>
          <w:lang w:val="fr-CH"/>
        </w:rPr>
        <w:t>6</w:t>
      </w:r>
      <w:r w:rsidRPr="00E870B1">
        <w:rPr>
          <w:lang w:val="fr-CH"/>
        </w:rPr>
        <w:t xml:space="preserve"> a confié </w:t>
      </w:r>
      <w:r w:rsidR="001B028E">
        <w:rPr>
          <w:lang w:val="fr-CH"/>
        </w:rPr>
        <w:t xml:space="preserve">les 15 Questions </w:t>
      </w:r>
      <w:r w:rsidRPr="00E870B1">
        <w:rPr>
          <w:lang w:val="fr-CH"/>
        </w:rPr>
        <w:t>à la Commission d'études 11</w:t>
      </w:r>
      <w:r w:rsidR="001B028E">
        <w:rPr>
          <w:lang w:val="fr-CH"/>
        </w:rPr>
        <w:t xml:space="preserve">. En janvier 2021, en raison de la pandémie de COVID-19, le GCNT a </w:t>
      </w:r>
      <w:r w:rsidR="00D6074A">
        <w:rPr>
          <w:lang w:val="fr-CH"/>
        </w:rPr>
        <w:t xml:space="preserve">approuvé une série de 14 Questions pour le reste de la période d'études (voir </w:t>
      </w:r>
      <w:r w:rsidRPr="00E870B1">
        <w:rPr>
          <w:lang w:val="fr-CH"/>
        </w:rPr>
        <w:t>le Tableau 4</w:t>
      </w:r>
      <w:r w:rsidR="00D6074A">
        <w:rPr>
          <w:lang w:val="fr-CH"/>
        </w:rPr>
        <w:t>)</w:t>
      </w:r>
      <w:r w:rsidRPr="00E870B1">
        <w:rPr>
          <w:lang w:val="fr-CH"/>
        </w:rPr>
        <w:t>.</w:t>
      </w:r>
    </w:p>
    <w:p w14:paraId="7D0ECC97" w14:textId="22A304C4" w:rsidR="00DF5E3B" w:rsidRPr="00E870B1" w:rsidRDefault="00DF5E3B">
      <w:pPr>
        <w:rPr>
          <w:lang w:val="fr-CH"/>
        </w:rPr>
        <w:pPrChange w:id="36" w:author="French" w:date="2022-02-17T07:43:00Z">
          <w:pPr>
            <w:spacing w:line="480" w:lineRule="auto"/>
          </w:pPr>
        </w:pPrChange>
      </w:pPr>
      <w:r w:rsidRPr="00E870B1">
        <w:rPr>
          <w:b/>
          <w:bCs/>
          <w:lang w:val="fr-CH"/>
        </w:rPr>
        <w:t>2.2.2</w:t>
      </w:r>
      <w:r w:rsidRPr="00E870B1">
        <w:rPr>
          <w:lang w:val="fr-CH"/>
        </w:rPr>
        <w:tab/>
      </w:r>
      <w:r w:rsidR="00FB1CDD">
        <w:rPr>
          <w:lang w:val="fr-CH"/>
        </w:rPr>
        <w:t>Conformément au paragraphe 2.2.1, l</w:t>
      </w:r>
      <w:r w:rsidR="00FB1CDD" w:rsidRPr="00E870B1">
        <w:rPr>
          <w:lang w:val="fr-CH"/>
        </w:rPr>
        <w:t xml:space="preserve">es </w:t>
      </w:r>
      <w:r w:rsidR="00FB1CDD">
        <w:rPr>
          <w:lang w:val="fr-CH"/>
        </w:rPr>
        <w:t xml:space="preserve">nouvelles </w:t>
      </w:r>
      <w:r w:rsidRPr="00E870B1">
        <w:rPr>
          <w:lang w:val="fr-CH"/>
        </w:rPr>
        <w:t xml:space="preserve">Questions dont la liste figure dans le Tableau 5 ont été adoptées pendant </w:t>
      </w:r>
      <w:r w:rsidR="00AE4D30">
        <w:rPr>
          <w:lang w:val="fr-CH"/>
        </w:rPr>
        <w:t>la</w:t>
      </w:r>
      <w:r w:rsidR="00AE4D30" w:rsidRPr="00E870B1">
        <w:rPr>
          <w:lang w:val="fr-CH"/>
        </w:rPr>
        <w:t xml:space="preserve"> </w:t>
      </w:r>
      <w:r w:rsidRPr="00E870B1">
        <w:rPr>
          <w:lang w:val="fr-CH"/>
        </w:rPr>
        <w:t>période d'études</w:t>
      </w:r>
      <w:r w:rsidR="00AE4D30">
        <w:rPr>
          <w:lang w:val="fr-CH"/>
        </w:rPr>
        <w:t xml:space="preserve"> actuelle</w:t>
      </w:r>
      <w:r w:rsidRPr="00E870B1">
        <w:rPr>
          <w:lang w:val="fr-CH"/>
        </w:rPr>
        <w:t>.</w:t>
      </w:r>
    </w:p>
    <w:p w14:paraId="3BCBC3E0" w14:textId="425DB83E" w:rsidR="00DF5E3B" w:rsidRPr="00E870B1" w:rsidRDefault="00DF5E3B">
      <w:pPr>
        <w:rPr>
          <w:highlight w:val="green"/>
          <w:lang w:val="fr-CH"/>
        </w:rPr>
        <w:pPrChange w:id="37" w:author="French" w:date="2022-02-17T07:43:00Z">
          <w:pPr>
            <w:spacing w:line="480" w:lineRule="auto"/>
          </w:pPr>
        </w:pPrChange>
      </w:pPr>
      <w:r w:rsidRPr="00E870B1">
        <w:rPr>
          <w:b/>
          <w:bCs/>
          <w:lang w:val="fr-CH"/>
        </w:rPr>
        <w:t>2.2.3</w:t>
      </w:r>
      <w:r w:rsidRPr="00E870B1">
        <w:rPr>
          <w:lang w:val="fr-CH"/>
        </w:rPr>
        <w:tab/>
      </w:r>
      <w:r w:rsidR="00E97C8A">
        <w:rPr>
          <w:lang w:val="fr-CH"/>
        </w:rPr>
        <w:t>Conformément au paragraphe 2.2.1, l</w:t>
      </w:r>
      <w:r w:rsidR="00E97C8A" w:rsidRPr="00E870B1">
        <w:rPr>
          <w:lang w:val="fr-CH"/>
        </w:rPr>
        <w:t xml:space="preserve">es </w:t>
      </w:r>
      <w:r w:rsidRPr="00E870B1">
        <w:rPr>
          <w:lang w:val="fr-CH"/>
        </w:rPr>
        <w:t xml:space="preserve">Questions dont la liste figure dans le Tableau 6 ont été supprimées pendant </w:t>
      </w:r>
      <w:r w:rsidR="00AE4D30">
        <w:rPr>
          <w:lang w:val="fr-CH"/>
        </w:rPr>
        <w:t>la</w:t>
      </w:r>
      <w:r w:rsidR="00AE4D30" w:rsidRPr="00E870B1">
        <w:rPr>
          <w:lang w:val="fr-CH"/>
        </w:rPr>
        <w:t xml:space="preserve"> </w:t>
      </w:r>
      <w:r w:rsidRPr="00E870B1">
        <w:rPr>
          <w:lang w:val="fr-CH"/>
        </w:rPr>
        <w:t>période d'études</w:t>
      </w:r>
      <w:r w:rsidR="00AE4D30">
        <w:rPr>
          <w:lang w:val="fr-CH"/>
        </w:rPr>
        <w:t xml:space="preserve"> actuelle</w:t>
      </w:r>
      <w:r w:rsidRPr="00E870B1">
        <w:rPr>
          <w:lang w:val="fr-CH"/>
        </w:rPr>
        <w:t>.</w:t>
      </w:r>
    </w:p>
    <w:p w14:paraId="13264E81" w14:textId="77777777" w:rsidR="00DF5E3B" w:rsidRPr="003F421C" w:rsidRDefault="00DF5E3B" w:rsidP="00E870B1">
      <w:pPr>
        <w:pStyle w:val="TableNo"/>
        <w:rPr>
          <w:rFonts w:eastAsiaTheme="minorEastAsia"/>
          <w:sz w:val="24"/>
          <w:szCs w:val="24"/>
          <w:lang w:val="fr-CH" w:eastAsia="ja-JP"/>
        </w:rPr>
      </w:pPr>
      <w:r w:rsidRPr="003F421C">
        <w:rPr>
          <w:rFonts w:eastAsiaTheme="minorEastAsia"/>
          <w:sz w:val="24"/>
          <w:szCs w:val="24"/>
          <w:lang w:val="fr-CH" w:eastAsia="ja-JP"/>
        </w:rPr>
        <w:t>TABLEAU 4</w:t>
      </w:r>
    </w:p>
    <w:p w14:paraId="3F9E7471" w14:textId="1EE92773" w:rsidR="00DF5E3B" w:rsidRPr="003F421C" w:rsidRDefault="00DF5E3B">
      <w:pPr>
        <w:pStyle w:val="Tabletitle"/>
        <w:rPr>
          <w:rFonts w:eastAsiaTheme="minorEastAsia"/>
          <w:sz w:val="24"/>
          <w:szCs w:val="24"/>
          <w:lang w:val="fr-CH" w:eastAsia="ja-JP"/>
        </w:rPr>
        <w:pPrChange w:id="38" w:author="French" w:date="2022-02-17T07:43:00Z">
          <w:pPr>
            <w:pStyle w:val="Tabletitle"/>
            <w:spacing w:line="480" w:lineRule="auto"/>
          </w:pPr>
        </w:pPrChange>
      </w:pPr>
      <w:r w:rsidRPr="003F421C">
        <w:rPr>
          <w:rFonts w:eastAsiaTheme="minorEastAsia"/>
          <w:sz w:val="24"/>
          <w:szCs w:val="24"/>
          <w:lang w:val="fr-CH" w:eastAsia="ja-JP"/>
        </w:rPr>
        <w:t>Commission d'études 11 – Questions confiées par l'AMNT-1</w:t>
      </w:r>
      <w:r w:rsidR="00BE2234" w:rsidRPr="003F421C">
        <w:rPr>
          <w:rFonts w:eastAsiaTheme="minorEastAsia"/>
          <w:sz w:val="24"/>
          <w:szCs w:val="24"/>
          <w:lang w:val="fr-CH" w:eastAsia="ja-JP"/>
        </w:rPr>
        <w:t>6</w:t>
      </w:r>
      <w:r w:rsidR="009D5638" w:rsidRPr="003F421C">
        <w:rPr>
          <w:rFonts w:eastAsiaTheme="minorEastAsia"/>
          <w:sz w:val="24"/>
          <w:szCs w:val="24"/>
          <w:lang w:val="fr-CH" w:eastAsia="ja-JP"/>
        </w:rPr>
        <w:t xml:space="preserve">, Questions </w:t>
      </w:r>
      <w:r w:rsidR="003F421C">
        <w:rPr>
          <w:rFonts w:eastAsiaTheme="minorEastAsia"/>
          <w:sz w:val="24"/>
          <w:szCs w:val="24"/>
          <w:lang w:val="fr-CH" w:eastAsia="ja-JP"/>
        </w:rPr>
        <w:br/>
      </w:r>
      <w:r w:rsidR="009D5638" w:rsidRPr="003F421C">
        <w:rPr>
          <w:rFonts w:eastAsiaTheme="minorEastAsia"/>
          <w:sz w:val="24"/>
          <w:szCs w:val="24"/>
          <w:lang w:val="fr-CH" w:eastAsia="ja-JP"/>
        </w:rPr>
        <w:t>approuvées par le GCNT (en janvier 2021)</w:t>
      </w:r>
      <w:r w:rsidRPr="003F421C">
        <w:rPr>
          <w:rFonts w:eastAsiaTheme="minorEastAsia"/>
          <w:sz w:val="24"/>
          <w:szCs w:val="24"/>
          <w:lang w:val="fr-CH" w:eastAsia="ja-JP"/>
        </w:rPr>
        <w:t xml:space="preserve"> et Rapporteurs</w:t>
      </w:r>
    </w:p>
    <w:tbl>
      <w:tblPr>
        <w:tblStyle w:val="TableGrid"/>
        <w:tblW w:w="102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9"/>
        <w:gridCol w:w="2410"/>
        <w:gridCol w:w="1418"/>
        <w:gridCol w:w="638"/>
        <w:gridCol w:w="1361"/>
        <w:gridCol w:w="1134"/>
        <w:gridCol w:w="2127"/>
      </w:tblGrid>
      <w:tr w:rsidR="00BE2234" w:rsidRPr="00EB056E" w14:paraId="2BA876E7" w14:textId="77777777" w:rsidTr="003F421C">
        <w:trPr>
          <w:trHeight w:val="681"/>
          <w:tblHeader/>
          <w:jc w:val="center"/>
        </w:trPr>
        <w:tc>
          <w:tcPr>
            <w:tcW w:w="3529" w:type="dxa"/>
            <w:gridSpan w:val="2"/>
            <w:tcBorders>
              <w:top w:val="single" w:sz="12" w:space="0" w:color="auto"/>
              <w:bottom w:val="single" w:sz="12" w:space="0" w:color="auto"/>
            </w:tcBorders>
            <w:shd w:val="clear" w:color="auto" w:fill="auto"/>
            <w:hideMark/>
          </w:tcPr>
          <w:p w14:paraId="3750FD73" w14:textId="2071F6F8" w:rsidR="00BE2234" w:rsidRPr="00E870B1" w:rsidRDefault="009F5B63">
            <w:pPr>
              <w:pStyle w:val="Tabletext"/>
              <w:spacing w:before="60" w:after="60"/>
              <w:jc w:val="center"/>
              <w:rPr>
                <w:szCs w:val="22"/>
                <w:lang w:val="fr-FR"/>
              </w:rPr>
              <w:pPrChange w:id="39" w:author="French" w:date="2022-02-17T07:43:00Z">
                <w:pPr>
                  <w:pStyle w:val="Tabletext"/>
                  <w:spacing w:before="120" w:after="0" w:line="480" w:lineRule="auto"/>
                  <w:jc w:val="center"/>
                </w:pPr>
              </w:pPrChange>
            </w:pPr>
            <w:r w:rsidRPr="00E870B1">
              <w:rPr>
                <w:b/>
                <w:szCs w:val="22"/>
                <w:lang w:val="fr-FR"/>
              </w:rPr>
              <w:t>Questions approuvées par le GCNT (en janvier 2021)</w:t>
            </w:r>
          </w:p>
        </w:tc>
        <w:tc>
          <w:tcPr>
            <w:tcW w:w="1418" w:type="dxa"/>
            <w:vMerge w:val="restart"/>
            <w:tcBorders>
              <w:top w:val="single" w:sz="12" w:space="0" w:color="auto"/>
            </w:tcBorders>
            <w:shd w:val="clear" w:color="auto" w:fill="auto"/>
            <w:hideMark/>
          </w:tcPr>
          <w:p w14:paraId="3918055C" w14:textId="39D21268" w:rsidR="00BE2234" w:rsidRPr="00E870B1" w:rsidRDefault="009F5B63">
            <w:pPr>
              <w:pStyle w:val="Tablehead"/>
              <w:spacing w:before="60" w:after="60"/>
              <w:rPr>
                <w:rFonts w:ascii="Times New Roman" w:hAnsi="Times New Roman" w:cs="Times New Roman"/>
                <w:szCs w:val="22"/>
                <w:lang w:val="fr-CH"/>
              </w:rPr>
              <w:pPrChange w:id="40" w:author="French" w:date="2022-02-17T07:43:00Z">
                <w:pPr>
                  <w:pStyle w:val="Tablehead"/>
                  <w:spacing w:before="120" w:after="0" w:line="480" w:lineRule="auto"/>
                </w:pPr>
              </w:pPrChange>
            </w:pPr>
            <w:r>
              <w:rPr>
                <w:rFonts w:ascii="Times New Roman" w:hAnsi="Times New Roman" w:cs="Times New Roman"/>
                <w:szCs w:val="22"/>
                <w:lang w:val="fr-CH"/>
              </w:rPr>
              <w:t>Statut</w:t>
            </w:r>
          </w:p>
        </w:tc>
        <w:tc>
          <w:tcPr>
            <w:tcW w:w="638" w:type="dxa"/>
            <w:vMerge w:val="restart"/>
            <w:tcBorders>
              <w:top w:val="single" w:sz="12" w:space="0" w:color="auto"/>
            </w:tcBorders>
          </w:tcPr>
          <w:p w14:paraId="6992796E" w14:textId="640BDA01" w:rsidR="00BE2234" w:rsidRPr="00E870B1" w:rsidRDefault="009F5B63">
            <w:pPr>
              <w:pStyle w:val="Tablehead"/>
              <w:spacing w:before="60" w:after="60"/>
              <w:rPr>
                <w:rFonts w:ascii="Times New Roman" w:hAnsi="Times New Roman" w:cs="Times New Roman"/>
                <w:szCs w:val="22"/>
                <w:lang w:val="fr-CH"/>
              </w:rPr>
              <w:pPrChange w:id="41" w:author="French" w:date="2022-02-17T07:43:00Z">
                <w:pPr>
                  <w:pStyle w:val="Tablehead"/>
                  <w:spacing w:before="120" w:after="0" w:line="480" w:lineRule="auto"/>
                </w:pPr>
              </w:pPrChange>
            </w:pPr>
            <w:r>
              <w:rPr>
                <w:rFonts w:ascii="Times New Roman" w:hAnsi="Times New Roman" w:cs="Times New Roman"/>
                <w:szCs w:val="22"/>
                <w:lang w:val="fr-CH"/>
              </w:rPr>
              <w:t>GT</w:t>
            </w:r>
          </w:p>
        </w:tc>
        <w:tc>
          <w:tcPr>
            <w:tcW w:w="1361" w:type="dxa"/>
            <w:vMerge w:val="restart"/>
            <w:tcBorders>
              <w:top w:val="single" w:sz="12" w:space="0" w:color="auto"/>
            </w:tcBorders>
          </w:tcPr>
          <w:p w14:paraId="33495717" w14:textId="77777777" w:rsidR="00BE2234" w:rsidRPr="00E870B1" w:rsidRDefault="00BE2234">
            <w:pPr>
              <w:pStyle w:val="Tablehead"/>
              <w:spacing w:before="60" w:after="60"/>
              <w:rPr>
                <w:rFonts w:ascii="Times New Roman" w:hAnsi="Times New Roman" w:cs="Times New Roman"/>
                <w:szCs w:val="22"/>
                <w:lang w:val="fr-CH"/>
              </w:rPr>
              <w:pPrChange w:id="42" w:author="French" w:date="2022-02-17T07:43:00Z">
                <w:pPr>
                  <w:pStyle w:val="Tablehead"/>
                  <w:spacing w:before="120" w:after="0" w:line="480" w:lineRule="auto"/>
                </w:pPr>
              </w:pPrChange>
            </w:pPr>
            <w:r w:rsidRPr="00E870B1">
              <w:rPr>
                <w:rFonts w:ascii="Times New Roman" w:hAnsi="Times New Roman" w:cs="Times New Roman"/>
                <w:szCs w:val="22"/>
                <w:lang w:val="fr-CH"/>
              </w:rPr>
              <w:t>Rapporteur</w:t>
            </w:r>
          </w:p>
        </w:tc>
        <w:tc>
          <w:tcPr>
            <w:tcW w:w="3261" w:type="dxa"/>
            <w:gridSpan w:val="2"/>
            <w:tcBorders>
              <w:top w:val="single" w:sz="12" w:space="0" w:color="auto"/>
              <w:bottom w:val="single" w:sz="12" w:space="0" w:color="auto"/>
            </w:tcBorders>
            <w:shd w:val="clear" w:color="auto" w:fill="auto"/>
          </w:tcPr>
          <w:p w14:paraId="1F9ED6F0" w14:textId="675E07FD" w:rsidR="00BE2234" w:rsidRPr="00E870B1" w:rsidRDefault="00E236DD">
            <w:pPr>
              <w:pStyle w:val="Tablehead"/>
              <w:spacing w:before="60" w:after="60"/>
              <w:rPr>
                <w:rFonts w:ascii="Times New Roman" w:hAnsi="Times New Roman" w:cs="Times New Roman"/>
                <w:szCs w:val="22"/>
                <w:lang w:val="fr-CH"/>
              </w:rPr>
              <w:pPrChange w:id="43" w:author="French" w:date="2022-02-17T07:43:00Z">
                <w:pPr>
                  <w:pStyle w:val="Tablehead"/>
                  <w:spacing w:before="120" w:after="0" w:line="480" w:lineRule="auto"/>
                </w:pPr>
              </w:pPrChange>
            </w:pPr>
            <w:r>
              <w:rPr>
                <w:rFonts w:ascii="Times New Roman" w:hAnsi="Times New Roman" w:cs="Times New Roman"/>
                <w:szCs w:val="22"/>
                <w:lang w:val="fr-CH"/>
              </w:rPr>
              <w:t>Questions confiées par l'AMNT-16</w:t>
            </w:r>
          </w:p>
        </w:tc>
      </w:tr>
      <w:tr w:rsidR="00BE2234" w:rsidRPr="00866CED" w14:paraId="5855380E" w14:textId="77777777" w:rsidTr="003F421C">
        <w:trPr>
          <w:tblHeader/>
          <w:jc w:val="center"/>
        </w:trPr>
        <w:tc>
          <w:tcPr>
            <w:tcW w:w="1119" w:type="dxa"/>
            <w:tcBorders>
              <w:top w:val="single" w:sz="12" w:space="0" w:color="auto"/>
              <w:bottom w:val="single" w:sz="12" w:space="0" w:color="auto"/>
            </w:tcBorders>
            <w:shd w:val="clear" w:color="auto" w:fill="auto"/>
          </w:tcPr>
          <w:p w14:paraId="78E63ADB" w14:textId="2D7981FF" w:rsidR="00BE2234" w:rsidRPr="00E870B1" w:rsidRDefault="00866CED">
            <w:pPr>
              <w:pStyle w:val="Tabletext"/>
              <w:spacing w:before="60" w:after="60"/>
              <w:jc w:val="center"/>
              <w:rPr>
                <w:b/>
                <w:szCs w:val="22"/>
                <w:lang w:val="fr-CH"/>
              </w:rPr>
              <w:pPrChange w:id="44" w:author="French" w:date="2022-02-17T07:43:00Z">
                <w:pPr>
                  <w:pStyle w:val="Tabletext"/>
                  <w:spacing w:before="120" w:after="0" w:line="480" w:lineRule="auto"/>
                  <w:jc w:val="center"/>
                </w:pPr>
              </w:pPrChange>
            </w:pPr>
            <w:r>
              <w:rPr>
                <w:b/>
                <w:szCs w:val="22"/>
                <w:lang w:val="fr-CH"/>
              </w:rPr>
              <w:t>Numéro</w:t>
            </w:r>
          </w:p>
        </w:tc>
        <w:tc>
          <w:tcPr>
            <w:tcW w:w="2410" w:type="dxa"/>
            <w:tcBorders>
              <w:top w:val="single" w:sz="12" w:space="0" w:color="auto"/>
              <w:bottom w:val="single" w:sz="12" w:space="0" w:color="auto"/>
            </w:tcBorders>
            <w:shd w:val="clear" w:color="auto" w:fill="auto"/>
          </w:tcPr>
          <w:p w14:paraId="336CD394" w14:textId="39883DA8" w:rsidR="00BE2234" w:rsidRPr="00E870B1" w:rsidRDefault="00866CED">
            <w:pPr>
              <w:pStyle w:val="Tablehead"/>
              <w:spacing w:before="60" w:after="60"/>
              <w:rPr>
                <w:rFonts w:ascii="Times New Roman" w:hAnsi="Times New Roman" w:cs="Times New Roman"/>
                <w:szCs w:val="22"/>
                <w:lang w:val="fr-CH"/>
              </w:rPr>
              <w:pPrChange w:id="45" w:author="French" w:date="2022-02-17T07:43:00Z">
                <w:pPr>
                  <w:pStyle w:val="Tablehead"/>
                  <w:spacing w:before="120" w:after="0" w:line="480" w:lineRule="auto"/>
                </w:pPr>
              </w:pPrChange>
            </w:pPr>
            <w:r>
              <w:rPr>
                <w:rFonts w:ascii="Times New Roman" w:hAnsi="Times New Roman" w:cs="Times New Roman"/>
                <w:szCs w:val="22"/>
                <w:lang w:val="fr-CH"/>
              </w:rPr>
              <w:t>Titre de la Question</w:t>
            </w:r>
          </w:p>
        </w:tc>
        <w:tc>
          <w:tcPr>
            <w:tcW w:w="1418" w:type="dxa"/>
            <w:vMerge/>
            <w:tcBorders>
              <w:bottom w:val="single" w:sz="12" w:space="0" w:color="auto"/>
            </w:tcBorders>
            <w:shd w:val="clear" w:color="auto" w:fill="auto"/>
          </w:tcPr>
          <w:p w14:paraId="70FD9D85" w14:textId="77777777" w:rsidR="00BE2234" w:rsidRPr="00E870B1" w:rsidRDefault="00BE2234">
            <w:pPr>
              <w:pStyle w:val="Tablehead"/>
              <w:spacing w:before="60" w:after="60"/>
              <w:rPr>
                <w:rFonts w:ascii="Times New Roman" w:hAnsi="Times New Roman" w:cs="Times New Roman"/>
                <w:szCs w:val="22"/>
                <w:lang w:val="fr-CH"/>
              </w:rPr>
              <w:pPrChange w:id="46" w:author="French" w:date="2022-02-17T07:43:00Z">
                <w:pPr>
                  <w:pStyle w:val="Tablehead"/>
                  <w:spacing w:before="120" w:after="0" w:line="480" w:lineRule="auto"/>
                </w:pPr>
              </w:pPrChange>
            </w:pPr>
          </w:p>
        </w:tc>
        <w:tc>
          <w:tcPr>
            <w:tcW w:w="638" w:type="dxa"/>
            <w:vMerge/>
            <w:tcBorders>
              <w:bottom w:val="single" w:sz="12" w:space="0" w:color="auto"/>
            </w:tcBorders>
          </w:tcPr>
          <w:p w14:paraId="4C90DF77" w14:textId="77777777" w:rsidR="00BE2234" w:rsidRPr="00E870B1" w:rsidRDefault="00BE2234">
            <w:pPr>
              <w:pStyle w:val="Tablehead"/>
              <w:spacing w:before="60" w:after="60"/>
              <w:rPr>
                <w:rFonts w:ascii="Times New Roman" w:hAnsi="Times New Roman" w:cs="Times New Roman"/>
                <w:szCs w:val="22"/>
                <w:lang w:val="fr-CH"/>
              </w:rPr>
              <w:pPrChange w:id="47" w:author="French" w:date="2022-02-17T07:43:00Z">
                <w:pPr>
                  <w:pStyle w:val="Tablehead"/>
                  <w:spacing w:before="120" w:after="0" w:line="480" w:lineRule="auto"/>
                </w:pPr>
              </w:pPrChange>
            </w:pPr>
          </w:p>
        </w:tc>
        <w:tc>
          <w:tcPr>
            <w:tcW w:w="1361" w:type="dxa"/>
            <w:vMerge/>
            <w:tcBorders>
              <w:bottom w:val="single" w:sz="12" w:space="0" w:color="auto"/>
            </w:tcBorders>
          </w:tcPr>
          <w:p w14:paraId="6CD9C4A6" w14:textId="77777777" w:rsidR="00BE2234" w:rsidRPr="00E870B1" w:rsidRDefault="00BE2234">
            <w:pPr>
              <w:pStyle w:val="Tablehead"/>
              <w:spacing w:before="60" w:after="60"/>
              <w:rPr>
                <w:rFonts w:ascii="Times New Roman" w:hAnsi="Times New Roman" w:cs="Times New Roman"/>
                <w:szCs w:val="22"/>
                <w:lang w:val="fr-CH"/>
              </w:rPr>
              <w:pPrChange w:id="48" w:author="French" w:date="2022-02-17T07:43:00Z">
                <w:pPr>
                  <w:pStyle w:val="Tablehead"/>
                  <w:spacing w:before="120" w:after="0" w:line="480" w:lineRule="auto"/>
                </w:pPr>
              </w:pPrChange>
            </w:pPr>
          </w:p>
        </w:tc>
        <w:tc>
          <w:tcPr>
            <w:tcW w:w="1134" w:type="dxa"/>
            <w:tcBorders>
              <w:top w:val="single" w:sz="12" w:space="0" w:color="auto"/>
              <w:bottom w:val="single" w:sz="12" w:space="0" w:color="auto"/>
            </w:tcBorders>
            <w:shd w:val="clear" w:color="auto" w:fill="auto"/>
          </w:tcPr>
          <w:p w14:paraId="795A0E23" w14:textId="303AF3C1" w:rsidR="00BE2234" w:rsidRPr="00E870B1" w:rsidRDefault="00866CED">
            <w:pPr>
              <w:pStyle w:val="Tablehead"/>
              <w:spacing w:before="60" w:after="60"/>
              <w:rPr>
                <w:rFonts w:ascii="Times New Roman" w:hAnsi="Times New Roman" w:cs="Times New Roman"/>
                <w:szCs w:val="22"/>
                <w:lang w:val="fr-CH"/>
              </w:rPr>
              <w:pPrChange w:id="49" w:author="French" w:date="2022-02-17T07:43:00Z">
                <w:pPr>
                  <w:pStyle w:val="Tablehead"/>
                  <w:spacing w:before="120" w:after="0" w:line="480" w:lineRule="auto"/>
                </w:pPr>
              </w:pPrChange>
            </w:pPr>
            <w:r>
              <w:rPr>
                <w:rFonts w:ascii="Times New Roman" w:hAnsi="Times New Roman" w:cs="Times New Roman"/>
                <w:szCs w:val="22"/>
                <w:lang w:val="fr-CH"/>
              </w:rPr>
              <w:t>Numéro</w:t>
            </w:r>
          </w:p>
        </w:tc>
        <w:tc>
          <w:tcPr>
            <w:tcW w:w="2127" w:type="dxa"/>
            <w:tcBorders>
              <w:top w:val="single" w:sz="12" w:space="0" w:color="auto"/>
              <w:bottom w:val="single" w:sz="12" w:space="0" w:color="auto"/>
            </w:tcBorders>
            <w:shd w:val="clear" w:color="auto" w:fill="auto"/>
          </w:tcPr>
          <w:p w14:paraId="0EDD3C0B" w14:textId="690EC0C8" w:rsidR="00BE2234" w:rsidRPr="00E870B1" w:rsidRDefault="00866CED">
            <w:pPr>
              <w:pStyle w:val="Tablehead"/>
              <w:spacing w:before="60" w:after="60"/>
              <w:rPr>
                <w:rFonts w:ascii="Times New Roman" w:hAnsi="Times New Roman" w:cs="Times New Roman"/>
                <w:szCs w:val="22"/>
                <w:lang w:val="fr-CH"/>
              </w:rPr>
              <w:pPrChange w:id="50" w:author="French" w:date="2022-02-17T07:43:00Z">
                <w:pPr>
                  <w:pStyle w:val="Tablehead"/>
                  <w:spacing w:before="120" w:after="0" w:line="480" w:lineRule="auto"/>
                </w:pPr>
              </w:pPrChange>
            </w:pPr>
            <w:r>
              <w:rPr>
                <w:rFonts w:ascii="Times New Roman" w:hAnsi="Times New Roman" w:cs="Times New Roman"/>
                <w:szCs w:val="22"/>
                <w:lang w:val="fr-CH"/>
              </w:rPr>
              <w:t>Titre de la Question</w:t>
            </w:r>
          </w:p>
        </w:tc>
      </w:tr>
      <w:tr w:rsidR="00F833E0" w:rsidRPr="00C13973" w14:paraId="44E4E6CD" w14:textId="77777777" w:rsidTr="003945A6">
        <w:trPr>
          <w:jc w:val="center"/>
        </w:trPr>
        <w:tc>
          <w:tcPr>
            <w:tcW w:w="1119" w:type="dxa"/>
            <w:tcBorders>
              <w:top w:val="single" w:sz="12" w:space="0" w:color="auto"/>
            </w:tcBorders>
            <w:shd w:val="clear" w:color="auto" w:fill="auto"/>
          </w:tcPr>
          <w:p w14:paraId="5854448E" w14:textId="77777777" w:rsidR="00F833E0" w:rsidRPr="00E870B1" w:rsidRDefault="00F833E0" w:rsidP="00E870B1">
            <w:pPr>
              <w:pStyle w:val="Tabletext"/>
              <w:spacing w:before="120" w:after="0"/>
              <w:jc w:val="center"/>
              <w:rPr>
                <w:szCs w:val="22"/>
                <w:lang w:val="fr-CH"/>
              </w:rPr>
            </w:pPr>
            <w:r w:rsidRPr="00E870B1">
              <w:rPr>
                <w:szCs w:val="22"/>
                <w:lang w:val="fr-CH"/>
              </w:rPr>
              <w:t>1/11</w:t>
            </w:r>
          </w:p>
        </w:tc>
        <w:tc>
          <w:tcPr>
            <w:tcW w:w="2410" w:type="dxa"/>
            <w:tcBorders>
              <w:top w:val="single" w:sz="12" w:space="0" w:color="auto"/>
            </w:tcBorders>
            <w:shd w:val="clear" w:color="auto" w:fill="auto"/>
          </w:tcPr>
          <w:p w14:paraId="33D6E2C3" w14:textId="14667DE0" w:rsidR="00F833E0" w:rsidRPr="00E870B1" w:rsidRDefault="00F833E0" w:rsidP="00E870B1">
            <w:pPr>
              <w:pStyle w:val="Tabletext"/>
              <w:spacing w:before="120" w:after="0"/>
              <w:rPr>
                <w:szCs w:val="22"/>
                <w:lang w:val="fr-CH"/>
              </w:rPr>
            </w:pPr>
            <w:r w:rsidRPr="00E870B1">
              <w:rPr>
                <w:szCs w:val="22"/>
                <w:lang w:val="fr-CH"/>
              </w:rPr>
              <w:t>Architectures pour la signalisation et les protocoles destinées aux réseaux de télécommunication et lignes directrices pour les mises en œuvre</w:t>
            </w:r>
          </w:p>
        </w:tc>
        <w:tc>
          <w:tcPr>
            <w:tcW w:w="1418" w:type="dxa"/>
            <w:tcBorders>
              <w:top w:val="single" w:sz="12" w:space="0" w:color="auto"/>
            </w:tcBorders>
            <w:shd w:val="clear" w:color="auto" w:fill="auto"/>
          </w:tcPr>
          <w:p w14:paraId="55C63140" w14:textId="0AC34885" w:rsidR="00F833E0" w:rsidRPr="00E870B1" w:rsidRDefault="009501D4" w:rsidP="00E870B1">
            <w:pPr>
              <w:pStyle w:val="Tabletext"/>
              <w:spacing w:before="120" w:after="0"/>
              <w:rPr>
                <w:szCs w:val="22"/>
                <w:lang w:val="fr-CH"/>
              </w:rPr>
            </w:pPr>
            <w:r>
              <w:rPr>
                <w:szCs w:val="22"/>
                <w:lang w:val="fr-CH"/>
              </w:rPr>
              <w:t>Suite</w:t>
            </w:r>
          </w:p>
        </w:tc>
        <w:tc>
          <w:tcPr>
            <w:tcW w:w="638" w:type="dxa"/>
            <w:tcBorders>
              <w:top w:val="single" w:sz="12" w:space="0" w:color="auto"/>
            </w:tcBorders>
          </w:tcPr>
          <w:p w14:paraId="2F5C38FF" w14:textId="77777777" w:rsidR="00F833E0" w:rsidRPr="00EB056E" w:rsidRDefault="00F833E0" w:rsidP="00E870B1">
            <w:pPr>
              <w:pStyle w:val="Tabletext"/>
              <w:spacing w:before="120" w:after="0"/>
              <w:rPr>
                <w:szCs w:val="22"/>
                <w:lang w:val="fr-CH"/>
              </w:rPr>
            </w:pPr>
            <w:r w:rsidRPr="00EB056E">
              <w:rPr>
                <w:szCs w:val="22"/>
                <w:lang w:val="fr-CH"/>
              </w:rPr>
              <w:t>1/11</w:t>
            </w:r>
          </w:p>
        </w:tc>
        <w:tc>
          <w:tcPr>
            <w:tcW w:w="1361" w:type="dxa"/>
            <w:tcBorders>
              <w:top w:val="single" w:sz="12" w:space="0" w:color="auto"/>
            </w:tcBorders>
          </w:tcPr>
          <w:p w14:paraId="000352D3" w14:textId="77777777" w:rsidR="00F833E0" w:rsidRPr="00EB056E" w:rsidRDefault="00F833E0" w:rsidP="00E870B1">
            <w:pPr>
              <w:pStyle w:val="Tabletext"/>
              <w:spacing w:before="120" w:after="0"/>
              <w:rPr>
                <w:szCs w:val="22"/>
                <w:lang w:val="fr-CH"/>
              </w:rPr>
            </w:pPr>
            <w:r w:rsidRPr="00EB056E">
              <w:rPr>
                <w:szCs w:val="22"/>
                <w:lang w:val="fr-CH"/>
              </w:rPr>
              <w:t>Deng Huan (Rapporteur)</w:t>
            </w:r>
          </w:p>
          <w:p w14:paraId="1A8D275F" w14:textId="0355338D" w:rsidR="00F833E0" w:rsidRPr="00EB056E" w:rsidRDefault="00F833E0" w:rsidP="00E870B1">
            <w:pPr>
              <w:pStyle w:val="Tabletext"/>
              <w:spacing w:before="120" w:after="0"/>
              <w:rPr>
                <w:szCs w:val="22"/>
                <w:lang w:val="fr-CH"/>
              </w:rPr>
            </w:pPr>
            <w:r w:rsidRPr="00EB056E">
              <w:rPr>
                <w:szCs w:val="22"/>
                <w:lang w:val="fr-CH"/>
              </w:rPr>
              <w:t>Zhang Jianyin (</w:t>
            </w:r>
            <w:r w:rsidR="008F3D52">
              <w:rPr>
                <w:szCs w:val="22"/>
                <w:lang w:val="fr-CH"/>
              </w:rPr>
              <w:t>Rapporteur associé</w:t>
            </w:r>
            <w:r w:rsidRPr="00EB056E">
              <w:rPr>
                <w:szCs w:val="22"/>
                <w:lang w:val="fr-CH"/>
              </w:rPr>
              <w:t>)</w:t>
            </w:r>
          </w:p>
        </w:tc>
        <w:tc>
          <w:tcPr>
            <w:tcW w:w="1134" w:type="dxa"/>
            <w:tcBorders>
              <w:top w:val="single" w:sz="12" w:space="0" w:color="auto"/>
            </w:tcBorders>
            <w:shd w:val="clear" w:color="auto" w:fill="auto"/>
            <w:hideMark/>
          </w:tcPr>
          <w:p w14:paraId="342C1C44" w14:textId="77777777" w:rsidR="00F833E0" w:rsidRPr="00E870B1" w:rsidRDefault="00F833E0" w:rsidP="00E870B1">
            <w:pPr>
              <w:pStyle w:val="Tabletext"/>
              <w:spacing w:before="120" w:after="0"/>
              <w:jc w:val="center"/>
              <w:rPr>
                <w:szCs w:val="22"/>
                <w:lang w:val="fr-CH"/>
              </w:rPr>
            </w:pPr>
            <w:r w:rsidRPr="00E870B1">
              <w:rPr>
                <w:szCs w:val="22"/>
                <w:lang w:val="fr-CH"/>
              </w:rPr>
              <w:t>1/11</w:t>
            </w:r>
          </w:p>
        </w:tc>
        <w:tc>
          <w:tcPr>
            <w:tcW w:w="2127" w:type="dxa"/>
            <w:tcBorders>
              <w:top w:val="single" w:sz="12" w:space="0" w:color="auto"/>
            </w:tcBorders>
            <w:shd w:val="clear" w:color="auto" w:fill="auto"/>
            <w:hideMark/>
          </w:tcPr>
          <w:p w14:paraId="1B451936" w14:textId="179A017D" w:rsidR="00F833E0" w:rsidRPr="00E870B1" w:rsidRDefault="00F833E0" w:rsidP="00E870B1">
            <w:pPr>
              <w:pStyle w:val="Tabletext"/>
              <w:spacing w:before="120" w:after="0"/>
              <w:rPr>
                <w:szCs w:val="22"/>
                <w:lang w:val="fr-CH"/>
              </w:rPr>
            </w:pPr>
            <w:r w:rsidRPr="00E870B1">
              <w:rPr>
                <w:szCs w:val="22"/>
                <w:lang w:val="fr-CH"/>
              </w:rPr>
              <w:t xml:space="preserve">Architectures pour la signalisation et les protocoles dans les environnements de télécommunication émergents et lignes </w:t>
            </w:r>
            <w:r w:rsidRPr="00E870B1">
              <w:rPr>
                <w:szCs w:val="22"/>
                <w:lang w:val="fr-CH"/>
              </w:rPr>
              <w:lastRenderedPageBreak/>
              <w:t>directrices pour les mises en œuvre</w:t>
            </w:r>
          </w:p>
        </w:tc>
      </w:tr>
      <w:tr w:rsidR="00F833E0" w:rsidRPr="00C13973" w14:paraId="25C9065B" w14:textId="77777777" w:rsidTr="003945A6">
        <w:trPr>
          <w:jc w:val="center"/>
        </w:trPr>
        <w:tc>
          <w:tcPr>
            <w:tcW w:w="1119" w:type="dxa"/>
            <w:shd w:val="clear" w:color="auto" w:fill="auto"/>
          </w:tcPr>
          <w:p w14:paraId="1C770ED2" w14:textId="77777777" w:rsidR="00F833E0" w:rsidRPr="00E870B1" w:rsidRDefault="00F833E0" w:rsidP="00E870B1">
            <w:pPr>
              <w:pStyle w:val="Tabletext"/>
              <w:spacing w:before="120" w:after="0"/>
              <w:jc w:val="center"/>
              <w:rPr>
                <w:szCs w:val="22"/>
                <w:lang w:val="fr-CH"/>
              </w:rPr>
            </w:pPr>
            <w:r w:rsidRPr="00E870B1">
              <w:rPr>
                <w:szCs w:val="22"/>
                <w:lang w:val="fr-CH"/>
              </w:rPr>
              <w:lastRenderedPageBreak/>
              <w:t>2/11</w:t>
            </w:r>
          </w:p>
        </w:tc>
        <w:tc>
          <w:tcPr>
            <w:tcW w:w="2410" w:type="dxa"/>
            <w:shd w:val="clear" w:color="auto" w:fill="auto"/>
          </w:tcPr>
          <w:p w14:paraId="1E803CE6" w14:textId="49FADFB2" w:rsidR="00F833E0" w:rsidRPr="00E870B1" w:rsidRDefault="00F833E0" w:rsidP="00E870B1">
            <w:pPr>
              <w:pStyle w:val="Tabletext"/>
              <w:spacing w:before="120" w:after="0"/>
              <w:rPr>
                <w:szCs w:val="22"/>
                <w:lang w:val="fr-CH"/>
              </w:rPr>
            </w:pPr>
            <w:r w:rsidRPr="00E870B1">
              <w:rPr>
                <w:bCs/>
                <w:szCs w:val="22"/>
                <w:lang w:val="fr-CH"/>
              </w:rPr>
              <w:t>Exigences de signalisation et protocoles pour les services et les applications dans les environnements de télécommunication</w:t>
            </w:r>
          </w:p>
        </w:tc>
        <w:tc>
          <w:tcPr>
            <w:tcW w:w="1418" w:type="dxa"/>
            <w:shd w:val="clear" w:color="auto" w:fill="auto"/>
          </w:tcPr>
          <w:p w14:paraId="38ACF648" w14:textId="61B36002" w:rsidR="00F833E0" w:rsidRPr="00E870B1" w:rsidRDefault="009501D4" w:rsidP="00E870B1">
            <w:pPr>
              <w:pStyle w:val="Tabletext"/>
              <w:spacing w:before="120" w:after="0"/>
              <w:rPr>
                <w:szCs w:val="22"/>
                <w:lang w:val="fr-CH"/>
              </w:rPr>
            </w:pPr>
            <w:r>
              <w:rPr>
                <w:szCs w:val="22"/>
                <w:lang w:val="fr-CH"/>
              </w:rPr>
              <w:t>Suite</w:t>
            </w:r>
          </w:p>
        </w:tc>
        <w:tc>
          <w:tcPr>
            <w:tcW w:w="638" w:type="dxa"/>
          </w:tcPr>
          <w:p w14:paraId="5E7100DF" w14:textId="77777777" w:rsidR="00F833E0" w:rsidRPr="00EB056E" w:rsidRDefault="00F833E0" w:rsidP="00E870B1">
            <w:pPr>
              <w:pStyle w:val="Tabletext"/>
              <w:spacing w:before="120" w:after="0"/>
              <w:rPr>
                <w:szCs w:val="22"/>
                <w:lang w:val="fr-CH"/>
              </w:rPr>
            </w:pPr>
            <w:r w:rsidRPr="00EB056E">
              <w:rPr>
                <w:szCs w:val="22"/>
                <w:lang w:val="fr-CH"/>
              </w:rPr>
              <w:t>1/11</w:t>
            </w:r>
          </w:p>
        </w:tc>
        <w:tc>
          <w:tcPr>
            <w:tcW w:w="1361" w:type="dxa"/>
          </w:tcPr>
          <w:p w14:paraId="303B4740" w14:textId="77777777" w:rsidR="00F833E0" w:rsidRPr="00EB056E" w:rsidRDefault="00F833E0" w:rsidP="00E870B1">
            <w:pPr>
              <w:pStyle w:val="Tabletext"/>
              <w:spacing w:before="120" w:after="0"/>
              <w:rPr>
                <w:szCs w:val="22"/>
                <w:lang w:val="fr-CH"/>
              </w:rPr>
            </w:pPr>
            <w:r w:rsidRPr="00EB056E">
              <w:rPr>
                <w:szCs w:val="22"/>
                <w:lang w:val="fr-CH"/>
              </w:rPr>
              <w:t>Li Cheng (Rapporteur)</w:t>
            </w:r>
          </w:p>
          <w:p w14:paraId="6D292CBA" w14:textId="7659D564" w:rsidR="00F833E0" w:rsidRPr="00EB056E" w:rsidRDefault="00F833E0" w:rsidP="00E870B1">
            <w:pPr>
              <w:pStyle w:val="Tabletext"/>
              <w:spacing w:before="120" w:after="0"/>
              <w:rPr>
                <w:szCs w:val="22"/>
                <w:lang w:val="fr-CH"/>
              </w:rPr>
            </w:pPr>
            <w:r w:rsidRPr="00EB056E">
              <w:rPr>
                <w:szCs w:val="22"/>
                <w:lang w:val="fr-CH"/>
              </w:rPr>
              <w:t>Brand Martin (</w:t>
            </w:r>
            <w:r w:rsidR="008F3D52">
              <w:rPr>
                <w:szCs w:val="22"/>
                <w:lang w:val="fr-CH"/>
              </w:rPr>
              <w:t>Rapporteur associé</w:t>
            </w:r>
            <w:r w:rsidRPr="00EB056E">
              <w:rPr>
                <w:szCs w:val="22"/>
                <w:lang w:val="fr-CH"/>
              </w:rPr>
              <w:t>)</w:t>
            </w:r>
          </w:p>
        </w:tc>
        <w:tc>
          <w:tcPr>
            <w:tcW w:w="1134" w:type="dxa"/>
            <w:shd w:val="clear" w:color="auto" w:fill="auto"/>
          </w:tcPr>
          <w:p w14:paraId="5FA5CA8A" w14:textId="77777777" w:rsidR="00F833E0" w:rsidRPr="00E870B1" w:rsidRDefault="00F833E0" w:rsidP="00E870B1">
            <w:pPr>
              <w:pStyle w:val="Tabletext"/>
              <w:spacing w:before="120" w:after="0"/>
              <w:jc w:val="center"/>
              <w:rPr>
                <w:szCs w:val="22"/>
                <w:lang w:val="fr-CH"/>
              </w:rPr>
            </w:pPr>
            <w:r w:rsidRPr="00E870B1">
              <w:rPr>
                <w:szCs w:val="22"/>
                <w:lang w:val="fr-CH"/>
              </w:rPr>
              <w:t>2/11</w:t>
            </w:r>
          </w:p>
        </w:tc>
        <w:tc>
          <w:tcPr>
            <w:tcW w:w="2127" w:type="dxa"/>
            <w:shd w:val="clear" w:color="auto" w:fill="auto"/>
          </w:tcPr>
          <w:p w14:paraId="7657EA6B" w14:textId="1BAC3D16" w:rsidR="00F833E0" w:rsidRPr="00E870B1" w:rsidRDefault="00F833E0" w:rsidP="00E870B1">
            <w:pPr>
              <w:pStyle w:val="Tabletext"/>
              <w:spacing w:before="120" w:after="0"/>
              <w:rPr>
                <w:szCs w:val="22"/>
                <w:lang w:val="fr-CH"/>
              </w:rPr>
            </w:pPr>
            <w:r w:rsidRPr="00E870B1">
              <w:rPr>
                <w:bCs/>
                <w:szCs w:val="22"/>
                <w:lang w:val="fr-CH"/>
              </w:rPr>
              <w:t>Exigences de signalisation et protocoles pour les services et les applications dans les environnements de télécommunication émergents</w:t>
            </w:r>
          </w:p>
        </w:tc>
      </w:tr>
      <w:tr w:rsidR="00F833E0" w:rsidRPr="00C13973" w14:paraId="01320D7C" w14:textId="77777777" w:rsidTr="003945A6">
        <w:trPr>
          <w:jc w:val="center"/>
        </w:trPr>
        <w:tc>
          <w:tcPr>
            <w:tcW w:w="1119" w:type="dxa"/>
            <w:shd w:val="clear" w:color="auto" w:fill="auto"/>
          </w:tcPr>
          <w:p w14:paraId="2C0591B9" w14:textId="77777777" w:rsidR="00F833E0" w:rsidRPr="00E870B1" w:rsidRDefault="00F833E0" w:rsidP="00E870B1">
            <w:pPr>
              <w:pStyle w:val="Tabletext"/>
              <w:spacing w:before="120" w:after="0"/>
              <w:jc w:val="center"/>
              <w:rPr>
                <w:szCs w:val="22"/>
                <w:lang w:val="fr-CH"/>
              </w:rPr>
            </w:pPr>
            <w:r w:rsidRPr="00E870B1">
              <w:rPr>
                <w:szCs w:val="22"/>
                <w:lang w:val="fr-CH"/>
              </w:rPr>
              <w:t>3/11</w:t>
            </w:r>
          </w:p>
        </w:tc>
        <w:tc>
          <w:tcPr>
            <w:tcW w:w="2410" w:type="dxa"/>
            <w:shd w:val="clear" w:color="auto" w:fill="auto"/>
          </w:tcPr>
          <w:p w14:paraId="6CB436AD" w14:textId="04DC2174" w:rsidR="00F833E0" w:rsidRPr="00E870B1" w:rsidRDefault="00F833E0" w:rsidP="00E870B1">
            <w:pPr>
              <w:pStyle w:val="Tabletext"/>
              <w:spacing w:before="120" w:after="0"/>
              <w:rPr>
                <w:szCs w:val="22"/>
                <w:lang w:val="fr-CH"/>
              </w:rPr>
            </w:pPr>
            <w:r w:rsidRPr="00E870B1">
              <w:rPr>
                <w:bCs/>
                <w:szCs w:val="22"/>
                <w:lang w:val="fr-CH"/>
              </w:rPr>
              <w:t xml:space="preserve">Exigences de signalisation et protocoles </w:t>
            </w:r>
            <w:r w:rsidRPr="00E870B1">
              <w:rPr>
                <w:szCs w:val="22"/>
                <w:lang w:val="fr-CH"/>
              </w:rPr>
              <w:t>pour les télécommunications d'urgence</w:t>
            </w:r>
          </w:p>
        </w:tc>
        <w:tc>
          <w:tcPr>
            <w:tcW w:w="1418" w:type="dxa"/>
            <w:shd w:val="clear" w:color="auto" w:fill="auto"/>
          </w:tcPr>
          <w:p w14:paraId="58A28E32" w14:textId="735B406E" w:rsidR="00F833E0" w:rsidRPr="00E870B1" w:rsidRDefault="009501D4" w:rsidP="00E870B1">
            <w:pPr>
              <w:pStyle w:val="Tabletext"/>
              <w:spacing w:before="120" w:after="0"/>
              <w:rPr>
                <w:szCs w:val="22"/>
                <w:lang w:val="fr-CH"/>
              </w:rPr>
            </w:pPr>
            <w:r>
              <w:rPr>
                <w:szCs w:val="22"/>
                <w:lang w:val="fr-CH"/>
              </w:rPr>
              <w:t>Suite</w:t>
            </w:r>
          </w:p>
        </w:tc>
        <w:tc>
          <w:tcPr>
            <w:tcW w:w="638" w:type="dxa"/>
          </w:tcPr>
          <w:p w14:paraId="6F35FE09" w14:textId="77777777" w:rsidR="00F833E0" w:rsidRPr="00EB056E" w:rsidRDefault="00F833E0" w:rsidP="00E870B1">
            <w:pPr>
              <w:pStyle w:val="Tabletext"/>
              <w:spacing w:before="120" w:after="0"/>
              <w:rPr>
                <w:szCs w:val="22"/>
                <w:lang w:val="fr-CH"/>
              </w:rPr>
            </w:pPr>
            <w:r w:rsidRPr="00EB056E">
              <w:rPr>
                <w:szCs w:val="22"/>
                <w:lang w:val="fr-CH"/>
              </w:rPr>
              <w:t>1/11</w:t>
            </w:r>
          </w:p>
        </w:tc>
        <w:tc>
          <w:tcPr>
            <w:tcW w:w="1361" w:type="dxa"/>
          </w:tcPr>
          <w:p w14:paraId="055F925D" w14:textId="77777777" w:rsidR="00F833E0" w:rsidRPr="00EB056E" w:rsidRDefault="00F833E0" w:rsidP="00E870B1">
            <w:pPr>
              <w:pStyle w:val="Tabletext"/>
              <w:spacing w:before="120" w:after="0"/>
              <w:rPr>
                <w:szCs w:val="22"/>
                <w:lang w:val="fr-CH"/>
              </w:rPr>
            </w:pPr>
            <w:r w:rsidRPr="00EB056E">
              <w:rPr>
                <w:szCs w:val="22"/>
                <w:lang w:val="fr-CH"/>
              </w:rPr>
              <w:t>Zhu Xiaojie (Acting rapporteur)</w:t>
            </w:r>
          </w:p>
        </w:tc>
        <w:tc>
          <w:tcPr>
            <w:tcW w:w="1134" w:type="dxa"/>
            <w:shd w:val="clear" w:color="auto" w:fill="auto"/>
          </w:tcPr>
          <w:p w14:paraId="3E7EAD43" w14:textId="77777777" w:rsidR="00F833E0" w:rsidRPr="00E870B1" w:rsidRDefault="00F833E0" w:rsidP="00E870B1">
            <w:pPr>
              <w:pStyle w:val="Tabletext"/>
              <w:spacing w:before="120" w:after="0"/>
              <w:jc w:val="center"/>
              <w:rPr>
                <w:szCs w:val="22"/>
                <w:lang w:val="fr-CH"/>
              </w:rPr>
            </w:pPr>
            <w:r w:rsidRPr="00E870B1">
              <w:rPr>
                <w:szCs w:val="22"/>
                <w:lang w:val="fr-CH"/>
              </w:rPr>
              <w:t>3/11</w:t>
            </w:r>
          </w:p>
        </w:tc>
        <w:tc>
          <w:tcPr>
            <w:tcW w:w="2127" w:type="dxa"/>
            <w:shd w:val="clear" w:color="auto" w:fill="auto"/>
          </w:tcPr>
          <w:p w14:paraId="1CC9B504" w14:textId="3618D4C0" w:rsidR="00F833E0" w:rsidRPr="00E870B1" w:rsidRDefault="00F833E0" w:rsidP="00E870B1">
            <w:pPr>
              <w:pStyle w:val="Tabletext"/>
              <w:spacing w:before="120" w:after="0"/>
              <w:rPr>
                <w:szCs w:val="22"/>
                <w:lang w:val="fr-CH"/>
              </w:rPr>
            </w:pPr>
            <w:r w:rsidRPr="00E870B1">
              <w:rPr>
                <w:bCs/>
                <w:szCs w:val="22"/>
                <w:lang w:val="fr-CH"/>
              </w:rPr>
              <w:t xml:space="preserve">Exigences de signalisation et protocoles </w:t>
            </w:r>
            <w:r w:rsidRPr="00E870B1">
              <w:rPr>
                <w:szCs w:val="22"/>
                <w:lang w:val="fr-CH"/>
              </w:rPr>
              <w:t>pour les télécommunications d'urgence</w:t>
            </w:r>
          </w:p>
        </w:tc>
      </w:tr>
      <w:tr w:rsidR="00F833E0" w:rsidRPr="00C13973" w14:paraId="33FADED9" w14:textId="77777777" w:rsidTr="003945A6">
        <w:trPr>
          <w:jc w:val="center"/>
        </w:trPr>
        <w:tc>
          <w:tcPr>
            <w:tcW w:w="1119" w:type="dxa"/>
            <w:shd w:val="clear" w:color="auto" w:fill="auto"/>
          </w:tcPr>
          <w:p w14:paraId="783BF5E8" w14:textId="77777777" w:rsidR="00F833E0" w:rsidRPr="00E870B1" w:rsidRDefault="00F833E0" w:rsidP="00E870B1">
            <w:pPr>
              <w:pStyle w:val="Tabletext"/>
              <w:spacing w:before="120" w:after="0"/>
              <w:jc w:val="center"/>
              <w:rPr>
                <w:szCs w:val="22"/>
                <w:lang w:val="fr-CH"/>
              </w:rPr>
            </w:pPr>
            <w:r w:rsidRPr="00E870B1">
              <w:rPr>
                <w:szCs w:val="22"/>
                <w:lang w:val="fr-CH"/>
              </w:rPr>
              <w:t>4/11</w:t>
            </w:r>
          </w:p>
        </w:tc>
        <w:tc>
          <w:tcPr>
            <w:tcW w:w="2410" w:type="dxa"/>
            <w:shd w:val="clear" w:color="auto" w:fill="auto"/>
          </w:tcPr>
          <w:p w14:paraId="2F55B766" w14:textId="5E2422EF" w:rsidR="00F833E0" w:rsidRPr="00E870B1" w:rsidRDefault="00F833E0" w:rsidP="00E870B1">
            <w:pPr>
              <w:pStyle w:val="Tabletext"/>
              <w:spacing w:before="120" w:after="0"/>
              <w:rPr>
                <w:szCs w:val="22"/>
                <w:lang w:val="fr-CH"/>
              </w:rPr>
            </w:pPr>
            <w:r w:rsidRPr="00E870B1">
              <w:rPr>
                <w:szCs w:val="22"/>
                <w:lang w:val="fr-CH"/>
              </w:rPr>
              <w:t>Protocoles pour la commande, la gestion et l'orchestration des ressources de réseau</w:t>
            </w:r>
          </w:p>
        </w:tc>
        <w:tc>
          <w:tcPr>
            <w:tcW w:w="1418" w:type="dxa"/>
            <w:shd w:val="clear" w:color="auto" w:fill="auto"/>
          </w:tcPr>
          <w:p w14:paraId="06699BA6" w14:textId="195D4D01" w:rsidR="00F833E0" w:rsidRPr="00E870B1" w:rsidRDefault="009501D4" w:rsidP="00E870B1">
            <w:pPr>
              <w:pStyle w:val="Tabletext"/>
              <w:spacing w:before="120" w:after="0"/>
              <w:rPr>
                <w:szCs w:val="22"/>
                <w:lang w:val="fr-CH"/>
              </w:rPr>
            </w:pPr>
            <w:r>
              <w:rPr>
                <w:szCs w:val="22"/>
                <w:lang w:val="fr-CH"/>
              </w:rPr>
              <w:t>Suite</w:t>
            </w:r>
          </w:p>
        </w:tc>
        <w:tc>
          <w:tcPr>
            <w:tcW w:w="638" w:type="dxa"/>
          </w:tcPr>
          <w:p w14:paraId="1C84EFBF" w14:textId="77777777" w:rsidR="00F833E0" w:rsidRPr="00EB056E" w:rsidRDefault="00F833E0" w:rsidP="00E870B1">
            <w:pPr>
              <w:pStyle w:val="Tabletext"/>
              <w:spacing w:before="120" w:after="0"/>
              <w:rPr>
                <w:szCs w:val="22"/>
                <w:lang w:val="fr-CH"/>
              </w:rPr>
            </w:pPr>
            <w:r w:rsidRPr="00EB056E">
              <w:rPr>
                <w:szCs w:val="22"/>
                <w:lang w:val="fr-CH"/>
              </w:rPr>
              <w:t>1/11</w:t>
            </w:r>
          </w:p>
        </w:tc>
        <w:tc>
          <w:tcPr>
            <w:tcW w:w="1361" w:type="dxa"/>
          </w:tcPr>
          <w:p w14:paraId="32EE2DF5" w14:textId="77777777" w:rsidR="00F833E0" w:rsidRPr="00EB056E" w:rsidRDefault="00F833E0" w:rsidP="00E870B1">
            <w:pPr>
              <w:pStyle w:val="Tabletext"/>
              <w:spacing w:before="120" w:after="0"/>
              <w:rPr>
                <w:szCs w:val="22"/>
                <w:lang w:val="fr-CH"/>
              </w:rPr>
            </w:pPr>
            <w:r w:rsidRPr="00EB056E">
              <w:rPr>
                <w:szCs w:val="22"/>
                <w:lang w:val="fr-CH"/>
              </w:rPr>
              <w:t>Cheng Ying (Rapporteur)</w:t>
            </w:r>
          </w:p>
          <w:p w14:paraId="7665D2FD" w14:textId="1EF19961" w:rsidR="00F833E0" w:rsidRPr="00EB056E" w:rsidRDefault="00F833E0" w:rsidP="00E870B1">
            <w:pPr>
              <w:pStyle w:val="Tabletext"/>
              <w:spacing w:before="120" w:after="0"/>
              <w:rPr>
                <w:szCs w:val="22"/>
                <w:lang w:val="fr-CH"/>
              </w:rPr>
            </w:pPr>
            <w:r w:rsidRPr="00EB056E">
              <w:rPr>
                <w:szCs w:val="22"/>
                <w:lang w:val="fr-CH"/>
              </w:rPr>
              <w:t>Huang Cancan (</w:t>
            </w:r>
            <w:r w:rsidR="008F3D52">
              <w:rPr>
                <w:szCs w:val="22"/>
                <w:lang w:val="fr-CH"/>
              </w:rPr>
              <w:t>Rapporteur associé</w:t>
            </w:r>
            <w:r w:rsidRPr="00EB056E">
              <w:rPr>
                <w:szCs w:val="22"/>
                <w:lang w:val="fr-CH"/>
              </w:rPr>
              <w:t>)</w:t>
            </w:r>
          </w:p>
        </w:tc>
        <w:tc>
          <w:tcPr>
            <w:tcW w:w="1134" w:type="dxa"/>
            <w:shd w:val="clear" w:color="auto" w:fill="auto"/>
          </w:tcPr>
          <w:p w14:paraId="3B5C1C96" w14:textId="77777777" w:rsidR="00F833E0" w:rsidRPr="00E870B1" w:rsidRDefault="00F833E0" w:rsidP="00E870B1">
            <w:pPr>
              <w:pStyle w:val="Tabletext"/>
              <w:spacing w:before="120" w:after="0"/>
              <w:jc w:val="center"/>
              <w:rPr>
                <w:szCs w:val="22"/>
                <w:lang w:val="fr-CH"/>
              </w:rPr>
            </w:pPr>
            <w:r w:rsidRPr="00E870B1">
              <w:rPr>
                <w:szCs w:val="22"/>
                <w:lang w:val="fr-CH"/>
              </w:rPr>
              <w:t>4/11</w:t>
            </w:r>
          </w:p>
        </w:tc>
        <w:tc>
          <w:tcPr>
            <w:tcW w:w="2127" w:type="dxa"/>
            <w:shd w:val="clear" w:color="auto" w:fill="auto"/>
          </w:tcPr>
          <w:p w14:paraId="57C176E4" w14:textId="1E5506C2" w:rsidR="00F833E0" w:rsidRPr="00E870B1" w:rsidRDefault="00F833E0" w:rsidP="00E870B1">
            <w:pPr>
              <w:pStyle w:val="Tabletext"/>
              <w:spacing w:before="120" w:after="0"/>
              <w:rPr>
                <w:szCs w:val="22"/>
                <w:lang w:val="fr-CH"/>
              </w:rPr>
            </w:pPr>
            <w:r w:rsidRPr="00E870B1">
              <w:rPr>
                <w:szCs w:val="22"/>
                <w:lang w:val="fr-CH"/>
              </w:rPr>
              <w:t>Protocoles pour la commande, la gestion et l'orchestration des ressources de réseau</w:t>
            </w:r>
          </w:p>
        </w:tc>
      </w:tr>
      <w:tr w:rsidR="00F833E0" w:rsidRPr="00C13973" w14:paraId="3203CDED" w14:textId="77777777" w:rsidTr="003945A6">
        <w:trPr>
          <w:jc w:val="center"/>
        </w:trPr>
        <w:tc>
          <w:tcPr>
            <w:tcW w:w="1119" w:type="dxa"/>
            <w:shd w:val="clear" w:color="auto" w:fill="auto"/>
          </w:tcPr>
          <w:p w14:paraId="3A43F264" w14:textId="77777777" w:rsidR="00F833E0" w:rsidRPr="00E870B1" w:rsidRDefault="00F833E0" w:rsidP="00E870B1">
            <w:pPr>
              <w:pStyle w:val="Tabletext"/>
              <w:spacing w:before="120" w:after="0"/>
              <w:jc w:val="center"/>
              <w:rPr>
                <w:szCs w:val="22"/>
                <w:lang w:val="fr-CH"/>
              </w:rPr>
            </w:pPr>
            <w:r w:rsidRPr="00E870B1">
              <w:rPr>
                <w:szCs w:val="22"/>
                <w:lang w:val="fr-CH"/>
              </w:rPr>
              <w:t>5/11</w:t>
            </w:r>
          </w:p>
        </w:tc>
        <w:tc>
          <w:tcPr>
            <w:tcW w:w="2410" w:type="dxa"/>
            <w:shd w:val="clear" w:color="auto" w:fill="auto"/>
          </w:tcPr>
          <w:p w14:paraId="5BB6ABB6" w14:textId="2D406022" w:rsidR="00F833E0" w:rsidRPr="00E870B1" w:rsidRDefault="00F833E0" w:rsidP="00E870B1">
            <w:pPr>
              <w:pStyle w:val="Tabletext"/>
              <w:spacing w:before="120" w:after="0"/>
              <w:rPr>
                <w:szCs w:val="22"/>
                <w:lang w:val="fr-CH"/>
              </w:rPr>
            </w:pPr>
            <w:bookmarkStart w:id="51" w:name="_Toc22846690"/>
            <w:r w:rsidRPr="00E870B1">
              <w:rPr>
                <w:szCs w:val="22"/>
                <w:lang w:val="fr-CH"/>
              </w:rPr>
              <w:t>Exigences de signalisation et protocoles pour les passerelles de réseaux limitrophes dans le contexte de la virtualisation des réseaux et de l'intégration d'intelligence dans les réseaux</w:t>
            </w:r>
            <w:bookmarkEnd w:id="51"/>
          </w:p>
        </w:tc>
        <w:tc>
          <w:tcPr>
            <w:tcW w:w="1418" w:type="dxa"/>
            <w:shd w:val="clear" w:color="auto" w:fill="auto"/>
          </w:tcPr>
          <w:p w14:paraId="09E6469A" w14:textId="6B42ACD3" w:rsidR="00F833E0" w:rsidRPr="00E870B1" w:rsidRDefault="009501D4" w:rsidP="00E870B1">
            <w:pPr>
              <w:pStyle w:val="Tabletext"/>
              <w:spacing w:before="120" w:after="0"/>
              <w:rPr>
                <w:szCs w:val="22"/>
                <w:lang w:val="fr-CH"/>
              </w:rPr>
            </w:pPr>
            <w:r>
              <w:rPr>
                <w:szCs w:val="22"/>
                <w:lang w:val="fr-CH"/>
              </w:rPr>
              <w:t>Suite</w:t>
            </w:r>
          </w:p>
        </w:tc>
        <w:tc>
          <w:tcPr>
            <w:tcW w:w="638" w:type="dxa"/>
          </w:tcPr>
          <w:p w14:paraId="622F417C" w14:textId="77777777" w:rsidR="00F833E0" w:rsidRPr="00EB056E" w:rsidRDefault="00F833E0" w:rsidP="00E870B1">
            <w:pPr>
              <w:pStyle w:val="Tabletext"/>
              <w:spacing w:before="120" w:after="0"/>
              <w:rPr>
                <w:szCs w:val="22"/>
                <w:lang w:val="fr-CH"/>
              </w:rPr>
            </w:pPr>
            <w:r w:rsidRPr="00EB056E">
              <w:rPr>
                <w:szCs w:val="22"/>
                <w:lang w:val="fr-CH"/>
              </w:rPr>
              <w:t>1/11</w:t>
            </w:r>
          </w:p>
        </w:tc>
        <w:tc>
          <w:tcPr>
            <w:tcW w:w="1361" w:type="dxa"/>
          </w:tcPr>
          <w:p w14:paraId="49F00D16" w14:textId="77777777" w:rsidR="00F833E0" w:rsidRPr="00EB056E" w:rsidRDefault="00F833E0" w:rsidP="00E870B1">
            <w:pPr>
              <w:pStyle w:val="Tabletext"/>
              <w:spacing w:before="120" w:after="0"/>
              <w:rPr>
                <w:szCs w:val="22"/>
                <w:lang w:val="fr-CH"/>
              </w:rPr>
            </w:pPr>
            <w:r w:rsidRPr="00EB056E">
              <w:rPr>
                <w:szCs w:val="22"/>
                <w:lang w:val="fr-CH"/>
              </w:rPr>
              <w:t>Ma Junfeng (Rapporteur)</w:t>
            </w:r>
          </w:p>
          <w:p w14:paraId="1932D312" w14:textId="7F2FF5FF" w:rsidR="00F833E0" w:rsidRPr="00EB056E" w:rsidRDefault="00F833E0" w:rsidP="00E870B1">
            <w:pPr>
              <w:pStyle w:val="Tabletext"/>
              <w:spacing w:before="120" w:after="0"/>
              <w:rPr>
                <w:szCs w:val="22"/>
                <w:lang w:val="fr-CH"/>
              </w:rPr>
            </w:pPr>
            <w:r w:rsidRPr="00EB056E">
              <w:rPr>
                <w:szCs w:val="22"/>
                <w:lang w:val="fr-CH"/>
              </w:rPr>
              <w:t>Guo Aipeng (</w:t>
            </w:r>
            <w:r w:rsidR="008F3D52">
              <w:rPr>
                <w:szCs w:val="22"/>
                <w:lang w:val="fr-CH"/>
              </w:rPr>
              <w:t>Rapporteur associé</w:t>
            </w:r>
            <w:r w:rsidRPr="00EB056E">
              <w:rPr>
                <w:szCs w:val="22"/>
                <w:lang w:val="fr-CH"/>
              </w:rPr>
              <w:t>)</w:t>
            </w:r>
          </w:p>
        </w:tc>
        <w:tc>
          <w:tcPr>
            <w:tcW w:w="1134" w:type="dxa"/>
            <w:shd w:val="clear" w:color="auto" w:fill="auto"/>
          </w:tcPr>
          <w:p w14:paraId="4DD8175B" w14:textId="77777777" w:rsidR="00F833E0" w:rsidRPr="00E870B1" w:rsidRDefault="00F833E0" w:rsidP="00E870B1">
            <w:pPr>
              <w:pStyle w:val="Tabletext"/>
              <w:spacing w:before="120" w:after="0"/>
              <w:jc w:val="center"/>
              <w:rPr>
                <w:szCs w:val="22"/>
                <w:lang w:val="fr-CH"/>
              </w:rPr>
            </w:pPr>
            <w:r w:rsidRPr="00E870B1">
              <w:rPr>
                <w:szCs w:val="22"/>
                <w:lang w:val="fr-CH"/>
              </w:rPr>
              <w:t>5/11</w:t>
            </w:r>
          </w:p>
        </w:tc>
        <w:tc>
          <w:tcPr>
            <w:tcW w:w="2127" w:type="dxa"/>
            <w:shd w:val="clear" w:color="auto" w:fill="auto"/>
          </w:tcPr>
          <w:p w14:paraId="7604D246" w14:textId="3E5297B9" w:rsidR="00F833E0" w:rsidRPr="00E870B1" w:rsidRDefault="00F833E0" w:rsidP="00E870B1">
            <w:pPr>
              <w:pStyle w:val="Tabletext"/>
              <w:spacing w:before="120" w:after="0"/>
              <w:rPr>
                <w:szCs w:val="22"/>
                <w:lang w:val="fr-CH"/>
              </w:rPr>
            </w:pPr>
            <w:r w:rsidRPr="00E870B1">
              <w:rPr>
                <w:lang w:val="fr-CH"/>
              </w:rPr>
              <w:t>Protocoles et procédures prenant en charge les services fournis par des passerelles de réseau large bande</w:t>
            </w:r>
          </w:p>
        </w:tc>
      </w:tr>
      <w:tr w:rsidR="00F833E0" w:rsidRPr="00C13973" w14:paraId="1470FC83" w14:textId="77777777" w:rsidTr="003945A6">
        <w:trPr>
          <w:jc w:val="center"/>
        </w:trPr>
        <w:tc>
          <w:tcPr>
            <w:tcW w:w="1119" w:type="dxa"/>
            <w:shd w:val="clear" w:color="auto" w:fill="auto"/>
          </w:tcPr>
          <w:p w14:paraId="56FFD8BC" w14:textId="77777777" w:rsidR="00F833E0" w:rsidRPr="00E870B1" w:rsidRDefault="00F833E0" w:rsidP="00E870B1">
            <w:pPr>
              <w:pStyle w:val="Tabletext"/>
              <w:spacing w:before="120" w:after="0"/>
              <w:jc w:val="center"/>
              <w:rPr>
                <w:szCs w:val="22"/>
                <w:lang w:val="fr-CH"/>
              </w:rPr>
            </w:pPr>
            <w:r w:rsidRPr="00E870B1">
              <w:rPr>
                <w:szCs w:val="22"/>
                <w:lang w:val="fr-CH"/>
              </w:rPr>
              <w:t>6/11</w:t>
            </w:r>
          </w:p>
        </w:tc>
        <w:tc>
          <w:tcPr>
            <w:tcW w:w="2410" w:type="dxa"/>
            <w:shd w:val="clear" w:color="auto" w:fill="auto"/>
          </w:tcPr>
          <w:p w14:paraId="302A83C2" w14:textId="48E4F3FD" w:rsidR="00F833E0" w:rsidRPr="00E870B1" w:rsidRDefault="00F833E0" w:rsidP="00E870B1">
            <w:pPr>
              <w:pStyle w:val="Tabletext"/>
              <w:spacing w:before="120" w:after="0"/>
              <w:rPr>
                <w:szCs w:val="22"/>
                <w:lang w:val="fr-CH"/>
              </w:rPr>
            </w:pPr>
            <w:r w:rsidRPr="00E870B1">
              <w:rPr>
                <w:szCs w:val="22"/>
                <w:lang w:val="fr-CH"/>
              </w:rPr>
              <w:t>Protocoles prenant en charge les technologies de commande et de gestion pour les réseaux IMT-2020 et les réseaux ultérieurs</w:t>
            </w:r>
          </w:p>
        </w:tc>
        <w:tc>
          <w:tcPr>
            <w:tcW w:w="1418" w:type="dxa"/>
            <w:shd w:val="clear" w:color="auto" w:fill="auto"/>
          </w:tcPr>
          <w:p w14:paraId="6A0D6CAF" w14:textId="5EAE2BA3" w:rsidR="00F833E0" w:rsidRPr="00E870B1" w:rsidRDefault="009501D4" w:rsidP="00E870B1">
            <w:pPr>
              <w:pStyle w:val="Tabletext"/>
              <w:spacing w:before="120" w:after="0"/>
              <w:rPr>
                <w:szCs w:val="22"/>
                <w:lang w:val="fr-CH"/>
              </w:rPr>
            </w:pPr>
            <w:r>
              <w:rPr>
                <w:szCs w:val="22"/>
                <w:lang w:val="fr-CH"/>
              </w:rPr>
              <w:t>Suite</w:t>
            </w:r>
          </w:p>
        </w:tc>
        <w:tc>
          <w:tcPr>
            <w:tcW w:w="638" w:type="dxa"/>
          </w:tcPr>
          <w:p w14:paraId="200F7328" w14:textId="77777777" w:rsidR="00F833E0" w:rsidRPr="00EB056E" w:rsidRDefault="00F833E0" w:rsidP="00E870B1">
            <w:pPr>
              <w:pStyle w:val="Tabletext"/>
              <w:spacing w:before="120" w:after="0"/>
              <w:rPr>
                <w:szCs w:val="22"/>
                <w:lang w:val="fr-CH"/>
              </w:rPr>
            </w:pPr>
            <w:r w:rsidRPr="00EB056E">
              <w:rPr>
                <w:szCs w:val="22"/>
                <w:lang w:val="fr-CH"/>
              </w:rPr>
              <w:t>2/11</w:t>
            </w:r>
          </w:p>
        </w:tc>
        <w:tc>
          <w:tcPr>
            <w:tcW w:w="1361" w:type="dxa"/>
          </w:tcPr>
          <w:p w14:paraId="0BC1897F" w14:textId="77777777" w:rsidR="00F833E0" w:rsidRPr="00EB056E" w:rsidRDefault="00F833E0" w:rsidP="00E870B1">
            <w:pPr>
              <w:pStyle w:val="Tabletext"/>
              <w:spacing w:before="120" w:after="0"/>
              <w:rPr>
                <w:szCs w:val="22"/>
                <w:lang w:val="fr-CH"/>
              </w:rPr>
            </w:pPr>
            <w:r w:rsidRPr="00EB056E">
              <w:rPr>
                <w:szCs w:val="22"/>
                <w:lang w:val="fr-CH"/>
              </w:rPr>
              <w:t>Xu Dan (Rapporteur)</w:t>
            </w:r>
          </w:p>
          <w:p w14:paraId="1AC476F3" w14:textId="6A54076B" w:rsidR="00F833E0" w:rsidRPr="00EB056E" w:rsidRDefault="00F833E0" w:rsidP="00E870B1">
            <w:pPr>
              <w:pStyle w:val="Tabletext"/>
              <w:spacing w:before="120" w:after="0"/>
              <w:rPr>
                <w:szCs w:val="22"/>
                <w:lang w:val="fr-CH"/>
              </w:rPr>
            </w:pPr>
            <w:r w:rsidRPr="00EB056E">
              <w:rPr>
                <w:szCs w:val="22"/>
                <w:lang w:val="fr-CH"/>
              </w:rPr>
              <w:t>Liu Tangqing (</w:t>
            </w:r>
            <w:r w:rsidR="008F3D52">
              <w:rPr>
                <w:szCs w:val="22"/>
                <w:lang w:val="fr-CH"/>
              </w:rPr>
              <w:t>Rapporteur associé</w:t>
            </w:r>
            <w:r w:rsidRPr="00EB056E">
              <w:rPr>
                <w:szCs w:val="22"/>
                <w:lang w:val="fr-CH"/>
              </w:rPr>
              <w:t>)</w:t>
            </w:r>
          </w:p>
        </w:tc>
        <w:tc>
          <w:tcPr>
            <w:tcW w:w="1134" w:type="dxa"/>
            <w:shd w:val="clear" w:color="auto" w:fill="auto"/>
          </w:tcPr>
          <w:p w14:paraId="7E140963" w14:textId="77777777" w:rsidR="00F833E0" w:rsidRPr="00E870B1" w:rsidRDefault="00F833E0" w:rsidP="00E870B1">
            <w:pPr>
              <w:pStyle w:val="Tabletext"/>
              <w:spacing w:before="120" w:after="0"/>
              <w:jc w:val="center"/>
              <w:rPr>
                <w:szCs w:val="22"/>
                <w:lang w:val="fr-CH"/>
              </w:rPr>
            </w:pPr>
            <w:r w:rsidRPr="00E870B1">
              <w:rPr>
                <w:szCs w:val="22"/>
                <w:lang w:val="fr-CH"/>
              </w:rPr>
              <w:t>6/11</w:t>
            </w:r>
          </w:p>
        </w:tc>
        <w:tc>
          <w:tcPr>
            <w:tcW w:w="2127" w:type="dxa"/>
            <w:shd w:val="clear" w:color="auto" w:fill="auto"/>
          </w:tcPr>
          <w:p w14:paraId="61B9153F" w14:textId="121F3AF2" w:rsidR="00F833E0" w:rsidRPr="00E870B1" w:rsidRDefault="00F833E0" w:rsidP="00E870B1">
            <w:pPr>
              <w:pStyle w:val="Tabletext"/>
              <w:spacing w:before="120" w:after="0"/>
              <w:rPr>
                <w:szCs w:val="22"/>
                <w:lang w:val="fr-CH"/>
              </w:rPr>
            </w:pPr>
            <w:r w:rsidRPr="00E870B1">
              <w:rPr>
                <w:lang w:val="fr-CH"/>
              </w:rPr>
              <w:t>Protocoles prenant en charge les technologies de commande et de gestion pour les IMT-2020</w:t>
            </w:r>
          </w:p>
        </w:tc>
      </w:tr>
      <w:tr w:rsidR="00F833E0" w:rsidRPr="00C13973" w14:paraId="6F7B4148" w14:textId="77777777" w:rsidTr="003945A6">
        <w:trPr>
          <w:jc w:val="center"/>
        </w:trPr>
        <w:tc>
          <w:tcPr>
            <w:tcW w:w="1119" w:type="dxa"/>
            <w:shd w:val="clear" w:color="auto" w:fill="auto"/>
          </w:tcPr>
          <w:p w14:paraId="4D93F346" w14:textId="77777777" w:rsidR="00F833E0" w:rsidRPr="00E870B1" w:rsidRDefault="00F833E0" w:rsidP="00E870B1">
            <w:pPr>
              <w:pStyle w:val="Tabletext"/>
              <w:spacing w:before="120" w:after="0"/>
              <w:jc w:val="center"/>
              <w:rPr>
                <w:szCs w:val="22"/>
                <w:lang w:val="fr-CH"/>
              </w:rPr>
            </w:pPr>
            <w:r w:rsidRPr="00E870B1">
              <w:rPr>
                <w:szCs w:val="22"/>
                <w:lang w:val="fr-CH"/>
              </w:rPr>
              <w:t>7/11</w:t>
            </w:r>
          </w:p>
        </w:tc>
        <w:tc>
          <w:tcPr>
            <w:tcW w:w="2410" w:type="dxa"/>
            <w:shd w:val="clear" w:color="auto" w:fill="auto"/>
          </w:tcPr>
          <w:p w14:paraId="3FE89B6C" w14:textId="3446CA71" w:rsidR="00F833E0" w:rsidRPr="00E870B1" w:rsidRDefault="00F833E0" w:rsidP="00E870B1">
            <w:pPr>
              <w:pStyle w:val="Tabletext"/>
              <w:spacing w:before="120" w:after="0"/>
              <w:rPr>
                <w:szCs w:val="22"/>
                <w:lang w:val="fr-CH"/>
              </w:rPr>
            </w:pPr>
            <w:r w:rsidRPr="00E870B1">
              <w:rPr>
                <w:szCs w:val="22"/>
                <w:lang w:val="fr-CH"/>
              </w:rPr>
              <w:t xml:space="preserve">Exigences de signalisation et protocoles </w:t>
            </w:r>
            <w:r w:rsidRPr="00E870B1">
              <w:rPr>
                <w:rFonts w:eastAsia="Gulim"/>
                <w:kern w:val="36"/>
                <w:szCs w:val="22"/>
                <w:lang w:val="fr-CH"/>
              </w:rPr>
              <w:t>pour le rattachement au réseau et l'informatique en périphérie pour les ré</w:t>
            </w:r>
            <w:r w:rsidR="002E4814">
              <w:rPr>
                <w:rFonts w:eastAsia="Gulim"/>
                <w:kern w:val="36"/>
                <w:szCs w:val="22"/>
                <w:lang w:val="fr-CH"/>
              </w:rPr>
              <w:t>seaux futurs et les réseaux IMT</w:t>
            </w:r>
            <w:r w:rsidR="002E4814">
              <w:rPr>
                <w:rFonts w:eastAsia="Gulim"/>
                <w:kern w:val="36"/>
                <w:szCs w:val="22"/>
                <w:lang w:val="fr-CH"/>
              </w:rPr>
              <w:noBreakHyphen/>
            </w:r>
            <w:r w:rsidRPr="00E870B1">
              <w:rPr>
                <w:rFonts w:eastAsia="Gulim"/>
                <w:kern w:val="36"/>
                <w:szCs w:val="22"/>
                <w:lang w:val="fr-CH"/>
              </w:rPr>
              <w:t>2020 et ultérieurs</w:t>
            </w:r>
          </w:p>
        </w:tc>
        <w:tc>
          <w:tcPr>
            <w:tcW w:w="1418" w:type="dxa"/>
            <w:shd w:val="clear" w:color="auto" w:fill="auto"/>
          </w:tcPr>
          <w:p w14:paraId="599F53A7" w14:textId="60D9BD50" w:rsidR="00F833E0" w:rsidRPr="00E870B1" w:rsidRDefault="009501D4" w:rsidP="00E870B1">
            <w:pPr>
              <w:pStyle w:val="Tabletext"/>
              <w:spacing w:before="120" w:after="0"/>
              <w:rPr>
                <w:szCs w:val="22"/>
                <w:lang w:val="fr-CH"/>
              </w:rPr>
            </w:pPr>
            <w:r>
              <w:rPr>
                <w:szCs w:val="22"/>
                <w:lang w:val="fr-CH"/>
              </w:rPr>
              <w:t>Suite</w:t>
            </w:r>
          </w:p>
        </w:tc>
        <w:tc>
          <w:tcPr>
            <w:tcW w:w="638" w:type="dxa"/>
          </w:tcPr>
          <w:p w14:paraId="50590A34" w14:textId="77777777" w:rsidR="00F833E0" w:rsidRPr="00EB056E" w:rsidRDefault="00F833E0" w:rsidP="00E870B1">
            <w:pPr>
              <w:pStyle w:val="Tabletext"/>
              <w:spacing w:before="120" w:after="0"/>
              <w:rPr>
                <w:szCs w:val="22"/>
                <w:lang w:val="fr-CH"/>
              </w:rPr>
            </w:pPr>
            <w:r w:rsidRPr="00EB056E">
              <w:rPr>
                <w:szCs w:val="22"/>
                <w:lang w:val="fr-CH"/>
              </w:rPr>
              <w:t>2/11</w:t>
            </w:r>
          </w:p>
        </w:tc>
        <w:tc>
          <w:tcPr>
            <w:tcW w:w="1361" w:type="dxa"/>
          </w:tcPr>
          <w:p w14:paraId="02E9533F" w14:textId="77777777" w:rsidR="00F833E0" w:rsidRPr="00EB056E" w:rsidRDefault="00F833E0" w:rsidP="00E870B1">
            <w:pPr>
              <w:pStyle w:val="Tabletext"/>
              <w:spacing w:before="120" w:after="0"/>
              <w:rPr>
                <w:szCs w:val="22"/>
                <w:lang w:val="fr-CH"/>
              </w:rPr>
            </w:pPr>
            <w:r w:rsidRPr="00EB056E">
              <w:rPr>
                <w:szCs w:val="22"/>
                <w:lang w:val="fr-CH"/>
              </w:rPr>
              <w:t>Lee Jongmin (Rapporteur)</w:t>
            </w:r>
          </w:p>
          <w:p w14:paraId="4C2B5002" w14:textId="7E2D168B" w:rsidR="00F833E0" w:rsidRPr="00EB056E" w:rsidRDefault="00F833E0" w:rsidP="00E870B1">
            <w:pPr>
              <w:pStyle w:val="Tabletext"/>
              <w:spacing w:before="120" w:after="0"/>
              <w:rPr>
                <w:szCs w:val="22"/>
                <w:lang w:val="fr-CH"/>
              </w:rPr>
            </w:pPr>
            <w:r w:rsidRPr="00EB056E">
              <w:rPr>
                <w:szCs w:val="22"/>
                <w:lang w:val="fr-CH"/>
              </w:rPr>
              <w:t>Kim Kwihoon (</w:t>
            </w:r>
            <w:r w:rsidR="008F3D52">
              <w:rPr>
                <w:szCs w:val="22"/>
                <w:lang w:val="fr-CH"/>
              </w:rPr>
              <w:t>Rapporteur associé</w:t>
            </w:r>
            <w:r w:rsidRPr="00EB056E">
              <w:rPr>
                <w:szCs w:val="22"/>
                <w:lang w:val="fr-CH"/>
              </w:rPr>
              <w:t>)</w:t>
            </w:r>
          </w:p>
        </w:tc>
        <w:tc>
          <w:tcPr>
            <w:tcW w:w="1134" w:type="dxa"/>
            <w:shd w:val="clear" w:color="auto" w:fill="auto"/>
          </w:tcPr>
          <w:p w14:paraId="34A93871" w14:textId="77777777" w:rsidR="00F833E0" w:rsidRPr="00E870B1" w:rsidRDefault="00F833E0" w:rsidP="00E870B1">
            <w:pPr>
              <w:pStyle w:val="Tabletext"/>
              <w:spacing w:before="120" w:after="0"/>
              <w:jc w:val="center"/>
              <w:rPr>
                <w:szCs w:val="22"/>
                <w:lang w:val="fr-CH"/>
              </w:rPr>
            </w:pPr>
            <w:r w:rsidRPr="00E870B1">
              <w:rPr>
                <w:szCs w:val="22"/>
                <w:lang w:val="fr-CH"/>
              </w:rPr>
              <w:t>7/11</w:t>
            </w:r>
          </w:p>
        </w:tc>
        <w:tc>
          <w:tcPr>
            <w:tcW w:w="2127" w:type="dxa"/>
            <w:shd w:val="clear" w:color="auto" w:fill="auto"/>
          </w:tcPr>
          <w:p w14:paraId="5AE71E1E" w14:textId="5412CC40" w:rsidR="00F833E0" w:rsidRPr="00E870B1" w:rsidRDefault="00F833E0" w:rsidP="00E870B1">
            <w:pPr>
              <w:pStyle w:val="Tabletext"/>
              <w:spacing w:before="120" w:after="0"/>
              <w:rPr>
                <w:szCs w:val="22"/>
                <w:lang w:val="fr-CH"/>
              </w:rPr>
            </w:pPr>
            <w:r w:rsidRPr="00E870B1">
              <w:rPr>
                <w:lang w:val="fr-CH"/>
              </w:rPr>
              <w:t>Exigences de signalisation et protocoles pour le rattachement au réseau, y compris la gestion de la mobilité et des ressources</w:t>
            </w:r>
            <w:r w:rsidR="003F421C">
              <w:rPr>
                <w:lang w:val="fr-CH"/>
              </w:rPr>
              <w:t xml:space="preserve"> pour les réseaux futurs et les </w:t>
            </w:r>
            <w:r w:rsidRPr="00E870B1">
              <w:rPr>
                <w:lang w:val="fr-CH"/>
              </w:rPr>
              <w:t>IMT-2020</w:t>
            </w:r>
          </w:p>
        </w:tc>
      </w:tr>
      <w:tr w:rsidR="00F833E0" w:rsidRPr="00C13973" w14:paraId="6FC45D58" w14:textId="77777777" w:rsidTr="003945A6">
        <w:trPr>
          <w:jc w:val="center"/>
        </w:trPr>
        <w:tc>
          <w:tcPr>
            <w:tcW w:w="1119" w:type="dxa"/>
            <w:shd w:val="clear" w:color="auto" w:fill="auto"/>
          </w:tcPr>
          <w:p w14:paraId="668465EF" w14:textId="77777777" w:rsidR="00F833E0" w:rsidRPr="00E870B1" w:rsidRDefault="00F833E0" w:rsidP="00E870B1">
            <w:pPr>
              <w:pStyle w:val="Tabletext"/>
              <w:spacing w:before="120" w:after="0"/>
              <w:jc w:val="center"/>
              <w:rPr>
                <w:szCs w:val="22"/>
                <w:lang w:val="fr-CH"/>
              </w:rPr>
            </w:pPr>
            <w:r w:rsidRPr="00E870B1">
              <w:rPr>
                <w:szCs w:val="22"/>
                <w:lang w:val="fr-CH"/>
              </w:rPr>
              <w:t>8/11</w:t>
            </w:r>
          </w:p>
        </w:tc>
        <w:tc>
          <w:tcPr>
            <w:tcW w:w="2410" w:type="dxa"/>
            <w:shd w:val="clear" w:color="auto" w:fill="auto"/>
          </w:tcPr>
          <w:p w14:paraId="0047688E" w14:textId="20D37CBF" w:rsidR="00F833E0" w:rsidRPr="00E870B1" w:rsidRDefault="00F833E0" w:rsidP="00E870B1">
            <w:pPr>
              <w:pStyle w:val="Tabletext"/>
              <w:spacing w:before="120" w:after="0"/>
              <w:rPr>
                <w:szCs w:val="22"/>
                <w:lang w:val="fr-CH"/>
              </w:rPr>
            </w:pPr>
            <w:r w:rsidRPr="00E870B1">
              <w:rPr>
                <w:szCs w:val="22"/>
                <w:lang w:val="fr-CH"/>
              </w:rPr>
              <w:t xml:space="preserve">Protocoles prenant en charge les réseaux de contenus répartis et les technologies des réseaux centrés sur les informations pour les réseaux futurs et les </w:t>
            </w:r>
            <w:r w:rsidRPr="00E870B1">
              <w:rPr>
                <w:szCs w:val="22"/>
                <w:lang w:val="fr-CH"/>
              </w:rPr>
              <w:lastRenderedPageBreak/>
              <w:t>réseaux IMT-2020 et ultérieurs</w:t>
            </w:r>
          </w:p>
        </w:tc>
        <w:tc>
          <w:tcPr>
            <w:tcW w:w="1418" w:type="dxa"/>
            <w:shd w:val="clear" w:color="auto" w:fill="auto"/>
          </w:tcPr>
          <w:p w14:paraId="4E82C42F" w14:textId="1442C32D" w:rsidR="00F833E0" w:rsidRPr="00E870B1" w:rsidRDefault="009501D4" w:rsidP="00E870B1">
            <w:pPr>
              <w:pStyle w:val="Tabletext"/>
              <w:spacing w:before="120" w:after="0"/>
              <w:rPr>
                <w:szCs w:val="22"/>
                <w:lang w:val="fr-CH"/>
              </w:rPr>
            </w:pPr>
            <w:r>
              <w:rPr>
                <w:szCs w:val="22"/>
                <w:lang w:val="fr-CH"/>
              </w:rPr>
              <w:lastRenderedPageBreak/>
              <w:t>Suite</w:t>
            </w:r>
          </w:p>
        </w:tc>
        <w:tc>
          <w:tcPr>
            <w:tcW w:w="638" w:type="dxa"/>
          </w:tcPr>
          <w:p w14:paraId="09AD2C8D" w14:textId="77777777" w:rsidR="00F833E0" w:rsidRPr="00EB056E" w:rsidRDefault="00F833E0" w:rsidP="00E870B1">
            <w:pPr>
              <w:pStyle w:val="Tabletext"/>
              <w:spacing w:before="120" w:after="0"/>
              <w:rPr>
                <w:szCs w:val="22"/>
                <w:lang w:val="fr-CH"/>
              </w:rPr>
            </w:pPr>
            <w:r w:rsidRPr="00EB056E">
              <w:rPr>
                <w:szCs w:val="22"/>
                <w:lang w:val="fr-CH"/>
              </w:rPr>
              <w:t>2/11</w:t>
            </w:r>
          </w:p>
        </w:tc>
        <w:tc>
          <w:tcPr>
            <w:tcW w:w="1361" w:type="dxa"/>
          </w:tcPr>
          <w:p w14:paraId="5392C72E" w14:textId="77777777" w:rsidR="00F833E0" w:rsidRPr="00EB056E" w:rsidRDefault="00F833E0" w:rsidP="00E870B1">
            <w:pPr>
              <w:pStyle w:val="Tabletext"/>
              <w:spacing w:before="120" w:after="0"/>
              <w:rPr>
                <w:szCs w:val="22"/>
                <w:lang w:val="fr-CH"/>
              </w:rPr>
            </w:pPr>
            <w:r w:rsidRPr="00EB056E">
              <w:rPr>
                <w:szCs w:val="22"/>
                <w:lang w:val="fr-CH"/>
              </w:rPr>
              <w:t>Lee Changkyu (Rapporteur)</w:t>
            </w:r>
          </w:p>
        </w:tc>
        <w:tc>
          <w:tcPr>
            <w:tcW w:w="1134" w:type="dxa"/>
            <w:shd w:val="clear" w:color="auto" w:fill="auto"/>
          </w:tcPr>
          <w:p w14:paraId="40F02520" w14:textId="77777777" w:rsidR="00F833E0" w:rsidRPr="00E870B1" w:rsidRDefault="00F833E0" w:rsidP="00E870B1">
            <w:pPr>
              <w:pStyle w:val="Tabletext"/>
              <w:spacing w:before="120" w:after="0"/>
              <w:jc w:val="center"/>
              <w:rPr>
                <w:szCs w:val="22"/>
                <w:lang w:val="fr-CH"/>
              </w:rPr>
            </w:pPr>
            <w:r w:rsidRPr="00E870B1">
              <w:rPr>
                <w:szCs w:val="22"/>
                <w:lang w:val="fr-CH"/>
              </w:rPr>
              <w:t>8/11</w:t>
            </w:r>
          </w:p>
        </w:tc>
        <w:tc>
          <w:tcPr>
            <w:tcW w:w="2127" w:type="dxa"/>
            <w:shd w:val="clear" w:color="auto" w:fill="auto"/>
          </w:tcPr>
          <w:p w14:paraId="57CD084D" w14:textId="275DCC91" w:rsidR="00F833E0" w:rsidRPr="00E870B1" w:rsidRDefault="00F833E0" w:rsidP="00E870B1">
            <w:pPr>
              <w:pStyle w:val="Tabletext"/>
              <w:spacing w:before="120" w:after="0"/>
              <w:rPr>
                <w:szCs w:val="22"/>
                <w:lang w:val="fr-CH"/>
              </w:rPr>
            </w:pPr>
            <w:r w:rsidRPr="00E870B1">
              <w:rPr>
                <w:lang w:val="fr-CH"/>
              </w:rPr>
              <w:t>Protocoles prenant en charge les réseaux de contenus répartis et les réseaux centrés sur les informations</w:t>
            </w:r>
            <w:r w:rsidR="003F421C">
              <w:rPr>
                <w:lang w:val="fr-CH"/>
              </w:rPr>
              <w:t xml:space="preserve"> pour les réseaux futurs et les </w:t>
            </w:r>
            <w:r w:rsidRPr="00E870B1">
              <w:rPr>
                <w:lang w:val="fr-CH"/>
              </w:rPr>
              <w:t xml:space="preserve">IMT-2020, y compris les communications </w:t>
            </w:r>
            <w:r w:rsidRPr="00E870B1">
              <w:rPr>
                <w:lang w:val="fr-CH"/>
              </w:rPr>
              <w:lastRenderedPageBreak/>
              <w:t>multi-parties de bout en bout</w:t>
            </w:r>
          </w:p>
        </w:tc>
      </w:tr>
      <w:tr w:rsidR="00F833E0" w:rsidRPr="00C13973" w14:paraId="35F1C4AC" w14:textId="77777777" w:rsidTr="003945A6">
        <w:trPr>
          <w:jc w:val="center"/>
        </w:trPr>
        <w:tc>
          <w:tcPr>
            <w:tcW w:w="1119" w:type="dxa"/>
            <w:shd w:val="clear" w:color="auto" w:fill="auto"/>
          </w:tcPr>
          <w:p w14:paraId="5B3DDDF9" w14:textId="77777777" w:rsidR="00F833E0" w:rsidRPr="00E870B1" w:rsidRDefault="00F833E0" w:rsidP="00E870B1">
            <w:pPr>
              <w:pStyle w:val="Tabletext"/>
              <w:spacing w:before="120" w:after="0"/>
              <w:jc w:val="center"/>
              <w:rPr>
                <w:szCs w:val="22"/>
                <w:lang w:val="fr-CH"/>
              </w:rPr>
            </w:pPr>
            <w:r w:rsidRPr="00E870B1">
              <w:rPr>
                <w:szCs w:val="22"/>
                <w:lang w:val="fr-CH"/>
              </w:rPr>
              <w:lastRenderedPageBreak/>
              <w:t>12/11</w:t>
            </w:r>
          </w:p>
        </w:tc>
        <w:tc>
          <w:tcPr>
            <w:tcW w:w="2410" w:type="dxa"/>
            <w:shd w:val="clear" w:color="auto" w:fill="auto"/>
          </w:tcPr>
          <w:p w14:paraId="6F796D99" w14:textId="07E3D6BD" w:rsidR="00F833E0" w:rsidRPr="00E870B1" w:rsidRDefault="00F833E0" w:rsidP="00E870B1">
            <w:pPr>
              <w:pStyle w:val="Tabletext"/>
              <w:spacing w:before="120" w:after="0"/>
              <w:rPr>
                <w:szCs w:val="22"/>
                <w:lang w:val="fr-CH"/>
              </w:rPr>
            </w:pPr>
            <w:r w:rsidRPr="00E870B1">
              <w:rPr>
                <w:lang w:val="fr-CH"/>
              </w:rPr>
              <w:t>Tests pour l'Internet des objets, ses applications et systèmes d'identification</w:t>
            </w:r>
          </w:p>
        </w:tc>
        <w:tc>
          <w:tcPr>
            <w:tcW w:w="1418" w:type="dxa"/>
            <w:shd w:val="clear" w:color="auto" w:fill="auto"/>
          </w:tcPr>
          <w:p w14:paraId="206E861D" w14:textId="0D554EE1" w:rsidR="00F833E0" w:rsidRPr="00E870B1" w:rsidRDefault="009501D4" w:rsidP="00E870B1">
            <w:pPr>
              <w:pStyle w:val="Tabletext"/>
              <w:spacing w:before="120" w:after="0"/>
              <w:rPr>
                <w:szCs w:val="22"/>
                <w:lang w:val="fr-CH"/>
              </w:rPr>
            </w:pPr>
            <w:r>
              <w:rPr>
                <w:szCs w:val="22"/>
                <w:lang w:val="fr-CH"/>
              </w:rPr>
              <w:t>Suite</w:t>
            </w:r>
          </w:p>
        </w:tc>
        <w:tc>
          <w:tcPr>
            <w:tcW w:w="638" w:type="dxa"/>
          </w:tcPr>
          <w:p w14:paraId="4B1BC001" w14:textId="77777777" w:rsidR="00F833E0" w:rsidRPr="00EB056E" w:rsidRDefault="00F833E0" w:rsidP="00E870B1">
            <w:pPr>
              <w:pStyle w:val="Tabletext"/>
              <w:spacing w:before="120" w:after="0"/>
              <w:rPr>
                <w:szCs w:val="22"/>
                <w:lang w:val="fr-CH"/>
              </w:rPr>
            </w:pPr>
            <w:r w:rsidRPr="00EB056E">
              <w:rPr>
                <w:szCs w:val="22"/>
                <w:lang w:val="fr-CH"/>
              </w:rPr>
              <w:t>3/11</w:t>
            </w:r>
          </w:p>
        </w:tc>
        <w:tc>
          <w:tcPr>
            <w:tcW w:w="1361" w:type="dxa"/>
          </w:tcPr>
          <w:p w14:paraId="02A1CC6B" w14:textId="77777777" w:rsidR="00F833E0" w:rsidRPr="00EB056E" w:rsidRDefault="00F833E0" w:rsidP="00E870B1">
            <w:pPr>
              <w:pStyle w:val="Tabletext"/>
              <w:spacing w:before="120" w:after="0"/>
              <w:rPr>
                <w:szCs w:val="22"/>
                <w:lang w:val="fr-CH"/>
              </w:rPr>
            </w:pPr>
            <w:r w:rsidRPr="00EB056E">
              <w:rPr>
                <w:szCs w:val="22"/>
                <w:lang w:val="fr-CH"/>
              </w:rPr>
              <w:t>Kirichek Ruslan (Rapporteur)</w:t>
            </w:r>
          </w:p>
        </w:tc>
        <w:tc>
          <w:tcPr>
            <w:tcW w:w="1134" w:type="dxa"/>
            <w:shd w:val="clear" w:color="auto" w:fill="auto"/>
          </w:tcPr>
          <w:p w14:paraId="142BE77C" w14:textId="77777777" w:rsidR="00F833E0" w:rsidRPr="00E870B1" w:rsidRDefault="00F833E0" w:rsidP="00E870B1">
            <w:pPr>
              <w:pStyle w:val="Tabletext"/>
              <w:spacing w:before="120" w:after="0"/>
              <w:jc w:val="center"/>
              <w:rPr>
                <w:szCs w:val="22"/>
                <w:lang w:val="fr-CH"/>
              </w:rPr>
            </w:pPr>
            <w:r w:rsidRPr="00E870B1">
              <w:rPr>
                <w:szCs w:val="22"/>
                <w:lang w:val="fr-CH"/>
              </w:rPr>
              <w:t>12/11</w:t>
            </w:r>
          </w:p>
        </w:tc>
        <w:tc>
          <w:tcPr>
            <w:tcW w:w="2127" w:type="dxa"/>
            <w:shd w:val="clear" w:color="auto" w:fill="auto"/>
          </w:tcPr>
          <w:p w14:paraId="735C45E1" w14:textId="05A9EEAA" w:rsidR="00F833E0" w:rsidRPr="00E870B1" w:rsidRDefault="00F833E0" w:rsidP="00E870B1">
            <w:pPr>
              <w:pStyle w:val="Tabletext"/>
              <w:spacing w:before="120" w:after="0"/>
              <w:rPr>
                <w:szCs w:val="22"/>
                <w:lang w:val="fr-CH"/>
              </w:rPr>
            </w:pPr>
            <w:r w:rsidRPr="00E870B1">
              <w:rPr>
                <w:lang w:val="fr-CH"/>
              </w:rPr>
              <w:t>Tests pour l'Internet des objets, ses applications et systèmes d'identification</w:t>
            </w:r>
          </w:p>
        </w:tc>
      </w:tr>
      <w:tr w:rsidR="00F833E0" w:rsidRPr="00C13973" w14:paraId="4963AEB8" w14:textId="77777777" w:rsidTr="003945A6">
        <w:trPr>
          <w:jc w:val="center"/>
        </w:trPr>
        <w:tc>
          <w:tcPr>
            <w:tcW w:w="1119" w:type="dxa"/>
            <w:shd w:val="clear" w:color="auto" w:fill="auto"/>
          </w:tcPr>
          <w:p w14:paraId="1712BEBF" w14:textId="77777777" w:rsidR="00F833E0" w:rsidRPr="00E870B1" w:rsidRDefault="00F833E0" w:rsidP="00E870B1">
            <w:pPr>
              <w:pStyle w:val="Tabletext"/>
              <w:spacing w:before="120" w:after="0"/>
              <w:jc w:val="center"/>
              <w:rPr>
                <w:szCs w:val="22"/>
                <w:lang w:val="fr-CH"/>
              </w:rPr>
            </w:pPr>
            <w:r w:rsidRPr="00E870B1">
              <w:rPr>
                <w:szCs w:val="22"/>
                <w:lang w:val="fr-CH"/>
              </w:rPr>
              <w:t>13/11</w:t>
            </w:r>
          </w:p>
        </w:tc>
        <w:tc>
          <w:tcPr>
            <w:tcW w:w="2410" w:type="dxa"/>
            <w:shd w:val="clear" w:color="auto" w:fill="auto"/>
          </w:tcPr>
          <w:p w14:paraId="452C6B12" w14:textId="1EA1DCB4" w:rsidR="00F833E0" w:rsidRPr="00E870B1" w:rsidRDefault="00F833E0" w:rsidP="00E870B1">
            <w:pPr>
              <w:pStyle w:val="Tabletext"/>
              <w:spacing w:before="120" w:after="0"/>
              <w:rPr>
                <w:szCs w:val="22"/>
                <w:lang w:val="fr-CH"/>
              </w:rPr>
            </w:pPr>
            <w:r w:rsidRPr="00E870B1">
              <w:rPr>
                <w:szCs w:val="22"/>
                <w:lang w:val="fr-CH"/>
              </w:rPr>
              <w:t>Paramètres de surveillance pour les protocoles utilisés dans les réseaux émergents, y compris l'informatique en nuage et en périphérie, les réseaux pilotés par logiciel et la virtualisation des fonctions de réseau (SDN/NFV)</w:t>
            </w:r>
          </w:p>
        </w:tc>
        <w:tc>
          <w:tcPr>
            <w:tcW w:w="1418" w:type="dxa"/>
            <w:shd w:val="clear" w:color="auto" w:fill="auto"/>
          </w:tcPr>
          <w:p w14:paraId="54146888" w14:textId="0D6D87AB" w:rsidR="00F833E0" w:rsidRPr="00E870B1" w:rsidRDefault="009501D4" w:rsidP="00E870B1">
            <w:pPr>
              <w:pStyle w:val="Tabletext"/>
              <w:spacing w:before="120" w:after="0"/>
              <w:rPr>
                <w:szCs w:val="22"/>
                <w:lang w:val="fr-CH"/>
              </w:rPr>
            </w:pPr>
            <w:r>
              <w:rPr>
                <w:szCs w:val="22"/>
                <w:lang w:val="fr-CH"/>
              </w:rPr>
              <w:t>Suite</w:t>
            </w:r>
          </w:p>
        </w:tc>
        <w:tc>
          <w:tcPr>
            <w:tcW w:w="638" w:type="dxa"/>
          </w:tcPr>
          <w:p w14:paraId="2DFAFED3" w14:textId="77777777" w:rsidR="00F833E0" w:rsidRPr="00EB056E" w:rsidRDefault="00F833E0" w:rsidP="00E870B1">
            <w:pPr>
              <w:pStyle w:val="Tabletext"/>
              <w:spacing w:before="120" w:after="0"/>
              <w:rPr>
                <w:szCs w:val="22"/>
                <w:lang w:val="fr-CH"/>
              </w:rPr>
            </w:pPr>
            <w:r w:rsidRPr="00EB056E">
              <w:rPr>
                <w:szCs w:val="22"/>
                <w:lang w:val="fr-CH"/>
              </w:rPr>
              <w:t>3/11</w:t>
            </w:r>
          </w:p>
        </w:tc>
        <w:tc>
          <w:tcPr>
            <w:tcW w:w="1361" w:type="dxa"/>
          </w:tcPr>
          <w:p w14:paraId="110EC131" w14:textId="77777777" w:rsidR="00F833E0" w:rsidRPr="00EB056E" w:rsidRDefault="00F833E0" w:rsidP="00E870B1">
            <w:pPr>
              <w:pStyle w:val="Tabletext"/>
              <w:spacing w:before="120" w:after="0"/>
              <w:rPr>
                <w:szCs w:val="22"/>
                <w:lang w:val="fr-CH"/>
              </w:rPr>
            </w:pPr>
            <w:r w:rsidRPr="00EB056E">
              <w:rPr>
                <w:szCs w:val="22"/>
                <w:lang w:val="fr-CH"/>
              </w:rPr>
              <w:t>Shi Minrui (Rapporteur)</w:t>
            </w:r>
          </w:p>
          <w:p w14:paraId="7E1634C9" w14:textId="1C78038C" w:rsidR="00F833E0" w:rsidRPr="00EB056E" w:rsidRDefault="00F833E0" w:rsidP="00E870B1">
            <w:pPr>
              <w:pStyle w:val="Tabletext"/>
              <w:spacing w:before="120" w:after="0"/>
              <w:rPr>
                <w:szCs w:val="22"/>
                <w:lang w:val="fr-CH"/>
              </w:rPr>
            </w:pPr>
            <w:r w:rsidRPr="00EB056E">
              <w:rPr>
                <w:szCs w:val="22"/>
                <w:lang w:val="fr-CH"/>
              </w:rPr>
              <w:t>Liu Yongsheng (</w:t>
            </w:r>
            <w:r w:rsidR="008F3D52">
              <w:rPr>
                <w:szCs w:val="22"/>
                <w:lang w:val="fr-CH"/>
              </w:rPr>
              <w:t>Rapporteur associé</w:t>
            </w:r>
            <w:r w:rsidRPr="00EB056E">
              <w:rPr>
                <w:szCs w:val="22"/>
                <w:lang w:val="fr-CH"/>
              </w:rPr>
              <w:t>)</w:t>
            </w:r>
          </w:p>
        </w:tc>
        <w:tc>
          <w:tcPr>
            <w:tcW w:w="1134" w:type="dxa"/>
            <w:shd w:val="clear" w:color="auto" w:fill="auto"/>
          </w:tcPr>
          <w:p w14:paraId="34F407DE" w14:textId="77777777" w:rsidR="00F833E0" w:rsidRPr="00E870B1" w:rsidRDefault="00F833E0" w:rsidP="00E870B1">
            <w:pPr>
              <w:pStyle w:val="Tabletext"/>
              <w:spacing w:before="120" w:after="0"/>
              <w:jc w:val="center"/>
              <w:rPr>
                <w:szCs w:val="22"/>
                <w:lang w:val="fr-CH"/>
              </w:rPr>
            </w:pPr>
            <w:r w:rsidRPr="00E870B1">
              <w:rPr>
                <w:szCs w:val="22"/>
                <w:lang w:val="fr-CH"/>
              </w:rPr>
              <w:t>13/11</w:t>
            </w:r>
          </w:p>
        </w:tc>
        <w:tc>
          <w:tcPr>
            <w:tcW w:w="2127" w:type="dxa"/>
            <w:shd w:val="clear" w:color="auto" w:fill="auto"/>
          </w:tcPr>
          <w:p w14:paraId="10DEAB70" w14:textId="1DD20ECE" w:rsidR="00F833E0" w:rsidRPr="00E870B1" w:rsidRDefault="00F833E0" w:rsidP="00E870B1">
            <w:pPr>
              <w:pStyle w:val="Tabletext"/>
              <w:spacing w:before="120" w:after="0"/>
              <w:rPr>
                <w:szCs w:val="22"/>
                <w:lang w:val="fr-CH"/>
              </w:rPr>
            </w:pPr>
            <w:r w:rsidRPr="00E870B1">
              <w:rPr>
                <w:szCs w:val="22"/>
                <w:lang w:val="fr-CH"/>
              </w:rPr>
              <w:t>Paramètres de surveillance pour les protocoles utilisés dans les réseaux émergents, y compris l'informatique en nuage et les réseaux pilotés par logiciel/la virtualisation des fonctions de réseau (SDN/NFV)</w:t>
            </w:r>
          </w:p>
        </w:tc>
      </w:tr>
      <w:tr w:rsidR="00F833E0" w:rsidRPr="00C13973" w14:paraId="736F4151" w14:textId="77777777" w:rsidTr="003945A6">
        <w:trPr>
          <w:trHeight w:val="1511"/>
          <w:jc w:val="center"/>
        </w:trPr>
        <w:tc>
          <w:tcPr>
            <w:tcW w:w="1119" w:type="dxa"/>
            <w:shd w:val="clear" w:color="auto" w:fill="auto"/>
          </w:tcPr>
          <w:p w14:paraId="1032AA2E" w14:textId="77777777" w:rsidR="00F833E0" w:rsidRPr="00E870B1" w:rsidRDefault="00F833E0" w:rsidP="00E870B1">
            <w:pPr>
              <w:pStyle w:val="Tabletext"/>
              <w:spacing w:before="120" w:after="0"/>
              <w:jc w:val="center"/>
              <w:rPr>
                <w:szCs w:val="22"/>
                <w:lang w:val="fr-CH"/>
              </w:rPr>
            </w:pPr>
            <w:r w:rsidRPr="00E870B1">
              <w:rPr>
                <w:szCs w:val="22"/>
                <w:lang w:val="fr-CH"/>
              </w:rPr>
              <w:t>14/11</w:t>
            </w:r>
          </w:p>
        </w:tc>
        <w:tc>
          <w:tcPr>
            <w:tcW w:w="2410" w:type="dxa"/>
            <w:shd w:val="clear" w:color="auto" w:fill="auto"/>
          </w:tcPr>
          <w:p w14:paraId="02B75851" w14:textId="0DAF822B" w:rsidR="00F833E0" w:rsidRPr="00E870B1" w:rsidRDefault="00F833E0" w:rsidP="00E870B1">
            <w:pPr>
              <w:pStyle w:val="Tabletext"/>
              <w:spacing w:before="120" w:after="0"/>
              <w:rPr>
                <w:szCs w:val="22"/>
                <w:lang w:val="fr-CH"/>
              </w:rPr>
            </w:pPr>
            <w:r w:rsidRPr="00E870B1">
              <w:rPr>
                <w:rFonts w:eastAsia="Gulim"/>
                <w:kern w:val="36"/>
                <w:szCs w:val="22"/>
                <w:lang w:val="fr-CH" w:eastAsia="ko-KR"/>
              </w:rPr>
              <w:t xml:space="preserve">Tests de l'informatique en nuage, des </w:t>
            </w:r>
            <w:r w:rsidRPr="00E870B1">
              <w:rPr>
                <w:szCs w:val="22"/>
                <w:lang w:val="fr-CH"/>
              </w:rPr>
              <w:t>réseaux pilotés par logiciel (SDN) et de la virtualisation des fonctions de réseau (NFV)</w:t>
            </w:r>
          </w:p>
        </w:tc>
        <w:tc>
          <w:tcPr>
            <w:tcW w:w="1418" w:type="dxa"/>
            <w:shd w:val="clear" w:color="auto" w:fill="auto"/>
          </w:tcPr>
          <w:p w14:paraId="4EC3D858" w14:textId="2063FD9B" w:rsidR="00F833E0" w:rsidRPr="00E870B1" w:rsidRDefault="009501D4" w:rsidP="00E870B1">
            <w:pPr>
              <w:pStyle w:val="Tabletext"/>
              <w:spacing w:before="120" w:after="0"/>
              <w:rPr>
                <w:szCs w:val="22"/>
                <w:lang w:val="fr-CH"/>
              </w:rPr>
            </w:pPr>
            <w:r>
              <w:rPr>
                <w:szCs w:val="22"/>
                <w:lang w:val="fr-CH"/>
              </w:rPr>
              <w:t>Suite</w:t>
            </w:r>
          </w:p>
        </w:tc>
        <w:tc>
          <w:tcPr>
            <w:tcW w:w="638" w:type="dxa"/>
          </w:tcPr>
          <w:p w14:paraId="4A4F754C" w14:textId="77777777" w:rsidR="00F833E0" w:rsidRPr="00EB056E" w:rsidRDefault="00F833E0" w:rsidP="00E870B1">
            <w:pPr>
              <w:pStyle w:val="Tabletext"/>
              <w:spacing w:before="120" w:after="0"/>
              <w:rPr>
                <w:szCs w:val="22"/>
                <w:lang w:val="fr-CH"/>
              </w:rPr>
            </w:pPr>
            <w:r w:rsidRPr="00EB056E">
              <w:rPr>
                <w:szCs w:val="22"/>
                <w:lang w:val="fr-CH"/>
              </w:rPr>
              <w:t>3/11</w:t>
            </w:r>
          </w:p>
        </w:tc>
        <w:tc>
          <w:tcPr>
            <w:tcW w:w="1361" w:type="dxa"/>
          </w:tcPr>
          <w:p w14:paraId="6553C078" w14:textId="77777777" w:rsidR="00F833E0" w:rsidRPr="00EB056E" w:rsidRDefault="00F833E0" w:rsidP="00E870B1">
            <w:pPr>
              <w:pStyle w:val="Tabletext"/>
              <w:spacing w:before="120" w:after="0"/>
              <w:rPr>
                <w:szCs w:val="22"/>
                <w:lang w:val="fr-CH"/>
              </w:rPr>
            </w:pPr>
            <w:r w:rsidRPr="00EB056E">
              <w:rPr>
                <w:szCs w:val="22"/>
                <w:lang w:val="fr-CH"/>
              </w:rPr>
              <w:t>Wu Linze (Rapporteur)</w:t>
            </w:r>
          </w:p>
        </w:tc>
        <w:tc>
          <w:tcPr>
            <w:tcW w:w="1134" w:type="dxa"/>
            <w:shd w:val="clear" w:color="auto" w:fill="auto"/>
          </w:tcPr>
          <w:p w14:paraId="590BAFF5" w14:textId="77777777" w:rsidR="00F833E0" w:rsidRPr="00E870B1" w:rsidRDefault="00F833E0" w:rsidP="00E870B1">
            <w:pPr>
              <w:pStyle w:val="Tabletext"/>
              <w:spacing w:before="120" w:after="0"/>
              <w:jc w:val="center"/>
              <w:rPr>
                <w:szCs w:val="22"/>
                <w:lang w:val="fr-CH"/>
              </w:rPr>
            </w:pPr>
            <w:r w:rsidRPr="00E870B1">
              <w:rPr>
                <w:szCs w:val="22"/>
                <w:lang w:val="fr-CH"/>
              </w:rPr>
              <w:t>14/11</w:t>
            </w:r>
          </w:p>
        </w:tc>
        <w:tc>
          <w:tcPr>
            <w:tcW w:w="2127" w:type="dxa"/>
            <w:shd w:val="clear" w:color="auto" w:fill="auto"/>
          </w:tcPr>
          <w:p w14:paraId="306A2737" w14:textId="63C1A0E0" w:rsidR="00F833E0" w:rsidRPr="00E870B1" w:rsidRDefault="00F833E0" w:rsidP="00E870B1">
            <w:pPr>
              <w:pStyle w:val="Tabletext"/>
              <w:spacing w:before="120" w:after="0"/>
              <w:rPr>
                <w:szCs w:val="22"/>
                <w:lang w:val="fr-CH"/>
              </w:rPr>
            </w:pPr>
            <w:r w:rsidRPr="00E870B1">
              <w:rPr>
                <w:lang w:val="fr-CH"/>
              </w:rPr>
              <w:t>Tests d'interopérabilité pour l'informatique en nuage</w:t>
            </w:r>
          </w:p>
        </w:tc>
      </w:tr>
      <w:tr w:rsidR="00F833E0" w:rsidRPr="00C13973" w14:paraId="39FD2BD9" w14:textId="77777777" w:rsidTr="003945A6">
        <w:trPr>
          <w:trHeight w:val="2060"/>
          <w:jc w:val="center"/>
        </w:trPr>
        <w:tc>
          <w:tcPr>
            <w:tcW w:w="1119" w:type="dxa"/>
            <w:shd w:val="clear" w:color="auto" w:fill="auto"/>
          </w:tcPr>
          <w:p w14:paraId="0E29C68D" w14:textId="77777777" w:rsidR="00F833E0" w:rsidRPr="00E870B1" w:rsidRDefault="00F833E0" w:rsidP="00E870B1">
            <w:pPr>
              <w:pStyle w:val="Tabletext"/>
              <w:spacing w:before="120" w:after="0"/>
              <w:jc w:val="center"/>
              <w:rPr>
                <w:szCs w:val="22"/>
                <w:lang w:val="fr-CH"/>
              </w:rPr>
            </w:pPr>
            <w:r w:rsidRPr="00E870B1">
              <w:rPr>
                <w:szCs w:val="22"/>
                <w:lang w:val="fr-CH"/>
              </w:rPr>
              <w:t>15/11</w:t>
            </w:r>
          </w:p>
        </w:tc>
        <w:tc>
          <w:tcPr>
            <w:tcW w:w="2410" w:type="dxa"/>
            <w:shd w:val="clear" w:color="auto" w:fill="auto"/>
          </w:tcPr>
          <w:p w14:paraId="73B2C817" w14:textId="17A91B00" w:rsidR="00F833E0" w:rsidRPr="00E870B1" w:rsidRDefault="00F833E0" w:rsidP="00E870B1">
            <w:pPr>
              <w:pStyle w:val="Tabletext"/>
              <w:spacing w:before="120" w:after="0"/>
              <w:rPr>
                <w:szCs w:val="22"/>
                <w:lang w:val="fr-CH"/>
              </w:rPr>
            </w:pPr>
            <w:r w:rsidRPr="00E870B1">
              <w:rPr>
                <w:szCs w:val="22"/>
                <w:lang w:val="fr-CH"/>
              </w:rPr>
              <w:t>Lutte contre la contrefaçon et le vol d'équipements de télécommunication/TIC</w:t>
            </w:r>
          </w:p>
        </w:tc>
        <w:tc>
          <w:tcPr>
            <w:tcW w:w="1418" w:type="dxa"/>
            <w:shd w:val="clear" w:color="auto" w:fill="auto"/>
          </w:tcPr>
          <w:p w14:paraId="2CB31564" w14:textId="46237547" w:rsidR="00F833E0" w:rsidRPr="00E870B1" w:rsidRDefault="009501D4" w:rsidP="00E870B1">
            <w:pPr>
              <w:pStyle w:val="Tabletext"/>
              <w:spacing w:before="120" w:after="0"/>
              <w:rPr>
                <w:szCs w:val="22"/>
                <w:lang w:val="fr-CH"/>
              </w:rPr>
            </w:pPr>
            <w:r>
              <w:rPr>
                <w:szCs w:val="22"/>
                <w:lang w:val="fr-CH"/>
              </w:rPr>
              <w:t>Suite</w:t>
            </w:r>
          </w:p>
        </w:tc>
        <w:tc>
          <w:tcPr>
            <w:tcW w:w="638" w:type="dxa"/>
          </w:tcPr>
          <w:p w14:paraId="6D485AB1" w14:textId="77777777" w:rsidR="00F833E0" w:rsidRPr="00EB056E" w:rsidRDefault="00F833E0" w:rsidP="00E870B1">
            <w:pPr>
              <w:pStyle w:val="Tabletext"/>
              <w:spacing w:before="120" w:after="0"/>
              <w:rPr>
                <w:szCs w:val="22"/>
                <w:lang w:val="fr-CH"/>
              </w:rPr>
            </w:pPr>
            <w:r w:rsidRPr="00EB056E">
              <w:rPr>
                <w:szCs w:val="22"/>
                <w:lang w:val="fr-CH"/>
              </w:rPr>
              <w:t>4/11</w:t>
            </w:r>
          </w:p>
        </w:tc>
        <w:tc>
          <w:tcPr>
            <w:tcW w:w="1361" w:type="dxa"/>
          </w:tcPr>
          <w:p w14:paraId="0BCC2F71" w14:textId="77777777" w:rsidR="00F833E0" w:rsidRPr="00EB056E" w:rsidRDefault="00F833E0" w:rsidP="00E870B1">
            <w:pPr>
              <w:pStyle w:val="Tabletext"/>
              <w:spacing w:before="120" w:after="0"/>
              <w:rPr>
                <w:szCs w:val="22"/>
                <w:lang w:val="fr-CH"/>
              </w:rPr>
            </w:pPr>
            <w:r w:rsidRPr="00EB056E">
              <w:rPr>
                <w:szCs w:val="22"/>
                <w:lang w:val="fr-CH"/>
              </w:rPr>
              <w:t>Zanon João Alexandre Moncaio (Rapporteur)</w:t>
            </w:r>
          </w:p>
          <w:p w14:paraId="3344AE56" w14:textId="13AA2CDE" w:rsidR="00F833E0" w:rsidRPr="00EB056E" w:rsidRDefault="00F833E0" w:rsidP="00E870B1">
            <w:pPr>
              <w:pStyle w:val="Tabletext"/>
              <w:spacing w:before="120" w:after="0"/>
              <w:rPr>
                <w:szCs w:val="22"/>
                <w:lang w:val="fr-CH"/>
              </w:rPr>
            </w:pPr>
            <w:r w:rsidRPr="00EB056E">
              <w:rPr>
                <w:szCs w:val="22"/>
                <w:lang w:val="fr-CH"/>
              </w:rPr>
              <w:t>Boateng Isaac (</w:t>
            </w:r>
            <w:r w:rsidR="008F3D52">
              <w:rPr>
                <w:szCs w:val="22"/>
                <w:lang w:val="fr-CH"/>
              </w:rPr>
              <w:t>Rapporteur associé</w:t>
            </w:r>
            <w:r w:rsidRPr="00EB056E">
              <w:rPr>
                <w:szCs w:val="22"/>
                <w:lang w:val="fr-CH"/>
              </w:rPr>
              <w:t>)</w:t>
            </w:r>
          </w:p>
        </w:tc>
        <w:tc>
          <w:tcPr>
            <w:tcW w:w="1134" w:type="dxa"/>
            <w:shd w:val="clear" w:color="auto" w:fill="auto"/>
          </w:tcPr>
          <w:p w14:paraId="6CE0DA21" w14:textId="77777777" w:rsidR="00F833E0" w:rsidRPr="00E870B1" w:rsidRDefault="00F833E0" w:rsidP="00E870B1">
            <w:pPr>
              <w:pStyle w:val="Tabletext"/>
              <w:spacing w:before="120" w:after="0"/>
              <w:jc w:val="center"/>
              <w:rPr>
                <w:szCs w:val="22"/>
                <w:lang w:val="fr-CH"/>
              </w:rPr>
            </w:pPr>
            <w:r w:rsidRPr="00E870B1">
              <w:rPr>
                <w:szCs w:val="22"/>
                <w:lang w:val="fr-CH"/>
              </w:rPr>
              <w:t>15/11</w:t>
            </w:r>
          </w:p>
        </w:tc>
        <w:tc>
          <w:tcPr>
            <w:tcW w:w="2127" w:type="dxa"/>
            <w:shd w:val="clear" w:color="auto" w:fill="auto"/>
          </w:tcPr>
          <w:p w14:paraId="091D095F" w14:textId="09C5F76F" w:rsidR="00F833E0" w:rsidRPr="00E870B1" w:rsidRDefault="00F833E0" w:rsidP="00E870B1">
            <w:pPr>
              <w:pStyle w:val="Tabletext"/>
              <w:spacing w:before="120" w:after="0"/>
              <w:rPr>
                <w:szCs w:val="22"/>
                <w:lang w:val="fr-CH"/>
              </w:rPr>
            </w:pPr>
            <w:r w:rsidRPr="00E870B1">
              <w:rPr>
                <w:szCs w:val="22"/>
                <w:lang w:val="fr-CH"/>
              </w:rPr>
              <w:t>Lutte contre la contrefaçon et le vol d'équipements TIC</w:t>
            </w:r>
          </w:p>
        </w:tc>
      </w:tr>
      <w:tr w:rsidR="00F833E0" w:rsidRPr="00C13973" w14:paraId="1916FA4A" w14:textId="77777777" w:rsidTr="003945A6">
        <w:trPr>
          <w:jc w:val="center"/>
        </w:trPr>
        <w:tc>
          <w:tcPr>
            <w:tcW w:w="1119" w:type="dxa"/>
            <w:vMerge w:val="restart"/>
            <w:shd w:val="clear" w:color="auto" w:fill="auto"/>
          </w:tcPr>
          <w:p w14:paraId="4087EF5C" w14:textId="77777777" w:rsidR="00F833E0" w:rsidRPr="00E870B1" w:rsidRDefault="00F833E0" w:rsidP="00E870B1">
            <w:pPr>
              <w:pStyle w:val="Tabletext"/>
              <w:spacing w:before="120" w:after="0"/>
              <w:jc w:val="center"/>
              <w:rPr>
                <w:szCs w:val="22"/>
                <w:lang w:val="fr-CH"/>
              </w:rPr>
            </w:pPr>
            <w:r w:rsidRPr="00E870B1">
              <w:rPr>
                <w:szCs w:val="22"/>
                <w:lang w:val="fr-CH"/>
              </w:rPr>
              <w:t>16/11</w:t>
            </w:r>
          </w:p>
        </w:tc>
        <w:tc>
          <w:tcPr>
            <w:tcW w:w="2410" w:type="dxa"/>
            <w:vMerge w:val="restart"/>
            <w:shd w:val="clear" w:color="auto" w:fill="auto"/>
          </w:tcPr>
          <w:p w14:paraId="39F679DC" w14:textId="630913BB" w:rsidR="00F833E0" w:rsidRPr="00E870B1" w:rsidRDefault="00F833E0" w:rsidP="00E870B1">
            <w:pPr>
              <w:pStyle w:val="Tabletext"/>
              <w:spacing w:before="120" w:after="0"/>
              <w:rPr>
                <w:szCs w:val="22"/>
                <w:lang w:val="fr-CH"/>
              </w:rPr>
            </w:pPr>
            <w:r w:rsidRPr="00E870B1">
              <w:rPr>
                <w:lang w:val="fr-CH"/>
              </w:rPr>
              <w:t>Spécifications de tests pour les protocoles, les réseaux et les services prenant en charge les technologies émergentes, comportant notamment des évaluations comparatives</w:t>
            </w:r>
          </w:p>
        </w:tc>
        <w:tc>
          <w:tcPr>
            <w:tcW w:w="1418" w:type="dxa"/>
            <w:vMerge w:val="restart"/>
            <w:shd w:val="clear" w:color="auto" w:fill="auto"/>
          </w:tcPr>
          <w:p w14:paraId="3FADB3CE" w14:textId="10E175FC" w:rsidR="00F833E0" w:rsidRPr="00E870B1" w:rsidRDefault="0010627F">
            <w:pPr>
              <w:pStyle w:val="Tabletext"/>
              <w:spacing w:before="120" w:after="0"/>
              <w:rPr>
                <w:szCs w:val="22"/>
                <w:lang w:val="fr-FR"/>
              </w:rPr>
              <w:pPrChange w:id="52" w:author="French" w:date="2022-02-17T07:43:00Z">
                <w:pPr>
                  <w:pStyle w:val="Tabletext"/>
                  <w:spacing w:before="120" w:after="0" w:line="480" w:lineRule="auto"/>
                </w:pPr>
              </w:pPrChange>
            </w:pPr>
            <w:r w:rsidRPr="00E870B1">
              <w:rPr>
                <w:szCs w:val="22"/>
                <w:lang w:val="fr-FR"/>
              </w:rPr>
              <w:t>Suite des Questions</w:t>
            </w:r>
            <w:r w:rsidR="00F833E0" w:rsidRPr="00E870B1">
              <w:rPr>
                <w:szCs w:val="22"/>
                <w:lang w:val="fr-FR"/>
              </w:rPr>
              <w:t xml:space="preserve"> 9/11, 10/11 </w:t>
            </w:r>
            <w:r w:rsidR="0008400A">
              <w:rPr>
                <w:szCs w:val="22"/>
                <w:lang w:val="fr-FR"/>
              </w:rPr>
              <w:t>et </w:t>
            </w:r>
            <w:r w:rsidR="00F833E0" w:rsidRPr="00E870B1">
              <w:rPr>
                <w:szCs w:val="22"/>
                <w:lang w:val="fr-FR"/>
              </w:rPr>
              <w:t>11/11</w:t>
            </w:r>
          </w:p>
        </w:tc>
        <w:tc>
          <w:tcPr>
            <w:tcW w:w="638" w:type="dxa"/>
            <w:vMerge w:val="restart"/>
          </w:tcPr>
          <w:p w14:paraId="05D7B93C" w14:textId="77777777" w:rsidR="00F833E0" w:rsidRPr="00EB056E" w:rsidRDefault="00F833E0" w:rsidP="00E870B1">
            <w:pPr>
              <w:pStyle w:val="Tabletext"/>
              <w:spacing w:before="120" w:after="0"/>
              <w:rPr>
                <w:szCs w:val="22"/>
                <w:lang w:val="fr-CH"/>
              </w:rPr>
            </w:pPr>
            <w:r w:rsidRPr="00EB056E">
              <w:rPr>
                <w:szCs w:val="22"/>
                <w:lang w:val="fr-CH"/>
              </w:rPr>
              <w:t>3/11</w:t>
            </w:r>
          </w:p>
        </w:tc>
        <w:tc>
          <w:tcPr>
            <w:tcW w:w="1361" w:type="dxa"/>
            <w:vMerge w:val="restart"/>
          </w:tcPr>
          <w:p w14:paraId="3FE9ECA4" w14:textId="77777777" w:rsidR="00F833E0" w:rsidRPr="00EB056E" w:rsidRDefault="00F833E0" w:rsidP="00E870B1">
            <w:pPr>
              <w:pStyle w:val="Tabletext"/>
              <w:spacing w:before="120" w:after="0"/>
              <w:rPr>
                <w:szCs w:val="22"/>
                <w:lang w:val="fr-CH"/>
              </w:rPr>
            </w:pPr>
            <w:r w:rsidRPr="00EB056E">
              <w:rPr>
                <w:szCs w:val="22"/>
                <w:lang w:val="fr-CH"/>
              </w:rPr>
              <w:t>Brand Martin (Rapporteur)</w:t>
            </w:r>
          </w:p>
          <w:p w14:paraId="0C28321D" w14:textId="60DFEBA2" w:rsidR="00F833E0" w:rsidRPr="00EB056E" w:rsidRDefault="00F833E0" w:rsidP="00E870B1">
            <w:pPr>
              <w:pStyle w:val="Tabletext"/>
              <w:spacing w:before="120" w:after="0"/>
              <w:rPr>
                <w:szCs w:val="22"/>
                <w:lang w:val="fr-CH"/>
              </w:rPr>
            </w:pPr>
            <w:r w:rsidRPr="00EB056E">
              <w:rPr>
                <w:szCs w:val="22"/>
                <w:lang w:val="fr-CH"/>
              </w:rPr>
              <w:t>Kenyoshi Kaoru (</w:t>
            </w:r>
            <w:r w:rsidR="008F3D52">
              <w:rPr>
                <w:szCs w:val="22"/>
                <w:lang w:val="fr-CH"/>
              </w:rPr>
              <w:t>Rapporteur associé</w:t>
            </w:r>
            <w:r w:rsidRPr="00EB056E">
              <w:rPr>
                <w:szCs w:val="22"/>
                <w:lang w:val="fr-CH"/>
              </w:rPr>
              <w:t>)</w:t>
            </w:r>
          </w:p>
        </w:tc>
        <w:tc>
          <w:tcPr>
            <w:tcW w:w="1134" w:type="dxa"/>
            <w:shd w:val="clear" w:color="auto" w:fill="auto"/>
          </w:tcPr>
          <w:p w14:paraId="7D17308A" w14:textId="77777777" w:rsidR="00F833E0" w:rsidRPr="00E870B1" w:rsidRDefault="00F833E0" w:rsidP="00E870B1">
            <w:pPr>
              <w:pStyle w:val="Tabletext"/>
              <w:spacing w:before="120" w:after="0"/>
              <w:jc w:val="center"/>
              <w:rPr>
                <w:szCs w:val="22"/>
                <w:lang w:val="fr-CH"/>
              </w:rPr>
            </w:pPr>
            <w:r w:rsidRPr="00E870B1">
              <w:rPr>
                <w:szCs w:val="22"/>
                <w:lang w:val="fr-CH"/>
              </w:rPr>
              <w:t>9/11</w:t>
            </w:r>
          </w:p>
        </w:tc>
        <w:tc>
          <w:tcPr>
            <w:tcW w:w="2127" w:type="dxa"/>
            <w:shd w:val="clear" w:color="auto" w:fill="auto"/>
          </w:tcPr>
          <w:p w14:paraId="7DAE0C33" w14:textId="6CEAB241" w:rsidR="00F833E0" w:rsidRPr="00E870B1" w:rsidRDefault="00F833E0" w:rsidP="00E870B1">
            <w:pPr>
              <w:pStyle w:val="Tabletext"/>
              <w:spacing w:before="120" w:after="0"/>
              <w:rPr>
                <w:szCs w:val="22"/>
                <w:lang w:val="fr-CH"/>
              </w:rPr>
            </w:pPr>
            <w:r w:rsidRPr="00E870B1">
              <w:rPr>
                <w:lang w:val="fr-CH"/>
              </w:rPr>
              <w:t>Évaluation comparative des services et des réseaux, tests à distance et mesures de performance relatives à l'Internet</w:t>
            </w:r>
          </w:p>
        </w:tc>
      </w:tr>
      <w:tr w:rsidR="00F833E0" w:rsidRPr="00C13973" w14:paraId="26961CBF" w14:textId="77777777" w:rsidTr="003945A6">
        <w:trPr>
          <w:jc w:val="center"/>
        </w:trPr>
        <w:tc>
          <w:tcPr>
            <w:tcW w:w="1119" w:type="dxa"/>
            <w:vMerge/>
          </w:tcPr>
          <w:p w14:paraId="218CA2CE" w14:textId="77777777" w:rsidR="00F833E0" w:rsidRPr="00E870B1" w:rsidRDefault="00F833E0" w:rsidP="00E870B1">
            <w:pPr>
              <w:pStyle w:val="Tabletext"/>
              <w:spacing w:before="120" w:after="0"/>
              <w:jc w:val="center"/>
              <w:rPr>
                <w:szCs w:val="22"/>
                <w:lang w:val="fr-CH"/>
              </w:rPr>
            </w:pPr>
          </w:p>
        </w:tc>
        <w:tc>
          <w:tcPr>
            <w:tcW w:w="2410" w:type="dxa"/>
            <w:vMerge/>
          </w:tcPr>
          <w:p w14:paraId="2B4E7BF9" w14:textId="77777777" w:rsidR="00F833E0" w:rsidRPr="00E870B1" w:rsidRDefault="00F833E0" w:rsidP="00E870B1">
            <w:pPr>
              <w:pStyle w:val="Tabletext"/>
              <w:spacing w:before="120" w:after="0"/>
              <w:rPr>
                <w:szCs w:val="22"/>
                <w:lang w:val="fr-CH"/>
              </w:rPr>
            </w:pPr>
          </w:p>
        </w:tc>
        <w:tc>
          <w:tcPr>
            <w:tcW w:w="1418" w:type="dxa"/>
            <w:vMerge/>
          </w:tcPr>
          <w:p w14:paraId="7CF6CFB4" w14:textId="77777777" w:rsidR="00F833E0" w:rsidRPr="00E870B1" w:rsidRDefault="00F833E0" w:rsidP="00E870B1">
            <w:pPr>
              <w:pStyle w:val="Tabletext"/>
              <w:spacing w:before="120" w:after="0"/>
              <w:rPr>
                <w:szCs w:val="22"/>
                <w:lang w:val="fr-CH"/>
              </w:rPr>
            </w:pPr>
          </w:p>
        </w:tc>
        <w:tc>
          <w:tcPr>
            <w:tcW w:w="638" w:type="dxa"/>
            <w:vMerge/>
          </w:tcPr>
          <w:p w14:paraId="238B1AD6" w14:textId="77777777" w:rsidR="00F833E0" w:rsidRPr="00E870B1" w:rsidRDefault="00F833E0" w:rsidP="00E870B1">
            <w:pPr>
              <w:pStyle w:val="Tabletext"/>
              <w:spacing w:before="120" w:after="0"/>
              <w:rPr>
                <w:szCs w:val="22"/>
                <w:lang w:val="fr-CH"/>
              </w:rPr>
            </w:pPr>
          </w:p>
        </w:tc>
        <w:tc>
          <w:tcPr>
            <w:tcW w:w="1361" w:type="dxa"/>
            <w:vMerge/>
          </w:tcPr>
          <w:p w14:paraId="2A9153B1" w14:textId="77777777" w:rsidR="00F833E0" w:rsidRPr="00E870B1" w:rsidRDefault="00F833E0" w:rsidP="00E870B1">
            <w:pPr>
              <w:pStyle w:val="Tabletext"/>
              <w:spacing w:before="120" w:after="0"/>
              <w:rPr>
                <w:szCs w:val="22"/>
                <w:lang w:val="fr-CH"/>
              </w:rPr>
            </w:pPr>
          </w:p>
        </w:tc>
        <w:tc>
          <w:tcPr>
            <w:tcW w:w="1134" w:type="dxa"/>
            <w:shd w:val="clear" w:color="auto" w:fill="auto"/>
          </w:tcPr>
          <w:p w14:paraId="24447FE0" w14:textId="77777777" w:rsidR="00F833E0" w:rsidRPr="00E870B1" w:rsidRDefault="00F833E0" w:rsidP="00E870B1">
            <w:pPr>
              <w:pStyle w:val="Tabletext"/>
              <w:spacing w:before="120" w:after="0"/>
              <w:jc w:val="center"/>
              <w:rPr>
                <w:szCs w:val="22"/>
                <w:lang w:val="fr-CH"/>
              </w:rPr>
            </w:pPr>
            <w:r w:rsidRPr="00E870B1">
              <w:rPr>
                <w:szCs w:val="22"/>
                <w:lang w:val="fr-CH"/>
              </w:rPr>
              <w:t>10/11</w:t>
            </w:r>
          </w:p>
        </w:tc>
        <w:tc>
          <w:tcPr>
            <w:tcW w:w="2127" w:type="dxa"/>
            <w:shd w:val="clear" w:color="auto" w:fill="auto"/>
          </w:tcPr>
          <w:p w14:paraId="72EA6E4B" w14:textId="66EDD41F" w:rsidR="00F833E0" w:rsidRPr="00E870B1" w:rsidRDefault="00F833E0" w:rsidP="00E870B1">
            <w:pPr>
              <w:pStyle w:val="Tabletext"/>
              <w:spacing w:before="120" w:after="0"/>
              <w:rPr>
                <w:szCs w:val="22"/>
                <w:lang w:val="fr-CH"/>
              </w:rPr>
            </w:pPr>
            <w:r w:rsidRPr="00E870B1">
              <w:rPr>
                <w:lang w:val="fr-CH"/>
              </w:rPr>
              <w:t>Tests pour les technologies IMT</w:t>
            </w:r>
            <w:r w:rsidRPr="00E870B1">
              <w:rPr>
                <w:lang w:val="fr-CH"/>
              </w:rPr>
              <w:noBreakHyphen/>
              <w:t>2020 émergentes</w:t>
            </w:r>
          </w:p>
        </w:tc>
      </w:tr>
      <w:tr w:rsidR="00F833E0" w:rsidRPr="00C13973" w14:paraId="67F12B01" w14:textId="77777777" w:rsidTr="003945A6">
        <w:trPr>
          <w:jc w:val="center"/>
        </w:trPr>
        <w:tc>
          <w:tcPr>
            <w:tcW w:w="1119" w:type="dxa"/>
            <w:vMerge/>
          </w:tcPr>
          <w:p w14:paraId="67D99BA2" w14:textId="77777777" w:rsidR="00F833E0" w:rsidRPr="00E870B1" w:rsidRDefault="00F833E0" w:rsidP="00E870B1">
            <w:pPr>
              <w:pStyle w:val="Tabletext"/>
              <w:spacing w:before="120" w:after="0"/>
              <w:jc w:val="center"/>
              <w:rPr>
                <w:szCs w:val="22"/>
                <w:lang w:val="fr-CH"/>
              </w:rPr>
            </w:pPr>
          </w:p>
        </w:tc>
        <w:tc>
          <w:tcPr>
            <w:tcW w:w="2410" w:type="dxa"/>
            <w:vMerge/>
          </w:tcPr>
          <w:p w14:paraId="2234844C" w14:textId="77777777" w:rsidR="00F833E0" w:rsidRPr="00E870B1" w:rsidRDefault="00F833E0" w:rsidP="00E870B1">
            <w:pPr>
              <w:pStyle w:val="Tabletext"/>
              <w:spacing w:before="120" w:after="0"/>
              <w:rPr>
                <w:szCs w:val="22"/>
                <w:lang w:val="fr-CH"/>
              </w:rPr>
            </w:pPr>
          </w:p>
        </w:tc>
        <w:tc>
          <w:tcPr>
            <w:tcW w:w="1418" w:type="dxa"/>
            <w:vMerge/>
          </w:tcPr>
          <w:p w14:paraId="53C42768" w14:textId="77777777" w:rsidR="00F833E0" w:rsidRPr="00E870B1" w:rsidRDefault="00F833E0" w:rsidP="00E870B1">
            <w:pPr>
              <w:pStyle w:val="Tabletext"/>
              <w:spacing w:before="120" w:after="0"/>
              <w:rPr>
                <w:szCs w:val="22"/>
                <w:lang w:val="fr-CH"/>
              </w:rPr>
            </w:pPr>
          </w:p>
        </w:tc>
        <w:tc>
          <w:tcPr>
            <w:tcW w:w="638" w:type="dxa"/>
            <w:vMerge/>
          </w:tcPr>
          <w:p w14:paraId="2728ABC8" w14:textId="77777777" w:rsidR="00F833E0" w:rsidRPr="00E870B1" w:rsidRDefault="00F833E0" w:rsidP="00E870B1">
            <w:pPr>
              <w:pStyle w:val="Tabletext"/>
              <w:spacing w:before="120" w:after="0"/>
              <w:rPr>
                <w:szCs w:val="22"/>
                <w:lang w:val="fr-CH"/>
              </w:rPr>
            </w:pPr>
          </w:p>
        </w:tc>
        <w:tc>
          <w:tcPr>
            <w:tcW w:w="1361" w:type="dxa"/>
            <w:vMerge/>
          </w:tcPr>
          <w:p w14:paraId="5E52D9D1" w14:textId="77777777" w:rsidR="00F833E0" w:rsidRPr="00E870B1" w:rsidRDefault="00F833E0" w:rsidP="00E870B1">
            <w:pPr>
              <w:pStyle w:val="Tabletext"/>
              <w:spacing w:before="120" w:after="0"/>
              <w:rPr>
                <w:szCs w:val="22"/>
                <w:lang w:val="fr-CH"/>
              </w:rPr>
            </w:pPr>
          </w:p>
        </w:tc>
        <w:tc>
          <w:tcPr>
            <w:tcW w:w="1134" w:type="dxa"/>
            <w:shd w:val="clear" w:color="auto" w:fill="auto"/>
          </w:tcPr>
          <w:p w14:paraId="2B7B0FAD" w14:textId="77777777" w:rsidR="00F833E0" w:rsidRPr="00E870B1" w:rsidRDefault="00F833E0" w:rsidP="00E870B1">
            <w:pPr>
              <w:pStyle w:val="Tabletext"/>
              <w:spacing w:before="120" w:after="0"/>
              <w:jc w:val="center"/>
              <w:rPr>
                <w:szCs w:val="22"/>
                <w:lang w:val="fr-CH"/>
              </w:rPr>
            </w:pPr>
            <w:r w:rsidRPr="00E870B1">
              <w:rPr>
                <w:szCs w:val="22"/>
                <w:lang w:val="fr-CH"/>
              </w:rPr>
              <w:t>11/11</w:t>
            </w:r>
          </w:p>
        </w:tc>
        <w:tc>
          <w:tcPr>
            <w:tcW w:w="2127" w:type="dxa"/>
            <w:shd w:val="clear" w:color="auto" w:fill="auto"/>
          </w:tcPr>
          <w:p w14:paraId="2B153724" w14:textId="1DCCEADF" w:rsidR="00F833E0" w:rsidRPr="00E870B1" w:rsidRDefault="00F833E0" w:rsidP="00E870B1">
            <w:pPr>
              <w:pStyle w:val="Tabletext"/>
              <w:spacing w:before="120" w:after="0"/>
              <w:rPr>
                <w:szCs w:val="22"/>
                <w:lang w:val="fr-CH"/>
              </w:rPr>
            </w:pPr>
            <w:r w:rsidRPr="00E870B1">
              <w:rPr>
                <w:lang w:val="fr-CH"/>
              </w:rPr>
              <w:t>Spécifications de test pour les protocoles et les réseaux; cadres et méthodologies</w:t>
            </w:r>
          </w:p>
        </w:tc>
      </w:tr>
      <w:tr w:rsidR="00F833E0" w:rsidRPr="00EB056E" w14:paraId="7D209743" w14:textId="77777777" w:rsidTr="003945A6">
        <w:trPr>
          <w:trHeight w:val="1277"/>
          <w:jc w:val="center"/>
        </w:trPr>
        <w:tc>
          <w:tcPr>
            <w:tcW w:w="1119" w:type="dxa"/>
            <w:shd w:val="clear" w:color="auto" w:fill="auto"/>
          </w:tcPr>
          <w:p w14:paraId="2A0BB7C8" w14:textId="77777777" w:rsidR="00F833E0" w:rsidRPr="00E870B1" w:rsidRDefault="00F833E0" w:rsidP="00E870B1">
            <w:pPr>
              <w:pStyle w:val="Tabletext"/>
              <w:spacing w:before="120" w:after="0"/>
              <w:jc w:val="center"/>
              <w:rPr>
                <w:szCs w:val="22"/>
                <w:lang w:val="fr-CH"/>
              </w:rPr>
            </w:pPr>
            <w:r w:rsidRPr="00E870B1">
              <w:rPr>
                <w:szCs w:val="22"/>
                <w:lang w:val="fr-CH"/>
              </w:rPr>
              <w:t>17/11</w:t>
            </w:r>
          </w:p>
        </w:tc>
        <w:tc>
          <w:tcPr>
            <w:tcW w:w="2410" w:type="dxa"/>
            <w:shd w:val="clear" w:color="auto" w:fill="auto"/>
          </w:tcPr>
          <w:p w14:paraId="1E963525" w14:textId="30B6B864" w:rsidR="00F833E0" w:rsidRPr="00E870B1" w:rsidRDefault="00F833E0" w:rsidP="00E870B1">
            <w:pPr>
              <w:pStyle w:val="Tabletext"/>
              <w:spacing w:before="120" w:after="0"/>
              <w:rPr>
                <w:szCs w:val="22"/>
                <w:lang w:val="fr-CH"/>
              </w:rPr>
            </w:pPr>
            <w:r w:rsidRPr="00E870B1">
              <w:rPr>
                <w:lang w:val="fr-CH"/>
              </w:rPr>
              <w:t>Lutte contre les logiciels de télécommunication/TIC contrefaits ou ayant subi une altération volontaire</w:t>
            </w:r>
          </w:p>
        </w:tc>
        <w:tc>
          <w:tcPr>
            <w:tcW w:w="1418" w:type="dxa"/>
            <w:shd w:val="clear" w:color="auto" w:fill="auto"/>
          </w:tcPr>
          <w:p w14:paraId="03819CD8" w14:textId="1ACD7443" w:rsidR="00F833E0" w:rsidRPr="00E870B1" w:rsidRDefault="00645B4D" w:rsidP="00E870B1">
            <w:pPr>
              <w:pStyle w:val="Tabletext"/>
              <w:spacing w:before="120" w:after="0"/>
              <w:rPr>
                <w:szCs w:val="22"/>
                <w:lang w:val="fr-CH"/>
              </w:rPr>
            </w:pPr>
            <w:r>
              <w:rPr>
                <w:szCs w:val="22"/>
                <w:lang w:val="fr-CH"/>
              </w:rPr>
              <w:t>Nouvelle</w:t>
            </w:r>
          </w:p>
        </w:tc>
        <w:tc>
          <w:tcPr>
            <w:tcW w:w="638" w:type="dxa"/>
          </w:tcPr>
          <w:p w14:paraId="1E6ABA20" w14:textId="77777777" w:rsidR="00F833E0" w:rsidRPr="00EB056E" w:rsidRDefault="00F833E0" w:rsidP="00E870B1">
            <w:pPr>
              <w:pStyle w:val="Tabletext"/>
              <w:spacing w:before="120" w:after="0"/>
              <w:rPr>
                <w:szCs w:val="22"/>
                <w:lang w:val="fr-CH"/>
              </w:rPr>
            </w:pPr>
            <w:r w:rsidRPr="00EB056E">
              <w:rPr>
                <w:szCs w:val="22"/>
                <w:lang w:val="fr-CH"/>
              </w:rPr>
              <w:t>4/11</w:t>
            </w:r>
          </w:p>
        </w:tc>
        <w:tc>
          <w:tcPr>
            <w:tcW w:w="1361" w:type="dxa"/>
          </w:tcPr>
          <w:p w14:paraId="7F73252E" w14:textId="77777777" w:rsidR="00F833E0" w:rsidRPr="00EB056E" w:rsidRDefault="00F833E0" w:rsidP="00E870B1">
            <w:pPr>
              <w:pStyle w:val="Tabletext"/>
              <w:spacing w:before="120" w:after="0"/>
              <w:rPr>
                <w:szCs w:val="22"/>
                <w:lang w:val="fr-CH"/>
              </w:rPr>
            </w:pPr>
            <w:r w:rsidRPr="00EB056E">
              <w:rPr>
                <w:szCs w:val="22"/>
                <w:lang w:val="fr-CH"/>
              </w:rPr>
              <w:t>Zanon João Alexandre Moncaio (Rapporteur)</w:t>
            </w:r>
          </w:p>
        </w:tc>
        <w:tc>
          <w:tcPr>
            <w:tcW w:w="1134" w:type="dxa"/>
            <w:shd w:val="clear" w:color="auto" w:fill="auto"/>
          </w:tcPr>
          <w:p w14:paraId="7F664174" w14:textId="77777777" w:rsidR="00F833E0" w:rsidRPr="00E870B1" w:rsidRDefault="00F833E0" w:rsidP="00E870B1">
            <w:pPr>
              <w:pStyle w:val="Tabletext"/>
              <w:spacing w:before="120" w:after="0"/>
              <w:jc w:val="center"/>
              <w:rPr>
                <w:szCs w:val="22"/>
                <w:lang w:val="fr-CH"/>
              </w:rPr>
            </w:pPr>
            <w:r w:rsidRPr="00E870B1">
              <w:rPr>
                <w:szCs w:val="22"/>
                <w:lang w:val="fr-CH"/>
              </w:rPr>
              <w:t>–</w:t>
            </w:r>
          </w:p>
        </w:tc>
        <w:tc>
          <w:tcPr>
            <w:tcW w:w="2127" w:type="dxa"/>
            <w:shd w:val="clear" w:color="auto" w:fill="auto"/>
          </w:tcPr>
          <w:p w14:paraId="10EA0724" w14:textId="17A9B0B5" w:rsidR="00F833E0" w:rsidRPr="00E870B1" w:rsidRDefault="00F833E0" w:rsidP="00E870B1">
            <w:pPr>
              <w:pStyle w:val="Tabletext"/>
              <w:spacing w:before="120" w:after="0"/>
              <w:rPr>
                <w:szCs w:val="22"/>
                <w:lang w:val="fr-CH"/>
              </w:rPr>
            </w:pPr>
            <w:r w:rsidRPr="00E870B1">
              <w:rPr>
                <w:lang w:val="fr-CH"/>
              </w:rPr>
              <w:t>–</w:t>
            </w:r>
          </w:p>
        </w:tc>
      </w:tr>
    </w:tbl>
    <w:p w14:paraId="74C95B14" w14:textId="77777777" w:rsidR="00F833E0" w:rsidRPr="0008400A" w:rsidRDefault="00F833E0" w:rsidP="00E870B1">
      <w:pPr>
        <w:pStyle w:val="TableNo"/>
        <w:rPr>
          <w:sz w:val="24"/>
          <w:szCs w:val="24"/>
          <w:lang w:val="fr-CH"/>
        </w:rPr>
      </w:pPr>
      <w:r w:rsidRPr="0008400A">
        <w:rPr>
          <w:sz w:val="24"/>
          <w:szCs w:val="24"/>
          <w:lang w:val="fr-CH"/>
        </w:rPr>
        <w:lastRenderedPageBreak/>
        <w:t>TABLEAU 5</w:t>
      </w:r>
    </w:p>
    <w:p w14:paraId="013AAEC1" w14:textId="1627747B" w:rsidR="00F833E0" w:rsidRPr="0008400A" w:rsidRDefault="009B32BD" w:rsidP="00E870B1">
      <w:pPr>
        <w:pStyle w:val="Tabletitle"/>
        <w:rPr>
          <w:sz w:val="24"/>
          <w:szCs w:val="24"/>
          <w:lang w:val="fr-FR"/>
        </w:rPr>
      </w:pPr>
      <w:r w:rsidRPr="0008400A">
        <w:rPr>
          <w:sz w:val="24"/>
          <w:szCs w:val="24"/>
          <w:lang w:val="fr-FR"/>
        </w:rPr>
        <w:t>Commission d'études</w:t>
      </w:r>
      <w:r w:rsidR="00F833E0" w:rsidRPr="0008400A">
        <w:rPr>
          <w:sz w:val="24"/>
          <w:szCs w:val="24"/>
          <w:lang w:val="fr-FR"/>
        </w:rPr>
        <w:t xml:space="preserve"> 11 – </w:t>
      </w:r>
      <w:r w:rsidRPr="0008400A">
        <w:rPr>
          <w:sz w:val="24"/>
          <w:szCs w:val="24"/>
          <w:lang w:val="fr-FR"/>
        </w:rPr>
        <w:t xml:space="preserve">Nouvelles </w:t>
      </w:r>
      <w:r w:rsidR="00F833E0" w:rsidRPr="0008400A">
        <w:rPr>
          <w:sz w:val="24"/>
          <w:szCs w:val="24"/>
          <w:lang w:val="fr-FR"/>
        </w:rPr>
        <w:t xml:space="preserve">Questions </w:t>
      </w:r>
      <w:r w:rsidRPr="0008400A">
        <w:rPr>
          <w:sz w:val="24"/>
          <w:szCs w:val="24"/>
          <w:lang w:val="fr-FR"/>
        </w:rPr>
        <w:t>adoptées et</w:t>
      </w:r>
      <w:r w:rsidR="00F833E0" w:rsidRPr="0008400A">
        <w:rPr>
          <w:sz w:val="24"/>
          <w:szCs w:val="24"/>
          <w:lang w:val="fr-FR"/>
        </w:rPr>
        <w:t xml:space="preserve"> Rapporteurs</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5229"/>
        <w:gridCol w:w="855"/>
        <w:gridCol w:w="3015"/>
      </w:tblGrid>
      <w:tr w:rsidR="00F833E0" w:rsidRPr="00EB056E" w14:paraId="08EB0FD5" w14:textId="77777777" w:rsidTr="0008400A">
        <w:trPr>
          <w:tblHeader/>
          <w:jc w:val="center"/>
        </w:trPr>
        <w:tc>
          <w:tcPr>
            <w:tcW w:w="1146" w:type="dxa"/>
            <w:shd w:val="clear" w:color="auto" w:fill="auto"/>
          </w:tcPr>
          <w:p w14:paraId="05B8C3C0" w14:textId="2215CEC6" w:rsidR="00F833E0" w:rsidRPr="00E870B1" w:rsidRDefault="00F833E0" w:rsidP="00E870B1">
            <w:pPr>
              <w:pStyle w:val="Tablehead"/>
              <w:rPr>
                <w:lang w:val="fr-CH"/>
              </w:rPr>
            </w:pPr>
            <w:r w:rsidRPr="00EB056E">
              <w:rPr>
                <w:lang w:val="fr-CH"/>
              </w:rPr>
              <w:t>Question</w:t>
            </w:r>
          </w:p>
        </w:tc>
        <w:tc>
          <w:tcPr>
            <w:tcW w:w="5229" w:type="dxa"/>
            <w:shd w:val="clear" w:color="auto" w:fill="auto"/>
          </w:tcPr>
          <w:p w14:paraId="1C3A631C" w14:textId="533CB807" w:rsidR="00F833E0" w:rsidRPr="00E870B1" w:rsidRDefault="00F833E0" w:rsidP="00E870B1">
            <w:pPr>
              <w:pStyle w:val="Tablehead"/>
              <w:rPr>
                <w:lang w:val="fr-CH"/>
              </w:rPr>
            </w:pPr>
            <w:r w:rsidRPr="00EB056E">
              <w:rPr>
                <w:lang w:val="fr-CH"/>
              </w:rPr>
              <w:t>Titre de la Question</w:t>
            </w:r>
          </w:p>
        </w:tc>
        <w:tc>
          <w:tcPr>
            <w:tcW w:w="855" w:type="dxa"/>
            <w:shd w:val="clear" w:color="auto" w:fill="auto"/>
          </w:tcPr>
          <w:p w14:paraId="06F8F228" w14:textId="77CD5061" w:rsidR="00F833E0" w:rsidRPr="00E870B1" w:rsidRDefault="00F833E0" w:rsidP="00E870B1">
            <w:pPr>
              <w:pStyle w:val="Tablehead"/>
              <w:rPr>
                <w:lang w:val="fr-CH"/>
              </w:rPr>
            </w:pPr>
            <w:r w:rsidRPr="00EB056E">
              <w:rPr>
                <w:lang w:val="fr-CH"/>
              </w:rPr>
              <w:t>GT</w:t>
            </w:r>
          </w:p>
        </w:tc>
        <w:tc>
          <w:tcPr>
            <w:tcW w:w="3015" w:type="dxa"/>
          </w:tcPr>
          <w:p w14:paraId="176E98DD" w14:textId="5E92F78D" w:rsidR="00F833E0" w:rsidRPr="00E870B1" w:rsidRDefault="00F833E0" w:rsidP="00E870B1">
            <w:pPr>
              <w:pStyle w:val="Tablehead"/>
              <w:rPr>
                <w:lang w:val="fr-CH"/>
              </w:rPr>
            </w:pPr>
            <w:r w:rsidRPr="00EB056E">
              <w:rPr>
                <w:lang w:val="fr-CH"/>
              </w:rPr>
              <w:t>Rapporteur</w:t>
            </w:r>
          </w:p>
        </w:tc>
      </w:tr>
      <w:tr w:rsidR="00F833E0" w:rsidRPr="00C13973" w14:paraId="6A9538DF" w14:textId="77777777" w:rsidTr="0008400A">
        <w:tblPrEx>
          <w:tblCellMar>
            <w:top w:w="75" w:type="dxa"/>
            <w:left w:w="75" w:type="dxa"/>
            <w:bottom w:w="75" w:type="dxa"/>
            <w:right w:w="75" w:type="dxa"/>
          </w:tblCellMar>
          <w:tblLook w:val="04A0" w:firstRow="1" w:lastRow="0" w:firstColumn="1" w:lastColumn="0" w:noHBand="0" w:noVBand="1"/>
        </w:tblPrEx>
        <w:trPr>
          <w:jc w:val="center"/>
        </w:trPr>
        <w:tc>
          <w:tcPr>
            <w:tcW w:w="1146" w:type="dxa"/>
          </w:tcPr>
          <w:p w14:paraId="3CCB2509" w14:textId="77777777" w:rsidR="00F833E0" w:rsidRPr="00E870B1" w:rsidRDefault="00F833E0" w:rsidP="00E870B1">
            <w:pPr>
              <w:pStyle w:val="Tabletext"/>
              <w:jc w:val="center"/>
              <w:rPr>
                <w:lang w:val="fr-CH"/>
              </w:rPr>
            </w:pPr>
            <w:r w:rsidRPr="00E870B1">
              <w:rPr>
                <w:lang w:val="fr-CH"/>
              </w:rPr>
              <w:t>16/11</w:t>
            </w:r>
          </w:p>
        </w:tc>
        <w:tc>
          <w:tcPr>
            <w:tcW w:w="5229" w:type="dxa"/>
          </w:tcPr>
          <w:p w14:paraId="5858AF1F" w14:textId="0E7E1215" w:rsidR="00F833E0" w:rsidRPr="00E870B1" w:rsidRDefault="00F833E0" w:rsidP="00E870B1">
            <w:pPr>
              <w:pStyle w:val="Tabletext"/>
              <w:rPr>
                <w:lang w:val="fr-CH"/>
              </w:rPr>
            </w:pPr>
            <w:r w:rsidRPr="00E870B1">
              <w:rPr>
                <w:lang w:val="fr-CH"/>
              </w:rPr>
              <w:t>Spécifications de test pour les protocoles, les réseaux et les services prenant en charge les technologies émergentes, comportant notamment des évaluations comparatives</w:t>
            </w:r>
          </w:p>
        </w:tc>
        <w:tc>
          <w:tcPr>
            <w:tcW w:w="855" w:type="dxa"/>
          </w:tcPr>
          <w:p w14:paraId="5D4324D5" w14:textId="77777777" w:rsidR="00F833E0" w:rsidRPr="00E870B1" w:rsidRDefault="00F833E0" w:rsidP="00E870B1">
            <w:pPr>
              <w:pStyle w:val="Tabletext"/>
              <w:jc w:val="center"/>
              <w:rPr>
                <w:lang w:val="fr-CH"/>
              </w:rPr>
            </w:pPr>
            <w:r w:rsidRPr="00E870B1">
              <w:rPr>
                <w:lang w:val="fr-CH"/>
              </w:rPr>
              <w:t>3/11</w:t>
            </w:r>
          </w:p>
        </w:tc>
        <w:tc>
          <w:tcPr>
            <w:tcW w:w="3015" w:type="dxa"/>
          </w:tcPr>
          <w:p w14:paraId="73E8E0C8" w14:textId="77777777" w:rsidR="00F833E0" w:rsidRPr="00EB056E" w:rsidRDefault="00F833E0" w:rsidP="0008400A">
            <w:pPr>
              <w:spacing w:before="40"/>
              <w:rPr>
                <w:sz w:val="22"/>
                <w:szCs w:val="18"/>
                <w:lang w:val="fr-CH"/>
              </w:rPr>
            </w:pPr>
            <w:r w:rsidRPr="00EB056E">
              <w:rPr>
                <w:sz w:val="22"/>
                <w:szCs w:val="18"/>
                <w:lang w:val="fr-CH"/>
              </w:rPr>
              <w:t>Brand Martin (Rapporteur)</w:t>
            </w:r>
          </w:p>
          <w:p w14:paraId="48045DF4" w14:textId="75BF12CA" w:rsidR="00F833E0" w:rsidRPr="00EB056E" w:rsidRDefault="00F833E0" w:rsidP="00E870B1">
            <w:pPr>
              <w:rPr>
                <w:sz w:val="22"/>
                <w:szCs w:val="18"/>
                <w:lang w:val="fr-CH"/>
              </w:rPr>
            </w:pPr>
            <w:r w:rsidRPr="00EB056E">
              <w:rPr>
                <w:sz w:val="22"/>
                <w:szCs w:val="18"/>
                <w:lang w:val="fr-CH"/>
              </w:rPr>
              <w:t>Kenyoshi Kaoru (</w:t>
            </w:r>
            <w:r w:rsidR="008F3D52">
              <w:rPr>
                <w:sz w:val="22"/>
                <w:szCs w:val="18"/>
                <w:lang w:val="fr-CH"/>
              </w:rPr>
              <w:t>Rapporteur associé</w:t>
            </w:r>
            <w:r w:rsidRPr="00EB056E">
              <w:rPr>
                <w:sz w:val="22"/>
                <w:szCs w:val="18"/>
                <w:lang w:val="fr-CH"/>
              </w:rPr>
              <w:t>)</w:t>
            </w:r>
          </w:p>
        </w:tc>
      </w:tr>
      <w:tr w:rsidR="00F833E0" w:rsidRPr="00C13973" w14:paraId="1EF10CE7" w14:textId="77777777" w:rsidTr="0008400A">
        <w:tblPrEx>
          <w:tblCellMar>
            <w:top w:w="75" w:type="dxa"/>
            <w:left w:w="75" w:type="dxa"/>
            <w:bottom w:w="75" w:type="dxa"/>
            <w:right w:w="75" w:type="dxa"/>
          </w:tblCellMar>
          <w:tblLook w:val="04A0" w:firstRow="1" w:lastRow="0" w:firstColumn="1" w:lastColumn="0" w:noHBand="0" w:noVBand="1"/>
        </w:tblPrEx>
        <w:trPr>
          <w:jc w:val="center"/>
        </w:trPr>
        <w:tc>
          <w:tcPr>
            <w:tcW w:w="1146" w:type="dxa"/>
          </w:tcPr>
          <w:p w14:paraId="79B3BE0A" w14:textId="77777777" w:rsidR="00F833E0" w:rsidRPr="00E870B1" w:rsidRDefault="00F833E0" w:rsidP="00E870B1">
            <w:pPr>
              <w:pStyle w:val="Tabletext"/>
              <w:jc w:val="center"/>
              <w:rPr>
                <w:lang w:val="fr-CH"/>
              </w:rPr>
            </w:pPr>
            <w:r w:rsidRPr="00E870B1">
              <w:rPr>
                <w:lang w:val="fr-CH"/>
              </w:rPr>
              <w:t>17/11</w:t>
            </w:r>
          </w:p>
        </w:tc>
        <w:tc>
          <w:tcPr>
            <w:tcW w:w="5229" w:type="dxa"/>
          </w:tcPr>
          <w:p w14:paraId="7F8E8F92" w14:textId="02AC8C6B" w:rsidR="00F833E0" w:rsidRPr="00E870B1" w:rsidRDefault="00F833E0" w:rsidP="00E870B1">
            <w:pPr>
              <w:pStyle w:val="Tabletext"/>
              <w:rPr>
                <w:lang w:val="fr-CH"/>
              </w:rPr>
            </w:pPr>
            <w:r w:rsidRPr="00E870B1">
              <w:rPr>
                <w:lang w:val="fr-CH"/>
              </w:rPr>
              <w:t>Lutte contre les logiciels de télécommunication/TIC contrefaits ou ayant subi une altération volontaire</w:t>
            </w:r>
          </w:p>
        </w:tc>
        <w:tc>
          <w:tcPr>
            <w:tcW w:w="855" w:type="dxa"/>
          </w:tcPr>
          <w:p w14:paraId="1B26E3AE" w14:textId="77777777" w:rsidR="00F833E0" w:rsidRPr="00E870B1" w:rsidRDefault="00F833E0" w:rsidP="00E870B1">
            <w:pPr>
              <w:pStyle w:val="Tabletext"/>
              <w:jc w:val="center"/>
              <w:rPr>
                <w:lang w:val="fr-CH"/>
              </w:rPr>
            </w:pPr>
            <w:r w:rsidRPr="00E870B1">
              <w:rPr>
                <w:lang w:val="fr-CH"/>
              </w:rPr>
              <w:t>4/11</w:t>
            </w:r>
          </w:p>
        </w:tc>
        <w:tc>
          <w:tcPr>
            <w:tcW w:w="3015" w:type="dxa"/>
          </w:tcPr>
          <w:p w14:paraId="3DF945A1" w14:textId="77777777" w:rsidR="00F833E0" w:rsidRPr="00EB056E" w:rsidRDefault="00F833E0" w:rsidP="0008400A">
            <w:pPr>
              <w:spacing w:before="40"/>
              <w:rPr>
                <w:sz w:val="22"/>
                <w:szCs w:val="18"/>
                <w:lang w:val="fr-CH"/>
              </w:rPr>
            </w:pPr>
            <w:r w:rsidRPr="00EB056E">
              <w:rPr>
                <w:sz w:val="22"/>
                <w:szCs w:val="18"/>
                <w:lang w:val="fr-CH"/>
              </w:rPr>
              <w:t>Zanon João Alexandre Moncaio (Rapporteur)</w:t>
            </w:r>
          </w:p>
        </w:tc>
      </w:tr>
    </w:tbl>
    <w:p w14:paraId="189D9B75" w14:textId="06CE6EB3" w:rsidR="00DF5E3B" w:rsidRPr="0008400A" w:rsidRDefault="00DF5E3B" w:rsidP="00E870B1">
      <w:pPr>
        <w:pStyle w:val="TableNo"/>
        <w:rPr>
          <w:sz w:val="24"/>
          <w:szCs w:val="24"/>
          <w:lang w:val="fr-CH"/>
        </w:rPr>
      </w:pPr>
      <w:r w:rsidRPr="0008400A">
        <w:rPr>
          <w:sz w:val="24"/>
          <w:szCs w:val="24"/>
          <w:lang w:val="fr-CH"/>
        </w:rPr>
        <w:t>TABLEau 6</w:t>
      </w:r>
    </w:p>
    <w:p w14:paraId="7161965E" w14:textId="77777777" w:rsidR="00DF5E3B" w:rsidRPr="0008400A" w:rsidRDefault="00DF5E3B" w:rsidP="00E870B1">
      <w:pPr>
        <w:pStyle w:val="Tabletitle"/>
        <w:rPr>
          <w:sz w:val="24"/>
          <w:szCs w:val="24"/>
          <w:lang w:val="fr-CH"/>
        </w:rPr>
      </w:pPr>
      <w:r w:rsidRPr="0008400A">
        <w:rPr>
          <w:sz w:val="24"/>
          <w:szCs w:val="24"/>
          <w:lang w:val="fr-CH"/>
        </w:rPr>
        <w:t>Commission d'études 11 – Questions supprimées</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2835"/>
        <w:gridCol w:w="3119"/>
        <w:gridCol w:w="2858"/>
      </w:tblGrid>
      <w:tr w:rsidR="00DF5E3B" w:rsidRPr="00EB056E" w14:paraId="2BAA0D4E" w14:textId="77777777" w:rsidTr="00506E57">
        <w:trPr>
          <w:jc w:val="center"/>
        </w:trPr>
        <w:tc>
          <w:tcPr>
            <w:tcW w:w="1389" w:type="dxa"/>
          </w:tcPr>
          <w:p w14:paraId="47D27D33" w14:textId="77777777" w:rsidR="00DF5E3B" w:rsidRPr="00EB056E" w:rsidRDefault="00DF5E3B" w:rsidP="00E870B1">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CH"/>
              </w:rPr>
            </w:pPr>
            <w:r w:rsidRPr="00EB056E">
              <w:rPr>
                <w:b/>
                <w:sz w:val="20"/>
                <w:lang w:val="fr-CH"/>
              </w:rPr>
              <w:t>Question</w:t>
            </w:r>
          </w:p>
        </w:tc>
        <w:tc>
          <w:tcPr>
            <w:tcW w:w="2835" w:type="dxa"/>
          </w:tcPr>
          <w:p w14:paraId="7119DA7A" w14:textId="77777777" w:rsidR="00DF5E3B" w:rsidRPr="00EB056E" w:rsidRDefault="00DF5E3B" w:rsidP="00E870B1">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CH"/>
              </w:rPr>
            </w:pPr>
            <w:r w:rsidRPr="00EB056E">
              <w:rPr>
                <w:b/>
                <w:sz w:val="20"/>
                <w:lang w:val="fr-CH"/>
              </w:rPr>
              <w:t>Titre de la Question</w:t>
            </w:r>
          </w:p>
        </w:tc>
        <w:tc>
          <w:tcPr>
            <w:tcW w:w="3119" w:type="dxa"/>
          </w:tcPr>
          <w:p w14:paraId="07DF6911" w14:textId="77777777" w:rsidR="00DF5E3B" w:rsidRPr="00EB056E" w:rsidRDefault="00DF5E3B" w:rsidP="00E870B1">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CH"/>
              </w:rPr>
            </w:pPr>
            <w:r w:rsidRPr="00EB056E">
              <w:rPr>
                <w:b/>
                <w:sz w:val="20"/>
                <w:lang w:val="fr-CH"/>
              </w:rPr>
              <w:t>Rapporteur</w:t>
            </w:r>
          </w:p>
        </w:tc>
        <w:tc>
          <w:tcPr>
            <w:tcW w:w="2858" w:type="dxa"/>
          </w:tcPr>
          <w:p w14:paraId="20CE76A3" w14:textId="77777777" w:rsidR="00DF5E3B" w:rsidRPr="00EB056E" w:rsidRDefault="00DF5E3B" w:rsidP="00E870B1">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CH"/>
              </w:rPr>
            </w:pPr>
            <w:r w:rsidRPr="00EB056E">
              <w:rPr>
                <w:b/>
                <w:sz w:val="20"/>
                <w:lang w:val="fr-CH"/>
              </w:rPr>
              <w:t>Résultats</w:t>
            </w:r>
          </w:p>
        </w:tc>
      </w:tr>
      <w:tr w:rsidR="00F833E0" w:rsidRPr="00C13973" w14:paraId="1D3AD641" w14:textId="77777777" w:rsidTr="00506E57">
        <w:trPr>
          <w:jc w:val="center"/>
        </w:trPr>
        <w:tc>
          <w:tcPr>
            <w:tcW w:w="1389" w:type="dxa"/>
          </w:tcPr>
          <w:p w14:paraId="7C9EDCCE" w14:textId="34541ADC" w:rsidR="00F833E0" w:rsidRPr="00EB056E" w:rsidRDefault="00F833E0" w:rsidP="00E870B1">
            <w:pPr>
              <w:pStyle w:val="Tabletext"/>
              <w:rPr>
                <w:lang w:val="fr-CH"/>
              </w:rPr>
            </w:pPr>
            <w:r w:rsidRPr="00E870B1">
              <w:rPr>
                <w:lang w:val="fr-CH"/>
              </w:rPr>
              <w:t>Q9/11</w:t>
            </w:r>
          </w:p>
        </w:tc>
        <w:tc>
          <w:tcPr>
            <w:tcW w:w="2835" w:type="dxa"/>
          </w:tcPr>
          <w:p w14:paraId="7589C2CB" w14:textId="7515C3CC" w:rsidR="00F833E0" w:rsidRPr="00E870B1" w:rsidRDefault="00F833E0" w:rsidP="00E870B1">
            <w:pPr>
              <w:pStyle w:val="Tabletext"/>
              <w:rPr>
                <w:lang w:val="fr-CH"/>
              </w:rPr>
            </w:pPr>
            <w:r w:rsidRPr="00E870B1">
              <w:rPr>
                <w:lang w:val="fr-CH"/>
              </w:rPr>
              <w:t>Évaluation comparative des services et des réseaux, tests à distance et mesures de performance relatives à l'Internet</w:t>
            </w:r>
          </w:p>
        </w:tc>
        <w:tc>
          <w:tcPr>
            <w:tcW w:w="3119" w:type="dxa"/>
          </w:tcPr>
          <w:p w14:paraId="4102DE9B" w14:textId="5794499A" w:rsidR="00F833E0" w:rsidRPr="00EB056E" w:rsidRDefault="00F833E0" w:rsidP="00E870B1">
            <w:pPr>
              <w:pStyle w:val="Tabletext"/>
              <w:rPr>
                <w:lang w:val="fr-CH"/>
              </w:rPr>
            </w:pPr>
            <w:r w:rsidRPr="00EB056E">
              <w:rPr>
                <w:lang w:val="fr-CH"/>
              </w:rPr>
              <w:t>Brand Martin (Rapporteur)</w:t>
            </w:r>
          </w:p>
        </w:tc>
        <w:tc>
          <w:tcPr>
            <w:tcW w:w="2858" w:type="dxa"/>
          </w:tcPr>
          <w:p w14:paraId="2622B9B3" w14:textId="757CDEC8" w:rsidR="007A3722" w:rsidRPr="00E870B1" w:rsidRDefault="007A3722">
            <w:pPr>
              <w:pStyle w:val="Tabletext"/>
              <w:rPr>
                <w:lang w:val="fr-FR"/>
              </w:rPr>
              <w:pPrChange w:id="53" w:author="French" w:date="2022-02-17T07:43:00Z">
                <w:pPr>
                  <w:pStyle w:val="Tabletext"/>
                  <w:spacing w:line="480" w:lineRule="auto"/>
                </w:pPr>
              </w:pPrChange>
            </w:pPr>
            <w:r w:rsidRPr="00E870B1">
              <w:rPr>
                <w:lang w:val="fr-FR"/>
              </w:rPr>
              <w:t>SUPPRIMÉE – Les Questions</w:t>
            </w:r>
            <w:r w:rsidR="0008400A">
              <w:rPr>
                <w:lang w:val="fr-FR"/>
              </w:rPr>
              <w:t> </w:t>
            </w:r>
            <w:r w:rsidRPr="00E870B1">
              <w:rPr>
                <w:lang w:val="fr-FR"/>
              </w:rPr>
              <w:t xml:space="preserve">9/11, 10/11 et 11/11 ont été </w:t>
            </w:r>
            <w:r w:rsidR="00917E94">
              <w:rPr>
                <w:lang w:val="fr-FR"/>
              </w:rPr>
              <w:t>fusionnées pour créer</w:t>
            </w:r>
            <w:r w:rsidRPr="00E870B1">
              <w:rPr>
                <w:lang w:val="fr-FR"/>
              </w:rPr>
              <w:t xml:space="preserve"> </w:t>
            </w:r>
            <w:r w:rsidR="0008400A">
              <w:rPr>
                <w:lang w:val="fr-FR"/>
              </w:rPr>
              <w:t>la nouvelle Question 16/11 le </w:t>
            </w:r>
            <w:r w:rsidR="00017E70" w:rsidRPr="00E870B1">
              <w:rPr>
                <w:lang w:val="fr-FR"/>
              </w:rPr>
              <w:t>18 janvier</w:t>
            </w:r>
            <w:r w:rsidR="00A15655">
              <w:rPr>
                <w:lang w:val="fr-FR"/>
              </w:rPr>
              <w:t xml:space="preserve"> 2021</w:t>
            </w:r>
            <w:r w:rsidR="00017E70" w:rsidRPr="00E870B1">
              <w:rPr>
                <w:lang w:val="fr-FR"/>
              </w:rPr>
              <w:t>, après approbation par le GCNT</w:t>
            </w:r>
            <w:r w:rsidR="00977361">
              <w:rPr>
                <w:lang w:val="fr-FR"/>
              </w:rPr>
              <w:t>.</w:t>
            </w:r>
          </w:p>
        </w:tc>
      </w:tr>
      <w:tr w:rsidR="00F833E0" w:rsidRPr="00C13973" w14:paraId="4FBDD69B" w14:textId="77777777" w:rsidTr="00506E57">
        <w:trPr>
          <w:jc w:val="center"/>
        </w:trPr>
        <w:tc>
          <w:tcPr>
            <w:tcW w:w="1389" w:type="dxa"/>
          </w:tcPr>
          <w:p w14:paraId="275C8256" w14:textId="0261C78E" w:rsidR="00F833E0" w:rsidRPr="00EB056E" w:rsidRDefault="00F833E0" w:rsidP="00E870B1">
            <w:pPr>
              <w:pStyle w:val="Tabletext"/>
              <w:rPr>
                <w:lang w:val="fr-CH"/>
              </w:rPr>
            </w:pPr>
            <w:r w:rsidRPr="00E870B1">
              <w:rPr>
                <w:lang w:val="fr-CH"/>
              </w:rPr>
              <w:t>Q10/11</w:t>
            </w:r>
          </w:p>
        </w:tc>
        <w:tc>
          <w:tcPr>
            <w:tcW w:w="2835" w:type="dxa"/>
          </w:tcPr>
          <w:p w14:paraId="2300DF42" w14:textId="5EFE1108" w:rsidR="00F833E0" w:rsidRPr="00E870B1" w:rsidRDefault="00F833E0" w:rsidP="00E870B1">
            <w:pPr>
              <w:pStyle w:val="Tabletext"/>
              <w:rPr>
                <w:lang w:val="fr-CH"/>
              </w:rPr>
            </w:pPr>
            <w:r w:rsidRPr="00E870B1">
              <w:rPr>
                <w:lang w:val="fr-CH"/>
              </w:rPr>
              <w:t>Tests pour les technologies IMT</w:t>
            </w:r>
            <w:r w:rsidRPr="00E870B1">
              <w:rPr>
                <w:lang w:val="fr-CH"/>
              </w:rPr>
              <w:noBreakHyphen/>
              <w:t>2020 émergentes</w:t>
            </w:r>
          </w:p>
        </w:tc>
        <w:tc>
          <w:tcPr>
            <w:tcW w:w="3119" w:type="dxa"/>
          </w:tcPr>
          <w:p w14:paraId="73819B6C" w14:textId="09E39F48" w:rsidR="00F833E0" w:rsidRPr="00EB056E" w:rsidRDefault="00F833E0" w:rsidP="00E870B1">
            <w:pPr>
              <w:pStyle w:val="Tabletext"/>
              <w:rPr>
                <w:lang w:val="fr-CH"/>
              </w:rPr>
            </w:pPr>
            <w:r w:rsidRPr="00E870B1">
              <w:rPr>
                <w:lang w:val="fr-CH"/>
              </w:rPr>
              <w:t>Kenyoshi Kaoru (Rapporteur)</w:t>
            </w:r>
          </w:p>
        </w:tc>
        <w:tc>
          <w:tcPr>
            <w:tcW w:w="2858" w:type="dxa"/>
          </w:tcPr>
          <w:p w14:paraId="4E348421" w14:textId="4B043B52" w:rsidR="00C8479C" w:rsidRPr="00E870B1" w:rsidRDefault="0008400A">
            <w:pPr>
              <w:pStyle w:val="Tabletext"/>
              <w:rPr>
                <w:lang w:val="fr-FR"/>
              </w:rPr>
              <w:pPrChange w:id="54" w:author="French" w:date="2022-02-17T07:43:00Z">
                <w:pPr>
                  <w:pStyle w:val="Tabletext"/>
                  <w:spacing w:line="480" w:lineRule="auto"/>
                </w:pPr>
              </w:pPrChange>
            </w:pPr>
            <w:r>
              <w:rPr>
                <w:lang w:val="fr-FR"/>
              </w:rPr>
              <w:t>SUPPRIMÉE – Les Questions </w:t>
            </w:r>
            <w:r w:rsidR="00C8479C" w:rsidRPr="0044341D">
              <w:rPr>
                <w:lang w:val="fr-FR"/>
              </w:rPr>
              <w:t xml:space="preserve">9/11, 10/11 et 11/11 ont été </w:t>
            </w:r>
            <w:r w:rsidR="00917E94">
              <w:rPr>
                <w:lang w:val="fr-FR"/>
              </w:rPr>
              <w:t>fusionnées pour créer</w:t>
            </w:r>
            <w:r w:rsidR="00917E94" w:rsidRPr="00AA2DED">
              <w:rPr>
                <w:lang w:val="fr-FR"/>
              </w:rPr>
              <w:t xml:space="preserve"> </w:t>
            </w:r>
            <w:r>
              <w:rPr>
                <w:lang w:val="fr-FR"/>
              </w:rPr>
              <w:t>la nouvelle Question 16/11 le </w:t>
            </w:r>
            <w:r w:rsidR="00C8479C" w:rsidRPr="0044341D">
              <w:rPr>
                <w:lang w:val="fr-FR"/>
              </w:rPr>
              <w:t>18 janvier</w:t>
            </w:r>
            <w:r w:rsidR="00A15655">
              <w:rPr>
                <w:lang w:val="fr-FR"/>
              </w:rPr>
              <w:t xml:space="preserve"> 2021</w:t>
            </w:r>
            <w:r w:rsidR="00C8479C" w:rsidRPr="0044341D">
              <w:rPr>
                <w:lang w:val="fr-FR"/>
              </w:rPr>
              <w:t>, après approbation par le GCNT</w:t>
            </w:r>
            <w:r w:rsidR="00977361">
              <w:rPr>
                <w:lang w:val="fr-FR"/>
              </w:rPr>
              <w:t>.</w:t>
            </w:r>
          </w:p>
        </w:tc>
      </w:tr>
      <w:tr w:rsidR="00F833E0" w:rsidRPr="00C13973" w14:paraId="0B9D4343" w14:textId="77777777" w:rsidTr="00506E57">
        <w:trPr>
          <w:jc w:val="center"/>
        </w:trPr>
        <w:tc>
          <w:tcPr>
            <w:tcW w:w="1389" w:type="dxa"/>
          </w:tcPr>
          <w:p w14:paraId="1A2C8FBE" w14:textId="62D47BD0" w:rsidR="00F833E0" w:rsidRPr="00EB056E" w:rsidRDefault="00F833E0" w:rsidP="00E870B1">
            <w:pPr>
              <w:pStyle w:val="Tabletext"/>
              <w:rPr>
                <w:lang w:val="fr-CH"/>
              </w:rPr>
            </w:pPr>
            <w:r w:rsidRPr="00E870B1">
              <w:rPr>
                <w:lang w:val="fr-CH"/>
              </w:rPr>
              <w:t>Q11/11</w:t>
            </w:r>
          </w:p>
        </w:tc>
        <w:tc>
          <w:tcPr>
            <w:tcW w:w="2835" w:type="dxa"/>
          </w:tcPr>
          <w:p w14:paraId="3A93292A" w14:textId="19840268" w:rsidR="00F833E0" w:rsidRPr="00E870B1" w:rsidRDefault="00F833E0" w:rsidP="00E870B1">
            <w:pPr>
              <w:pStyle w:val="Tabletext"/>
              <w:rPr>
                <w:lang w:val="fr-CH"/>
              </w:rPr>
            </w:pPr>
            <w:r w:rsidRPr="00E870B1">
              <w:rPr>
                <w:lang w:val="fr-CH"/>
              </w:rPr>
              <w:t>Spécifications de test pour les protocoles et les réseaux; cadres et méthodologies</w:t>
            </w:r>
          </w:p>
        </w:tc>
        <w:tc>
          <w:tcPr>
            <w:tcW w:w="3119" w:type="dxa"/>
          </w:tcPr>
          <w:p w14:paraId="3A9F127D" w14:textId="3E9F59A0" w:rsidR="00F833E0" w:rsidRPr="00EB056E" w:rsidRDefault="00F833E0" w:rsidP="00E870B1">
            <w:pPr>
              <w:pStyle w:val="Tabletext"/>
              <w:rPr>
                <w:lang w:val="fr-CH"/>
              </w:rPr>
            </w:pPr>
            <w:r w:rsidRPr="00EB056E">
              <w:rPr>
                <w:lang w:val="fr-CH"/>
              </w:rPr>
              <w:t>Brand Martin (Rapporteur)</w:t>
            </w:r>
            <w:r w:rsidRPr="00EB056E">
              <w:rPr>
                <w:lang w:val="fr-CH"/>
              </w:rPr>
              <w:br/>
              <w:t>Kenyoshi Kaoru (</w:t>
            </w:r>
            <w:r w:rsidR="008F3D52">
              <w:rPr>
                <w:lang w:val="fr-CH"/>
              </w:rPr>
              <w:t>Rapporteur associé</w:t>
            </w:r>
            <w:r w:rsidRPr="00EB056E">
              <w:rPr>
                <w:lang w:val="fr-CH"/>
              </w:rPr>
              <w:t>)</w:t>
            </w:r>
          </w:p>
        </w:tc>
        <w:tc>
          <w:tcPr>
            <w:tcW w:w="2858" w:type="dxa"/>
          </w:tcPr>
          <w:p w14:paraId="03952446" w14:textId="0957FF4C" w:rsidR="00C8479C" w:rsidRPr="00E870B1" w:rsidRDefault="00C8479C">
            <w:pPr>
              <w:pStyle w:val="Tabletext"/>
              <w:rPr>
                <w:lang w:val="fr-FR"/>
              </w:rPr>
              <w:pPrChange w:id="55" w:author="French" w:date="2022-02-17T07:43:00Z">
                <w:pPr>
                  <w:pStyle w:val="Tabletext"/>
                  <w:spacing w:line="480" w:lineRule="auto"/>
                </w:pPr>
              </w:pPrChange>
            </w:pPr>
            <w:r w:rsidRPr="0044341D">
              <w:rPr>
                <w:lang w:val="fr-FR"/>
              </w:rPr>
              <w:t>SUPPRIMÉE – Les Questions</w:t>
            </w:r>
            <w:r w:rsidR="0008400A">
              <w:rPr>
                <w:lang w:val="fr-FR"/>
              </w:rPr>
              <w:t> </w:t>
            </w:r>
            <w:r w:rsidRPr="0044341D">
              <w:rPr>
                <w:lang w:val="fr-FR"/>
              </w:rPr>
              <w:t xml:space="preserve">9/11, 10/11 et 11/11 ont été </w:t>
            </w:r>
            <w:r w:rsidR="00917E94">
              <w:rPr>
                <w:lang w:val="fr-FR"/>
              </w:rPr>
              <w:t>fusionnées pour créer</w:t>
            </w:r>
            <w:r w:rsidR="00917E94" w:rsidRPr="00AA2DED">
              <w:rPr>
                <w:lang w:val="fr-FR"/>
              </w:rPr>
              <w:t xml:space="preserve"> </w:t>
            </w:r>
            <w:r w:rsidRPr="0044341D">
              <w:rPr>
                <w:lang w:val="fr-FR"/>
              </w:rPr>
              <w:t xml:space="preserve">la nouvelle </w:t>
            </w:r>
            <w:r w:rsidR="0008400A">
              <w:rPr>
                <w:lang w:val="fr-FR"/>
              </w:rPr>
              <w:t>Question 16/11 le </w:t>
            </w:r>
            <w:r w:rsidRPr="0044341D">
              <w:rPr>
                <w:lang w:val="fr-FR"/>
              </w:rPr>
              <w:t>18 janvier</w:t>
            </w:r>
            <w:r w:rsidR="00B10235">
              <w:rPr>
                <w:lang w:val="fr-FR"/>
              </w:rPr>
              <w:t xml:space="preserve"> 2021</w:t>
            </w:r>
            <w:r w:rsidRPr="0044341D">
              <w:rPr>
                <w:lang w:val="fr-FR"/>
              </w:rPr>
              <w:t>, après approbation par le GCNT</w:t>
            </w:r>
            <w:r w:rsidR="00977361">
              <w:rPr>
                <w:lang w:val="fr-FR"/>
              </w:rPr>
              <w:t>.</w:t>
            </w:r>
          </w:p>
        </w:tc>
      </w:tr>
    </w:tbl>
    <w:p w14:paraId="3A7D9499" w14:textId="508F5D5A" w:rsidR="00DF5E3B" w:rsidRPr="00E870B1" w:rsidRDefault="00DF5E3B" w:rsidP="00E870B1">
      <w:pPr>
        <w:pStyle w:val="Heading1"/>
        <w:rPr>
          <w:lang w:val="fr-CH"/>
        </w:rPr>
      </w:pPr>
      <w:bookmarkStart w:id="56" w:name="_Toc320869653"/>
      <w:bookmarkStart w:id="57" w:name="_Toc461810675"/>
      <w:bookmarkStart w:id="58" w:name="_Toc464047781"/>
      <w:bookmarkStart w:id="59" w:name="_Toc464049287"/>
      <w:bookmarkStart w:id="60" w:name="_Toc95998023"/>
      <w:r w:rsidRPr="00E870B1">
        <w:rPr>
          <w:lang w:val="fr-CH"/>
        </w:rPr>
        <w:t>3</w:t>
      </w:r>
      <w:r w:rsidRPr="00E870B1">
        <w:rPr>
          <w:lang w:val="fr-CH"/>
        </w:rPr>
        <w:tab/>
      </w:r>
      <w:bookmarkEnd w:id="56"/>
      <w:bookmarkEnd w:id="57"/>
      <w:r w:rsidRPr="00E870B1">
        <w:rPr>
          <w:lang w:val="fr-CH"/>
        </w:rPr>
        <w:t>Résultats des travaux effectués pendant la période d'études 201</w:t>
      </w:r>
      <w:r w:rsidR="00F833E0" w:rsidRPr="00E870B1">
        <w:rPr>
          <w:lang w:val="fr-CH"/>
        </w:rPr>
        <w:t>7</w:t>
      </w:r>
      <w:r w:rsidRPr="00E870B1">
        <w:rPr>
          <w:lang w:val="fr-CH"/>
        </w:rPr>
        <w:t>-20</w:t>
      </w:r>
      <w:bookmarkEnd w:id="58"/>
      <w:bookmarkEnd w:id="59"/>
      <w:r w:rsidR="00F833E0" w:rsidRPr="00E870B1">
        <w:rPr>
          <w:lang w:val="fr-CH"/>
        </w:rPr>
        <w:t>21</w:t>
      </w:r>
      <w:bookmarkEnd w:id="60"/>
    </w:p>
    <w:p w14:paraId="7EBA8127" w14:textId="77777777" w:rsidR="00DF5E3B" w:rsidRPr="00E870B1" w:rsidRDefault="00DF5E3B" w:rsidP="00E870B1">
      <w:pPr>
        <w:pStyle w:val="Heading2"/>
        <w:rPr>
          <w:lang w:val="fr-FR"/>
        </w:rPr>
      </w:pPr>
      <w:r w:rsidRPr="00E870B1">
        <w:rPr>
          <w:lang w:val="fr-FR"/>
        </w:rPr>
        <w:t>3.1</w:t>
      </w:r>
      <w:r w:rsidRPr="00E870B1">
        <w:rPr>
          <w:lang w:val="fr-FR"/>
        </w:rPr>
        <w:tab/>
        <w:t>Généralités</w:t>
      </w:r>
    </w:p>
    <w:p w14:paraId="2651F5B1" w14:textId="7D731679" w:rsidR="00FD7DB2" w:rsidRPr="00E870B1" w:rsidRDefault="00FD7DB2">
      <w:pPr>
        <w:snapToGrid w:val="0"/>
        <w:rPr>
          <w:lang w:val="fr-FR"/>
        </w:rPr>
        <w:pPrChange w:id="61" w:author="French" w:date="2022-02-17T07:43:00Z">
          <w:pPr>
            <w:snapToGrid w:val="0"/>
            <w:spacing w:line="480" w:lineRule="auto"/>
          </w:pPr>
        </w:pPrChange>
      </w:pPr>
      <w:r w:rsidRPr="00E870B1">
        <w:rPr>
          <w:lang w:val="fr-FR"/>
        </w:rPr>
        <w:t xml:space="preserve">La CE 11 a obtenu des résultats remarquables pendant </w:t>
      </w:r>
      <w:r w:rsidR="00AE4D30">
        <w:rPr>
          <w:lang w:val="fr-FR"/>
        </w:rPr>
        <w:t>la</w:t>
      </w:r>
      <w:r w:rsidRPr="00E870B1">
        <w:rPr>
          <w:lang w:val="fr-FR"/>
        </w:rPr>
        <w:t xml:space="preserve"> période d'études</w:t>
      </w:r>
      <w:r w:rsidR="00AE4D30">
        <w:rPr>
          <w:lang w:val="fr-FR"/>
        </w:rPr>
        <w:t xml:space="preserve"> actuelle</w:t>
      </w:r>
      <w:r w:rsidRPr="00E870B1">
        <w:rPr>
          <w:lang w:val="fr-FR"/>
        </w:rPr>
        <w:t>. Les statistiques sont les suivantes:</w:t>
      </w:r>
    </w:p>
    <w:p w14:paraId="7CA4209D" w14:textId="0039AB38" w:rsidR="00F833E0" w:rsidRPr="0008400A" w:rsidRDefault="0008400A">
      <w:pPr>
        <w:pStyle w:val="enumlev1"/>
        <w:tabs>
          <w:tab w:val="left" w:pos="5954"/>
        </w:tabs>
        <w:ind w:left="5954" w:hanging="5954"/>
        <w:rPr>
          <w:lang w:val="fr-FR"/>
        </w:rPr>
        <w:pPrChange w:id="62" w:author="Royer, Veronique" w:date="2022-02-17T09:06:00Z">
          <w:pPr/>
        </w:pPrChange>
      </w:pPr>
      <w:r w:rsidRPr="0008400A">
        <w:rPr>
          <w:lang w:val="fr-FR"/>
        </w:rPr>
        <w:t>–</w:t>
      </w:r>
      <w:r>
        <w:rPr>
          <w:lang w:val="fr-FR"/>
        </w:rPr>
        <w:tab/>
      </w:r>
      <w:r w:rsidR="003C2AAE" w:rsidRPr="0008400A">
        <w:rPr>
          <w:lang w:val="fr-FR"/>
        </w:rPr>
        <w:t>Nombre de contributions</w:t>
      </w:r>
      <w:r w:rsidRPr="0008400A">
        <w:rPr>
          <w:lang w:val="fr-FR"/>
        </w:rPr>
        <w:t>:</w:t>
      </w:r>
      <w:r w:rsidRPr="0008400A">
        <w:rPr>
          <w:lang w:val="fr-FR"/>
        </w:rPr>
        <w:tab/>
      </w:r>
      <w:r w:rsidR="00F833E0" w:rsidRPr="0008400A">
        <w:rPr>
          <w:lang w:val="fr-FR"/>
        </w:rPr>
        <w:t>660 (</w:t>
      </w:r>
      <w:r w:rsidR="003C2AAE" w:rsidRPr="0008400A">
        <w:rPr>
          <w:lang w:val="fr-FR"/>
        </w:rPr>
        <w:t xml:space="preserve">contre </w:t>
      </w:r>
      <w:r w:rsidR="00F833E0" w:rsidRPr="0008400A">
        <w:rPr>
          <w:lang w:val="fr-FR"/>
        </w:rPr>
        <w:t xml:space="preserve">503 </w:t>
      </w:r>
      <w:r w:rsidR="008C062D" w:rsidRPr="0008400A">
        <w:rPr>
          <w:lang w:val="fr-FR"/>
        </w:rPr>
        <w:t>pendant</w:t>
      </w:r>
      <w:r w:rsidR="003C2AAE" w:rsidRPr="0008400A">
        <w:rPr>
          <w:lang w:val="fr-FR"/>
        </w:rPr>
        <w:t xml:space="preserve"> la période d'études précédente</w:t>
      </w:r>
      <w:r w:rsidR="00F833E0" w:rsidRPr="0008400A">
        <w:rPr>
          <w:lang w:val="fr-FR"/>
        </w:rPr>
        <w:t>)</w:t>
      </w:r>
    </w:p>
    <w:p w14:paraId="3F8421B1" w14:textId="54F770AA" w:rsidR="00F833E0" w:rsidRPr="0008400A" w:rsidRDefault="0008400A">
      <w:pPr>
        <w:pStyle w:val="enumlev1"/>
        <w:tabs>
          <w:tab w:val="left" w:pos="5954"/>
        </w:tabs>
        <w:ind w:left="5954" w:hanging="5954"/>
        <w:rPr>
          <w:lang w:val="fr-FR"/>
        </w:rPr>
        <w:pPrChange w:id="63" w:author="Royer, Veronique" w:date="2022-02-17T09:06:00Z">
          <w:pPr/>
        </w:pPrChange>
      </w:pPr>
      <w:r w:rsidRPr="0008400A">
        <w:rPr>
          <w:lang w:val="fr-FR"/>
        </w:rPr>
        <w:t>–</w:t>
      </w:r>
      <w:r>
        <w:rPr>
          <w:lang w:val="fr-FR"/>
        </w:rPr>
        <w:tab/>
      </w:r>
      <w:r w:rsidR="003C2AAE" w:rsidRPr="0008400A">
        <w:rPr>
          <w:lang w:val="fr-FR"/>
        </w:rPr>
        <w:t>Nombre de notes de liaison:</w:t>
      </w:r>
      <w:r w:rsidRPr="0008400A">
        <w:rPr>
          <w:lang w:val="fr-FR"/>
        </w:rPr>
        <w:tab/>
      </w:r>
      <w:r w:rsidR="00F833E0" w:rsidRPr="0008400A">
        <w:rPr>
          <w:lang w:val="fr-FR"/>
        </w:rPr>
        <w:t>243 (</w:t>
      </w:r>
      <w:r w:rsidR="003C2AAE" w:rsidRPr="0008400A">
        <w:rPr>
          <w:lang w:val="fr-FR"/>
        </w:rPr>
        <w:t xml:space="preserve">contre </w:t>
      </w:r>
      <w:r w:rsidR="00F833E0" w:rsidRPr="0008400A">
        <w:rPr>
          <w:lang w:val="fr-FR"/>
        </w:rPr>
        <w:t xml:space="preserve">130 </w:t>
      </w:r>
      <w:r w:rsidR="008C062D" w:rsidRPr="0008400A">
        <w:rPr>
          <w:lang w:val="fr-FR"/>
        </w:rPr>
        <w:t>pendant</w:t>
      </w:r>
      <w:r w:rsidR="003C2AAE" w:rsidRPr="0008400A">
        <w:rPr>
          <w:lang w:val="fr-FR"/>
        </w:rPr>
        <w:t xml:space="preserve"> la période d'études précédente</w:t>
      </w:r>
      <w:r w:rsidR="00F833E0" w:rsidRPr="0008400A">
        <w:rPr>
          <w:lang w:val="fr-FR"/>
        </w:rPr>
        <w:t>)</w:t>
      </w:r>
    </w:p>
    <w:p w14:paraId="4B0D6A7A" w14:textId="282061E8" w:rsidR="00F833E0" w:rsidRPr="0008400A" w:rsidRDefault="0008400A">
      <w:pPr>
        <w:pStyle w:val="enumlev1"/>
        <w:tabs>
          <w:tab w:val="left" w:pos="5954"/>
        </w:tabs>
        <w:ind w:left="5954" w:hanging="5954"/>
        <w:rPr>
          <w:lang w:val="fr-FR"/>
        </w:rPr>
        <w:pPrChange w:id="64" w:author="Royer, Veronique" w:date="2022-02-17T09:06:00Z">
          <w:pPr/>
        </w:pPrChange>
      </w:pPr>
      <w:r w:rsidRPr="0008400A">
        <w:rPr>
          <w:lang w:val="fr-FR"/>
        </w:rPr>
        <w:t>–</w:t>
      </w:r>
      <w:r w:rsidRPr="0008400A">
        <w:rPr>
          <w:lang w:val="fr-FR"/>
        </w:rPr>
        <w:tab/>
      </w:r>
      <w:r w:rsidR="003C2AAE" w:rsidRPr="0008400A">
        <w:rPr>
          <w:lang w:val="fr-FR"/>
        </w:rPr>
        <w:t>Nombre de documents temporaires:</w:t>
      </w:r>
      <w:r w:rsidRPr="0008400A">
        <w:rPr>
          <w:lang w:val="fr-FR"/>
        </w:rPr>
        <w:tab/>
      </w:r>
      <w:r w:rsidR="00F833E0" w:rsidRPr="0008400A">
        <w:rPr>
          <w:lang w:val="fr-FR"/>
        </w:rPr>
        <w:t>2</w:t>
      </w:r>
      <w:r w:rsidR="003C2AAE" w:rsidRPr="0008400A">
        <w:rPr>
          <w:lang w:val="fr-FR"/>
        </w:rPr>
        <w:t> </w:t>
      </w:r>
      <w:r w:rsidR="00F833E0" w:rsidRPr="0008400A">
        <w:rPr>
          <w:lang w:val="fr-FR"/>
        </w:rPr>
        <w:t>186 (</w:t>
      </w:r>
      <w:r w:rsidR="003C2AAE" w:rsidRPr="0008400A">
        <w:rPr>
          <w:lang w:val="fr-FR"/>
        </w:rPr>
        <w:t xml:space="preserve">contre </w:t>
      </w:r>
      <w:r w:rsidR="00F833E0" w:rsidRPr="0008400A">
        <w:rPr>
          <w:lang w:val="fr-FR"/>
        </w:rPr>
        <w:t>1</w:t>
      </w:r>
      <w:r w:rsidR="003C2AAE" w:rsidRPr="0008400A">
        <w:rPr>
          <w:lang w:val="fr-FR"/>
        </w:rPr>
        <w:t> </w:t>
      </w:r>
      <w:r w:rsidR="00F833E0" w:rsidRPr="0008400A">
        <w:rPr>
          <w:lang w:val="fr-FR"/>
        </w:rPr>
        <w:t xml:space="preserve">427 </w:t>
      </w:r>
      <w:r w:rsidR="008C062D" w:rsidRPr="0008400A">
        <w:rPr>
          <w:lang w:val="fr-FR"/>
        </w:rPr>
        <w:t>pendant</w:t>
      </w:r>
      <w:r w:rsidR="003C2AAE" w:rsidRPr="0008400A">
        <w:rPr>
          <w:lang w:val="fr-FR"/>
        </w:rPr>
        <w:t xml:space="preserve"> la période d'études précédente</w:t>
      </w:r>
      <w:r w:rsidR="00F833E0" w:rsidRPr="0008400A">
        <w:rPr>
          <w:lang w:val="fr-FR"/>
        </w:rPr>
        <w:t>)</w:t>
      </w:r>
    </w:p>
    <w:p w14:paraId="5CBAA8BB" w14:textId="546F323C" w:rsidR="00F833E0" w:rsidRPr="0008400A" w:rsidRDefault="0008400A">
      <w:pPr>
        <w:pStyle w:val="enumlev1"/>
        <w:tabs>
          <w:tab w:val="left" w:pos="5954"/>
        </w:tabs>
        <w:ind w:left="5954" w:hanging="5954"/>
        <w:rPr>
          <w:lang w:val="fr-FR"/>
        </w:rPr>
        <w:pPrChange w:id="65" w:author="Royer, Veronique" w:date="2022-02-17T09:06:00Z">
          <w:pPr/>
        </w:pPrChange>
      </w:pPr>
      <w:r w:rsidRPr="0008400A">
        <w:rPr>
          <w:lang w:val="fr-FR"/>
        </w:rPr>
        <w:t>–</w:t>
      </w:r>
      <w:r w:rsidRPr="0008400A">
        <w:rPr>
          <w:lang w:val="fr-FR"/>
        </w:rPr>
        <w:tab/>
      </w:r>
      <w:r w:rsidR="008C3D49" w:rsidRPr="0008400A">
        <w:rPr>
          <w:lang w:val="fr-FR"/>
        </w:rPr>
        <w:t>Nombre de p</w:t>
      </w:r>
      <w:r w:rsidRPr="0008400A">
        <w:rPr>
          <w:lang w:val="fr-FR"/>
        </w:rPr>
        <w:t>articipants:</w:t>
      </w:r>
      <w:r w:rsidRPr="0008400A">
        <w:rPr>
          <w:lang w:val="fr-FR"/>
        </w:rPr>
        <w:tab/>
      </w:r>
      <w:r w:rsidR="00F833E0" w:rsidRPr="0008400A">
        <w:rPr>
          <w:lang w:val="fr-FR"/>
        </w:rPr>
        <w:t>1</w:t>
      </w:r>
      <w:r w:rsidR="003C2AAE" w:rsidRPr="0008400A">
        <w:rPr>
          <w:lang w:val="fr-FR"/>
        </w:rPr>
        <w:t> </w:t>
      </w:r>
      <w:r w:rsidR="00F833E0" w:rsidRPr="0008400A">
        <w:rPr>
          <w:lang w:val="fr-FR"/>
        </w:rPr>
        <w:t>231 (</w:t>
      </w:r>
      <w:r w:rsidR="008C3D49" w:rsidRPr="0008400A">
        <w:rPr>
          <w:lang w:val="fr-FR"/>
        </w:rPr>
        <w:t xml:space="preserve">contre </w:t>
      </w:r>
      <w:r w:rsidR="00F833E0" w:rsidRPr="0008400A">
        <w:rPr>
          <w:lang w:val="fr-FR"/>
        </w:rPr>
        <w:t xml:space="preserve">803 </w:t>
      </w:r>
      <w:r w:rsidR="008C062D" w:rsidRPr="0008400A">
        <w:rPr>
          <w:lang w:val="fr-FR"/>
        </w:rPr>
        <w:t>pendant</w:t>
      </w:r>
      <w:r w:rsidR="008C3D49" w:rsidRPr="0008400A">
        <w:rPr>
          <w:lang w:val="fr-FR"/>
        </w:rPr>
        <w:t xml:space="preserve"> la période d'études précédente</w:t>
      </w:r>
      <w:r w:rsidR="00F833E0" w:rsidRPr="0008400A">
        <w:rPr>
          <w:lang w:val="fr-FR"/>
        </w:rPr>
        <w:t>)</w:t>
      </w:r>
    </w:p>
    <w:p w14:paraId="0A637505" w14:textId="77777777" w:rsidR="00845E81" w:rsidRDefault="00845E81" w:rsidP="0008400A">
      <w:pPr>
        <w:pStyle w:val="enumlev1"/>
        <w:rPr>
          <w:lang w:val="fr-FR"/>
        </w:rPr>
      </w:pPr>
      <w:r>
        <w:rPr>
          <w:lang w:val="fr-FR"/>
        </w:rPr>
        <w:br w:type="page"/>
      </w:r>
    </w:p>
    <w:p w14:paraId="332609A8" w14:textId="34B477C4" w:rsidR="0008400A" w:rsidRPr="00C13973" w:rsidRDefault="0008400A" w:rsidP="0008400A">
      <w:pPr>
        <w:pStyle w:val="enumlev1"/>
        <w:rPr>
          <w:lang w:val="fr-FR"/>
        </w:rPr>
      </w:pPr>
      <w:r w:rsidRPr="00C13973">
        <w:rPr>
          <w:lang w:val="fr-FR"/>
        </w:rPr>
        <w:lastRenderedPageBreak/>
        <w:t>–</w:t>
      </w:r>
      <w:r w:rsidRPr="00C13973">
        <w:rPr>
          <w:lang w:val="fr-FR"/>
        </w:rPr>
        <w:tab/>
      </w:r>
      <w:r w:rsidR="004B7E72" w:rsidRPr="00C13973">
        <w:rPr>
          <w:lang w:val="fr-FR"/>
        </w:rPr>
        <w:t>Recommandations nouvelles/révisées,</w:t>
      </w:r>
      <w:r w:rsidR="0088562C" w:rsidRPr="00C13973">
        <w:rPr>
          <w:lang w:val="fr-FR"/>
        </w:rPr>
        <w:t xml:space="preserve"> </w:t>
      </w:r>
    </w:p>
    <w:p w14:paraId="7FE7E2AD" w14:textId="5C865455" w:rsidR="00F833E0" w:rsidRPr="0008400A" w:rsidRDefault="0008400A" w:rsidP="0008400A">
      <w:pPr>
        <w:pStyle w:val="enumlev1"/>
        <w:tabs>
          <w:tab w:val="left" w:pos="5954"/>
        </w:tabs>
        <w:spacing w:before="0"/>
        <w:ind w:left="5954" w:hanging="5954"/>
        <w:rPr>
          <w:lang w:val="fr-FR"/>
        </w:rPr>
      </w:pPr>
      <w:r w:rsidRPr="00C13973">
        <w:rPr>
          <w:lang w:val="fr-FR"/>
        </w:rPr>
        <w:tab/>
      </w:r>
      <w:r w:rsidR="0088562C" w:rsidRPr="0008400A">
        <w:rPr>
          <w:lang w:val="fr-FR"/>
        </w:rPr>
        <w:t>c</w:t>
      </w:r>
      <w:r w:rsidR="004B7E72" w:rsidRPr="0008400A">
        <w:rPr>
          <w:lang w:val="fr-FR"/>
        </w:rPr>
        <w:t xml:space="preserve">orrigenda et </w:t>
      </w:r>
      <w:r w:rsidR="001561BD" w:rsidRPr="0008400A">
        <w:rPr>
          <w:lang w:val="fr-FR"/>
        </w:rPr>
        <w:t>a</w:t>
      </w:r>
      <w:r w:rsidR="004B7E72" w:rsidRPr="0008400A">
        <w:rPr>
          <w:lang w:val="fr-FR"/>
        </w:rPr>
        <w:t>mendements approuvés</w:t>
      </w:r>
      <w:r>
        <w:rPr>
          <w:lang w:val="fr-FR"/>
        </w:rPr>
        <w:t>:</w:t>
      </w:r>
      <w:r>
        <w:rPr>
          <w:lang w:val="fr-FR"/>
        </w:rPr>
        <w:tab/>
      </w:r>
      <w:r w:rsidR="00F833E0" w:rsidRPr="0008400A">
        <w:rPr>
          <w:lang w:val="fr-FR"/>
        </w:rPr>
        <w:t>81 (</w:t>
      </w:r>
      <w:r w:rsidR="004B7E72" w:rsidRPr="0008400A">
        <w:rPr>
          <w:lang w:val="fr-FR"/>
        </w:rPr>
        <w:t xml:space="preserve">contre </w:t>
      </w:r>
      <w:r w:rsidR="00F833E0" w:rsidRPr="0008400A">
        <w:rPr>
          <w:lang w:val="fr-FR"/>
        </w:rPr>
        <w:t xml:space="preserve">99 </w:t>
      </w:r>
      <w:r w:rsidR="00FE1B86" w:rsidRPr="0008400A">
        <w:rPr>
          <w:lang w:val="fr-FR"/>
        </w:rPr>
        <w:t>pendant</w:t>
      </w:r>
      <w:r w:rsidR="004B7E72" w:rsidRPr="0008400A">
        <w:rPr>
          <w:lang w:val="fr-FR"/>
        </w:rPr>
        <w:t xml:space="preserve"> la période d'études précédente</w:t>
      </w:r>
      <w:r w:rsidR="00F833E0" w:rsidRPr="0008400A">
        <w:rPr>
          <w:lang w:val="fr-FR"/>
        </w:rPr>
        <w:t>)</w:t>
      </w:r>
    </w:p>
    <w:p w14:paraId="05B93E70" w14:textId="2DEE176B" w:rsidR="005E6982" w:rsidRDefault="0008400A" w:rsidP="0008400A">
      <w:pPr>
        <w:pStyle w:val="enumlev1"/>
        <w:rPr>
          <w:lang w:val="fr-FR"/>
        </w:rPr>
      </w:pPr>
      <w:r w:rsidRPr="0008400A">
        <w:rPr>
          <w:lang w:val="fr-FR"/>
        </w:rPr>
        <w:t>–</w:t>
      </w:r>
      <w:r w:rsidRPr="0008400A">
        <w:rPr>
          <w:lang w:val="fr-FR"/>
        </w:rPr>
        <w:tab/>
      </w:r>
      <w:r w:rsidR="00BD164E" w:rsidRPr="0008400A">
        <w:rPr>
          <w:lang w:val="fr-FR"/>
        </w:rPr>
        <w:t>Nouvelles Recomm</w:t>
      </w:r>
      <w:r w:rsidR="005E6982">
        <w:rPr>
          <w:lang w:val="fr-FR"/>
        </w:rPr>
        <w:t>andations</w:t>
      </w:r>
    </w:p>
    <w:p w14:paraId="7DEFF164" w14:textId="23CAF790" w:rsidR="00F833E0" w:rsidRPr="0008400A" w:rsidRDefault="005E6982" w:rsidP="005E6982">
      <w:pPr>
        <w:pStyle w:val="enumlev1"/>
        <w:tabs>
          <w:tab w:val="left" w:pos="5954"/>
        </w:tabs>
        <w:spacing w:before="0"/>
        <w:ind w:left="1871" w:hanging="1871"/>
        <w:rPr>
          <w:lang w:val="fr-FR"/>
        </w:rPr>
      </w:pPr>
      <w:r>
        <w:rPr>
          <w:lang w:val="fr-FR"/>
        </w:rPr>
        <w:tab/>
      </w:r>
      <w:r w:rsidR="00BD164E" w:rsidRPr="0008400A">
        <w:rPr>
          <w:lang w:val="fr-FR"/>
        </w:rPr>
        <w:t>ayant fait l'objet d'un consentement:</w:t>
      </w:r>
      <w:r>
        <w:rPr>
          <w:lang w:val="fr-FR"/>
        </w:rPr>
        <w:tab/>
      </w:r>
      <w:r w:rsidR="00F833E0" w:rsidRPr="0008400A">
        <w:rPr>
          <w:lang w:val="fr-FR"/>
        </w:rPr>
        <w:t>7</w:t>
      </w:r>
    </w:p>
    <w:p w14:paraId="790C94EB" w14:textId="249A553D" w:rsidR="00F833E0" w:rsidRPr="0008400A" w:rsidRDefault="0008400A" w:rsidP="005E6982">
      <w:pPr>
        <w:tabs>
          <w:tab w:val="left" w:pos="5954"/>
        </w:tabs>
        <w:ind w:left="5954" w:hanging="5954"/>
        <w:rPr>
          <w:lang w:val="fr-FR"/>
        </w:rPr>
      </w:pPr>
      <w:r w:rsidRPr="0008400A">
        <w:rPr>
          <w:lang w:val="fr-FR"/>
        </w:rPr>
        <w:t>–</w:t>
      </w:r>
      <w:r w:rsidRPr="0008400A">
        <w:rPr>
          <w:lang w:val="fr-FR"/>
        </w:rPr>
        <w:tab/>
      </w:r>
      <w:r w:rsidR="00201074" w:rsidRPr="0008400A">
        <w:rPr>
          <w:lang w:val="fr-FR"/>
        </w:rPr>
        <w:t>Textes non normatifs approuvés</w:t>
      </w:r>
      <w:r w:rsidR="005E6982">
        <w:rPr>
          <w:lang w:val="fr-FR"/>
        </w:rPr>
        <w:t>:</w:t>
      </w:r>
      <w:r w:rsidR="005E6982">
        <w:rPr>
          <w:lang w:val="fr-FR"/>
        </w:rPr>
        <w:tab/>
      </w:r>
      <w:r w:rsidR="00F833E0" w:rsidRPr="0008400A">
        <w:rPr>
          <w:lang w:val="fr-FR"/>
        </w:rPr>
        <w:t>12 (</w:t>
      </w:r>
      <w:r w:rsidR="00201074" w:rsidRPr="0008400A">
        <w:rPr>
          <w:lang w:val="fr-FR"/>
        </w:rPr>
        <w:t xml:space="preserve">contre </w:t>
      </w:r>
      <w:r w:rsidR="00F833E0" w:rsidRPr="0008400A">
        <w:rPr>
          <w:lang w:val="fr-FR"/>
        </w:rPr>
        <w:t xml:space="preserve">10 </w:t>
      </w:r>
      <w:r w:rsidR="00FE1B86" w:rsidRPr="0008400A">
        <w:rPr>
          <w:lang w:val="fr-FR"/>
        </w:rPr>
        <w:t>pendant</w:t>
      </w:r>
      <w:r w:rsidR="00201074" w:rsidRPr="0008400A">
        <w:rPr>
          <w:lang w:val="fr-FR"/>
        </w:rPr>
        <w:t xml:space="preserve"> la période d'études précédente</w:t>
      </w:r>
      <w:r w:rsidR="00F833E0" w:rsidRPr="0008400A">
        <w:rPr>
          <w:lang w:val="fr-FR"/>
        </w:rPr>
        <w:t>)</w:t>
      </w:r>
    </w:p>
    <w:p w14:paraId="6FB58E76" w14:textId="63AD1018" w:rsidR="006F618C" w:rsidRPr="00E870B1" w:rsidRDefault="00917E94">
      <w:pPr>
        <w:snapToGrid w:val="0"/>
        <w:rPr>
          <w:lang w:val="fr-FR"/>
        </w:rPr>
        <w:pPrChange w:id="66" w:author="French" w:date="2022-02-17T07:43:00Z">
          <w:pPr>
            <w:snapToGrid w:val="0"/>
            <w:spacing w:line="480" w:lineRule="auto"/>
          </w:pPr>
        </w:pPrChange>
      </w:pPr>
      <w:r>
        <w:rPr>
          <w:lang w:val="fr-FR"/>
        </w:rPr>
        <w:t>Sur la base de</w:t>
      </w:r>
      <w:r w:rsidR="006F618C" w:rsidRPr="00E870B1">
        <w:rPr>
          <w:lang w:val="fr-FR"/>
        </w:rPr>
        <w:t xml:space="preserve"> ces données statistiques </w:t>
      </w:r>
      <w:r w:rsidR="006F618C">
        <w:rPr>
          <w:lang w:val="fr-FR"/>
        </w:rPr>
        <w:t xml:space="preserve">et </w:t>
      </w:r>
      <w:r>
        <w:rPr>
          <w:lang w:val="fr-FR"/>
        </w:rPr>
        <w:t>du</w:t>
      </w:r>
      <w:r w:rsidR="006F618C">
        <w:rPr>
          <w:lang w:val="fr-FR"/>
        </w:rPr>
        <w:t xml:space="preserve"> Plan d'action </w:t>
      </w:r>
      <w:r w:rsidR="008818C5">
        <w:rPr>
          <w:lang w:val="fr-FR"/>
        </w:rPr>
        <w:t xml:space="preserve">initial approuvé par la CE 11 à sa première réunion (Document </w:t>
      </w:r>
      <w:r w:rsidR="008818C5" w:rsidRPr="0044341D">
        <w:fldChar w:fldCharType="begin"/>
      </w:r>
      <w:r w:rsidR="008818C5" w:rsidRPr="00E870B1">
        <w:rPr>
          <w:lang w:val="fr-FR"/>
        </w:rPr>
        <w:instrText xml:space="preserve"> HYPERLINK "https://www.itu.int/md/T17-SG11-170206-TD-GEN-0173/en" </w:instrText>
      </w:r>
      <w:r w:rsidR="008818C5" w:rsidRPr="0044341D">
        <w:fldChar w:fldCharType="separate"/>
      </w:r>
      <w:r w:rsidR="008818C5" w:rsidRPr="00E870B1">
        <w:rPr>
          <w:rStyle w:val="Hyperlink"/>
          <w:lang w:val="fr-FR"/>
        </w:rPr>
        <w:t>SG11-TD173/GEN</w:t>
      </w:r>
      <w:r w:rsidR="008818C5" w:rsidRPr="0044341D">
        <w:rPr>
          <w:rStyle w:val="Hyperlink"/>
          <w:lang w:val="fr-CH"/>
        </w:rPr>
        <w:fldChar w:fldCharType="end"/>
      </w:r>
      <w:r w:rsidR="008818C5" w:rsidRPr="00E870B1">
        <w:rPr>
          <w:lang w:val="fr-FR"/>
        </w:rPr>
        <w:t>),</w:t>
      </w:r>
      <w:r w:rsidR="007F0615">
        <w:rPr>
          <w:lang w:val="fr-FR"/>
        </w:rPr>
        <w:t xml:space="preserve"> </w:t>
      </w:r>
      <w:r w:rsidR="00604B81">
        <w:rPr>
          <w:lang w:val="fr-FR"/>
        </w:rPr>
        <w:t>il est possible de d</w:t>
      </w:r>
      <w:r w:rsidR="005E6982">
        <w:rPr>
          <w:lang w:val="fr-FR"/>
        </w:rPr>
        <w:t>ire que les grands résultats ci</w:t>
      </w:r>
      <w:r w:rsidR="005E6982">
        <w:rPr>
          <w:lang w:val="fr-FR"/>
        </w:rPr>
        <w:noBreakHyphen/>
      </w:r>
      <w:r w:rsidR="00604B81">
        <w:rPr>
          <w:lang w:val="fr-FR"/>
        </w:rPr>
        <w:t>après ont été obtenus</w:t>
      </w:r>
      <w:r w:rsidR="007F0615">
        <w:rPr>
          <w:lang w:val="fr-FR"/>
        </w:rPr>
        <w:t>:</w:t>
      </w:r>
      <w:r w:rsidR="008818C5">
        <w:rPr>
          <w:lang w:val="fr-FR"/>
        </w:rPr>
        <w:t xml:space="preserve"> </w:t>
      </w:r>
    </w:p>
    <w:p w14:paraId="78B80FFA" w14:textId="7A4BA0C0" w:rsidR="004B7F7B" w:rsidRPr="00E870B1" w:rsidRDefault="00F833E0">
      <w:pPr>
        <w:pStyle w:val="enumlev1"/>
        <w:rPr>
          <w:lang w:val="fr-FR"/>
        </w:rPr>
        <w:pPrChange w:id="67" w:author="French" w:date="2022-02-17T07:43:00Z">
          <w:pPr>
            <w:pStyle w:val="enumlev1"/>
            <w:spacing w:line="480" w:lineRule="auto"/>
          </w:pPr>
        </w:pPrChange>
      </w:pPr>
      <w:r w:rsidRPr="00E870B1">
        <w:rPr>
          <w:lang w:val="fr-FR"/>
        </w:rPr>
        <w:t>a)</w:t>
      </w:r>
      <w:r w:rsidRPr="00E870B1">
        <w:rPr>
          <w:lang w:val="fr-FR"/>
        </w:rPr>
        <w:tab/>
      </w:r>
      <w:r w:rsidR="004B7F7B" w:rsidRPr="00E870B1">
        <w:rPr>
          <w:lang w:val="fr-FR"/>
        </w:rPr>
        <w:t xml:space="preserve">Le nombre de contributions et de participants </w:t>
      </w:r>
      <w:r w:rsidR="004229B4" w:rsidRPr="00E870B1">
        <w:rPr>
          <w:lang w:val="fr-FR"/>
        </w:rPr>
        <w:t xml:space="preserve">a augmenté pendant la période d'études (2017-2021). En outre, </w:t>
      </w:r>
      <w:r w:rsidR="007B3576" w:rsidRPr="00E870B1">
        <w:rPr>
          <w:lang w:val="fr-FR"/>
        </w:rPr>
        <w:t>une fois que toutes les réunions ont été converties en réunions virtuelles, le nombre de p</w:t>
      </w:r>
      <w:r w:rsidR="007B3576" w:rsidRPr="007B3576">
        <w:rPr>
          <w:lang w:val="fr-FR"/>
        </w:rPr>
        <w:t>artic</w:t>
      </w:r>
      <w:r w:rsidR="007B3576">
        <w:rPr>
          <w:lang w:val="fr-FR"/>
        </w:rPr>
        <w:t>ipants a augmenté de 58%. Ces chiffres son</w:t>
      </w:r>
      <w:r w:rsidR="004B7989">
        <w:rPr>
          <w:lang w:val="fr-FR"/>
        </w:rPr>
        <w:t>t significatifs pour une commissions d'études</w:t>
      </w:r>
      <w:r w:rsidR="00E25E65">
        <w:rPr>
          <w:lang w:val="fr-FR"/>
        </w:rPr>
        <w:t xml:space="preserve"> autonome</w:t>
      </w:r>
      <w:r w:rsidR="007B3576">
        <w:rPr>
          <w:lang w:val="fr-FR"/>
        </w:rPr>
        <w:t>.</w:t>
      </w:r>
    </w:p>
    <w:p w14:paraId="4B3B6393" w14:textId="211631F1" w:rsidR="006A038F" w:rsidRPr="00E870B1" w:rsidRDefault="00F833E0">
      <w:pPr>
        <w:pStyle w:val="enumlev1"/>
        <w:rPr>
          <w:lang w:val="fr-FR"/>
        </w:rPr>
        <w:pPrChange w:id="68" w:author="French" w:date="2022-02-17T07:43:00Z">
          <w:pPr>
            <w:pStyle w:val="enumlev1"/>
            <w:spacing w:line="480" w:lineRule="auto"/>
          </w:pPr>
        </w:pPrChange>
      </w:pPr>
      <w:r w:rsidRPr="00E870B1">
        <w:rPr>
          <w:lang w:val="fr-FR"/>
        </w:rPr>
        <w:t>b)</w:t>
      </w:r>
      <w:r w:rsidRPr="00E870B1">
        <w:rPr>
          <w:lang w:val="fr-FR"/>
        </w:rPr>
        <w:tab/>
      </w:r>
      <w:r w:rsidR="006A038F" w:rsidRPr="00E870B1">
        <w:rPr>
          <w:lang w:val="fr-FR"/>
        </w:rPr>
        <w:t xml:space="preserve">La CE 11 a </w:t>
      </w:r>
      <w:r w:rsidR="00684A66">
        <w:rPr>
          <w:lang w:val="fr-FR"/>
        </w:rPr>
        <w:t>mis au point</w:t>
      </w:r>
      <w:r w:rsidR="00A6447F" w:rsidRPr="00E870B1">
        <w:rPr>
          <w:lang w:val="fr-FR"/>
        </w:rPr>
        <w:t xml:space="preserve"> des solutions </w:t>
      </w:r>
      <w:r w:rsidR="00604B81">
        <w:rPr>
          <w:lang w:val="fr-FR"/>
        </w:rPr>
        <w:t>pouvant être mises en œuvre concrètement</w:t>
      </w:r>
      <w:r w:rsidR="005E6982">
        <w:rPr>
          <w:lang w:val="fr-FR"/>
        </w:rPr>
        <w:t> </w:t>
      </w:r>
      <w:r w:rsidR="00A6447F" w:rsidRPr="00E870B1">
        <w:rPr>
          <w:lang w:val="fr-FR"/>
        </w:rPr>
        <w:t xml:space="preserve">concernant les aspects </w:t>
      </w:r>
      <w:r w:rsidR="00A6447F">
        <w:rPr>
          <w:lang w:val="fr-FR"/>
        </w:rPr>
        <w:t>de la signalisation</w:t>
      </w:r>
      <w:r w:rsidR="00604B81">
        <w:rPr>
          <w:lang w:val="fr-FR"/>
        </w:rPr>
        <w:t>,</w:t>
      </w:r>
      <w:r w:rsidR="00A6447F">
        <w:rPr>
          <w:lang w:val="fr-FR"/>
        </w:rPr>
        <w:t xml:space="preserve"> qui sont actuellement utilisées par différentes parties prenantes pour </w:t>
      </w:r>
      <w:r w:rsidR="00604B81">
        <w:rPr>
          <w:lang w:val="fr-FR"/>
        </w:rPr>
        <w:t>traiter des</w:t>
      </w:r>
      <w:r w:rsidR="00A6447F">
        <w:rPr>
          <w:lang w:val="fr-FR"/>
        </w:rPr>
        <w:t xml:space="preserve"> questions existantes</w:t>
      </w:r>
      <w:r w:rsidR="004D7271">
        <w:rPr>
          <w:lang w:val="fr-FR"/>
        </w:rPr>
        <w:t>,</w:t>
      </w:r>
      <w:r w:rsidR="00A6447F">
        <w:rPr>
          <w:lang w:val="fr-FR"/>
        </w:rPr>
        <w:t xml:space="preserve"> telles que l'itinérance/l'interconnexion des réseaux VoLTE,</w:t>
      </w:r>
      <w:r w:rsidR="00D80243">
        <w:rPr>
          <w:lang w:val="fr-FR"/>
        </w:rPr>
        <w:t xml:space="preserve"> la mise en œuvre du protocole ENUM, l'interconnexion </w:t>
      </w:r>
      <w:r w:rsidR="00722DAD">
        <w:rPr>
          <w:lang w:val="fr-FR"/>
        </w:rPr>
        <w:t xml:space="preserve">avec le sous-système IMS, la sécurité </w:t>
      </w:r>
      <w:r w:rsidR="00C311FB">
        <w:rPr>
          <w:lang w:val="fr-FR"/>
        </w:rPr>
        <w:t xml:space="preserve">des protocoles de signalisation, dont le SS7, les communications d'homologue à homologue (P2P) pour le streaming multimédia, </w:t>
      </w:r>
      <w:r w:rsidR="002C4D66">
        <w:rPr>
          <w:lang w:val="fr-FR"/>
        </w:rPr>
        <w:t xml:space="preserve">la gestion des tranches de réseau 5G, les protocoles </w:t>
      </w:r>
      <w:r w:rsidR="00D073CF">
        <w:rPr>
          <w:lang w:val="fr-FR"/>
        </w:rPr>
        <w:t xml:space="preserve">de </w:t>
      </w:r>
      <w:r w:rsidR="00D073CF" w:rsidRPr="00E870B1">
        <w:rPr>
          <w:lang w:val="fr-FR"/>
        </w:rPr>
        <w:t>réseaux de distribution de clés quantiques</w:t>
      </w:r>
      <w:r w:rsidR="00D073CF" w:rsidRPr="00D073CF">
        <w:rPr>
          <w:lang w:val="fr-FR"/>
        </w:rPr>
        <w:t xml:space="preserve"> </w:t>
      </w:r>
      <w:r w:rsidR="00D073CF">
        <w:rPr>
          <w:lang w:val="fr-FR"/>
        </w:rPr>
        <w:t>(</w:t>
      </w:r>
      <w:r w:rsidR="00D664AA">
        <w:rPr>
          <w:lang w:val="fr-FR"/>
        </w:rPr>
        <w:t>QKDN</w:t>
      </w:r>
      <w:r w:rsidR="00D073CF">
        <w:rPr>
          <w:lang w:val="fr-FR"/>
        </w:rPr>
        <w:t>)</w:t>
      </w:r>
      <w:r w:rsidR="00D664AA">
        <w:rPr>
          <w:lang w:val="fr-FR"/>
        </w:rPr>
        <w:t xml:space="preserve"> etc.</w:t>
      </w:r>
    </w:p>
    <w:p w14:paraId="50C90A4C" w14:textId="470D8E44" w:rsidR="004D5834" w:rsidRPr="00E870B1" w:rsidRDefault="00F833E0">
      <w:pPr>
        <w:pStyle w:val="enumlev1"/>
        <w:rPr>
          <w:lang w:val="fr-FR"/>
        </w:rPr>
        <w:pPrChange w:id="69" w:author="French" w:date="2022-02-17T07:43:00Z">
          <w:pPr>
            <w:pStyle w:val="enumlev1"/>
            <w:spacing w:line="480" w:lineRule="auto"/>
          </w:pPr>
        </w:pPrChange>
      </w:pPr>
      <w:r w:rsidRPr="00E870B1">
        <w:rPr>
          <w:lang w:val="fr-FR"/>
        </w:rPr>
        <w:t>c)</w:t>
      </w:r>
      <w:r w:rsidRPr="00E870B1">
        <w:rPr>
          <w:lang w:val="fr-FR"/>
        </w:rPr>
        <w:tab/>
      </w:r>
      <w:r w:rsidR="004D5834" w:rsidRPr="00E870B1">
        <w:rPr>
          <w:lang w:val="fr-FR"/>
        </w:rPr>
        <w:t xml:space="preserve">Les spécifications de test et la mise en </w:t>
      </w:r>
      <w:r w:rsidR="00976165" w:rsidRPr="00976165">
        <w:rPr>
          <w:lang w:val="fr-FR"/>
        </w:rPr>
        <w:t>œuvre</w:t>
      </w:r>
      <w:r w:rsidR="004D5834" w:rsidRPr="00E870B1">
        <w:rPr>
          <w:lang w:val="fr-FR"/>
        </w:rPr>
        <w:t xml:space="preserve"> du </w:t>
      </w:r>
      <w:r w:rsidR="007E218C">
        <w:rPr>
          <w:lang w:val="fr-FR"/>
        </w:rPr>
        <w:t>Programme de l'UIT sur la conformité et l'interopérabilité</w:t>
      </w:r>
      <w:r w:rsidR="00976165">
        <w:rPr>
          <w:lang w:val="fr-FR"/>
        </w:rPr>
        <w:t xml:space="preserve"> </w:t>
      </w:r>
      <w:r w:rsidR="00604B81">
        <w:rPr>
          <w:lang w:val="fr-FR"/>
        </w:rPr>
        <w:t>s</w:t>
      </w:r>
      <w:r w:rsidR="003B0AD1">
        <w:rPr>
          <w:lang w:val="fr-FR"/>
        </w:rPr>
        <w:t xml:space="preserve">ont </w:t>
      </w:r>
      <w:r w:rsidR="00604B81">
        <w:rPr>
          <w:lang w:val="fr-FR"/>
        </w:rPr>
        <w:t>devenues des activités courantes pour</w:t>
      </w:r>
      <w:r w:rsidR="00976165">
        <w:rPr>
          <w:lang w:val="fr-FR"/>
        </w:rPr>
        <w:t xml:space="preserve"> la CE 11</w:t>
      </w:r>
      <w:r w:rsidR="00D25968">
        <w:rPr>
          <w:lang w:val="fr-FR"/>
        </w:rPr>
        <w:t xml:space="preserve"> pendant </w:t>
      </w:r>
      <w:r w:rsidR="00AE4D30">
        <w:rPr>
          <w:lang w:val="fr-FR"/>
        </w:rPr>
        <w:t>la</w:t>
      </w:r>
      <w:r w:rsidR="00D25968">
        <w:rPr>
          <w:lang w:val="fr-FR"/>
        </w:rPr>
        <w:t xml:space="preserve"> période d'études</w:t>
      </w:r>
      <w:r w:rsidR="00AE4D30">
        <w:rPr>
          <w:lang w:val="fr-FR"/>
        </w:rPr>
        <w:t xml:space="preserve"> actuelle</w:t>
      </w:r>
      <w:r w:rsidR="00604B81">
        <w:rPr>
          <w:lang w:val="fr-FR"/>
        </w:rPr>
        <w:t xml:space="preserve"> et ont débouché sur l</w:t>
      </w:r>
      <w:r w:rsidR="00E870B1">
        <w:rPr>
          <w:lang w:val="fr-FR"/>
        </w:rPr>
        <w:t>'</w:t>
      </w:r>
      <w:r w:rsidR="00604B81">
        <w:rPr>
          <w:lang w:val="fr-FR"/>
        </w:rPr>
        <w:t>élaboration de</w:t>
      </w:r>
      <w:r w:rsidR="005264C6">
        <w:rPr>
          <w:lang w:val="fr-FR"/>
        </w:rPr>
        <w:t xml:space="preserve"> la </w:t>
      </w:r>
      <w:r w:rsidR="005264C6" w:rsidRPr="00E870B1">
        <w:rPr>
          <w:lang w:val="fr-FR"/>
        </w:rPr>
        <w:t xml:space="preserve">procédure de reconnaissance de laboratoires de test de l'UIT, </w:t>
      </w:r>
      <w:r w:rsidR="00604B81">
        <w:rPr>
          <w:lang w:val="fr-FR"/>
        </w:rPr>
        <w:t>qui est le fruit</w:t>
      </w:r>
      <w:r w:rsidR="001155CF">
        <w:rPr>
          <w:lang w:val="fr-FR"/>
        </w:rPr>
        <w:t xml:space="preserve"> d'une collaboration étroite entre</w:t>
      </w:r>
      <w:r w:rsidR="005F5CB0">
        <w:rPr>
          <w:lang w:val="fr-FR"/>
        </w:rPr>
        <w:t xml:space="preserve"> la CASC et </w:t>
      </w:r>
      <w:r w:rsidR="00811F61">
        <w:rPr>
          <w:lang w:val="fr-FR"/>
        </w:rPr>
        <w:t>la Coopération internationale sur l'agrément des laboratoires d'essais (ILAC).</w:t>
      </w:r>
    </w:p>
    <w:p w14:paraId="5C0A6013" w14:textId="0786B097" w:rsidR="005F60F2" w:rsidRPr="00E870B1" w:rsidRDefault="00F833E0">
      <w:pPr>
        <w:pStyle w:val="enumlev1"/>
        <w:rPr>
          <w:lang w:val="fr-FR"/>
        </w:rPr>
        <w:pPrChange w:id="70" w:author="French" w:date="2022-02-17T07:43:00Z">
          <w:pPr>
            <w:pStyle w:val="enumlev1"/>
            <w:spacing w:line="480" w:lineRule="auto"/>
          </w:pPr>
        </w:pPrChange>
      </w:pPr>
      <w:r w:rsidRPr="00E870B1">
        <w:rPr>
          <w:lang w:val="fr-CH"/>
        </w:rPr>
        <w:t>d)</w:t>
      </w:r>
      <w:r w:rsidRPr="00E870B1">
        <w:rPr>
          <w:lang w:val="fr-CH"/>
        </w:rPr>
        <w:tab/>
      </w:r>
      <w:r w:rsidR="005F60F2" w:rsidRPr="00E870B1">
        <w:rPr>
          <w:lang w:val="fr-FR"/>
        </w:rPr>
        <w:t xml:space="preserve">La lutte contre la contrefaçon et </w:t>
      </w:r>
      <w:r w:rsidR="003A6BD8">
        <w:rPr>
          <w:lang w:val="fr-FR"/>
        </w:rPr>
        <w:t>le vol</w:t>
      </w:r>
      <w:r w:rsidR="005F60F2" w:rsidRPr="00E870B1">
        <w:rPr>
          <w:lang w:val="fr-FR"/>
        </w:rPr>
        <w:t xml:space="preserve"> des dispositifs TIC </w:t>
      </w:r>
      <w:r w:rsidR="00985F5A">
        <w:rPr>
          <w:lang w:val="fr-FR"/>
        </w:rPr>
        <w:t>est devenu un sujet d'étude important et très stimulant au sein de la CE 11. La CE 11 a adopté plusieurs Recommandations</w:t>
      </w:r>
      <w:r w:rsidR="004B1B57">
        <w:rPr>
          <w:lang w:val="fr-FR"/>
        </w:rPr>
        <w:t xml:space="preserve"> qui définissent un cadre pour la lutte contre la contrefaçon des dispositifs TIC et l'utilisation des dispositifs TIC mobiles volés. Entre autres résultats</w:t>
      </w:r>
      <w:r w:rsidR="00611676">
        <w:rPr>
          <w:lang w:val="fr-FR"/>
        </w:rPr>
        <w:t xml:space="preserve"> obtenus</w:t>
      </w:r>
      <w:r w:rsidR="004B1B57">
        <w:rPr>
          <w:lang w:val="fr-FR"/>
        </w:rPr>
        <w:t xml:space="preserve">, l'étude de ce sujet a permis </w:t>
      </w:r>
      <w:r w:rsidR="00A14714">
        <w:rPr>
          <w:lang w:val="fr-FR"/>
        </w:rPr>
        <w:t xml:space="preserve">de mobiliser plusieurs nouveaux membres de l'UIT et a </w:t>
      </w:r>
      <w:r w:rsidR="00B72152">
        <w:rPr>
          <w:lang w:val="fr-FR"/>
        </w:rPr>
        <w:t xml:space="preserve">donné lieu à des discussions à cet égard dans les régions Afrique et </w:t>
      </w:r>
      <w:r w:rsidR="00914F2B">
        <w:rPr>
          <w:lang w:val="fr-FR"/>
        </w:rPr>
        <w:t>Europe orientale, Asie centrale</w:t>
      </w:r>
      <w:r w:rsidR="00B020B3">
        <w:rPr>
          <w:lang w:val="fr-FR"/>
        </w:rPr>
        <w:t xml:space="preserve"> et Transcaucasie (EECAT).</w:t>
      </w:r>
    </w:p>
    <w:p w14:paraId="49B03852" w14:textId="30FDFEB7" w:rsidR="007664D3" w:rsidRPr="00E870B1" w:rsidRDefault="00F833E0">
      <w:pPr>
        <w:pStyle w:val="enumlev1"/>
        <w:rPr>
          <w:lang w:val="fr-FR"/>
        </w:rPr>
        <w:pPrChange w:id="71" w:author="French" w:date="2022-02-17T07:43:00Z">
          <w:pPr>
            <w:pStyle w:val="enumlev1"/>
            <w:spacing w:line="480" w:lineRule="auto"/>
          </w:pPr>
        </w:pPrChange>
      </w:pPr>
      <w:r w:rsidRPr="00E870B1">
        <w:rPr>
          <w:lang w:val="fr-FR"/>
        </w:rPr>
        <w:t>e)</w:t>
      </w:r>
      <w:r w:rsidRPr="00E870B1">
        <w:rPr>
          <w:lang w:val="fr-FR"/>
        </w:rPr>
        <w:tab/>
      </w:r>
      <w:r w:rsidR="00277A99" w:rsidRPr="00E870B1">
        <w:rPr>
          <w:lang w:val="fr-FR"/>
        </w:rPr>
        <w:t xml:space="preserve">Trois PME </w:t>
      </w:r>
      <w:r w:rsidR="004F16C9" w:rsidRPr="00E870B1">
        <w:rPr>
          <w:lang w:val="fr-FR"/>
        </w:rPr>
        <w:t xml:space="preserve">se sont associées à la CE 11 afin de prendre part à l'élaboration de normes sur les </w:t>
      </w:r>
      <w:r w:rsidR="0076137B">
        <w:rPr>
          <w:lang w:val="fr-FR"/>
        </w:rPr>
        <w:t>exigences de signalisation, la lutte contre la contrefaçon et la sécurité des protocoles de signalisation, qui sont largement utilisés pour les services financiers numériques (DFS).</w:t>
      </w:r>
      <w:r w:rsidR="00277A99" w:rsidRPr="00E870B1">
        <w:rPr>
          <w:lang w:val="fr-FR"/>
        </w:rPr>
        <w:t xml:space="preserve"> </w:t>
      </w:r>
    </w:p>
    <w:p w14:paraId="1B4DBB42" w14:textId="55D04928" w:rsidR="001E332E" w:rsidRPr="00E870B1" w:rsidRDefault="00F833E0">
      <w:pPr>
        <w:pStyle w:val="enumlev1"/>
        <w:rPr>
          <w:lang w:val="fr-FR"/>
        </w:rPr>
        <w:pPrChange w:id="72" w:author="French" w:date="2022-02-17T07:43:00Z">
          <w:pPr>
            <w:pStyle w:val="enumlev1"/>
            <w:spacing w:line="480" w:lineRule="auto"/>
          </w:pPr>
        </w:pPrChange>
      </w:pPr>
      <w:r w:rsidRPr="00E870B1">
        <w:rPr>
          <w:lang w:val="fr-FR"/>
        </w:rPr>
        <w:t>f)</w:t>
      </w:r>
      <w:r w:rsidRPr="00E870B1">
        <w:rPr>
          <w:lang w:val="fr-FR"/>
        </w:rPr>
        <w:tab/>
      </w:r>
      <w:r w:rsidR="001E332E" w:rsidRPr="00E870B1">
        <w:rPr>
          <w:lang w:val="fr-FR"/>
        </w:rPr>
        <w:t>Sept réunions de groupes régionaux ont été organisée</w:t>
      </w:r>
      <w:r w:rsidR="001E332E">
        <w:rPr>
          <w:lang w:val="fr-FR"/>
        </w:rPr>
        <w:t xml:space="preserve">s et de nombreuses contributions </w:t>
      </w:r>
      <w:r w:rsidR="0087771B">
        <w:rPr>
          <w:lang w:val="fr-FR"/>
        </w:rPr>
        <w:t>émanant de plusieurs pays</w:t>
      </w:r>
      <w:r w:rsidR="001E332E">
        <w:rPr>
          <w:lang w:val="fr-FR"/>
        </w:rPr>
        <w:t xml:space="preserve"> ont été soumises à la CE 11.</w:t>
      </w:r>
    </w:p>
    <w:p w14:paraId="08F069AF" w14:textId="352B10DC" w:rsidR="0087771B" w:rsidRPr="00E870B1" w:rsidRDefault="00F833E0">
      <w:pPr>
        <w:pStyle w:val="enumlev1"/>
        <w:rPr>
          <w:lang w:val="fr-FR"/>
        </w:rPr>
        <w:pPrChange w:id="73" w:author="French" w:date="2022-02-17T07:43:00Z">
          <w:pPr>
            <w:pStyle w:val="enumlev1"/>
            <w:spacing w:line="480" w:lineRule="auto"/>
          </w:pPr>
        </w:pPrChange>
      </w:pPr>
      <w:r w:rsidRPr="00E870B1">
        <w:rPr>
          <w:lang w:val="fr-FR"/>
        </w:rPr>
        <w:t>g)</w:t>
      </w:r>
      <w:r w:rsidRPr="00E870B1">
        <w:rPr>
          <w:lang w:val="fr-FR"/>
        </w:rPr>
        <w:tab/>
      </w:r>
      <w:r w:rsidR="00AE4D30">
        <w:rPr>
          <w:lang w:val="fr-FR"/>
        </w:rPr>
        <w:t>Des délégués de 76</w:t>
      </w:r>
      <w:r w:rsidR="0087771B" w:rsidRPr="00E870B1">
        <w:rPr>
          <w:lang w:val="fr-FR"/>
        </w:rPr>
        <w:t xml:space="preserve"> pays ont participé et contribué aux travaux de la CE 11.</w:t>
      </w:r>
    </w:p>
    <w:p w14:paraId="0F1B7066" w14:textId="1B8334FB" w:rsidR="0087771B" w:rsidRPr="00E870B1" w:rsidRDefault="0087771B">
      <w:pPr>
        <w:snapToGrid w:val="0"/>
        <w:rPr>
          <w:lang w:val="fr-FR"/>
        </w:rPr>
        <w:pPrChange w:id="74" w:author="French" w:date="2022-02-17T07:43:00Z">
          <w:pPr>
            <w:snapToGrid w:val="0"/>
            <w:spacing w:line="480" w:lineRule="auto"/>
          </w:pPr>
        </w:pPrChange>
      </w:pPr>
      <w:r w:rsidRPr="00E870B1">
        <w:rPr>
          <w:lang w:val="fr-FR"/>
        </w:rPr>
        <w:t xml:space="preserve">En outre, pendant </w:t>
      </w:r>
      <w:r w:rsidR="00AE4D30">
        <w:rPr>
          <w:lang w:val="fr-FR"/>
        </w:rPr>
        <w:t>la</w:t>
      </w:r>
      <w:r w:rsidRPr="00E870B1">
        <w:rPr>
          <w:lang w:val="fr-FR"/>
        </w:rPr>
        <w:t xml:space="preserve"> période d'études</w:t>
      </w:r>
      <w:r w:rsidR="00AE4D30">
        <w:rPr>
          <w:lang w:val="fr-FR"/>
        </w:rPr>
        <w:t xml:space="preserve"> actuelle</w:t>
      </w:r>
      <w:r w:rsidRPr="00E870B1">
        <w:rPr>
          <w:lang w:val="fr-FR"/>
        </w:rPr>
        <w:t xml:space="preserve">, la CE 11 a organisé </w:t>
      </w:r>
      <w:r w:rsidR="00AE4D30">
        <w:rPr>
          <w:lang w:val="fr-FR"/>
        </w:rPr>
        <w:t>17</w:t>
      </w:r>
      <w:r w:rsidRPr="00E870B1">
        <w:rPr>
          <w:lang w:val="fr-FR"/>
        </w:rPr>
        <w:t xml:space="preserve"> ateliers et forums sur les sujets liés à ses principales activités (en moyenne, trois manifestations par année), </w:t>
      </w:r>
      <w:r w:rsidR="005E6982">
        <w:rPr>
          <w:lang w:val="fr-FR"/>
        </w:rPr>
        <w:t>énumérés ci</w:t>
      </w:r>
      <w:r w:rsidR="005E6982">
        <w:rPr>
          <w:lang w:val="fr-FR"/>
        </w:rPr>
        <w:noBreakHyphen/>
      </w:r>
      <w:r w:rsidR="00336F60">
        <w:rPr>
          <w:lang w:val="fr-FR"/>
        </w:rPr>
        <w:t>après</w:t>
      </w:r>
      <w:r w:rsidRPr="00E870B1">
        <w:rPr>
          <w:lang w:val="fr-FR"/>
        </w:rPr>
        <w:t>:</w:t>
      </w:r>
    </w:p>
    <w:p w14:paraId="17D903D3" w14:textId="5408A05C" w:rsidR="00F833E0" w:rsidRPr="00E870B1" w:rsidRDefault="00F833E0" w:rsidP="003A2F27">
      <w:pPr>
        <w:pStyle w:val="enumlev1"/>
        <w:rPr>
          <w:rStyle w:val="Hyperlink"/>
          <w:color w:val="auto"/>
          <w:u w:val="none"/>
          <w:lang w:val="fr-CH"/>
        </w:rPr>
      </w:pPr>
      <w:r w:rsidRPr="00E870B1">
        <w:rPr>
          <w:lang w:val="fr-CH"/>
        </w:rPr>
        <w:t>–</w:t>
      </w:r>
      <w:r w:rsidRPr="00E870B1">
        <w:rPr>
          <w:lang w:val="fr-CH"/>
        </w:rPr>
        <w:tab/>
      </w:r>
      <w:hyperlink r:id="rId10" w:history="1">
        <w:r w:rsidRPr="00E870B1">
          <w:rPr>
            <w:rStyle w:val="Hyperlink"/>
            <w:lang w:val="fr-CH"/>
          </w:rPr>
          <w:t xml:space="preserve">Atelier de l'UIT </w:t>
        </w:r>
        <w:r w:rsidR="00C04671">
          <w:rPr>
            <w:rStyle w:val="Hyperlink"/>
            <w:lang w:val="fr-CH"/>
          </w:rPr>
          <w:t xml:space="preserve">sur le thème </w:t>
        </w:r>
        <w:r w:rsidRPr="00E870B1">
          <w:rPr>
            <w:rStyle w:val="Hyperlink"/>
            <w:lang w:val="fr-CH"/>
          </w:rPr>
          <w:t>"Améliorer la sécurité des protocoles de signalisation"</w:t>
        </w:r>
      </w:hyperlink>
      <w:r w:rsidRPr="00E870B1">
        <w:rPr>
          <w:lang w:val="fr-CH"/>
        </w:rPr>
        <w:br/>
        <w:t>virtuel, 29 novembre 2021</w:t>
      </w:r>
    </w:p>
    <w:p w14:paraId="7B747F61" w14:textId="1011D00A" w:rsidR="00F833E0" w:rsidRPr="00E870B1" w:rsidRDefault="00F833E0" w:rsidP="003A2F27">
      <w:pPr>
        <w:pStyle w:val="enumlev1"/>
        <w:rPr>
          <w:lang w:val="fr-FR"/>
        </w:rPr>
      </w:pPr>
      <w:r w:rsidRPr="00E870B1">
        <w:rPr>
          <w:lang w:val="fr-FR"/>
        </w:rPr>
        <w:lastRenderedPageBreak/>
        <w:t>–</w:t>
      </w:r>
      <w:r w:rsidRPr="00E870B1">
        <w:rPr>
          <w:lang w:val="fr-FR"/>
        </w:rPr>
        <w:tab/>
      </w:r>
      <w:hyperlink r:id="rId11" w:history="1">
        <w:r w:rsidR="00195E02" w:rsidRPr="007B6DB4">
          <w:rPr>
            <w:rStyle w:val="Hyperlink"/>
            <w:lang w:val="fr-FR"/>
          </w:rPr>
          <w:t>Forum de l'UIT sur le thème "Réseaux futurs, conformité et interopérabilité (</w:t>
        </w:r>
        <w:r w:rsidRPr="007B6DB4">
          <w:rPr>
            <w:rStyle w:val="Hyperlink"/>
            <w:lang w:val="fr-FR"/>
          </w:rPr>
          <w:t>C&amp;I)"</w:t>
        </w:r>
      </w:hyperlink>
      <w:r w:rsidRPr="00E870B1">
        <w:rPr>
          <w:lang w:val="fr-FR"/>
        </w:rPr>
        <w:br/>
      </w:r>
      <w:r w:rsidR="00195E02">
        <w:rPr>
          <w:lang w:val="fr-FR"/>
        </w:rPr>
        <w:t>Saint-Pétersbourg</w:t>
      </w:r>
      <w:r w:rsidRPr="00E870B1">
        <w:rPr>
          <w:lang w:val="fr-FR"/>
        </w:rPr>
        <w:t xml:space="preserve"> </w:t>
      </w:r>
      <w:r w:rsidR="00827750">
        <w:rPr>
          <w:lang w:val="fr-FR"/>
        </w:rPr>
        <w:t>(</w:t>
      </w:r>
      <w:r w:rsidR="00195E02">
        <w:rPr>
          <w:lang w:val="fr-FR"/>
        </w:rPr>
        <w:t>Russie</w:t>
      </w:r>
      <w:r w:rsidR="00827750">
        <w:rPr>
          <w:lang w:val="fr-FR"/>
        </w:rPr>
        <w:t>)</w:t>
      </w:r>
      <w:r w:rsidRPr="00E870B1">
        <w:rPr>
          <w:lang w:val="fr-FR"/>
        </w:rPr>
        <w:t xml:space="preserve">, 19-22 </w:t>
      </w:r>
      <w:r w:rsidR="00195E02">
        <w:rPr>
          <w:lang w:val="fr-FR"/>
        </w:rPr>
        <w:t>octobre</w:t>
      </w:r>
      <w:r w:rsidR="00195E02" w:rsidRPr="00E870B1">
        <w:rPr>
          <w:lang w:val="fr-FR"/>
        </w:rPr>
        <w:t xml:space="preserve"> </w:t>
      </w:r>
      <w:r w:rsidRPr="00E870B1">
        <w:rPr>
          <w:lang w:val="fr-FR"/>
        </w:rPr>
        <w:t>2021</w:t>
      </w:r>
    </w:p>
    <w:p w14:paraId="2CC0C7BB" w14:textId="32164ED9" w:rsidR="00DA4C38" w:rsidRPr="005E6982" w:rsidRDefault="00F833E0" w:rsidP="003A2F27">
      <w:pPr>
        <w:pStyle w:val="enumlev1"/>
        <w:rPr>
          <w:lang w:val="fr-FR"/>
        </w:rPr>
      </w:pPr>
      <w:r w:rsidRPr="00E870B1">
        <w:rPr>
          <w:lang w:val="fr-CH"/>
        </w:rPr>
        <w:t>–</w:t>
      </w:r>
      <w:r w:rsidRPr="00E870B1">
        <w:rPr>
          <w:lang w:val="fr-CH"/>
        </w:rPr>
        <w:tab/>
      </w:r>
      <w:hyperlink r:id="rId12" w:history="1">
        <w:r w:rsidR="00471AFC" w:rsidRPr="007B6DB4">
          <w:rPr>
            <w:rStyle w:val="Hyperlink"/>
            <w:lang w:val="fr-CH"/>
          </w:rPr>
          <w:t>A</w:t>
        </w:r>
        <w:r w:rsidR="009E6089" w:rsidRPr="007B6DB4">
          <w:rPr>
            <w:rStyle w:val="Hyperlink"/>
            <w:lang w:val="fr-CH"/>
          </w:rPr>
          <w:t>telier de l'UIT sur le thème "</w:t>
        </w:r>
        <w:r w:rsidR="00471AFC" w:rsidRPr="007B6DB4">
          <w:rPr>
            <w:rStyle w:val="Hyperlink"/>
            <w:lang w:val="fr-FR"/>
          </w:rPr>
          <w:t>Améliorations des protocoles concernant le sous-système IMS à utiliser dans les réseaux LTE/IMT-2020 et les réseaux ultérieurs"</w:t>
        </w:r>
      </w:hyperlink>
    </w:p>
    <w:p w14:paraId="3F47A240" w14:textId="13D1A58D" w:rsidR="00F833E0" w:rsidRPr="00E870B1" w:rsidRDefault="00DA4C38" w:rsidP="007B6DB4">
      <w:pPr>
        <w:pStyle w:val="enumlev1"/>
        <w:spacing w:before="0"/>
        <w:rPr>
          <w:lang w:val="fr-CH"/>
        </w:rPr>
      </w:pPr>
      <w:r>
        <w:rPr>
          <w:lang w:val="fr-CH"/>
        </w:rPr>
        <w:tab/>
      </w:r>
      <w:r w:rsidR="009E6089">
        <w:rPr>
          <w:lang w:val="fr-CH"/>
        </w:rPr>
        <w:t>virtuel</w:t>
      </w:r>
      <w:r w:rsidR="00F833E0" w:rsidRPr="00E870B1">
        <w:rPr>
          <w:lang w:val="fr-CH"/>
        </w:rPr>
        <w:t xml:space="preserve">, </w:t>
      </w:r>
      <w:r w:rsidR="00471AFC">
        <w:rPr>
          <w:lang w:val="fr-CH"/>
        </w:rPr>
        <w:t>5 juillet</w:t>
      </w:r>
      <w:r w:rsidR="00F833E0" w:rsidRPr="00E870B1">
        <w:rPr>
          <w:lang w:val="fr-CH"/>
        </w:rPr>
        <w:t xml:space="preserve"> 2021</w:t>
      </w:r>
    </w:p>
    <w:p w14:paraId="337F9440" w14:textId="46146869" w:rsidR="00DA4C38" w:rsidRDefault="00F833E0" w:rsidP="003A2F27">
      <w:pPr>
        <w:pStyle w:val="enumlev1"/>
        <w:rPr>
          <w:lang w:val="fr-CH"/>
        </w:rPr>
      </w:pPr>
      <w:r w:rsidRPr="00E870B1">
        <w:rPr>
          <w:lang w:val="fr-CH"/>
        </w:rPr>
        <w:t>–</w:t>
      </w:r>
      <w:r w:rsidRPr="00E870B1">
        <w:rPr>
          <w:lang w:val="fr-CH"/>
        </w:rPr>
        <w:tab/>
      </w:r>
      <w:hyperlink r:id="rId13" w:history="1">
        <w:r w:rsidRPr="00E870B1">
          <w:rPr>
            <w:rStyle w:val="Hyperlink"/>
            <w:lang w:val="fr-CH"/>
          </w:rPr>
          <w:t>Webinaire conjoint UIT-MWF sur le thème "Comment remédier aux problèmes que posent les dispositifs mobiles de contrefaçon et illicites"</w:t>
        </w:r>
      </w:hyperlink>
    </w:p>
    <w:p w14:paraId="3A284E63" w14:textId="710CAAE4" w:rsidR="00F833E0" w:rsidRPr="00E870B1" w:rsidRDefault="00DA4C38" w:rsidP="007B6DB4">
      <w:pPr>
        <w:pStyle w:val="enumlev1"/>
        <w:spacing w:before="0"/>
        <w:rPr>
          <w:lang w:val="fr-CH"/>
        </w:rPr>
      </w:pPr>
      <w:r>
        <w:rPr>
          <w:lang w:val="fr-CH"/>
        </w:rPr>
        <w:tab/>
      </w:r>
      <w:r w:rsidR="009E6089">
        <w:rPr>
          <w:lang w:val="fr-CH"/>
        </w:rPr>
        <w:t>virtuel</w:t>
      </w:r>
      <w:r w:rsidR="00F833E0" w:rsidRPr="00E870B1">
        <w:rPr>
          <w:lang w:val="fr-CH"/>
        </w:rPr>
        <w:t>, 31 mai 2021</w:t>
      </w:r>
    </w:p>
    <w:p w14:paraId="3753FD56" w14:textId="0D1D6B95" w:rsidR="00F833E0" w:rsidRPr="00E870B1" w:rsidRDefault="00F833E0" w:rsidP="003A2F27">
      <w:pPr>
        <w:pStyle w:val="enumlev1"/>
        <w:rPr>
          <w:lang w:val="fr-FR"/>
        </w:rPr>
      </w:pPr>
      <w:r w:rsidRPr="00E870B1">
        <w:rPr>
          <w:lang w:val="fr-FR"/>
        </w:rPr>
        <w:t>–</w:t>
      </w:r>
      <w:r w:rsidRPr="00E870B1">
        <w:rPr>
          <w:lang w:val="fr-FR"/>
        </w:rPr>
        <w:tab/>
      </w:r>
      <w:hyperlink r:id="rId14" w:history="1">
        <w:r w:rsidRPr="005E6982">
          <w:rPr>
            <w:rStyle w:val="Hyperlink"/>
            <w:lang w:val="fr-FR"/>
          </w:rPr>
          <w:t xml:space="preserve">Session 406 </w:t>
        </w:r>
        <w:r w:rsidR="00C96FCB" w:rsidRPr="005E6982">
          <w:rPr>
            <w:rStyle w:val="Hyperlink"/>
            <w:lang w:val="fr-FR"/>
          </w:rPr>
          <w:t xml:space="preserve">du Forum 2021 du SMSI </w:t>
        </w:r>
        <w:r w:rsidR="003D14BA" w:rsidRPr="005E6982">
          <w:rPr>
            <w:rStyle w:val="Hyperlink"/>
            <w:lang w:val="fr-FR"/>
          </w:rPr>
          <w:t>sur le thème "</w:t>
        </w:r>
        <w:r w:rsidR="009E6089" w:rsidRPr="005E6982">
          <w:rPr>
            <w:rStyle w:val="Hyperlink"/>
            <w:lang w:val="fr-FR"/>
          </w:rPr>
          <w:t>Lutter contre la contrefaçon de dispositifs et de logiciels de télécommunication/TIC</w:t>
        </w:r>
        <w:r w:rsidR="003D14BA" w:rsidRPr="005E6982">
          <w:rPr>
            <w:rStyle w:val="Hyperlink"/>
            <w:lang w:val="fr-FR"/>
          </w:rPr>
          <w:t>"</w:t>
        </w:r>
      </w:hyperlink>
      <w:r w:rsidRPr="00E870B1">
        <w:rPr>
          <w:lang w:val="fr-FR"/>
        </w:rPr>
        <w:br/>
      </w:r>
      <w:r w:rsidR="009E6089" w:rsidRPr="00E870B1">
        <w:rPr>
          <w:lang w:val="fr-FR"/>
        </w:rPr>
        <w:t>virtuel</w:t>
      </w:r>
      <w:r w:rsidR="003D14BA">
        <w:rPr>
          <w:lang w:val="fr-FR"/>
        </w:rPr>
        <w:t>le</w:t>
      </w:r>
      <w:r w:rsidRPr="00E870B1">
        <w:rPr>
          <w:lang w:val="fr-FR"/>
        </w:rPr>
        <w:t xml:space="preserve">, 7 </w:t>
      </w:r>
      <w:r w:rsidR="009E6089">
        <w:rPr>
          <w:lang w:val="fr-FR"/>
        </w:rPr>
        <w:t>mai</w:t>
      </w:r>
      <w:r w:rsidR="009E6089" w:rsidRPr="00E870B1">
        <w:rPr>
          <w:lang w:val="fr-FR"/>
        </w:rPr>
        <w:t xml:space="preserve"> </w:t>
      </w:r>
      <w:r w:rsidRPr="00E870B1">
        <w:rPr>
          <w:lang w:val="fr-FR"/>
        </w:rPr>
        <w:t>2021 (</w:t>
      </w:r>
      <w:hyperlink r:id="rId15" w:history="1">
        <w:r w:rsidR="00C74798">
          <w:rPr>
            <w:rStyle w:val="Hyperlink"/>
            <w:lang w:val="fr-FR"/>
          </w:rPr>
          <w:t>r</w:t>
        </w:r>
        <w:r w:rsidR="006816E6" w:rsidRPr="006816E6">
          <w:rPr>
            <w:rStyle w:val="Hyperlink"/>
            <w:lang w:val="fr-FR"/>
          </w:rPr>
          <w:t>ésultats du Forum 2021 du SMSI</w:t>
        </w:r>
      </w:hyperlink>
      <w:r w:rsidRPr="00E870B1">
        <w:rPr>
          <w:lang w:val="fr-FR"/>
        </w:rPr>
        <w:t>)</w:t>
      </w:r>
    </w:p>
    <w:p w14:paraId="2C2AB020" w14:textId="0E04D74E" w:rsidR="00F833E0" w:rsidRPr="00E870B1" w:rsidRDefault="00F833E0" w:rsidP="003A2F27">
      <w:pPr>
        <w:pStyle w:val="enumlev1"/>
        <w:rPr>
          <w:lang w:val="fr-CH"/>
        </w:rPr>
      </w:pPr>
      <w:r w:rsidRPr="00E870B1">
        <w:rPr>
          <w:lang w:val="fr-CH"/>
        </w:rPr>
        <w:t>–</w:t>
      </w:r>
      <w:r w:rsidRPr="00E870B1">
        <w:rPr>
          <w:lang w:val="fr-CH"/>
        </w:rPr>
        <w:tab/>
      </w:r>
      <w:hyperlink r:id="rId16" w:history="1">
        <w:r w:rsidRPr="00E870B1">
          <w:rPr>
            <w:rStyle w:val="Hyperlink"/>
            <w:lang w:val="fr-CH"/>
          </w:rPr>
          <w:t>Atelier de réflexion commun à l'UIT, l'ETSI et l'IEEE sur le thème "Fédérations de bancs d'essai pour les réseaux 5G et les réseaux ultérieurs: interopérabilité, normalisation, modèle de référence et interfaces de programmation d'application"</w:t>
        </w:r>
      </w:hyperlink>
      <w:r w:rsidRPr="00E870B1">
        <w:rPr>
          <w:lang w:val="fr-CH"/>
        </w:rPr>
        <w:t xml:space="preserve"> </w:t>
      </w:r>
      <w:r w:rsidR="00C96FCB">
        <w:rPr>
          <w:lang w:val="fr-CH"/>
        </w:rPr>
        <w:t xml:space="preserve">virtuel, </w:t>
      </w:r>
      <w:r w:rsidRPr="00E870B1">
        <w:rPr>
          <w:lang w:val="fr-CH"/>
        </w:rPr>
        <w:t>15</w:t>
      </w:r>
      <w:r w:rsidR="00C96FCB">
        <w:rPr>
          <w:lang w:val="fr-CH"/>
        </w:rPr>
        <w:t xml:space="preserve"> et </w:t>
      </w:r>
      <w:r w:rsidRPr="00E870B1">
        <w:rPr>
          <w:lang w:val="fr-CH"/>
        </w:rPr>
        <w:t>16 mars 2021</w:t>
      </w:r>
    </w:p>
    <w:p w14:paraId="7CB373F8" w14:textId="6AC48328" w:rsidR="00F833E0" w:rsidRPr="00E870B1" w:rsidRDefault="00F833E0" w:rsidP="003A2F27">
      <w:pPr>
        <w:pStyle w:val="enumlev1"/>
        <w:rPr>
          <w:lang w:val="fr-CH"/>
        </w:rPr>
      </w:pPr>
      <w:r w:rsidRPr="00E870B1">
        <w:rPr>
          <w:lang w:val="fr-CH"/>
        </w:rPr>
        <w:t>–</w:t>
      </w:r>
      <w:r w:rsidRPr="00E870B1">
        <w:rPr>
          <w:lang w:val="fr-CH"/>
        </w:rPr>
        <w:tab/>
      </w:r>
      <w:hyperlink r:id="rId17" w:history="1">
        <w:r w:rsidR="00281B6F" w:rsidRPr="00E870B1">
          <w:rPr>
            <w:rStyle w:val="Hyperlink"/>
            <w:lang w:val="fr-CH"/>
          </w:rPr>
          <w:t>Séance de réflexion de l'UIT sur les failles du SS7 et les incidences sur différents secteurs, dont les services financiers numériques</w:t>
        </w:r>
      </w:hyperlink>
      <w:r w:rsidR="00281B6F" w:rsidRPr="00E870B1">
        <w:rPr>
          <w:lang w:val="fr-CH"/>
        </w:rPr>
        <w:t xml:space="preserve"> </w:t>
      </w:r>
      <w:r w:rsidR="00281B6F" w:rsidRPr="00E870B1">
        <w:rPr>
          <w:lang w:val="fr-CH"/>
        </w:rPr>
        <w:br/>
        <w:t xml:space="preserve">Genève </w:t>
      </w:r>
      <w:r w:rsidR="00C12BD2">
        <w:rPr>
          <w:lang w:val="fr-CH"/>
        </w:rPr>
        <w:t>(</w:t>
      </w:r>
      <w:r w:rsidR="00281B6F" w:rsidRPr="00E870B1">
        <w:rPr>
          <w:lang w:val="fr-CH"/>
        </w:rPr>
        <w:t>Suisse</w:t>
      </w:r>
      <w:r w:rsidR="00C12BD2">
        <w:rPr>
          <w:lang w:val="fr-CH"/>
        </w:rPr>
        <w:t>)</w:t>
      </w:r>
      <w:r w:rsidR="00281B6F" w:rsidRPr="00E870B1">
        <w:rPr>
          <w:lang w:val="fr-CH"/>
        </w:rPr>
        <w:t>, 22 octobre 2019</w:t>
      </w:r>
    </w:p>
    <w:p w14:paraId="0C9FEE2F" w14:textId="0FE87BBD" w:rsidR="00DA4C38" w:rsidRPr="003A2F27" w:rsidRDefault="00F833E0" w:rsidP="003A2F27">
      <w:pPr>
        <w:pStyle w:val="enumlev1"/>
        <w:rPr>
          <w:lang w:val="fr-CH"/>
        </w:rPr>
      </w:pPr>
      <w:r w:rsidRPr="00E870B1">
        <w:rPr>
          <w:lang w:val="fr-CH"/>
        </w:rPr>
        <w:t>–</w:t>
      </w:r>
      <w:r w:rsidRPr="00E870B1">
        <w:rPr>
          <w:lang w:val="fr-CH"/>
        </w:rPr>
        <w:tab/>
      </w:r>
      <w:hyperlink r:id="rId18" w:history="1">
        <w:r w:rsidR="00281B6F" w:rsidRPr="00E870B1">
          <w:rPr>
            <w:rStyle w:val="Hyperlink"/>
            <w:lang w:val="fr-CH"/>
          </w:rPr>
          <w:t xml:space="preserve">Troisième </w:t>
        </w:r>
        <w:r w:rsidR="004923A1">
          <w:rPr>
            <w:rStyle w:val="Hyperlink"/>
            <w:lang w:val="fr-CH"/>
          </w:rPr>
          <w:t>a</w:t>
        </w:r>
        <w:r w:rsidR="004923A1" w:rsidRPr="00E870B1">
          <w:rPr>
            <w:rStyle w:val="Hyperlink"/>
            <w:lang w:val="fr-CH"/>
          </w:rPr>
          <w:t xml:space="preserve">telier </w:t>
        </w:r>
        <w:r w:rsidR="00281B6F" w:rsidRPr="00E870B1">
          <w:rPr>
            <w:rStyle w:val="Hyperlink"/>
            <w:lang w:val="fr-CH"/>
          </w:rPr>
          <w:t>régional de la Commission d'études 11 de l'UIT</w:t>
        </w:r>
        <w:r w:rsidR="00281B6F" w:rsidRPr="00E870B1">
          <w:rPr>
            <w:rStyle w:val="Hyperlink"/>
            <w:lang w:val="fr-CH"/>
          </w:rPr>
          <w:noBreakHyphen/>
          <w:t>T pour l'Afrique sur le thème "Les défis liés à la contrefaçon de dispositifs TIC et aux tests de conformité et d'interopérabilité en Afrique"</w:t>
        </w:r>
      </w:hyperlink>
    </w:p>
    <w:p w14:paraId="0B74E1B7" w14:textId="73D0616C" w:rsidR="00F833E0" w:rsidRPr="00E870B1" w:rsidRDefault="00DA4C38" w:rsidP="007B6DB4">
      <w:pPr>
        <w:pStyle w:val="enumlev1"/>
        <w:spacing w:before="0"/>
        <w:rPr>
          <w:rFonts w:asciiTheme="minorHAnsi" w:hAnsiTheme="minorHAnsi"/>
          <w:b/>
          <w:lang w:val="fr-CH"/>
        </w:rPr>
      </w:pPr>
      <w:r w:rsidRPr="003A2F27">
        <w:rPr>
          <w:lang w:val="fr-CH"/>
        </w:rPr>
        <w:tab/>
      </w:r>
      <w:r w:rsidR="00281B6F" w:rsidRPr="003A2F27">
        <w:rPr>
          <w:lang w:val="fr-CH"/>
        </w:rPr>
        <w:t xml:space="preserve">Tunis </w:t>
      </w:r>
      <w:r w:rsidR="00BA2335" w:rsidRPr="003A2F27">
        <w:rPr>
          <w:lang w:val="fr-CH"/>
        </w:rPr>
        <w:t>(</w:t>
      </w:r>
      <w:r w:rsidR="00281B6F" w:rsidRPr="003A2F27">
        <w:rPr>
          <w:lang w:val="fr-CH"/>
        </w:rPr>
        <w:t>Tunisie</w:t>
      </w:r>
      <w:r w:rsidR="00BA2335" w:rsidRPr="003A2F27">
        <w:rPr>
          <w:lang w:val="fr-CH"/>
        </w:rPr>
        <w:t>)</w:t>
      </w:r>
      <w:r w:rsidR="00281B6F" w:rsidRPr="003A2F27">
        <w:rPr>
          <w:lang w:val="fr-CH"/>
        </w:rPr>
        <w:t>, 30 septembre 2019</w:t>
      </w:r>
    </w:p>
    <w:p w14:paraId="2EBAA068" w14:textId="01F058E4" w:rsidR="00DA4C38" w:rsidRDefault="00F833E0" w:rsidP="003A2F27">
      <w:pPr>
        <w:pStyle w:val="enumlev1"/>
        <w:rPr>
          <w:lang w:val="fr-CH"/>
        </w:rPr>
      </w:pPr>
      <w:r w:rsidRPr="00E870B1">
        <w:rPr>
          <w:lang w:val="fr-CH"/>
        </w:rPr>
        <w:t>–</w:t>
      </w:r>
      <w:r w:rsidRPr="00E870B1">
        <w:rPr>
          <w:lang w:val="fr-CH"/>
        </w:rPr>
        <w:tab/>
      </w:r>
      <w:hyperlink r:id="rId19" w:history="1">
        <w:r w:rsidR="00281B6F" w:rsidRPr="00E870B1">
          <w:rPr>
            <w:rStyle w:val="Hyperlink"/>
            <w:lang w:val="fr-CH"/>
          </w:rPr>
          <w:t>Atelier de l'UIT sur le thème "</w:t>
        </w:r>
        <w:r w:rsidR="007B6DB4" w:rsidRPr="007B6DB4">
          <w:rPr>
            <w:rStyle w:val="Hyperlink"/>
            <w:caps/>
            <w:lang w:val="fr-CH"/>
          </w:rPr>
          <w:t>é</w:t>
        </w:r>
        <w:r w:rsidR="00281B6F" w:rsidRPr="00E870B1">
          <w:rPr>
            <w:rStyle w:val="Hyperlink"/>
            <w:lang w:val="fr-CH"/>
          </w:rPr>
          <w:t>valuation comparative des technologies et applications émergentes et mesures de la performance relative à l'Internet"</w:t>
        </w:r>
      </w:hyperlink>
    </w:p>
    <w:p w14:paraId="1E03DD42" w14:textId="44D2D363" w:rsidR="00F833E0" w:rsidRPr="00E870B1" w:rsidRDefault="00DA4C38" w:rsidP="007B6DB4">
      <w:pPr>
        <w:pStyle w:val="enumlev1"/>
        <w:spacing w:before="0"/>
        <w:rPr>
          <w:lang w:val="fr-CH"/>
        </w:rPr>
      </w:pPr>
      <w:r>
        <w:rPr>
          <w:lang w:val="fr-CH"/>
        </w:rPr>
        <w:tab/>
      </w:r>
      <w:r w:rsidR="00281B6F" w:rsidRPr="00E870B1">
        <w:rPr>
          <w:lang w:val="fr-CH"/>
        </w:rPr>
        <w:t xml:space="preserve">Genève </w:t>
      </w:r>
      <w:r w:rsidR="00BA2335">
        <w:rPr>
          <w:lang w:val="fr-CH"/>
        </w:rPr>
        <w:t>(</w:t>
      </w:r>
      <w:r w:rsidR="00281B6F" w:rsidRPr="00E870B1">
        <w:rPr>
          <w:lang w:val="fr-CH"/>
        </w:rPr>
        <w:t>Suisse</w:t>
      </w:r>
      <w:r w:rsidR="00BA2335">
        <w:rPr>
          <w:lang w:val="fr-CH"/>
        </w:rPr>
        <w:t>)</w:t>
      </w:r>
      <w:r w:rsidR="00281B6F" w:rsidRPr="00E870B1">
        <w:rPr>
          <w:lang w:val="fr-CH"/>
        </w:rPr>
        <w:t>, 11 mars 2019</w:t>
      </w:r>
    </w:p>
    <w:p w14:paraId="51116EC5" w14:textId="6504B60B" w:rsidR="00DA4C38" w:rsidRDefault="00F833E0" w:rsidP="003A2F27">
      <w:pPr>
        <w:pStyle w:val="enumlev1"/>
        <w:rPr>
          <w:lang w:val="fr-CH"/>
        </w:rPr>
      </w:pPr>
      <w:r w:rsidRPr="00E870B1">
        <w:rPr>
          <w:lang w:val="fr-CH"/>
        </w:rPr>
        <w:t>–</w:t>
      </w:r>
      <w:r w:rsidRPr="00E870B1">
        <w:rPr>
          <w:lang w:val="fr-CH"/>
        </w:rPr>
        <w:tab/>
      </w:r>
      <w:hyperlink r:id="rId20" w:history="1">
        <w:r w:rsidR="00281B6F" w:rsidRPr="00E870B1">
          <w:rPr>
            <w:rStyle w:val="Hyperlink"/>
            <w:lang w:val="fr-CH"/>
          </w:rPr>
          <w:t xml:space="preserve">Atelier régional </w:t>
        </w:r>
        <w:r w:rsidR="001D5A90">
          <w:rPr>
            <w:rStyle w:val="Hyperlink"/>
            <w:lang w:val="fr-CH"/>
          </w:rPr>
          <w:t xml:space="preserve">de l'UIT </w:t>
        </w:r>
        <w:r w:rsidR="00281B6F" w:rsidRPr="00E870B1">
          <w:rPr>
            <w:rStyle w:val="Hyperlink"/>
            <w:lang w:val="fr-CH"/>
          </w:rPr>
          <w:t>sur le déploiement de réseaux V</w:t>
        </w:r>
        <w:r w:rsidR="009C4205">
          <w:rPr>
            <w:rStyle w:val="Hyperlink"/>
            <w:lang w:val="fr-CH"/>
          </w:rPr>
          <w:t>oLTE/ViLTE fondés sur une plate-</w:t>
        </w:r>
        <w:r w:rsidR="00281B6F" w:rsidRPr="00E870B1">
          <w:rPr>
            <w:rStyle w:val="Hyperlink"/>
            <w:lang w:val="fr-CH"/>
          </w:rPr>
          <w:t xml:space="preserve">forme IMS – De la normalisation à la mise en </w:t>
        </w:r>
        <w:r w:rsidR="00046060" w:rsidRPr="00046060">
          <w:rPr>
            <w:rStyle w:val="Hyperlink"/>
            <w:lang w:val="fr-CH"/>
          </w:rPr>
          <w:t>œuvre</w:t>
        </w:r>
      </w:hyperlink>
    </w:p>
    <w:p w14:paraId="154BF429" w14:textId="51232B69" w:rsidR="00F833E0" w:rsidRPr="00E870B1" w:rsidRDefault="00DA4C38" w:rsidP="007B6DB4">
      <w:pPr>
        <w:pStyle w:val="enumlev1"/>
        <w:spacing w:before="0"/>
        <w:rPr>
          <w:lang w:val="fr-CH"/>
        </w:rPr>
      </w:pPr>
      <w:r>
        <w:rPr>
          <w:lang w:val="fr-CH"/>
        </w:rPr>
        <w:tab/>
      </w:r>
      <w:r w:rsidR="00281B6F" w:rsidRPr="00E870B1">
        <w:rPr>
          <w:lang w:val="fr-CH"/>
        </w:rPr>
        <w:t xml:space="preserve">Samarkand </w:t>
      </w:r>
      <w:r w:rsidR="00BA2335">
        <w:rPr>
          <w:lang w:val="fr-CH"/>
        </w:rPr>
        <w:t>(</w:t>
      </w:r>
      <w:r w:rsidR="009252C9">
        <w:rPr>
          <w:lang w:val="fr-CH"/>
        </w:rPr>
        <w:t>République d'</w:t>
      </w:r>
      <w:r w:rsidR="00281B6F" w:rsidRPr="00E870B1">
        <w:rPr>
          <w:lang w:val="fr-CH"/>
        </w:rPr>
        <w:t>Ouzbékistan</w:t>
      </w:r>
      <w:r w:rsidR="00BA2335">
        <w:rPr>
          <w:lang w:val="fr-CH"/>
        </w:rPr>
        <w:t>)</w:t>
      </w:r>
      <w:r w:rsidR="00281B6F" w:rsidRPr="00E870B1">
        <w:rPr>
          <w:lang w:val="fr-CH"/>
        </w:rPr>
        <w:t>, 2</w:t>
      </w:r>
      <w:r w:rsidR="00437C53">
        <w:rPr>
          <w:lang w:val="fr-CH"/>
        </w:rPr>
        <w:t xml:space="preserve"> et </w:t>
      </w:r>
      <w:r w:rsidR="00281B6F" w:rsidRPr="00E870B1">
        <w:rPr>
          <w:lang w:val="fr-CH"/>
        </w:rPr>
        <w:t>3 octobre 2018</w:t>
      </w:r>
    </w:p>
    <w:p w14:paraId="552E3AB3" w14:textId="77777777" w:rsidR="00DA4C38" w:rsidRDefault="00F833E0" w:rsidP="003A2F27">
      <w:pPr>
        <w:pStyle w:val="enumlev1"/>
        <w:rPr>
          <w:lang w:val="fr-CH"/>
        </w:rPr>
      </w:pPr>
      <w:r w:rsidRPr="00E870B1">
        <w:rPr>
          <w:lang w:val="fr-CH"/>
        </w:rPr>
        <w:t>–</w:t>
      </w:r>
      <w:r w:rsidRPr="00E870B1">
        <w:rPr>
          <w:lang w:val="fr-CH"/>
        </w:rPr>
        <w:tab/>
      </w:r>
      <w:hyperlink r:id="rId21" w:history="1">
        <w:r w:rsidR="00281B6F" w:rsidRPr="00E870B1">
          <w:rPr>
            <w:rStyle w:val="Hyperlink"/>
            <w:lang w:val="fr-CH"/>
          </w:rPr>
          <w:t>Atelier de l'UIT sur le thème: "Stratégies mondiales de lutte contre la contrefaçon et le vol d'équipements TIC"</w:t>
        </w:r>
      </w:hyperlink>
    </w:p>
    <w:p w14:paraId="1DE291CD" w14:textId="3607B914" w:rsidR="00F833E0" w:rsidRPr="00E870B1" w:rsidRDefault="00DA4C38" w:rsidP="007B6DB4">
      <w:pPr>
        <w:pStyle w:val="enumlev1"/>
        <w:spacing w:before="0"/>
        <w:rPr>
          <w:lang w:val="fr-CH"/>
        </w:rPr>
      </w:pPr>
      <w:r>
        <w:rPr>
          <w:lang w:val="fr-CH"/>
        </w:rPr>
        <w:tab/>
      </w:r>
      <w:r w:rsidR="00281B6F" w:rsidRPr="00E870B1">
        <w:rPr>
          <w:lang w:val="fr-CH"/>
        </w:rPr>
        <w:t>Genève (Suisse), 23 juillet 2018</w:t>
      </w:r>
    </w:p>
    <w:p w14:paraId="731858DA" w14:textId="77777777" w:rsidR="00D97C6E" w:rsidRDefault="00F833E0" w:rsidP="003A2F27">
      <w:pPr>
        <w:pStyle w:val="enumlev1"/>
        <w:rPr>
          <w:lang w:val="fr-CH"/>
        </w:rPr>
      </w:pPr>
      <w:r w:rsidRPr="00E870B1">
        <w:rPr>
          <w:lang w:val="fr-CH"/>
        </w:rPr>
        <w:t>–</w:t>
      </w:r>
      <w:r w:rsidRPr="00E870B1">
        <w:rPr>
          <w:lang w:val="fr-CH"/>
        </w:rPr>
        <w:tab/>
      </w:r>
      <w:hyperlink r:id="rId22" w:history="1">
        <w:r w:rsidR="00281B6F" w:rsidRPr="00E870B1">
          <w:rPr>
            <w:rStyle w:val="Hyperlink"/>
            <w:lang w:val="fr-CH"/>
          </w:rPr>
          <w:t>Troisième édition de la journée annuelle atelier et démonstration sur les IMT-2020/5G organisée par l'UIT – 2018</w:t>
        </w:r>
      </w:hyperlink>
    </w:p>
    <w:p w14:paraId="18003533" w14:textId="6154167F" w:rsidR="00F833E0" w:rsidRPr="00E870B1" w:rsidRDefault="00D97C6E" w:rsidP="007B6DB4">
      <w:pPr>
        <w:pStyle w:val="enumlev1"/>
        <w:spacing w:before="0"/>
        <w:rPr>
          <w:lang w:val="fr-CH"/>
        </w:rPr>
      </w:pPr>
      <w:r>
        <w:rPr>
          <w:lang w:val="fr-CH"/>
        </w:rPr>
        <w:tab/>
      </w:r>
      <w:r w:rsidR="00281B6F" w:rsidRPr="00E870B1">
        <w:rPr>
          <w:lang w:val="fr-CH"/>
        </w:rPr>
        <w:t>Genève (Suisse), 18 juillet 2018</w:t>
      </w:r>
    </w:p>
    <w:p w14:paraId="35C9D890" w14:textId="71EFE4FE" w:rsidR="00046060" w:rsidRDefault="00F833E0" w:rsidP="003A2F27">
      <w:pPr>
        <w:pStyle w:val="enumlev1"/>
        <w:rPr>
          <w:lang w:val="fr-CH"/>
        </w:rPr>
      </w:pPr>
      <w:r w:rsidRPr="00E870B1">
        <w:rPr>
          <w:lang w:val="fr-CH"/>
        </w:rPr>
        <w:t>–</w:t>
      </w:r>
      <w:r w:rsidRPr="00E870B1">
        <w:rPr>
          <w:lang w:val="fr-CH"/>
        </w:rPr>
        <w:tab/>
      </w:r>
      <w:hyperlink r:id="rId23" w:history="1">
        <w:r w:rsidR="005D730C">
          <w:rPr>
            <w:rStyle w:val="Hyperlink"/>
            <w:lang w:val="fr-CH"/>
          </w:rPr>
          <w:t>Forum régional</w:t>
        </w:r>
        <w:r w:rsidR="00281B6F" w:rsidRPr="00E870B1">
          <w:rPr>
            <w:rStyle w:val="Hyperlink"/>
            <w:lang w:val="fr-CH"/>
          </w:rPr>
          <w:t xml:space="preserve"> de l'UIT sur le thème "L'Internet des objets, les réseaux de télécommunication et les mégadonnées en tant qu'infrastructure de base pour l'économie numérique"</w:t>
        </w:r>
      </w:hyperlink>
    </w:p>
    <w:p w14:paraId="5B05A331" w14:textId="3D7AB0EA" w:rsidR="00F833E0" w:rsidRPr="00E870B1" w:rsidRDefault="00046060" w:rsidP="007B6DB4">
      <w:pPr>
        <w:pStyle w:val="enumlev1"/>
        <w:spacing w:before="0"/>
        <w:rPr>
          <w:lang w:val="fr-CH"/>
        </w:rPr>
      </w:pPr>
      <w:r>
        <w:rPr>
          <w:lang w:val="fr-CH"/>
        </w:rPr>
        <w:tab/>
      </w:r>
      <w:r w:rsidR="00281B6F" w:rsidRPr="00E870B1">
        <w:rPr>
          <w:lang w:val="fr-CH"/>
        </w:rPr>
        <w:t>Saint-Pétersbourg (Russie), 4-6 juin 2018</w:t>
      </w:r>
    </w:p>
    <w:p w14:paraId="3BDFB49C" w14:textId="77777777" w:rsidR="00046060" w:rsidRDefault="00F833E0" w:rsidP="003A2F27">
      <w:pPr>
        <w:pStyle w:val="enumlev1"/>
        <w:rPr>
          <w:lang w:val="fr-CH"/>
        </w:rPr>
      </w:pPr>
      <w:r w:rsidRPr="00E870B1">
        <w:rPr>
          <w:lang w:val="fr-CH"/>
        </w:rPr>
        <w:t>–</w:t>
      </w:r>
      <w:r w:rsidRPr="00E870B1">
        <w:rPr>
          <w:lang w:val="fr-CH"/>
        </w:rPr>
        <w:tab/>
      </w:r>
      <w:hyperlink r:id="rId24" w:history="1">
        <w:r w:rsidR="00281B6F" w:rsidRPr="00E870B1">
          <w:rPr>
            <w:rStyle w:val="Hyperlink"/>
            <w:lang w:val="fr-CH"/>
          </w:rPr>
          <w:t>Deuxième Atelier régional de la Commission d'études 11 de l'UIT T pour l'Afrique sur le thème "Les défis liés à la contrefaçon de dispositifs TIC et aux tests de conformité et d'interopérabilité en Afrique"</w:t>
        </w:r>
      </w:hyperlink>
    </w:p>
    <w:p w14:paraId="02527B73" w14:textId="3EE6876A" w:rsidR="00F833E0" w:rsidRPr="00E870B1" w:rsidRDefault="00046060" w:rsidP="007B6DB4">
      <w:pPr>
        <w:pStyle w:val="enumlev1"/>
        <w:spacing w:before="0"/>
        <w:rPr>
          <w:lang w:val="fr-CH"/>
        </w:rPr>
      </w:pPr>
      <w:r>
        <w:rPr>
          <w:lang w:val="fr-CH"/>
        </w:rPr>
        <w:tab/>
      </w:r>
      <w:r w:rsidR="00281B6F" w:rsidRPr="00E870B1">
        <w:rPr>
          <w:lang w:val="fr-CH"/>
        </w:rPr>
        <w:t>Tunis (Tunisie), 23 avril 2018</w:t>
      </w:r>
    </w:p>
    <w:p w14:paraId="782E04AC" w14:textId="2CE5BA63" w:rsidR="007C45FD" w:rsidRDefault="00F833E0" w:rsidP="003A2F27">
      <w:pPr>
        <w:pStyle w:val="enumlev1"/>
        <w:rPr>
          <w:lang w:val="fr-CH"/>
        </w:rPr>
      </w:pPr>
      <w:r w:rsidRPr="00E870B1">
        <w:rPr>
          <w:lang w:val="fr-CH"/>
        </w:rPr>
        <w:t>–</w:t>
      </w:r>
      <w:r w:rsidRPr="00E870B1">
        <w:rPr>
          <w:lang w:val="fr-CH"/>
        </w:rPr>
        <w:tab/>
      </w:r>
      <w:hyperlink r:id="rId25" w:history="1">
        <w:r w:rsidR="00281B6F" w:rsidRPr="00E870B1">
          <w:rPr>
            <w:rStyle w:val="Hyperlink"/>
            <w:lang w:val="fr-CH"/>
          </w:rPr>
          <w:t>Atelier sur le thème: "Plan de commande des réseaux IMT-2020 et des nouveaux réseaux: les problèmes actuels et leurs solutions"</w:t>
        </w:r>
      </w:hyperlink>
    </w:p>
    <w:p w14:paraId="3156ACCA" w14:textId="042C2962" w:rsidR="00F833E0" w:rsidRPr="00E870B1" w:rsidRDefault="007C45FD" w:rsidP="007B6DB4">
      <w:pPr>
        <w:pStyle w:val="enumlev1"/>
        <w:spacing w:before="0"/>
        <w:rPr>
          <w:lang w:val="fr-CH"/>
        </w:rPr>
      </w:pPr>
      <w:r>
        <w:rPr>
          <w:lang w:val="fr-CH"/>
        </w:rPr>
        <w:tab/>
      </w:r>
      <w:r w:rsidR="00281B6F" w:rsidRPr="00E870B1">
        <w:rPr>
          <w:lang w:val="fr-CH"/>
        </w:rPr>
        <w:t>Genève (Suisse), 15 novembre 2017</w:t>
      </w:r>
    </w:p>
    <w:p w14:paraId="05793ED9" w14:textId="5FAEA33E" w:rsidR="007C45FD" w:rsidRDefault="00F833E0" w:rsidP="003A2F27">
      <w:pPr>
        <w:pStyle w:val="enumlev1"/>
        <w:rPr>
          <w:lang w:val="fr-CH"/>
        </w:rPr>
      </w:pPr>
      <w:r w:rsidRPr="00E870B1">
        <w:rPr>
          <w:lang w:val="fr-CH"/>
        </w:rPr>
        <w:t>–</w:t>
      </w:r>
      <w:r w:rsidRPr="00E870B1">
        <w:rPr>
          <w:lang w:val="fr-CH"/>
        </w:rPr>
        <w:tab/>
      </w:r>
      <w:hyperlink r:id="rId26" w:history="1">
        <w:r w:rsidR="00281794" w:rsidRPr="00E870B1">
          <w:rPr>
            <w:rStyle w:val="Hyperlink"/>
            <w:lang w:val="fr-CH"/>
          </w:rPr>
          <w:t>Atelier régional de l</w:t>
        </w:r>
        <w:r w:rsidR="00E870B1">
          <w:rPr>
            <w:rStyle w:val="Hyperlink"/>
            <w:lang w:val="fr-CH"/>
          </w:rPr>
          <w:t>'</w:t>
        </w:r>
        <w:r w:rsidR="00281794" w:rsidRPr="00E870B1">
          <w:rPr>
            <w:rStyle w:val="Hyperlink"/>
            <w:lang w:val="fr-CH"/>
          </w:rPr>
          <w:t xml:space="preserve">UIT </w:t>
        </w:r>
        <w:r w:rsidR="00B2071D">
          <w:rPr>
            <w:rStyle w:val="Hyperlink"/>
            <w:lang w:val="fr-CH"/>
          </w:rPr>
          <w:t xml:space="preserve">pour la CEI </w:t>
        </w:r>
        <w:r w:rsidR="00281794" w:rsidRPr="00E870B1">
          <w:rPr>
            <w:rStyle w:val="Hyperlink"/>
            <w:lang w:val="fr-CH"/>
          </w:rPr>
          <w:t>sur l</w:t>
        </w:r>
        <w:r w:rsidR="00E870B1">
          <w:rPr>
            <w:rStyle w:val="Hyperlink"/>
            <w:lang w:val="fr-CH"/>
          </w:rPr>
          <w:t>'</w:t>
        </w:r>
        <w:r w:rsidR="00281794" w:rsidRPr="00E870B1">
          <w:rPr>
            <w:rStyle w:val="Hyperlink"/>
            <w:lang w:val="fr-CH"/>
          </w:rPr>
          <w:t>Internet des objets et les réseaux futurs</w:t>
        </w:r>
      </w:hyperlink>
    </w:p>
    <w:p w14:paraId="652F9C32" w14:textId="300F5286" w:rsidR="00F833E0" w:rsidRPr="00E870B1" w:rsidRDefault="007C45FD" w:rsidP="007B6DB4">
      <w:pPr>
        <w:pStyle w:val="enumlev1"/>
        <w:spacing w:before="0"/>
        <w:rPr>
          <w:lang w:val="fr-CH"/>
        </w:rPr>
      </w:pPr>
      <w:r>
        <w:rPr>
          <w:lang w:val="fr-CH"/>
        </w:rPr>
        <w:tab/>
      </w:r>
      <w:r w:rsidR="00281794" w:rsidRPr="00E870B1">
        <w:rPr>
          <w:lang w:val="fr-CH"/>
        </w:rPr>
        <w:t xml:space="preserve">Saint-Pétersbourg </w:t>
      </w:r>
      <w:r w:rsidR="00EA5D81">
        <w:rPr>
          <w:lang w:val="fr-CH"/>
        </w:rPr>
        <w:t>(</w:t>
      </w:r>
      <w:r w:rsidR="00281794" w:rsidRPr="00E870B1">
        <w:rPr>
          <w:lang w:val="fr-CH"/>
        </w:rPr>
        <w:t>Russie</w:t>
      </w:r>
      <w:r w:rsidR="00EA5D81">
        <w:rPr>
          <w:lang w:val="fr-CH"/>
        </w:rPr>
        <w:t>)</w:t>
      </w:r>
      <w:r w:rsidR="00281794" w:rsidRPr="00E870B1">
        <w:rPr>
          <w:lang w:val="fr-CH"/>
        </w:rPr>
        <w:t>, 19</w:t>
      </w:r>
      <w:r>
        <w:rPr>
          <w:lang w:val="fr-CH"/>
        </w:rPr>
        <w:t xml:space="preserve"> et </w:t>
      </w:r>
      <w:r w:rsidR="00281794" w:rsidRPr="00E870B1">
        <w:rPr>
          <w:lang w:val="fr-CH"/>
        </w:rPr>
        <w:t>20 juin 2017</w:t>
      </w:r>
    </w:p>
    <w:p w14:paraId="6E8820B3" w14:textId="7C900F03" w:rsidR="00F833E0" w:rsidRPr="00E870B1" w:rsidRDefault="00F833E0" w:rsidP="003A2F27">
      <w:pPr>
        <w:pStyle w:val="enumlev1"/>
        <w:rPr>
          <w:lang w:val="fr-CH"/>
        </w:rPr>
      </w:pPr>
      <w:r w:rsidRPr="00E870B1">
        <w:rPr>
          <w:lang w:val="fr-CH"/>
        </w:rPr>
        <w:lastRenderedPageBreak/>
        <w:t>–</w:t>
      </w:r>
      <w:r w:rsidRPr="00E870B1">
        <w:rPr>
          <w:lang w:val="fr-CH"/>
        </w:rPr>
        <w:tab/>
      </w:r>
      <w:hyperlink r:id="rId27" w:history="1">
        <w:r w:rsidR="00281794" w:rsidRPr="00E870B1">
          <w:rPr>
            <w:rStyle w:val="Hyperlink"/>
            <w:lang w:val="fr-CH"/>
          </w:rPr>
          <w:t xml:space="preserve">Atelier régional de la </w:t>
        </w:r>
        <w:r w:rsidR="00DD6B50">
          <w:rPr>
            <w:rStyle w:val="Hyperlink"/>
            <w:lang w:val="fr-CH"/>
          </w:rPr>
          <w:t>CE</w:t>
        </w:r>
        <w:r w:rsidR="00281794" w:rsidRPr="00E870B1">
          <w:rPr>
            <w:rStyle w:val="Hyperlink"/>
            <w:lang w:val="fr-CH"/>
          </w:rPr>
          <w:t> 11 de l'UIT</w:t>
        </w:r>
        <w:r w:rsidR="00281794" w:rsidRPr="00E870B1">
          <w:rPr>
            <w:rStyle w:val="Hyperlink"/>
            <w:lang w:val="fr-CH"/>
          </w:rPr>
          <w:noBreakHyphen/>
          <w:t>T pour l'Afrique sur le thème "Les défis liés à la contrefaçon de dispositifs TIC et aux tests de conformité et d'interopérabilité en Afrique"</w:t>
        </w:r>
      </w:hyperlink>
      <w:r w:rsidR="00281794" w:rsidRPr="00E870B1">
        <w:rPr>
          <w:lang w:val="fr-CH"/>
        </w:rPr>
        <w:br/>
      </w:r>
      <w:r w:rsidR="00B56190">
        <w:rPr>
          <w:lang w:val="fr-CH"/>
        </w:rPr>
        <w:t>Le Caire</w:t>
      </w:r>
      <w:r w:rsidRPr="00E870B1">
        <w:rPr>
          <w:lang w:val="fr-CH"/>
        </w:rPr>
        <w:t xml:space="preserve"> </w:t>
      </w:r>
      <w:r w:rsidR="00EA5D81">
        <w:rPr>
          <w:lang w:val="fr-CH"/>
        </w:rPr>
        <w:t>(</w:t>
      </w:r>
      <w:r w:rsidR="00281794" w:rsidRPr="00E870B1">
        <w:rPr>
          <w:lang w:val="fr-CH"/>
        </w:rPr>
        <w:t>Égypte</w:t>
      </w:r>
      <w:r w:rsidR="00EA5D81">
        <w:rPr>
          <w:lang w:val="fr-CH"/>
        </w:rPr>
        <w:t>)</w:t>
      </w:r>
      <w:r w:rsidRPr="00E870B1">
        <w:rPr>
          <w:lang w:val="fr-CH"/>
        </w:rPr>
        <w:t xml:space="preserve">, 5 </w:t>
      </w:r>
      <w:r w:rsidR="00281794" w:rsidRPr="00E870B1">
        <w:rPr>
          <w:lang w:val="fr-CH"/>
        </w:rPr>
        <w:t>avril</w:t>
      </w:r>
      <w:r w:rsidRPr="00E870B1">
        <w:rPr>
          <w:lang w:val="fr-CH"/>
        </w:rPr>
        <w:t xml:space="preserve"> 2017</w:t>
      </w:r>
    </w:p>
    <w:p w14:paraId="6F46A9B4" w14:textId="77777777" w:rsidR="00DF5E3B" w:rsidRPr="00E870B1" w:rsidRDefault="00DF5E3B" w:rsidP="00E870B1">
      <w:pPr>
        <w:pStyle w:val="Heading2"/>
        <w:rPr>
          <w:lang w:val="fr-CH"/>
        </w:rPr>
      </w:pPr>
      <w:r w:rsidRPr="00E870B1">
        <w:rPr>
          <w:lang w:val="fr-CH"/>
        </w:rPr>
        <w:t>3.2</w:t>
      </w:r>
      <w:r w:rsidRPr="00E870B1">
        <w:rPr>
          <w:lang w:val="fr-CH"/>
        </w:rPr>
        <w:tab/>
        <w:t>Principaux résultats obtenus</w:t>
      </w:r>
    </w:p>
    <w:p w14:paraId="04E95934" w14:textId="77777777" w:rsidR="00DF5E3B" w:rsidRPr="00E870B1" w:rsidRDefault="00DF5E3B" w:rsidP="00E870B1">
      <w:pPr>
        <w:rPr>
          <w:lang w:val="fr-CH"/>
        </w:rPr>
      </w:pPr>
      <w:r w:rsidRPr="00E870B1">
        <w:rPr>
          <w:lang w:val="fr-CH"/>
        </w:rPr>
        <w:t>Les principaux résultats obtenus par la Commission d'études 11 au titre des diverses Questions qu'elle devait étudier sont brièvement résumés ci-dessous. Les réponses officielles aux Questions sont données dans un tableau synoptique figurant à l'Annexe 1 du présent rapport.</w:t>
      </w:r>
    </w:p>
    <w:p w14:paraId="070FC848" w14:textId="39D602C9" w:rsidR="00DF5E3B" w:rsidRPr="00E870B1" w:rsidRDefault="00DF5E3B" w:rsidP="00E870B1">
      <w:pPr>
        <w:pStyle w:val="Headingb"/>
        <w:rPr>
          <w:lang w:val="fr-FR"/>
        </w:rPr>
      </w:pPr>
      <w:r w:rsidRPr="00EB056E">
        <w:t xml:space="preserve">Q1/11 – Architectures pour la signalisation et les protocoles </w:t>
      </w:r>
      <w:r w:rsidR="00BB483D" w:rsidRPr="00E870B1">
        <w:rPr>
          <w:lang w:val="fr-FR"/>
        </w:rPr>
        <w:t>destinées aux réseaux de télécommunication et lignes directrices pour les mises en œuvre</w:t>
      </w:r>
    </w:p>
    <w:p w14:paraId="2CD3B70C" w14:textId="460557A9" w:rsidR="00031F0B" w:rsidRPr="00E870B1" w:rsidRDefault="00DF5E3B" w:rsidP="00E870B1">
      <w:pPr>
        <w:rPr>
          <w:lang w:val="fr-CH"/>
        </w:rPr>
      </w:pPr>
      <w:r w:rsidRPr="00E870B1">
        <w:rPr>
          <w:lang w:val="fr-CH"/>
        </w:rPr>
        <w:t xml:space="preserve">Pendant cette période d'études, le groupe chargé de la Question 1/11 a eu pour tâche d'élaborer des Recommandations relatives à l'architecture de signalisation. Les travaux ont été achevés concernant </w:t>
      </w:r>
      <w:r w:rsidR="00BD5B72">
        <w:rPr>
          <w:lang w:val="fr-CH"/>
        </w:rPr>
        <w:t>quatre</w:t>
      </w:r>
      <w:r w:rsidR="00BD5B72" w:rsidRPr="00E870B1">
        <w:rPr>
          <w:lang w:val="fr-CH"/>
        </w:rPr>
        <w:t xml:space="preserve"> </w:t>
      </w:r>
      <w:r w:rsidRPr="00E870B1">
        <w:rPr>
          <w:lang w:val="fr-CH"/>
        </w:rPr>
        <w:t xml:space="preserve">nouvelles Recommandations publiées dans </w:t>
      </w:r>
      <w:r w:rsidR="002E11EB" w:rsidRPr="00E870B1">
        <w:rPr>
          <w:lang w:val="fr-CH"/>
        </w:rPr>
        <w:t>l</w:t>
      </w:r>
      <w:r w:rsidR="002E11EB">
        <w:rPr>
          <w:lang w:val="fr-CH"/>
        </w:rPr>
        <w:t>es</w:t>
      </w:r>
      <w:r w:rsidR="002E11EB" w:rsidRPr="00E870B1">
        <w:rPr>
          <w:lang w:val="fr-CH"/>
        </w:rPr>
        <w:t xml:space="preserve"> </w:t>
      </w:r>
      <w:r w:rsidRPr="00E870B1">
        <w:rPr>
          <w:lang w:val="fr-CH"/>
        </w:rPr>
        <w:t>série</w:t>
      </w:r>
      <w:r w:rsidR="002E11EB">
        <w:rPr>
          <w:lang w:val="fr-CH"/>
        </w:rPr>
        <w:t>s</w:t>
      </w:r>
      <w:r w:rsidRPr="00E870B1">
        <w:rPr>
          <w:lang w:val="fr-CH"/>
        </w:rPr>
        <w:t xml:space="preserve"> Q.30xx</w:t>
      </w:r>
      <w:r w:rsidR="002E11EB">
        <w:rPr>
          <w:lang w:val="fr-CH"/>
        </w:rPr>
        <w:t xml:space="preserve"> et Q.36xx</w:t>
      </w:r>
      <w:r w:rsidRPr="00E870B1">
        <w:rPr>
          <w:lang w:val="fr-CH"/>
        </w:rPr>
        <w:t xml:space="preserve">, </w:t>
      </w:r>
      <w:r w:rsidR="00496EA1">
        <w:rPr>
          <w:lang w:val="fr-CH"/>
        </w:rPr>
        <w:t>à savoir</w:t>
      </w:r>
      <w:r w:rsidR="002E11EB">
        <w:rPr>
          <w:lang w:val="fr-CH"/>
        </w:rPr>
        <w:t>:</w:t>
      </w:r>
    </w:p>
    <w:p w14:paraId="0F76AA8A" w14:textId="6D6AB106" w:rsidR="00031F0B" w:rsidRPr="00E870B1" w:rsidRDefault="00031F0B" w:rsidP="00E870B1">
      <w:pPr>
        <w:pStyle w:val="enumlev1"/>
        <w:rPr>
          <w:lang w:val="fr-CH"/>
        </w:rPr>
      </w:pPr>
      <w:r w:rsidRPr="00E870B1">
        <w:rPr>
          <w:lang w:val="fr-CH"/>
        </w:rPr>
        <w:t>–</w:t>
      </w:r>
      <w:r w:rsidRPr="00E870B1">
        <w:rPr>
          <w:lang w:val="fr-CH"/>
        </w:rPr>
        <w:tab/>
      </w:r>
      <w:r w:rsidR="00897DBA">
        <w:rPr>
          <w:lang w:val="fr-CH"/>
        </w:rPr>
        <w:t xml:space="preserve">Recommandation </w:t>
      </w:r>
      <w:r w:rsidRPr="00E870B1">
        <w:rPr>
          <w:lang w:val="fr-CH"/>
        </w:rPr>
        <w:t xml:space="preserve">UIT-T Q.3053 </w:t>
      </w:r>
      <w:r w:rsidR="00506E57">
        <w:rPr>
          <w:lang w:val="fr-CH"/>
        </w:rPr>
        <w:t>"</w:t>
      </w:r>
      <w:r w:rsidRPr="00E870B1">
        <w:rPr>
          <w:lang w:val="fr-CH"/>
        </w:rPr>
        <w:t>Architecture de signalisation et exigences pour le service de messages courts IP sur les réseaux NGN</w:t>
      </w:r>
      <w:r w:rsidR="00506E57">
        <w:rPr>
          <w:lang w:val="fr-CH"/>
        </w:rPr>
        <w:t>"</w:t>
      </w:r>
      <w:r w:rsidRPr="00E870B1">
        <w:rPr>
          <w:lang w:val="fr-CH"/>
        </w:rPr>
        <w:t>;</w:t>
      </w:r>
    </w:p>
    <w:p w14:paraId="56791931" w14:textId="38F5286C" w:rsidR="00031F0B" w:rsidRPr="00E870B1" w:rsidRDefault="00031F0B" w:rsidP="00E870B1">
      <w:pPr>
        <w:pStyle w:val="enumlev1"/>
        <w:rPr>
          <w:lang w:val="fr-CH"/>
        </w:rPr>
      </w:pPr>
      <w:r w:rsidRPr="00E870B1">
        <w:rPr>
          <w:lang w:val="fr-CH"/>
        </w:rPr>
        <w:t>–</w:t>
      </w:r>
      <w:r w:rsidRPr="00E870B1">
        <w:rPr>
          <w:lang w:val="fr-CH"/>
        </w:rPr>
        <w:tab/>
      </w:r>
      <w:r w:rsidR="00897DBA">
        <w:rPr>
          <w:lang w:val="fr-CH"/>
        </w:rPr>
        <w:t xml:space="preserve">Recommandation </w:t>
      </w:r>
      <w:r w:rsidRPr="00E870B1">
        <w:rPr>
          <w:lang w:val="fr-CH"/>
        </w:rPr>
        <w:t xml:space="preserve">UIT-T Q.3054 </w:t>
      </w:r>
      <w:r w:rsidR="00506E57">
        <w:rPr>
          <w:lang w:val="fr-CH"/>
        </w:rPr>
        <w:t>"</w:t>
      </w:r>
      <w:r w:rsidR="00745AF8" w:rsidRPr="00E870B1">
        <w:rPr>
          <w:lang w:val="fr-CH"/>
        </w:rPr>
        <w:t>Architecture de signalisation pour la virtualisation des entités de réseau de commande</w:t>
      </w:r>
      <w:r w:rsidR="00506E57">
        <w:rPr>
          <w:lang w:val="fr-CH"/>
        </w:rPr>
        <w:t>"</w:t>
      </w:r>
      <w:r w:rsidRPr="00E870B1">
        <w:rPr>
          <w:lang w:val="fr-CH"/>
        </w:rPr>
        <w:t>;</w:t>
      </w:r>
    </w:p>
    <w:p w14:paraId="7EC85B51" w14:textId="51DF841E" w:rsidR="00031F0B" w:rsidRPr="00E870B1" w:rsidRDefault="00031F0B" w:rsidP="00E870B1">
      <w:pPr>
        <w:pStyle w:val="enumlev1"/>
        <w:rPr>
          <w:lang w:val="fr-CH"/>
        </w:rPr>
      </w:pPr>
      <w:r w:rsidRPr="00E870B1">
        <w:rPr>
          <w:lang w:val="fr-CH"/>
        </w:rPr>
        <w:t>–</w:t>
      </w:r>
      <w:r w:rsidRPr="00E870B1">
        <w:rPr>
          <w:lang w:val="fr-CH"/>
        </w:rPr>
        <w:tab/>
      </w:r>
      <w:r w:rsidR="00897DBA">
        <w:rPr>
          <w:lang w:val="fr-CH"/>
        </w:rPr>
        <w:t xml:space="preserve">Recommandation </w:t>
      </w:r>
      <w:r w:rsidRPr="00E870B1">
        <w:rPr>
          <w:lang w:val="fr-CH"/>
        </w:rPr>
        <w:t xml:space="preserve">UIT-T Q.3058 </w:t>
      </w:r>
      <w:r w:rsidR="00506E57">
        <w:rPr>
          <w:lang w:val="fr-CH"/>
        </w:rPr>
        <w:t>"</w:t>
      </w:r>
      <w:r w:rsidR="00745AF8" w:rsidRPr="00E870B1">
        <w:rPr>
          <w:lang w:val="fr-CH"/>
        </w:rPr>
        <w:t>Architecture de signalisation de l'orchestration pour l'évolution des réseaux de prochaine génération</w:t>
      </w:r>
      <w:r w:rsidR="00506E57">
        <w:rPr>
          <w:lang w:val="fr-CH"/>
        </w:rPr>
        <w:t>"</w:t>
      </w:r>
      <w:r w:rsidRPr="00E870B1">
        <w:rPr>
          <w:lang w:val="fr-CH"/>
        </w:rPr>
        <w:t>;</w:t>
      </w:r>
    </w:p>
    <w:p w14:paraId="5D79668A" w14:textId="4ED1854D" w:rsidR="00031F0B" w:rsidRPr="00E870B1" w:rsidRDefault="00031F0B" w:rsidP="00E870B1">
      <w:pPr>
        <w:pStyle w:val="enumlev1"/>
        <w:rPr>
          <w:lang w:val="fr-CH"/>
        </w:rPr>
      </w:pPr>
      <w:r w:rsidRPr="00E870B1">
        <w:rPr>
          <w:lang w:val="fr-CH"/>
        </w:rPr>
        <w:t>–</w:t>
      </w:r>
      <w:r w:rsidRPr="00E870B1">
        <w:rPr>
          <w:lang w:val="fr-CH"/>
        </w:rPr>
        <w:tab/>
      </w:r>
      <w:r w:rsidR="00897DBA">
        <w:rPr>
          <w:lang w:val="fr-CH"/>
        </w:rPr>
        <w:t xml:space="preserve">Recommandation </w:t>
      </w:r>
      <w:r w:rsidRPr="00E870B1">
        <w:rPr>
          <w:lang w:val="fr-CH"/>
        </w:rPr>
        <w:t xml:space="preserve">UIT-T Q.3643 </w:t>
      </w:r>
      <w:r w:rsidR="00506E57">
        <w:rPr>
          <w:lang w:val="fr-CH"/>
        </w:rPr>
        <w:t>"</w:t>
      </w:r>
      <w:r w:rsidR="00745AF8" w:rsidRPr="00E870B1">
        <w:rPr>
          <w:lang w:val="fr-CH"/>
        </w:rPr>
        <w:t>Architecture de signalisation des réseaux ENUM d'infrastructure répartis pour le sous-système IMS</w:t>
      </w:r>
      <w:r w:rsidR="00506E57">
        <w:rPr>
          <w:lang w:val="fr-CH"/>
        </w:rPr>
        <w:t>"</w:t>
      </w:r>
      <w:r w:rsidRPr="00E870B1">
        <w:rPr>
          <w:lang w:val="fr-CH"/>
        </w:rPr>
        <w:t>.</w:t>
      </w:r>
    </w:p>
    <w:p w14:paraId="6F0D66CB" w14:textId="6B3CDF0D" w:rsidR="00E7560B" w:rsidRPr="00E870B1" w:rsidRDefault="003D73DD" w:rsidP="00E870B1">
      <w:pPr>
        <w:rPr>
          <w:lang w:val="fr-FR"/>
        </w:rPr>
      </w:pPr>
      <w:r>
        <w:rPr>
          <w:lang w:val="fr-FR"/>
        </w:rPr>
        <w:t>Les travaux sur cinq sujet d</w:t>
      </w:r>
      <w:r w:rsidR="00E870B1">
        <w:rPr>
          <w:lang w:val="fr-FR"/>
        </w:rPr>
        <w:t>'</w:t>
      </w:r>
      <w:r>
        <w:rPr>
          <w:lang w:val="fr-FR"/>
        </w:rPr>
        <w:t>étude</w:t>
      </w:r>
      <w:r w:rsidR="0017558D" w:rsidRPr="00E870B1">
        <w:rPr>
          <w:lang w:val="fr-FR"/>
        </w:rPr>
        <w:t xml:space="preserve"> devraient être achevés pendant la prochaine période d'études, à savoir:</w:t>
      </w:r>
      <w:r w:rsidR="00E7560B" w:rsidRPr="00E870B1">
        <w:rPr>
          <w:lang w:val="fr-FR"/>
        </w:rPr>
        <w:t xml:space="preserve"> </w:t>
      </w:r>
    </w:p>
    <w:p w14:paraId="6CE90BC3" w14:textId="446BEE8E" w:rsidR="00745AF8" w:rsidRPr="00E870B1" w:rsidRDefault="00745AF8" w:rsidP="00E870B1">
      <w:pPr>
        <w:pStyle w:val="enumlev1"/>
        <w:rPr>
          <w:lang w:val="fr-FR"/>
        </w:rPr>
      </w:pPr>
      <w:r w:rsidRPr="00E870B1">
        <w:rPr>
          <w:lang w:val="fr-FR"/>
        </w:rPr>
        <w:t>–</w:t>
      </w:r>
      <w:r w:rsidRPr="00E870B1">
        <w:rPr>
          <w:lang w:val="fr-FR"/>
        </w:rPr>
        <w:tab/>
        <w:t xml:space="preserve">Q.CPN-TP-SA </w:t>
      </w:r>
      <w:r w:rsidR="00506E57">
        <w:rPr>
          <w:lang w:val="fr-FR"/>
        </w:rPr>
        <w:t>"</w:t>
      </w:r>
      <w:r w:rsidR="00531CCA" w:rsidRPr="00E870B1">
        <w:rPr>
          <w:lang w:val="fr-FR"/>
        </w:rPr>
        <w:t>Architecture de signalisation pour la plate-forme de transaction</w:t>
      </w:r>
      <w:r w:rsidR="00531CCA">
        <w:rPr>
          <w:lang w:val="fr-FR"/>
        </w:rPr>
        <w:t>s dans le réseau CPN</w:t>
      </w:r>
      <w:r w:rsidR="00506E57">
        <w:rPr>
          <w:lang w:val="fr-FR"/>
        </w:rPr>
        <w:t>"</w:t>
      </w:r>
      <w:r w:rsidRPr="00E870B1">
        <w:rPr>
          <w:lang w:val="fr-FR"/>
        </w:rPr>
        <w:t>;</w:t>
      </w:r>
    </w:p>
    <w:p w14:paraId="43752277" w14:textId="1E5B3CC6" w:rsidR="00745AF8" w:rsidRPr="00E870B1" w:rsidRDefault="00745AF8" w:rsidP="00E870B1">
      <w:pPr>
        <w:pStyle w:val="enumlev1"/>
        <w:rPr>
          <w:lang w:val="fr-FR"/>
        </w:rPr>
      </w:pPr>
      <w:r w:rsidRPr="00E870B1">
        <w:rPr>
          <w:lang w:val="fr-FR"/>
        </w:rPr>
        <w:t>–</w:t>
      </w:r>
      <w:r w:rsidRPr="00E870B1">
        <w:rPr>
          <w:lang w:val="fr-FR"/>
        </w:rPr>
        <w:tab/>
        <w:t xml:space="preserve">Q.DC-SA </w:t>
      </w:r>
      <w:r w:rsidR="00506E57">
        <w:rPr>
          <w:lang w:val="fr-FR"/>
        </w:rPr>
        <w:t>"</w:t>
      </w:r>
      <w:r w:rsidR="00531CCA" w:rsidRPr="00E870B1">
        <w:rPr>
          <w:lang w:val="fr-FR"/>
        </w:rPr>
        <w:t>Architecture de signalisation d</w:t>
      </w:r>
      <w:r w:rsidR="00E755CC">
        <w:rPr>
          <w:lang w:val="fr-FR"/>
        </w:rPr>
        <w:t>es</w:t>
      </w:r>
      <w:r w:rsidR="00531CCA" w:rsidRPr="00E870B1">
        <w:rPr>
          <w:lang w:val="fr-FR"/>
        </w:rPr>
        <w:t xml:space="preserve"> réseau</w:t>
      </w:r>
      <w:r w:rsidR="00E755CC">
        <w:rPr>
          <w:lang w:val="fr-FR"/>
        </w:rPr>
        <w:t>x</w:t>
      </w:r>
      <w:r w:rsidR="00531CCA" w:rsidRPr="00E870B1">
        <w:rPr>
          <w:lang w:val="fr-FR"/>
        </w:rPr>
        <w:t xml:space="preserve"> </w:t>
      </w:r>
      <w:r w:rsidR="00AA4BB5" w:rsidRPr="00E870B1">
        <w:rPr>
          <w:lang w:val="fr-FR"/>
        </w:rPr>
        <w:t>fondé</w:t>
      </w:r>
      <w:r w:rsidR="00E755CC">
        <w:rPr>
          <w:lang w:val="fr-FR"/>
        </w:rPr>
        <w:t>s</w:t>
      </w:r>
      <w:r w:rsidR="00AA4BB5" w:rsidRPr="00E870B1">
        <w:rPr>
          <w:lang w:val="fr-FR"/>
        </w:rPr>
        <w:t xml:space="preserve"> sur une plate-forme IMS </w:t>
      </w:r>
      <w:r w:rsidR="003D73DD">
        <w:rPr>
          <w:lang w:val="fr-FR"/>
        </w:rPr>
        <w:t>évoluée avec</w:t>
      </w:r>
      <w:r w:rsidR="00AA4BB5" w:rsidRPr="00E870B1">
        <w:rPr>
          <w:lang w:val="fr-FR"/>
        </w:rPr>
        <w:t xml:space="preserve"> </w:t>
      </w:r>
      <w:r w:rsidR="00AA4BB5" w:rsidRPr="00AA4BB5">
        <w:rPr>
          <w:lang w:val="fr-FR"/>
        </w:rPr>
        <w:t>canaux de données</w:t>
      </w:r>
      <w:r w:rsidR="00506E57">
        <w:rPr>
          <w:lang w:val="fr-FR"/>
        </w:rPr>
        <w:t>"</w:t>
      </w:r>
      <w:r w:rsidRPr="00E870B1">
        <w:rPr>
          <w:lang w:val="fr-FR"/>
        </w:rPr>
        <w:t>;</w:t>
      </w:r>
    </w:p>
    <w:p w14:paraId="7FB7F4FC" w14:textId="5FA12AA6" w:rsidR="00745AF8" w:rsidRPr="00E870B1" w:rsidRDefault="00745AF8" w:rsidP="00E870B1">
      <w:pPr>
        <w:pStyle w:val="enumlev1"/>
        <w:rPr>
          <w:lang w:val="fr-FR"/>
        </w:rPr>
      </w:pPr>
      <w:r w:rsidRPr="00E870B1">
        <w:rPr>
          <w:lang w:val="fr-FR"/>
        </w:rPr>
        <w:t>–</w:t>
      </w:r>
      <w:r w:rsidRPr="00E870B1">
        <w:rPr>
          <w:lang w:val="fr-FR"/>
        </w:rPr>
        <w:tab/>
        <w:t xml:space="preserve">Q.IBN-SA </w:t>
      </w:r>
      <w:r w:rsidR="00506E57">
        <w:rPr>
          <w:lang w:val="fr-FR"/>
        </w:rPr>
        <w:t>"</w:t>
      </w:r>
      <w:r w:rsidR="00E755CC" w:rsidRPr="00E870B1">
        <w:rPr>
          <w:lang w:val="fr-FR"/>
        </w:rPr>
        <w:t>Architecture de signalisation des rése</w:t>
      </w:r>
      <w:r w:rsidR="00986970" w:rsidRPr="00E870B1">
        <w:rPr>
          <w:lang w:val="fr-FR"/>
        </w:rPr>
        <w:t>aux</w:t>
      </w:r>
      <w:r w:rsidR="00986970" w:rsidRPr="00986970">
        <w:rPr>
          <w:lang w:val="fr-FR"/>
        </w:rPr>
        <w:t xml:space="preserve"> fondés sur l'intention pour l'évolution des réseaux</w:t>
      </w:r>
      <w:r w:rsidR="00506E57">
        <w:rPr>
          <w:lang w:val="fr-FR"/>
        </w:rPr>
        <w:t>"</w:t>
      </w:r>
      <w:r w:rsidRPr="00E870B1">
        <w:rPr>
          <w:lang w:val="fr-FR"/>
        </w:rPr>
        <w:t>;</w:t>
      </w:r>
    </w:p>
    <w:p w14:paraId="4F3E6BDF" w14:textId="64C15541" w:rsidR="00745AF8" w:rsidRPr="00E870B1" w:rsidRDefault="00745AF8" w:rsidP="00E870B1">
      <w:pPr>
        <w:pStyle w:val="enumlev1"/>
        <w:rPr>
          <w:lang w:val="fr-FR"/>
        </w:rPr>
      </w:pPr>
      <w:r w:rsidRPr="00E870B1">
        <w:rPr>
          <w:lang w:val="fr-FR"/>
        </w:rPr>
        <w:t>–</w:t>
      </w:r>
      <w:r w:rsidRPr="00E870B1">
        <w:rPr>
          <w:lang w:val="fr-FR"/>
        </w:rPr>
        <w:tab/>
        <w:t xml:space="preserve">Q.LiteIMS-SA </w:t>
      </w:r>
      <w:r w:rsidR="00506E57">
        <w:rPr>
          <w:lang w:val="fr-FR"/>
        </w:rPr>
        <w:t>"</w:t>
      </w:r>
      <w:r w:rsidR="00986970" w:rsidRPr="00E870B1">
        <w:rPr>
          <w:lang w:val="fr-FR"/>
        </w:rPr>
        <w:t xml:space="preserve">Architecture de signalisation de la plate-forme IMS allégée pour les réseaux </w:t>
      </w:r>
      <w:r w:rsidR="009B57FA">
        <w:rPr>
          <w:lang w:val="fr-FR"/>
        </w:rPr>
        <w:t>IMT-2020 évolués</w:t>
      </w:r>
      <w:r w:rsidR="00506E57">
        <w:rPr>
          <w:lang w:val="fr-FR"/>
        </w:rPr>
        <w:t>"</w:t>
      </w:r>
      <w:r w:rsidRPr="00E870B1">
        <w:rPr>
          <w:lang w:val="fr-FR"/>
        </w:rPr>
        <w:t>;</w:t>
      </w:r>
    </w:p>
    <w:p w14:paraId="4E9FBF33" w14:textId="6976ECA1" w:rsidR="00745AF8" w:rsidRPr="00E870B1" w:rsidRDefault="00745AF8" w:rsidP="00E870B1">
      <w:pPr>
        <w:pStyle w:val="enumlev1"/>
        <w:rPr>
          <w:lang w:val="fr-FR"/>
        </w:rPr>
      </w:pPr>
      <w:r w:rsidRPr="00E870B1">
        <w:rPr>
          <w:lang w:val="fr-FR"/>
        </w:rPr>
        <w:t>–</w:t>
      </w:r>
      <w:r w:rsidRPr="00E870B1">
        <w:rPr>
          <w:lang w:val="fr-FR"/>
        </w:rPr>
        <w:tab/>
        <w:t xml:space="preserve">Q.NICE-SA </w:t>
      </w:r>
      <w:r w:rsidR="00506E57">
        <w:rPr>
          <w:lang w:val="fr-FR"/>
        </w:rPr>
        <w:t>"</w:t>
      </w:r>
      <w:r w:rsidR="009B57FA" w:rsidRPr="00E870B1">
        <w:rPr>
          <w:lang w:val="fr-FR"/>
        </w:rPr>
        <w:t xml:space="preserve">Architecture de signalisation des réseaux </w:t>
      </w:r>
      <w:r w:rsidR="009B57FA">
        <w:rPr>
          <w:lang w:val="fr-FR"/>
        </w:rPr>
        <w:t>NICE (renforcement des capacités d'intelligence des réseaux) pour appuyer les capacités de prise en compte</w:t>
      </w:r>
      <w:r w:rsidR="00506E57">
        <w:rPr>
          <w:lang w:val="fr-FR"/>
        </w:rPr>
        <w:t>"</w:t>
      </w:r>
      <w:r w:rsidRPr="00E870B1">
        <w:rPr>
          <w:lang w:val="fr-FR"/>
        </w:rPr>
        <w:t>.</w:t>
      </w:r>
    </w:p>
    <w:p w14:paraId="58BAAFDC" w14:textId="5600B5A6" w:rsidR="00DF5E3B" w:rsidRPr="00EB056E" w:rsidRDefault="00DF5E3B" w:rsidP="00E870B1">
      <w:pPr>
        <w:pStyle w:val="Headingb"/>
      </w:pPr>
      <w:r w:rsidRPr="00EB056E">
        <w:t>Q2/11 – Exigences de signalisation et protocoles pour les services et les applications dans les environnements de télécommunication</w:t>
      </w:r>
    </w:p>
    <w:p w14:paraId="6F2387EB" w14:textId="274CB441" w:rsidR="0042649C" w:rsidRPr="00E870B1" w:rsidRDefault="0042649C" w:rsidP="00E870B1">
      <w:pPr>
        <w:rPr>
          <w:lang w:val="fr-FR"/>
        </w:rPr>
      </w:pPr>
      <w:r w:rsidRPr="00E870B1">
        <w:rPr>
          <w:lang w:val="fr-FR"/>
        </w:rPr>
        <w:t xml:space="preserve">Pendant </w:t>
      </w:r>
      <w:r w:rsidR="003D73DD">
        <w:rPr>
          <w:lang w:val="fr-FR"/>
        </w:rPr>
        <w:t>la</w:t>
      </w:r>
      <w:r w:rsidRPr="00E870B1">
        <w:rPr>
          <w:lang w:val="fr-FR"/>
        </w:rPr>
        <w:t xml:space="preserve"> période d'études</w:t>
      </w:r>
      <w:r w:rsidR="003D73DD">
        <w:rPr>
          <w:lang w:val="fr-FR"/>
        </w:rPr>
        <w:t xml:space="preserve"> actuelle</w:t>
      </w:r>
      <w:r w:rsidRPr="00E870B1">
        <w:rPr>
          <w:lang w:val="fr-FR"/>
        </w:rPr>
        <w:t xml:space="preserve">, </w:t>
      </w:r>
      <w:r w:rsidR="00381389">
        <w:rPr>
          <w:lang w:val="fr-FR"/>
        </w:rPr>
        <w:t>le groupe chargé</w:t>
      </w:r>
      <w:r w:rsidR="009F11A2" w:rsidRPr="00E870B1">
        <w:rPr>
          <w:lang w:val="fr-FR"/>
        </w:rPr>
        <w:t xml:space="preserve"> de la Question 2/11 </w:t>
      </w:r>
      <w:r w:rsidR="00381389">
        <w:rPr>
          <w:lang w:val="fr-FR"/>
        </w:rPr>
        <w:t>a axé ses travaux</w:t>
      </w:r>
      <w:r w:rsidR="002477E3" w:rsidRPr="002477E3">
        <w:rPr>
          <w:lang w:val="fr-FR"/>
        </w:rPr>
        <w:t xml:space="preserve"> sur les questions liées à la</w:t>
      </w:r>
      <w:r w:rsidR="009F11A2" w:rsidRPr="00E870B1">
        <w:rPr>
          <w:lang w:val="fr-FR"/>
        </w:rPr>
        <w:t xml:space="preserve"> sécurité des protocoles existants, </w:t>
      </w:r>
      <w:r w:rsidR="002477E3">
        <w:rPr>
          <w:lang w:val="fr-FR"/>
        </w:rPr>
        <w:t xml:space="preserve">y compris la révision de </w:t>
      </w:r>
      <w:r w:rsidR="00DE406C">
        <w:rPr>
          <w:lang w:val="fr-FR"/>
        </w:rPr>
        <w:t>la pile de</w:t>
      </w:r>
      <w:r w:rsidR="002477E3">
        <w:rPr>
          <w:lang w:val="fr-FR"/>
        </w:rPr>
        <w:t xml:space="preserve"> protocoles SS7 et leurs incidences sur les services financiers numériques</w:t>
      </w:r>
      <w:r w:rsidR="00C46A37">
        <w:rPr>
          <w:lang w:val="fr-FR"/>
        </w:rPr>
        <w:t xml:space="preserve"> (DFS), les aspects de </w:t>
      </w:r>
      <w:r w:rsidR="00D52360">
        <w:rPr>
          <w:lang w:val="fr-FR"/>
        </w:rPr>
        <w:t xml:space="preserve">la </w:t>
      </w:r>
      <w:r w:rsidR="00C46A37">
        <w:rPr>
          <w:lang w:val="fr-FR"/>
        </w:rPr>
        <w:t xml:space="preserve">signalisation </w:t>
      </w:r>
      <w:r w:rsidR="00D52360">
        <w:rPr>
          <w:lang w:val="fr-FR"/>
        </w:rPr>
        <w:t xml:space="preserve">des réseaux VoLTE/ViLTE, notamment l'architecture de signalisation </w:t>
      </w:r>
      <w:r w:rsidR="00272964">
        <w:rPr>
          <w:lang w:val="fr-FR"/>
        </w:rPr>
        <w:t>des réseaux ENUM et l'interconnexion avec le sous-système IMS.</w:t>
      </w:r>
    </w:p>
    <w:p w14:paraId="3B9B9A02" w14:textId="3660DF38" w:rsidR="005C2D21" w:rsidRPr="00E870B1" w:rsidRDefault="00521D25" w:rsidP="00E870B1">
      <w:pPr>
        <w:rPr>
          <w:lang w:val="fr-FR"/>
        </w:rPr>
      </w:pPr>
      <w:r>
        <w:rPr>
          <w:lang w:val="fr-FR"/>
        </w:rPr>
        <w:t>Entre autres résultats, le groupe chargé de la</w:t>
      </w:r>
      <w:r w:rsidR="009C1439" w:rsidRPr="00E870B1">
        <w:rPr>
          <w:lang w:val="fr-FR"/>
        </w:rPr>
        <w:t xml:space="preserve"> Question 2</w:t>
      </w:r>
      <w:r w:rsidRPr="00521D25">
        <w:rPr>
          <w:lang w:val="fr-FR"/>
        </w:rPr>
        <w:t xml:space="preserve">/11 a élaboré </w:t>
      </w:r>
      <w:r w:rsidR="009C1439" w:rsidRPr="00E870B1">
        <w:rPr>
          <w:lang w:val="fr-FR"/>
        </w:rPr>
        <w:t>sept nouvelles Recommandations publiées dans les séries Q.30xx et Q.36xx</w:t>
      </w:r>
      <w:r w:rsidR="003D73DD">
        <w:rPr>
          <w:lang w:val="fr-FR"/>
        </w:rPr>
        <w:t xml:space="preserve"> et</w:t>
      </w:r>
      <w:r w:rsidR="009C1439" w:rsidRPr="00E870B1">
        <w:rPr>
          <w:lang w:val="fr-FR"/>
        </w:rPr>
        <w:t xml:space="preserve"> deux rapports techniques </w:t>
      </w:r>
      <w:r w:rsidR="003D73DD">
        <w:rPr>
          <w:lang w:val="fr-FR"/>
        </w:rPr>
        <w:t xml:space="preserve">et révisé </w:t>
      </w:r>
      <w:r>
        <w:rPr>
          <w:lang w:val="fr-FR"/>
        </w:rPr>
        <w:t xml:space="preserve">huit protocoles </w:t>
      </w:r>
      <w:r w:rsidR="008E03CF">
        <w:rPr>
          <w:lang w:val="fr-FR"/>
        </w:rPr>
        <w:t>liés au SS7</w:t>
      </w:r>
      <w:r w:rsidR="00156CEA">
        <w:rPr>
          <w:lang w:val="fr-FR"/>
        </w:rPr>
        <w:t xml:space="preserve"> figurant dans les Recommandations UIT-T Q.731.3 à Q.731.6 et Q.850, y compris son Amendement 1,</w:t>
      </w:r>
      <w:r w:rsidR="00790393">
        <w:rPr>
          <w:lang w:val="fr-FR"/>
        </w:rPr>
        <w:t xml:space="preserve"> </w:t>
      </w:r>
      <w:r w:rsidR="00ED2A86">
        <w:rPr>
          <w:lang w:val="fr-FR"/>
        </w:rPr>
        <w:t xml:space="preserve">la Recommandation UIT-T Q.1912.5 relative au nœud </w:t>
      </w:r>
      <w:r w:rsidR="005B7657">
        <w:rPr>
          <w:lang w:val="fr-FR"/>
        </w:rPr>
        <w:t>d'interfonctionnement SIP</w:t>
      </w:r>
      <w:r w:rsidR="00ED2A86">
        <w:rPr>
          <w:lang w:val="fr-FR"/>
        </w:rPr>
        <w:t>/BICC et son Corrigendum, comme suit:</w:t>
      </w:r>
    </w:p>
    <w:p w14:paraId="4FB8289C" w14:textId="3D63E9CA" w:rsidR="00745AF8" w:rsidRPr="00E870B1" w:rsidRDefault="00745AF8" w:rsidP="00E870B1">
      <w:pPr>
        <w:pStyle w:val="enumlev1"/>
        <w:rPr>
          <w:lang w:val="fr-CH"/>
        </w:rPr>
      </w:pPr>
      <w:r w:rsidRPr="00E870B1">
        <w:rPr>
          <w:lang w:val="fr-CH"/>
        </w:rPr>
        <w:lastRenderedPageBreak/>
        <w:t>–</w:t>
      </w:r>
      <w:r w:rsidRPr="00E870B1">
        <w:rPr>
          <w:lang w:val="fr-CH"/>
        </w:rPr>
        <w:tab/>
      </w:r>
      <w:r w:rsidR="005B7657">
        <w:rPr>
          <w:lang w:val="fr-CH"/>
        </w:rPr>
        <w:t>Recommandation UIT-T</w:t>
      </w:r>
      <w:r w:rsidRPr="00E870B1">
        <w:rPr>
          <w:lang w:val="fr-CH"/>
        </w:rPr>
        <w:t xml:space="preserve"> Q.731.3 </w:t>
      </w:r>
      <w:r w:rsidR="005B7657">
        <w:rPr>
          <w:lang w:val="fr-CH"/>
        </w:rPr>
        <w:t xml:space="preserve">révisée </w:t>
      </w:r>
      <w:r w:rsidR="00506E57">
        <w:rPr>
          <w:lang w:val="fr-CH"/>
        </w:rPr>
        <w:t>"</w:t>
      </w:r>
      <w:r w:rsidRPr="00E870B1">
        <w:rPr>
          <w:lang w:val="fr-CH"/>
        </w:rPr>
        <w:t>Description de l'étape 3 des services complémentaires d'identification de numéro utilisant le système de signalisation N° 7 – Présentation d'identification de la ligne appelante</w:t>
      </w:r>
      <w:r w:rsidR="00506E57">
        <w:rPr>
          <w:lang w:val="fr-CH"/>
        </w:rPr>
        <w:t>"</w:t>
      </w:r>
      <w:r w:rsidRPr="00E870B1">
        <w:rPr>
          <w:lang w:val="fr-CH"/>
        </w:rPr>
        <w:t>;</w:t>
      </w:r>
    </w:p>
    <w:p w14:paraId="66FAC103" w14:textId="2B9769FD" w:rsidR="00745AF8" w:rsidRPr="00E870B1" w:rsidRDefault="00745AF8" w:rsidP="00E870B1">
      <w:pPr>
        <w:pStyle w:val="enumlev1"/>
        <w:rPr>
          <w:lang w:val="fr-CH"/>
        </w:rPr>
      </w:pPr>
      <w:r w:rsidRPr="00E870B1">
        <w:rPr>
          <w:lang w:val="fr-CH"/>
        </w:rPr>
        <w:t>–</w:t>
      </w:r>
      <w:r w:rsidRPr="00E870B1">
        <w:rPr>
          <w:lang w:val="fr-CH"/>
        </w:rPr>
        <w:tab/>
      </w:r>
      <w:r w:rsidR="005B7657">
        <w:rPr>
          <w:lang w:val="fr-CH"/>
        </w:rPr>
        <w:t>Recommandation UIT-T</w:t>
      </w:r>
      <w:r w:rsidRPr="00E870B1">
        <w:rPr>
          <w:lang w:val="fr-CH"/>
        </w:rPr>
        <w:t xml:space="preserve"> Q.731.4 </w:t>
      </w:r>
      <w:r w:rsidR="005B7657">
        <w:rPr>
          <w:lang w:val="fr-CH"/>
        </w:rPr>
        <w:t xml:space="preserve">révisée </w:t>
      </w:r>
      <w:r w:rsidR="00506E57">
        <w:rPr>
          <w:lang w:val="fr-CH"/>
        </w:rPr>
        <w:t>"</w:t>
      </w:r>
      <w:r w:rsidRPr="00E870B1">
        <w:rPr>
          <w:lang w:val="fr-CH"/>
        </w:rPr>
        <w:t>Description de l'étape 3 des services complémentaires d'identification de numéro utilisant le système de signalisation N° 7 – Restriction d'identification de la ligne appelante</w:t>
      </w:r>
      <w:r w:rsidR="00506E57">
        <w:rPr>
          <w:lang w:val="fr-CH"/>
        </w:rPr>
        <w:t>"</w:t>
      </w:r>
      <w:r w:rsidRPr="00E870B1">
        <w:rPr>
          <w:lang w:val="fr-CH"/>
        </w:rPr>
        <w:t>;</w:t>
      </w:r>
    </w:p>
    <w:p w14:paraId="3CCB6FD9" w14:textId="5AAE9090" w:rsidR="00745AF8" w:rsidRPr="00E870B1" w:rsidRDefault="00745AF8" w:rsidP="00E870B1">
      <w:pPr>
        <w:pStyle w:val="enumlev1"/>
        <w:rPr>
          <w:lang w:val="fr-CH"/>
        </w:rPr>
      </w:pPr>
      <w:r w:rsidRPr="00E870B1">
        <w:rPr>
          <w:lang w:val="fr-CH"/>
        </w:rPr>
        <w:t>–</w:t>
      </w:r>
      <w:r w:rsidRPr="00E870B1">
        <w:rPr>
          <w:lang w:val="fr-CH"/>
        </w:rPr>
        <w:tab/>
      </w:r>
      <w:r w:rsidR="005B7657">
        <w:rPr>
          <w:lang w:val="fr-CH"/>
        </w:rPr>
        <w:t>Recommandation UIT-T</w:t>
      </w:r>
      <w:r w:rsidRPr="00E870B1">
        <w:rPr>
          <w:lang w:val="fr-CH"/>
        </w:rPr>
        <w:t xml:space="preserve"> Q.731.5</w:t>
      </w:r>
      <w:r w:rsidR="005B7657">
        <w:rPr>
          <w:lang w:val="fr-CH"/>
        </w:rPr>
        <w:t xml:space="preserve"> révisée</w:t>
      </w:r>
      <w:r w:rsidRPr="00E870B1">
        <w:rPr>
          <w:lang w:val="fr-CH"/>
        </w:rPr>
        <w:t xml:space="preserve"> </w:t>
      </w:r>
      <w:r w:rsidR="00506E57">
        <w:rPr>
          <w:lang w:val="fr-CH"/>
        </w:rPr>
        <w:t>"</w:t>
      </w:r>
      <w:r w:rsidRPr="00E870B1">
        <w:rPr>
          <w:lang w:val="fr-CH"/>
        </w:rPr>
        <w:t>Description de l'étape 3 des services complémentaires d'identification de numéro utilisant le système de signalisation N° 7 – Présentation d'identification de la ligne connectée</w:t>
      </w:r>
      <w:r w:rsidR="00506E57">
        <w:rPr>
          <w:lang w:val="fr-CH"/>
        </w:rPr>
        <w:t>"</w:t>
      </w:r>
      <w:r w:rsidRPr="00E870B1">
        <w:rPr>
          <w:lang w:val="fr-CH"/>
        </w:rPr>
        <w:t>;</w:t>
      </w:r>
    </w:p>
    <w:p w14:paraId="638EB6EA" w14:textId="1AF37A0B" w:rsidR="00745AF8" w:rsidRPr="00E870B1" w:rsidRDefault="00745AF8" w:rsidP="00E870B1">
      <w:pPr>
        <w:pStyle w:val="enumlev1"/>
        <w:rPr>
          <w:lang w:val="fr-CH"/>
        </w:rPr>
      </w:pPr>
      <w:r w:rsidRPr="00E870B1">
        <w:rPr>
          <w:lang w:val="fr-CH"/>
        </w:rPr>
        <w:t>–</w:t>
      </w:r>
      <w:r w:rsidRPr="00E870B1">
        <w:rPr>
          <w:lang w:val="fr-CH"/>
        </w:rPr>
        <w:tab/>
      </w:r>
      <w:r w:rsidR="00C065F8">
        <w:rPr>
          <w:lang w:val="fr-CH"/>
        </w:rPr>
        <w:t>Recommandation UIT-T</w:t>
      </w:r>
      <w:r w:rsidRPr="00E870B1">
        <w:rPr>
          <w:lang w:val="fr-CH"/>
        </w:rPr>
        <w:t xml:space="preserve"> Q.731.6 </w:t>
      </w:r>
      <w:r w:rsidR="00C065F8">
        <w:rPr>
          <w:lang w:val="fr-CH"/>
        </w:rPr>
        <w:t xml:space="preserve">révisée </w:t>
      </w:r>
      <w:r w:rsidR="00506E57">
        <w:rPr>
          <w:lang w:val="fr-CH"/>
        </w:rPr>
        <w:t>"</w:t>
      </w:r>
      <w:r w:rsidRPr="00E870B1">
        <w:rPr>
          <w:lang w:val="fr-CH"/>
        </w:rPr>
        <w:t>Description de l'étape 3 des services complémentaires d'identification de numéro utilisant le système de signalisation N° 7 – Restriction d'identification de la ligne connectée</w:t>
      </w:r>
      <w:r w:rsidR="00506E57">
        <w:rPr>
          <w:lang w:val="fr-CH"/>
        </w:rPr>
        <w:t>"</w:t>
      </w:r>
      <w:r w:rsidRPr="00E870B1">
        <w:rPr>
          <w:lang w:val="fr-CH"/>
        </w:rPr>
        <w:t>;</w:t>
      </w:r>
    </w:p>
    <w:p w14:paraId="750C1C1A" w14:textId="02887E75" w:rsidR="00745AF8" w:rsidRPr="00E870B1" w:rsidRDefault="00745AF8" w:rsidP="00E870B1">
      <w:pPr>
        <w:pStyle w:val="enumlev1"/>
        <w:rPr>
          <w:lang w:val="fr-CH"/>
        </w:rPr>
      </w:pPr>
      <w:r w:rsidRPr="00E870B1">
        <w:rPr>
          <w:lang w:val="fr-CH"/>
        </w:rPr>
        <w:t>–</w:t>
      </w:r>
      <w:r w:rsidRPr="00E870B1">
        <w:rPr>
          <w:lang w:val="fr-CH"/>
        </w:rPr>
        <w:tab/>
      </w:r>
      <w:r w:rsidR="00C94235">
        <w:rPr>
          <w:lang w:val="fr-CH"/>
        </w:rPr>
        <w:t>Recommandation UIT-T</w:t>
      </w:r>
      <w:r w:rsidRPr="00E870B1">
        <w:rPr>
          <w:lang w:val="fr-CH"/>
        </w:rPr>
        <w:t xml:space="preserve"> Q.850 </w:t>
      </w:r>
      <w:r w:rsidR="00C94235">
        <w:rPr>
          <w:lang w:val="fr-CH"/>
        </w:rPr>
        <w:t xml:space="preserve">révisée </w:t>
      </w:r>
      <w:r w:rsidR="00506E57">
        <w:rPr>
          <w:lang w:val="fr-CH"/>
        </w:rPr>
        <w:t>"</w:t>
      </w:r>
      <w:r w:rsidRPr="00E870B1">
        <w:rPr>
          <w:lang w:val="fr-CH"/>
        </w:rPr>
        <w:t>Utilisation des indications de cause et de localisation dans le système de signalisation d'abonné numérique N° 1 et le sous-système utilisateur du RNIS du système de signalisation N° 7</w:t>
      </w:r>
      <w:r w:rsidR="00506E57">
        <w:rPr>
          <w:lang w:val="fr-CH"/>
        </w:rPr>
        <w:t>"</w:t>
      </w:r>
      <w:r w:rsidRPr="00E870B1">
        <w:rPr>
          <w:lang w:val="fr-CH"/>
        </w:rPr>
        <w:t>;</w:t>
      </w:r>
    </w:p>
    <w:p w14:paraId="6C9EFD44" w14:textId="3773FC99" w:rsidR="00745AF8" w:rsidRPr="00E870B1" w:rsidRDefault="00745AF8" w:rsidP="00E870B1">
      <w:pPr>
        <w:pStyle w:val="enumlev1"/>
        <w:rPr>
          <w:lang w:val="fr-CH"/>
        </w:rPr>
      </w:pPr>
      <w:r w:rsidRPr="00E870B1">
        <w:rPr>
          <w:lang w:val="fr-CH"/>
        </w:rPr>
        <w:t>–</w:t>
      </w:r>
      <w:r w:rsidRPr="00E870B1">
        <w:rPr>
          <w:lang w:val="fr-CH"/>
        </w:rPr>
        <w:tab/>
      </w:r>
      <w:r w:rsidR="00B03771">
        <w:rPr>
          <w:lang w:val="fr-CH"/>
        </w:rPr>
        <w:t xml:space="preserve">Amendement 1 à la Recommandation UIT-T </w:t>
      </w:r>
      <w:r w:rsidRPr="00E870B1">
        <w:rPr>
          <w:lang w:val="fr-CH"/>
        </w:rPr>
        <w:t xml:space="preserve">Q.850 </w:t>
      </w:r>
      <w:r w:rsidR="00506E57">
        <w:rPr>
          <w:lang w:val="fr-CH"/>
        </w:rPr>
        <w:t>"</w:t>
      </w:r>
      <w:r w:rsidRPr="00E870B1">
        <w:rPr>
          <w:lang w:val="fr-CH"/>
        </w:rPr>
        <w:t>Utilisation des indications de cause et de localisation dans le système de signalisation d'abonné numérique N° 1 et le sous-système utilisateur du RNIS du système de signalisation N° 7</w:t>
      </w:r>
      <w:r w:rsidR="00506E57">
        <w:rPr>
          <w:lang w:val="fr-CH"/>
        </w:rPr>
        <w:t>"</w:t>
      </w:r>
      <w:r w:rsidRPr="00E870B1">
        <w:rPr>
          <w:lang w:val="fr-CH"/>
        </w:rPr>
        <w:t>;</w:t>
      </w:r>
    </w:p>
    <w:p w14:paraId="2A67023B" w14:textId="7541CDB9" w:rsidR="00745AF8" w:rsidRPr="00E870B1" w:rsidRDefault="00745AF8" w:rsidP="00E870B1">
      <w:pPr>
        <w:pStyle w:val="enumlev1"/>
        <w:rPr>
          <w:lang w:val="fr-CH"/>
        </w:rPr>
      </w:pPr>
      <w:r w:rsidRPr="00E870B1">
        <w:rPr>
          <w:lang w:val="fr-CH"/>
        </w:rPr>
        <w:t>–</w:t>
      </w:r>
      <w:r w:rsidRPr="00E870B1">
        <w:rPr>
          <w:lang w:val="fr-CH"/>
        </w:rPr>
        <w:tab/>
      </w:r>
      <w:r w:rsidR="00B03771">
        <w:rPr>
          <w:lang w:val="fr-CH"/>
        </w:rPr>
        <w:t xml:space="preserve">Recommandation UIT-T </w:t>
      </w:r>
      <w:r w:rsidRPr="00E870B1">
        <w:rPr>
          <w:lang w:val="fr-CH"/>
        </w:rPr>
        <w:t xml:space="preserve">Q.1912.5 </w:t>
      </w:r>
      <w:r w:rsidR="00B03771">
        <w:rPr>
          <w:lang w:val="fr-CH"/>
        </w:rPr>
        <w:t xml:space="preserve">révisée </w:t>
      </w:r>
      <w:r w:rsidR="00506E57">
        <w:rPr>
          <w:lang w:val="fr-CH"/>
        </w:rPr>
        <w:t>"</w:t>
      </w:r>
      <w:r w:rsidRPr="00E870B1">
        <w:rPr>
          <w:lang w:val="fr-CH"/>
        </w:rPr>
        <w:t>Interfonctionnement entre le protocole d'ouverture de session (SIP) et le protocole de commande d'appel indépendante du support ou le sous-système utilisateur du RNIS</w:t>
      </w:r>
      <w:r w:rsidR="00506E57">
        <w:rPr>
          <w:lang w:val="fr-CH"/>
        </w:rPr>
        <w:t>"</w:t>
      </w:r>
      <w:r w:rsidRPr="00E870B1">
        <w:rPr>
          <w:lang w:val="fr-CH"/>
        </w:rPr>
        <w:t>;</w:t>
      </w:r>
    </w:p>
    <w:p w14:paraId="4CCD53E5" w14:textId="1B5E0388" w:rsidR="00745AF8" w:rsidRPr="00E870B1" w:rsidRDefault="00745AF8" w:rsidP="00E870B1">
      <w:pPr>
        <w:pStyle w:val="enumlev1"/>
        <w:rPr>
          <w:lang w:val="fr-CH"/>
        </w:rPr>
      </w:pPr>
      <w:r w:rsidRPr="00E870B1">
        <w:rPr>
          <w:lang w:val="fr-CH"/>
        </w:rPr>
        <w:t>–</w:t>
      </w:r>
      <w:r w:rsidRPr="00E870B1">
        <w:rPr>
          <w:lang w:val="fr-CH"/>
        </w:rPr>
        <w:tab/>
        <w:t xml:space="preserve">Corrigendum 1 </w:t>
      </w:r>
      <w:r w:rsidR="00B03771">
        <w:rPr>
          <w:lang w:val="fr-CH"/>
        </w:rPr>
        <w:t>à la Recommandation</w:t>
      </w:r>
      <w:r w:rsidRPr="00E870B1">
        <w:rPr>
          <w:lang w:val="fr-CH"/>
        </w:rPr>
        <w:t xml:space="preserve"> </w:t>
      </w:r>
      <w:r w:rsidR="008444DC">
        <w:rPr>
          <w:lang w:val="fr-CH"/>
        </w:rPr>
        <w:t xml:space="preserve">UIT-T </w:t>
      </w:r>
      <w:r w:rsidRPr="00E870B1">
        <w:rPr>
          <w:lang w:val="fr-CH"/>
        </w:rPr>
        <w:t xml:space="preserve">Q.1912.5 </w:t>
      </w:r>
      <w:r w:rsidR="00506E57">
        <w:rPr>
          <w:lang w:val="fr-CH"/>
        </w:rPr>
        <w:t>"</w:t>
      </w:r>
      <w:r w:rsidRPr="00E870B1">
        <w:rPr>
          <w:lang w:val="fr-CH"/>
        </w:rPr>
        <w:t>Interfonctionnement entre le protocole d'ouverture de session (SIP) et le protocole de commande d'appel indépendante du support ou le sous-système utilisateur du RNIS</w:t>
      </w:r>
      <w:r w:rsidR="00506E57">
        <w:rPr>
          <w:lang w:val="fr-CH"/>
        </w:rPr>
        <w:t>"</w:t>
      </w:r>
      <w:r w:rsidRPr="00E870B1">
        <w:rPr>
          <w:lang w:val="fr-CH"/>
        </w:rPr>
        <w:t>;</w:t>
      </w:r>
    </w:p>
    <w:p w14:paraId="7C185673" w14:textId="0606572B" w:rsidR="00745AF8" w:rsidRPr="00E870B1" w:rsidRDefault="00745AF8" w:rsidP="00E870B1">
      <w:pPr>
        <w:pStyle w:val="enumlev1"/>
        <w:rPr>
          <w:lang w:val="fr-CH"/>
        </w:rPr>
      </w:pPr>
      <w:r w:rsidRPr="00E870B1">
        <w:rPr>
          <w:lang w:val="fr-CH"/>
        </w:rPr>
        <w:t>–</w:t>
      </w:r>
      <w:r w:rsidRPr="00E870B1">
        <w:rPr>
          <w:lang w:val="fr-CH"/>
        </w:rPr>
        <w:tab/>
      </w:r>
      <w:r w:rsidR="002F1E5A">
        <w:rPr>
          <w:lang w:val="fr-CH"/>
        </w:rPr>
        <w:t>Recommandation UIT-T</w:t>
      </w:r>
      <w:r w:rsidRPr="00E870B1">
        <w:rPr>
          <w:lang w:val="fr-CH"/>
        </w:rPr>
        <w:t xml:space="preserve"> Q.3057 </w:t>
      </w:r>
      <w:r w:rsidR="00506E57">
        <w:rPr>
          <w:lang w:val="fr-CH"/>
        </w:rPr>
        <w:t>"</w:t>
      </w:r>
      <w:r w:rsidR="00E672D0" w:rsidRPr="00E870B1">
        <w:rPr>
          <w:lang w:val="fr-CH"/>
        </w:rPr>
        <w:t>Exigences de signalisation et architecture pour l'interconnexion entre entités de réseau de confiance</w:t>
      </w:r>
      <w:r w:rsidR="00506E57">
        <w:rPr>
          <w:lang w:val="fr-CH"/>
        </w:rPr>
        <w:t>"</w:t>
      </w:r>
      <w:r w:rsidRPr="00E870B1">
        <w:rPr>
          <w:lang w:val="fr-CH"/>
        </w:rPr>
        <w:t>;</w:t>
      </w:r>
    </w:p>
    <w:p w14:paraId="4CB966F3" w14:textId="198D69B4" w:rsidR="00745AF8" w:rsidRPr="00E870B1" w:rsidRDefault="00745AF8" w:rsidP="00E870B1">
      <w:pPr>
        <w:pStyle w:val="enumlev1"/>
        <w:rPr>
          <w:lang w:val="fr-CH"/>
        </w:rPr>
      </w:pPr>
      <w:r w:rsidRPr="00E870B1">
        <w:rPr>
          <w:lang w:val="fr-CH"/>
        </w:rPr>
        <w:t>–</w:t>
      </w:r>
      <w:r w:rsidRPr="00E870B1">
        <w:rPr>
          <w:lang w:val="fr-CH"/>
        </w:rPr>
        <w:tab/>
      </w:r>
      <w:r w:rsidR="002F1E5A">
        <w:rPr>
          <w:lang w:val="fr-CH"/>
        </w:rPr>
        <w:t>Recommandation UIT-T</w:t>
      </w:r>
      <w:r w:rsidR="002F1E5A" w:rsidRPr="00DE6339">
        <w:rPr>
          <w:lang w:val="fr-CH"/>
        </w:rPr>
        <w:t xml:space="preserve"> </w:t>
      </w:r>
      <w:r w:rsidRPr="00E870B1">
        <w:rPr>
          <w:lang w:val="fr-CH"/>
        </w:rPr>
        <w:t xml:space="preserve">Q.3630 </w:t>
      </w:r>
      <w:r w:rsidR="002F1E5A">
        <w:rPr>
          <w:lang w:val="fr-CH"/>
        </w:rPr>
        <w:t>(version 1)</w:t>
      </w:r>
      <w:r w:rsidRPr="00E870B1">
        <w:rPr>
          <w:lang w:val="fr-CH"/>
        </w:rPr>
        <w:t xml:space="preserve"> </w:t>
      </w:r>
      <w:r w:rsidR="00506E57">
        <w:rPr>
          <w:lang w:val="fr-CH"/>
        </w:rPr>
        <w:t>"</w:t>
      </w:r>
      <w:r w:rsidR="00E672D0" w:rsidRPr="00E870B1">
        <w:rPr>
          <w:lang w:val="fr-CH"/>
        </w:rPr>
        <w:t>Interface réseau-réseau inter-IMS – Spécification du protocole</w:t>
      </w:r>
      <w:r w:rsidR="00506E57">
        <w:rPr>
          <w:lang w:val="fr-CH"/>
        </w:rPr>
        <w:t>"</w:t>
      </w:r>
      <w:r w:rsidRPr="00E870B1">
        <w:rPr>
          <w:lang w:val="fr-CH"/>
        </w:rPr>
        <w:t>;</w:t>
      </w:r>
    </w:p>
    <w:p w14:paraId="7FAF44C7" w14:textId="2BA5EC8F" w:rsidR="00745AF8" w:rsidRPr="00E870B1" w:rsidRDefault="00745AF8" w:rsidP="00E870B1">
      <w:pPr>
        <w:pStyle w:val="enumlev1"/>
        <w:rPr>
          <w:lang w:val="fr-CH"/>
        </w:rPr>
      </w:pPr>
      <w:r w:rsidRPr="00E870B1">
        <w:rPr>
          <w:lang w:val="fr-CH"/>
        </w:rPr>
        <w:t>–</w:t>
      </w:r>
      <w:r w:rsidRPr="00E870B1">
        <w:rPr>
          <w:lang w:val="fr-CH"/>
        </w:rPr>
        <w:tab/>
      </w:r>
      <w:r w:rsidR="002F1E5A">
        <w:rPr>
          <w:lang w:val="fr-CH"/>
        </w:rPr>
        <w:t>Recommandation UIT-T</w:t>
      </w:r>
      <w:r w:rsidR="002F1E5A" w:rsidRPr="00DE6339">
        <w:rPr>
          <w:lang w:val="fr-CH"/>
        </w:rPr>
        <w:t xml:space="preserve"> </w:t>
      </w:r>
      <w:r w:rsidRPr="00E870B1">
        <w:rPr>
          <w:lang w:val="fr-CH"/>
        </w:rPr>
        <w:t xml:space="preserve">Q.3640 </w:t>
      </w:r>
      <w:r w:rsidR="00506E57">
        <w:rPr>
          <w:lang w:val="fr-CH"/>
        </w:rPr>
        <w:t>"</w:t>
      </w:r>
      <w:r w:rsidR="00E672D0" w:rsidRPr="00E870B1">
        <w:rPr>
          <w:lang w:val="fr-CH"/>
        </w:rPr>
        <w:t>Cadre pour l'interconnexion des réseaux VoLTE/ViLTE</w:t>
      </w:r>
      <w:r w:rsidR="00506E57">
        <w:rPr>
          <w:lang w:val="fr-CH"/>
        </w:rPr>
        <w:t>"</w:t>
      </w:r>
      <w:r w:rsidRPr="00E870B1">
        <w:rPr>
          <w:lang w:val="fr-CH"/>
        </w:rPr>
        <w:t>;</w:t>
      </w:r>
    </w:p>
    <w:p w14:paraId="01EE7198" w14:textId="6623E89F" w:rsidR="00745AF8" w:rsidRPr="00E870B1" w:rsidRDefault="00745AF8" w:rsidP="00E870B1">
      <w:pPr>
        <w:pStyle w:val="enumlev1"/>
        <w:rPr>
          <w:lang w:val="fr-CH"/>
        </w:rPr>
      </w:pPr>
      <w:r w:rsidRPr="00E870B1">
        <w:rPr>
          <w:lang w:val="fr-CH"/>
        </w:rPr>
        <w:t>–</w:t>
      </w:r>
      <w:r w:rsidRPr="00E870B1">
        <w:rPr>
          <w:lang w:val="fr-CH"/>
        </w:rPr>
        <w:tab/>
      </w:r>
      <w:r w:rsidR="002F1E5A">
        <w:rPr>
          <w:lang w:val="fr-CH"/>
        </w:rPr>
        <w:t>Recommandation UIT-T</w:t>
      </w:r>
      <w:r w:rsidR="002F1E5A" w:rsidRPr="00DE6339">
        <w:rPr>
          <w:lang w:val="fr-CH"/>
        </w:rPr>
        <w:t xml:space="preserve"> </w:t>
      </w:r>
      <w:r w:rsidRPr="00E870B1">
        <w:rPr>
          <w:lang w:val="fr-CH"/>
        </w:rPr>
        <w:t xml:space="preserve">Q.3641 </w:t>
      </w:r>
      <w:r w:rsidR="00506E57">
        <w:rPr>
          <w:lang w:val="fr-CH"/>
        </w:rPr>
        <w:t>"</w:t>
      </w:r>
      <w:r w:rsidR="00E672D0" w:rsidRPr="00E870B1">
        <w:rPr>
          <w:lang w:val="fr-CH"/>
        </w:rPr>
        <w:t>Références IMS à la version 11 pour la communication entre le sous-système IMS et les réseaux NGN pour prendre en charge l'interopérabilité de service de bout en bout</w:t>
      </w:r>
      <w:r w:rsidR="00506E57">
        <w:rPr>
          <w:lang w:val="fr-CH"/>
        </w:rPr>
        <w:t>"</w:t>
      </w:r>
      <w:r w:rsidRPr="00E870B1">
        <w:rPr>
          <w:lang w:val="fr-CH"/>
        </w:rPr>
        <w:t>;</w:t>
      </w:r>
    </w:p>
    <w:p w14:paraId="33888BE4" w14:textId="385B4710" w:rsidR="00745AF8" w:rsidRPr="00E870B1" w:rsidRDefault="00745AF8" w:rsidP="00E870B1">
      <w:pPr>
        <w:pStyle w:val="enumlev1"/>
        <w:rPr>
          <w:lang w:val="fr-CH"/>
        </w:rPr>
      </w:pPr>
      <w:r w:rsidRPr="00E870B1">
        <w:rPr>
          <w:lang w:val="fr-CH"/>
        </w:rPr>
        <w:t>–</w:t>
      </w:r>
      <w:r w:rsidRPr="00E870B1">
        <w:rPr>
          <w:lang w:val="fr-CH"/>
        </w:rPr>
        <w:tab/>
      </w:r>
      <w:r w:rsidR="002F1E5A">
        <w:rPr>
          <w:lang w:val="fr-CH"/>
        </w:rPr>
        <w:t>Recommandation UIT-T</w:t>
      </w:r>
      <w:r w:rsidR="002F1E5A" w:rsidRPr="00DE6339">
        <w:rPr>
          <w:lang w:val="fr-CH"/>
        </w:rPr>
        <w:t xml:space="preserve"> </w:t>
      </w:r>
      <w:r w:rsidRPr="00E870B1">
        <w:rPr>
          <w:lang w:val="fr-CH"/>
        </w:rPr>
        <w:t xml:space="preserve">Q.3642 </w:t>
      </w:r>
      <w:r w:rsidR="00506E57">
        <w:rPr>
          <w:lang w:val="fr-CH"/>
        </w:rPr>
        <w:t>"</w:t>
      </w:r>
      <w:r w:rsidR="00E672D0" w:rsidRPr="00E870B1">
        <w:rPr>
          <w:lang w:val="fr-CH"/>
        </w:rPr>
        <w:t>Références IMS à la version 12 pour la communication entre le sous-système IMS et les réseaux NGN pour prendre en charge l'interopérabilité de service de bout en bout</w:t>
      </w:r>
      <w:r w:rsidR="00506E57">
        <w:rPr>
          <w:lang w:val="fr-CH"/>
        </w:rPr>
        <w:t>"</w:t>
      </w:r>
      <w:r w:rsidRPr="00E870B1">
        <w:rPr>
          <w:lang w:val="fr-CH"/>
        </w:rPr>
        <w:t>;</w:t>
      </w:r>
    </w:p>
    <w:p w14:paraId="186B8219" w14:textId="4DD7C915" w:rsidR="00745AF8" w:rsidRPr="00E870B1" w:rsidRDefault="00745AF8" w:rsidP="00E870B1">
      <w:pPr>
        <w:pStyle w:val="enumlev1"/>
        <w:rPr>
          <w:lang w:val="fr-CH"/>
        </w:rPr>
      </w:pPr>
      <w:r w:rsidRPr="00E870B1">
        <w:rPr>
          <w:lang w:val="fr-CH"/>
        </w:rPr>
        <w:t>–</w:t>
      </w:r>
      <w:r w:rsidRPr="00E870B1">
        <w:rPr>
          <w:lang w:val="fr-CH"/>
        </w:rPr>
        <w:tab/>
      </w:r>
      <w:r w:rsidR="002F1E5A">
        <w:rPr>
          <w:lang w:val="fr-CH"/>
        </w:rPr>
        <w:t>Recommandation UIT-T</w:t>
      </w:r>
      <w:r w:rsidR="002F1E5A" w:rsidRPr="00DE6339">
        <w:rPr>
          <w:lang w:val="fr-CH"/>
        </w:rPr>
        <w:t xml:space="preserve"> </w:t>
      </w:r>
      <w:r w:rsidRPr="00E870B1">
        <w:rPr>
          <w:lang w:val="fr-CH"/>
        </w:rPr>
        <w:t xml:space="preserve">Q.3644 </w:t>
      </w:r>
      <w:r w:rsidR="00506E57">
        <w:rPr>
          <w:lang w:val="fr-CH"/>
        </w:rPr>
        <w:t>"</w:t>
      </w:r>
      <w:r w:rsidR="00E672D0" w:rsidRPr="00E870B1">
        <w:rPr>
          <w:lang w:val="fr-CH"/>
        </w:rPr>
        <w:t>Exigences pour les analyses et l'optimisation du réseau de signalisation dans les réseaux VoLTE</w:t>
      </w:r>
      <w:r w:rsidR="00506E57">
        <w:rPr>
          <w:lang w:val="fr-CH"/>
        </w:rPr>
        <w:t>"</w:t>
      </w:r>
      <w:r w:rsidRPr="00E870B1">
        <w:rPr>
          <w:lang w:val="fr-CH"/>
        </w:rPr>
        <w:t>;</w:t>
      </w:r>
    </w:p>
    <w:p w14:paraId="6F6AC282" w14:textId="35F331BF" w:rsidR="00745AF8" w:rsidRPr="00E870B1" w:rsidRDefault="00745AF8" w:rsidP="00E870B1">
      <w:pPr>
        <w:pStyle w:val="enumlev1"/>
        <w:rPr>
          <w:lang w:val="fr-CH"/>
        </w:rPr>
      </w:pPr>
      <w:r w:rsidRPr="00E870B1">
        <w:rPr>
          <w:lang w:val="fr-CH"/>
        </w:rPr>
        <w:t>–</w:t>
      </w:r>
      <w:r w:rsidRPr="00E870B1">
        <w:rPr>
          <w:lang w:val="fr-CH"/>
        </w:rPr>
        <w:tab/>
      </w:r>
      <w:r w:rsidR="002F1E5A">
        <w:rPr>
          <w:lang w:val="fr-CH"/>
        </w:rPr>
        <w:t>Recommandation UIT-T</w:t>
      </w:r>
      <w:r w:rsidR="002F1E5A" w:rsidRPr="00DE6339">
        <w:rPr>
          <w:lang w:val="fr-CH"/>
        </w:rPr>
        <w:t xml:space="preserve"> </w:t>
      </w:r>
      <w:r w:rsidRPr="00E870B1">
        <w:rPr>
          <w:lang w:val="fr-CH"/>
        </w:rPr>
        <w:t xml:space="preserve">Q.3645 </w:t>
      </w:r>
      <w:r w:rsidR="00506E57">
        <w:rPr>
          <w:lang w:val="fr-CH"/>
        </w:rPr>
        <w:t>"</w:t>
      </w:r>
      <w:r w:rsidR="00E672D0" w:rsidRPr="00E870B1">
        <w:rPr>
          <w:lang w:val="fr-CH"/>
        </w:rPr>
        <w:t>Protocole à l'interface entre deux serveurs ENUM répartis pour le sous-système IMS</w:t>
      </w:r>
      <w:r w:rsidR="00506E57">
        <w:rPr>
          <w:lang w:val="fr-CH"/>
        </w:rPr>
        <w:t>"</w:t>
      </w:r>
      <w:r w:rsidRPr="00E870B1">
        <w:rPr>
          <w:lang w:val="fr-CH"/>
        </w:rPr>
        <w:t>;</w:t>
      </w:r>
    </w:p>
    <w:p w14:paraId="6DB4F5BA" w14:textId="17CAAA47" w:rsidR="00745AF8" w:rsidRPr="00E870B1" w:rsidRDefault="00745AF8" w:rsidP="00E870B1">
      <w:pPr>
        <w:pStyle w:val="enumlev1"/>
        <w:rPr>
          <w:lang w:val="fr-CH"/>
        </w:rPr>
      </w:pPr>
      <w:r w:rsidRPr="00E870B1">
        <w:rPr>
          <w:lang w:val="fr-CH"/>
        </w:rPr>
        <w:t>–</w:t>
      </w:r>
      <w:r w:rsidRPr="00E870B1">
        <w:rPr>
          <w:lang w:val="fr-CH"/>
        </w:rPr>
        <w:tab/>
      </w:r>
      <w:r w:rsidR="004F460D">
        <w:rPr>
          <w:lang w:val="fr-CH"/>
        </w:rPr>
        <w:t xml:space="preserve">Rapport technique </w:t>
      </w:r>
      <w:r w:rsidRPr="00E870B1">
        <w:rPr>
          <w:lang w:val="fr-CH"/>
        </w:rPr>
        <w:t xml:space="preserve">TR-SS7-DFS </w:t>
      </w:r>
      <w:r w:rsidR="00506E57">
        <w:rPr>
          <w:lang w:val="fr-CH"/>
        </w:rPr>
        <w:t>"</w:t>
      </w:r>
      <w:r w:rsidR="00E672D0" w:rsidRPr="00E870B1">
        <w:rPr>
          <w:lang w:val="fr-CH"/>
        </w:rPr>
        <w:t>Failles du SS7 et mesures d'atténuation applicables aux transactions des services financiers numériques</w:t>
      </w:r>
      <w:r w:rsidR="00506E57">
        <w:rPr>
          <w:lang w:val="fr-CH"/>
        </w:rPr>
        <w:t>"</w:t>
      </w:r>
      <w:r w:rsidRPr="00E870B1">
        <w:rPr>
          <w:lang w:val="fr-CH"/>
        </w:rPr>
        <w:t>;</w:t>
      </w:r>
    </w:p>
    <w:p w14:paraId="5243CE31" w14:textId="10A994E0" w:rsidR="00745AF8" w:rsidRPr="00E870B1" w:rsidRDefault="00745AF8" w:rsidP="00E870B1">
      <w:pPr>
        <w:pStyle w:val="enumlev1"/>
        <w:rPr>
          <w:lang w:val="fr-CH"/>
        </w:rPr>
      </w:pPr>
      <w:r w:rsidRPr="00E870B1">
        <w:rPr>
          <w:lang w:val="fr-CH"/>
        </w:rPr>
        <w:t>–</w:t>
      </w:r>
      <w:r w:rsidRPr="00E870B1">
        <w:rPr>
          <w:lang w:val="fr-CH"/>
        </w:rPr>
        <w:tab/>
      </w:r>
      <w:r w:rsidR="004F460D">
        <w:rPr>
          <w:lang w:val="fr-CH"/>
        </w:rPr>
        <w:t xml:space="preserve">Rapport technique </w:t>
      </w:r>
      <w:r w:rsidRPr="00E870B1">
        <w:rPr>
          <w:lang w:val="fr-CH"/>
        </w:rPr>
        <w:t xml:space="preserve">QSTR-USSD </w:t>
      </w:r>
      <w:r w:rsidR="00506E57">
        <w:rPr>
          <w:lang w:val="fr-CH"/>
        </w:rPr>
        <w:t>"</w:t>
      </w:r>
      <w:r w:rsidR="00F176F2">
        <w:rPr>
          <w:lang w:val="fr-CH"/>
        </w:rPr>
        <w:t>Cryptage des messages USSD nécessitant p</w:t>
      </w:r>
      <w:r w:rsidR="00F176F2" w:rsidRPr="00E870B1">
        <w:rPr>
          <w:lang w:val="fr-CH"/>
        </w:rPr>
        <w:t xml:space="preserve">eu </w:t>
      </w:r>
      <w:r w:rsidR="00E672D0" w:rsidRPr="00E870B1">
        <w:rPr>
          <w:lang w:val="fr-CH"/>
        </w:rPr>
        <w:t>de ressources et résistant aux attaques quantiques à utiliser dans les services financiers</w:t>
      </w:r>
      <w:r w:rsidR="00506E57">
        <w:rPr>
          <w:lang w:val="fr-CH"/>
        </w:rPr>
        <w:t>"</w:t>
      </w:r>
      <w:r w:rsidRPr="00E870B1">
        <w:rPr>
          <w:lang w:val="fr-CH"/>
        </w:rPr>
        <w:t>.</w:t>
      </w:r>
    </w:p>
    <w:p w14:paraId="539E77C8" w14:textId="77777777" w:rsidR="00CD4FDD" w:rsidRDefault="00CD4FDD">
      <w:pPr>
        <w:rPr>
          <w:lang w:val="fr-FR"/>
        </w:rPr>
      </w:pPr>
      <w:r>
        <w:rPr>
          <w:lang w:val="fr-FR"/>
        </w:rPr>
        <w:br w:type="page"/>
      </w:r>
    </w:p>
    <w:p w14:paraId="6C201963" w14:textId="16BC5F3D" w:rsidR="001A24BD" w:rsidRPr="00E870B1" w:rsidRDefault="001A24BD">
      <w:pPr>
        <w:rPr>
          <w:lang w:val="fr-FR"/>
        </w:rPr>
        <w:pPrChange w:id="75" w:author="French" w:date="2022-02-17T07:43:00Z">
          <w:pPr>
            <w:spacing w:line="480" w:lineRule="auto"/>
          </w:pPr>
        </w:pPrChange>
      </w:pPr>
      <w:r w:rsidRPr="00E870B1">
        <w:rPr>
          <w:lang w:val="fr-FR"/>
        </w:rPr>
        <w:lastRenderedPageBreak/>
        <w:t xml:space="preserve">À sa dernière réunion, tenue en </w:t>
      </w:r>
      <w:r w:rsidR="004B5E92" w:rsidRPr="004B5E92">
        <w:rPr>
          <w:lang w:val="fr-FR"/>
        </w:rPr>
        <w:t>décembre</w:t>
      </w:r>
      <w:r w:rsidRPr="00E870B1">
        <w:rPr>
          <w:lang w:val="fr-FR"/>
        </w:rPr>
        <w:t xml:space="preserve"> 2021, la CE 11 a </w:t>
      </w:r>
      <w:r w:rsidR="00743AFB">
        <w:rPr>
          <w:lang w:val="fr-FR"/>
        </w:rPr>
        <w:t xml:space="preserve">donné son consentement pour deux projets de Recommandation </w:t>
      </w:r>
      <w:r w:rsidR="002D179D">
        <w:rPr>
          <w:lang w:val="fr-FR"/>
        </w:rPr>
        <w:t>se rapportant à</w:t>
      </w:r>
      <w:r w:rsidR="004B5E92">
        <w:rPr>
          <w:lang w:val="fr-FR"/>
        </w:rPr>
        <w:t xml:space="preserve"> la Question 2/11, à savoir:</w:t>
      </w:r>
    </w:p>
    <w:p w14:paraId="47988152" w14:textId="0CBCA207" w:rsidR="00745AF8" w:rsidRPr="00E870B1" w:rsidRDefault="00745AF8" w:rsidP="00E870B1">
      <w:pPr>
        <w:pStyle w:val="enumlev1"/>
        <w:rPr>
          <w:lang w:val="fr-CH"/>
        </w:rPr>
      </w:pPr>
      <w:r w:rsidRPr="00E870B1">
        <w:rPr>
          <w:lang w:val="fr-CH"/>
        </w:rPr>
        <w:t>–</w:t>
      </w:r>
      <w:r w:rsidRPr="00E870B1">
        <w:rPr>
          <w:lang w:val="fr-CH"/>
        </w:rPr>
        <w:tab/>
      </w:r>
      <w:r w:rsidR="004B5E92">
        <w:rPr>
          <w:lang w:val="fr-CH"/>
        </w:rPr>
        <w:t>Recommandation UIT-T</w:t>
      </w:r>
      <w:r w:rsidRPr="00E870B1">
        <w:rPr>
          <w:lang w:val="fr-CH"/>
        </w:rPr>
        <w:t xml:space="preserve"> Q.3631 (</w:t>
      </w:r>
      <w:r w:rsidR="004B5E92">
        <w:rPr>
          <w:lang w:val="fr-CH"/>
        </w:rPr>
        <w:t>ex</w:t>
      </w:r>
      <w:r w:rsidRPr="00E870B1">
        <w:rPr>
          <w:lang w:val="fr-CH"/>
        </w:rPr>
        <w:t xml:space="preserve"> Q.ISDN-SIP) </w:t>
      </w:r>
      <w:r w:rsidR="00506E57">
        <w:rPr>
          <w:lang w:val="fr-CH"/>
        </w:rPr>
        <w:t>"</w:t>
      </w:r>
      <w:r w:rsidR="00E672D0" w:rsidRPr="00E870B1">
        <w:rPr>
          <w:lang w:val="fr-CH"/>
        </w:rPr>
        <w:t>Interfonctionnement entre le</w:t>
      </w:r>
      <w:r w:rsidR="00CD17B4">
        <w:rPr>
          <w:lang w:val="fr-CH"/>
        </w:rPr>
        <w:t>s</w:t>
      </w:r>
      <w:r w:rsidR="00E672D0" w:rsidRPr="00E870B1">
        <w:rPr>
          <w:lang w:val="fr-CH"/>
        </w:rPr>
        <w:t xml:space="preserve"> </w:t>
      </w:r>
      <w:r w:rsidR="004B5E92">
        <w:rPr>
          <w:lang w:val="fr-CH"/>
        </w:rPr>
        <w:t xml:space="preserve">réseaux RNIS et le </w:t>
      </w:r>
      <w:r w:rsidR="00E672D0" w:rsidRPr="00E870B1">
        <w:rPr>
          <w:lang w:val="fr-CH"/>
        </w:rPr>
        <w:t>sous-système de réseau central (CN) multimédia IP (IM)</w:t>
      </w:r>
      <w:r w:rsidR="00506E57">
        <w:rPr>
          <w:lang w:val="fr-CH"/>
        </w:rPr>
        <w:t>"</w:t>
      </w:r>
      <w:r w:rsidRPr="00E870B1">
        <w:rPr>
          <w:lang w:val="fr-CH"/>
        </w:rPr>
        <w:t>;</w:t>
      </w:r>
    </w:p>
    <w:p w14:paraId="40A60712" w14:textId="19199C52" w:rsidR="00745AF8" w:rsidRPr="00E870B1" w:rsidRDefault="00745AF8" w:rsidP="00E870B1">
      <w:pPr>
        <w:pStyle w:val="enumlev1"/>
        <w:rPr>
          <w:lang w:val="fr-CH"/>
        </w:rPr>
      </w:pPr>
      <w:r w:rsidRPr="00E870B1">
        <w:rPr>
          <w:lang w:val="fr-CH"/>
        </w:rPr>
        <w:t>–</w:t>
      </w:r>
      <w:r w:rsidRPr="00E870B1">
        <w:rPr>
          <w:lang w:val="fr-CH"/>
        </w:rPr>
        <w:tab/>
      </w:r>
      <w:r w:rsidR="004B5E92">
        <w:rPr>
          <w:lang w:val="fr-CH"/>
        </w:rPr>
        <w:t>Recommandation UIT-T</w:t>
      </w:r>
      <w:r w:rsidRPr="00E870B1">
        <w:rPr>
          <w:lang w:val="fr-CH"/>
        </w:rPr>
        <w:t xml:space="preserve"> Q.3646 (ex Q.VoLTE-SAO-FP) </w:t>
      </w:r>
      <w:r w:rsidR="00506E57">
        <w:rPr>
          <w:lang w:val="fr-CH"/>
        </w:rPr>
        <w:t>"</w:t>
      </w:r>
      <w:r w:rsidR="006B58BE">
        <w:rPr>
          <w:lang w:val="fr-CH"/>
        </w:rPr>
        <w:t>Cadre et protocoles</w:t>
      </w:r>
      <w:r w:rsidR="006B58BE" w:rsidRPr="00E870B1">
        <w:rPr>
          <w:lang w:val="fr-CH"/>
        </w:rPr>
        <w:t xml:space="preserve"> </w:t>
      </w:r>
      <w:r w:rsidR="003654BE" w:rsidRPr="00E870B1">
        <w:rPr>
          <w:lang w:val="fr-CH"/>
        </w:rPr>
        <w:t>pour les analyses et l'optimisation du réseau de signalisation dans les réseaux VoLTE</w:t>
      </w:r>
      <w:r w:rsidR="00506E57">
        <w:rPr>
          <w:lang w:val="fr-CH"/>
        </w:rPr>
        <w:t>"</w:t>
      </w:r>
      <w:r w:rsidRPr="00E870B1">
        <w:rPr>
          <w:lang w:val="fr-CH"/>
        </w:rPr>
        <w:t>.</w:t>
      </w:r>
    </w:p>
    <w:p w14:paraId="6339F382" w14:textId="048EB35C" w:rsidR="006B58BE" w:rsidRPr="00E870B1" w:rsidRDefault="006B4D48">
      <w:pPr>
        <w:rPr>
          <w:lang w:val="fr-FR"/>
        </w:rPr>
        <w:pPrChange w:id="76" w:author="French" w:date="2022-02-17T07:43:00Z">
          <w:pPr>
            <w:spacing w:line="480" w:lineRule="auto"/>
          </w:pPr>
        </w:pPrChange>
      </w:pPr>
      <w:r w:rsidRPr="00E870B1">
        <w:rPr>
          <w:lang w:val="fr-FR"/>
        </w:rPr>
        <w:t xml:space="preserve">Enfin, le groupe chargé de la Question 2/11 a </w:t>
      </w:r>
      <w:r w:rsidR="00612083">
        <w:rPr>
          <w:lang w:val="fr-FR"/>
        </w:rPr>
        <w:t>fait progresser ses travaux</w:t>
      </w:r>
      <w:r w:rsidR="00395D67">
        <w:rPr>
          <w:lang w:val="fr-FR"/>
        </w:rPr>
        <w:t xml:space="preserve"> sur plusieurs sujets d'étude</w:t>
      </w:r>
      <w:r w:rsidR="00071A2A">
        <w:rPr>
          <w:lang w:val="fr-FR"/>
        </w:rPr>
        <w:t>,</w:t>
      </w:r>
      <w:r w:rsidR="00395D67">
        <w:rPr>
          <w:lang w:val="fr-FR"/>
        </w:rPr>
        <w:t xml:space="preserve"> qui devraient être approuvés pendant la prochaine période d'études:</w:t>
      </w:r>
    </w:p>
    <w:p w14:paraId="4F687AE1" w14:textId="2D86FEC5" w:rsidR="00745AF8" w:rsidRPr="00E870B1" w:rsidRDefault="00745AF8" w:rsidP="00E870B1">
      <w:pPr>
        <w:pStyle w:val="enumlev1"/>
        <w:rPr>
          <w:lang w:val="fr-FR"/>
        </w:rPr>
      </w:pPr>
      <w:r w:rsidRPr="00E870B1">
        <w:rPr>
          <w:lang w:val="fr-FR"/>
        </w:rPr>
        <w:t>–</w:t>
      </w:r>
      <w:r w:rsidRPr="00E870B1">
        <w:rPr>
          <w:lang w:val="fr-FR"/>
        </w:rPr>
        <w:tab/>
        <w:t xml:space="preserve">Q.CIDA </w:t>
      </w:r>
      <w:r w:rsidR="00506E57">
        <w:rPr>
          <w:lang w:val="fr-FR"/>
        </w:rPr>
        <w:t>"</w:t>
      </w:r>
      <w:r w:rsidR="00147D9B" w:rsidRPr="00E870B1">
        <w:rPr>
          <w:lang w:val="fr-FR"/>
        </w:rPr>
        <w:t>Exigences de signalis</w:t>
      </w:r>
      <w:r w:rsidR="00147D9B" w:rsidRPr="00147D9B">
        <w:rPr>
          <w:lang w:val="fr-FR"/>
        </w:rPr>
        <w:t xml:space="preserve">ation pour l'authentification </w:t>
      </w:r>
      <w:r w:rsidR="00D61936">
        <w:rPr>
          <w:lang w:val="fr-FR"/>
        </w:rPr>
        <w:t>de</w:t>
      </w:r>
      <w:r w:rsidR="00147D9B" w:rsidRPr="00E870B1">
        <w:rPr>
          <w:lang w:val="fr-FR"/>
        </w:rPr>
        <w:t xml:space="preserve"> l'identification de </w:t>
      </w:r>
      <w:r w:rsidR="00147D9B">
        <w:rPr>
          <w:lang w:val="fr-FR"/>
        </w:rPr>
        <w:t>la ligne appelante</w:t>
      </w:r>
      <w:r w:rsidR="00506E57">
        <w:rPr>
          <w:lang w:val="fr-FR"/>
        </w:rPr>
        <w:t>"</w:t>
      </w:r>
      <w:r w:rsidRPr="00E870B1">
        <w:rPr>
          <w:lang w:val="fr-FR"/>
        </w:rPr>
        <w:t>;</w:t>
      </w:r>
    </w:p>
    <w:p w14:paraId="763EF82E" w14:textId="29DA0999" w:rsidR="00745AF8" w:rsidRPr="00E870B1" w:rsidRDefault="00745AF8" w:rsidP="00E870B1">
      <w:pPr>
        <w:pStyle w:val="enumlev1"/>
        <w:rPr>
          <w:lang w:val="fr-CH"/>
        </w:rPr>
      </w:pPr>
      <w:r w:rsidRPr="00E870B1">
        <w:rPr>
          <w:lang w:val="fr-CH"/>
        </w:rPr>
        <w:t>–</w:t>
      </w:r>
      <w:r w:rsidRPr="00E870B1">
        <w:rPr>
          <w:lang w:val="fr-CH"/>
        </w:rPr>
        <w:tab/>
        <w:t xml:space="preserve">Q.IMT2020-SAO </w:t>
      </w:r>
      <w:r w:rsidR="00506E57">
        <w:rPr>
          <w:lang w:val="fr-CH"/>
        </w:rPr>
        <w:t>"</w:t>
      </w:r>
      <w:r w:rsidR="006A74AD" w:rsidRPr="00E870B1">
        <w:rPr>
          <w:lang w:val="fr-CH"/>
        </w:rPr>
        <w:t>Exigences</w:t>
      </w:r>
      <w:r w:rsidR="001D4D3E">
        <w:rPr>
          <w:lang w:val="fr-CH"/>
        </w:rPr>
        <w:t xml:space="preserve">, </w:t>
      </w:r>
      <w:r w:rsidR="009E2D35">
        <w:rPr>
          <w:lang w:val="fr-CH"/>
        </w:rPr>
        <w:t xml:space="preserve">cadre </w:t>
      </w:r>
      <w:r w:rsidR="001D4D3E">
        <w:rPr>
          <w:lang w:val="fr-CH"/>
        </w:rPr>
        <w:t xml:space="preserve">et protocoles </w:t>
      </w:r>
      <w:r w:rsidR="006A74AD" w:rsidRPr="00E870B1">
        <w:rPr>
          <w:lang w:val="fr-CH"/>
        </w:rPr>
        <w:t xml:space="preserve">pour les analyses et l'optimisation du réseau de signalisation dans les réseaux </w:t>
      </w:r>
      <w:r w:rsidR="00EA1A74">
        <w:rPr>
          <w:lang w:val="fr-CH"/>
        </w:rPr>
        <w:t>IMT-2020</w:t>
      </w:r>
      <w:r w:rsidR="00506E57">
        <w:rPr>
          <w:lang w:val="fr-CH"/>
        </w:rPr>
        <w:t>"</w:t>
      </w:r>
      <w:r w:rsidRPr="00E870B1">
        <w:rPr>
          <w:lang w:val="fr-CH"/>
        </w:rPr>
        <w:t>;</w:t>
      </w:r>
    </w:p>
    <w:p w14:paraId="68C3F2DF" w14:textId="5162A994" w:rsidR="00745AF8" w:rsidRPr="00E870B1" w:rsidRDefault="00745AF8" w:rsidP="00E870B1">
      <w:pPr>
        <w:pStyle w:val="enumlev1"/>
        <w:rPr>
          <w:lang w:val="fr-CH"/>
        </w:rPr>
      </w:pPr>
      <w:r w:rsidRPr="00E870B1">
        <w:rPr>
          <w:lang w:val="fr-CH"/>
        </w:rPr>
        <w:t>–</w:t>
      </w:r>
      <w:r w:rsidRPr="00E870B1">
        <w:rPr>
          <w:lang w:val="fr-CH"/>
        </w:rPr>
        <w:tab/>
        <w:t xml:space="preserve">Q.Pro-Trust </w:t>
      </w:r>
      <w:r w:rsidR="00506E57">
        <w:rPr>
          <w:lang w:val="fr-CH"/>
        </w:rPr>
        <w:t>"</w:t>
      </w:r>
      <w:r w:rsidR="00E672D0" w:rsidRPr="00E870B1">
        <w:rPr>
          <w:lang w:val="fr-CH"/>
        </w:rPr>
        <w:t>Procédures et protocoles de signalisation visant à permettre l'interconnexion entre entités de réseau de confiance à l'appui des réseaux existants ou nouveaux</w:t>
      </w:r>
      <w:r w:rsidR="00506E57">
        <w:rPr>
          <w:lang w:val="fr-CH"/>
        </w:rPr>
        <w:t>"</w:t>
      </w:r>
      <w:r w:rsidRPr="00E870B1">
        <w:rPr>
          <w:lang w:val="fr-CH"/>
        </w:rPr>
        <w:t>;</w:t>
      </w:r>
    </w:p>
    <w:p w14:paraId="40494016" w14:textId="011A25D8" w:rsidR="00745AF8" w:rsidRPr="00E870B1" w:rsidRDefault="00745AF8" w:rsidP="00E870B1">
      <w:pPr>
        <w:pStyle w:val="enumlev1"/>
        <w:rPr>
          <w:lang w:val="fr-FR"/>
        </w:rPr>
      </w:pPr>
      <w:r w:rsidRPr="00E870B1">
        <w:rPr>
          <w:lang w:val="fr-FR"/>
        </w:rPr>
        <w:t>–</w:t>
      </w:r>
      <w:r w:rsidRPr="00E870B1">
        <w:rPr>
          <w:lang w:val="fr-FR"/>
        </w:rPr>
        <w:tab/>
        <w:t xml:space="preserve">Q.QKDN_Ak </w:t>
      </w:r>
      <w:r w:rsidR="00506E57">
        <w:rPr>
          <w:lang w:val="fr-FR"/>
        </w:rPr>
        <w:t>"</w:t>
      </w:r>
      <w:r w:rsidR="00297971" w:rsidRPr="00E870B1">
        <w:rPr>
          <w:lang w:val="fr-FR"/>
        </w:rPr>
        <w:t>Protocoles pour l'interface Ak des réseaux QKDN</w:t>
      </w:r>
      <w:r w:rsidR="00506E57">
        <w:rPr>
          <w:lang w:val="fr-FR"/>
        </w:rPr>
        <w:t>"</w:t>
      </w:r>
      <w:r w:rsidRPr="00E870B1">
        <w:rPr>
          <w:lang w:val="fr-FR"/>
        </w:rPr>
        <w:t>;</w:t>
      </w:r>
    </w:p>
    <w:p w14:paraId="552C551F" w14:textId="6ECC2828" w:rsidR="00745AF8" w:rsidRPr="00E870B1" w:rsidRDefault="00745AF8" w:rsidP="00E870B1">
      <w:pPr>
        <w:pStyle w:val="enumlev1"/>
        <w:rPr>
          <w:lang w:val="fr-FR"/>
        </w:rPr>
      </w:pPr>
      <w:r w:rsidRPr="00E870B1">
        <w:rPr>
          <w:lang w:val="fr-FR"/>
        </w:rPr>
        <w:t>–</w:t>
      </w:r>
      <w:r w:rsidRPr="00E870B1">
        <w:rPr>
          <w:lang w:val="fr-FR"/>
        </w:rPr>
        <w:tab/>
        <w:t xml:space="preserve">Q.QKDN_Ck </w:t>
      </w:r>
      <w:r w:rsidR="00506E57">
        <w:rPr>
          <w:lang w:val="fr-FR"/>
        </w:rPr>
        <w:t>"</w:t>
      </w:r>
      <w:r w:rsidR="00297971" w:rsidRPr="00E870B1">
        <w:rPr>
          <w:lang w:val="fr-FR"/>
        </w:rPr>
        <w:t>Protocoles pour l'interface Ck des réseaux QKDN</w:t>
      </w:r>
      <w:r w:rsidR="00506E57">
        <w:rPr>
          <w:lang w:val="fr-FR"/>
        </w:rPr>
        <w:t>"</w:t>
      </w:r>
      <w:r w:rsidRPr="00E870B1">
        <w:rPr>
          <w:lang w:val="fr-FR"/>
        </w:rPr>
        <w:t>;</w:t>
      </w:r>
    </w:p>
    <w:p w14:paraId="20CA6AE5" w14:textId="50D92003" w:rsidR="00745AF8" w:rsidRPr="00E870B1" w:rsidRDefault="00745AF8" w:rsidP="00E870B1">
      <w:pPr>
        <w:pStyle w:val="enumlev1"/>
        <w:rPr>
          <w:lang w:val="fr-FR"/>
        </w:rPr>
      </w:pPr>
      <w:r w:rsidRPr="00E870B1">
        <w:rPr>
          <w:lang w:val="fr-FR"/>
        </w:rPr>
        <w:t>–</w:t>
      </w:r>
      <w:r w:rsidRPr="00E870B1">
        <w:rPr>
          <w:lang w:val="fr-FR"/>
        </w:rPr>
        <w:tab/>
        <w:t xml:space="preserve">Q.QKDN_Kq-1 </w:t>
      </w:r>
      <w:r w:rsidR="00506E57">
        <w:rPr>
          <w:lang w:val="fr-FR"/>
        </w:rPr>
        <w:t>"</w:t>
      </w:r>
      <w:r w:rsidR="00297971" w:rsidRPr="00DE6339">
        <w:rPr>
          <w:lang w:val="fr-FR"/>
        </w:rPr>
        <w:t xml:space="preserve">Protocoles pour l'interface </w:t>
      </w:r>
      <w:r w:rsidR="00297971">
        <w:rPr>
          <w:lang w:val="fr-FR"/>
        </w:rPr>
        <w:t>Kq-1</w:t>
      </w:r>
      <w:r w:rsidR="00297971" w:rsidRPr="00DE6339">
        <w:rPr>
          <w:lang w:val="fr-FR"/>
        </w:rPr>
        <w:t xml:space="preserve"> des réseaux QKDN</w:t>
      </w:r>
      <w:r w:rsidR="00506E57">
        <w:rPr>
          <w:lang w:val="fr-FR"/>
        </w:rPr>
        <w:t>"</w:t>
      </w:r>
      <w:r w:rsidRPr="00E870B1">
        <w:rPr>
          <w:lang w:val="fr-FR"/>
        </w:rPr>
        <w:t>;</w:t>
      </w:r>
    </w:p>
    <w:p w14:paraId="1073847F" w14:textId="13132DD9" w:rsidR="00745AF8" w:rsidRPr="00E870B1" w:rsidRDefault="00745AF8" w:rsidP="00E870B1">
      <w:pPr>
        <w:pStyle w:val="enumlev1"/>
        <w:rPr>
          <w:lang w:val="fr-FR"/>
        </w:rPr>
      </w:pPr>
      <w:r w:rsidRPr="00E870B1">
        <w:rPr>
          <w:lang w:val="fr-FR"/>
        </w:rPr>
        <w:t>–</w:t>
      </w:r>
      <w:r w:rsidRPr="00E870B1">
        <w:rPr>
          <w:lang w:val="fr-FR"/>
        </w:rPr>
        <w:tab/>
        <w:t xml:space="preserve">Q.QKDN_Kx </w:t>
      </w:r>
      <w:r w:rsidR="00506E57">
        <w:rPr>
          <w:lang w:val="fr-FR"/>
        </w:rPr>
        <w:t>"</w:t>
      </w:r>
      <w:r w:rsidR="00297971" w:rsidRPr="00DE6339">
        <w:rPr>
          <w:lang w:val="fr-FR"/>
        </w:rPr>
        <w:t xml:space="preserve">Protocoles pour l'interface </w:t>
      </w:r>
      <w:r w:rsidR="00297971">
        <w:rPr>
          <w:lang w:val="fr-FR"/>
        </w:rPr>
        <w:t>Kx</w:t>
      </w:r>
      <w:r w:rsidR="00297971" w:rsidRPr="00DE6339">
        <w:rPr>
          <w:lang w:val="fr-FR"/>
        </w:rPr>
        <w:t xml:space="preserve"> des réseaux QKDN</w:t>
      </w:r>
      <w:r w:rsidR="00506E57">
        <w:rPr>
          <w:lang w:val="fr-FR"/>
        </w:rPr>
        <w:t>"</w:t>
      </w:r>
      <w:r w:rsidRPr="00E870B1">
        <w:rPr>
          <w:lang w:val="fr-FR"/>
        </w:rPr>
        <w:t>;</w:t>
      </w:r>
    </w:p>
    <w:p w14:paraId="3AAEC38B" w14:textId="65513E8D" w:rsidR="00745AF8" w:rsidRPr="00E870B1" w:rsidRDefault="00745AF8" w:rsidP="00E870B1">
      <w:pPr>
        <w:pStyle w:val="enumlev1"/>
        <w:rPr>
          <w:lang w:val="fr-CH"/>
        </w:rPr>
      </w:pPr>
      <w:r w:rsidRPr="00E870B1">
        <w:rPr>
          <w:lang w:val="fr-CH"/>
        </w:rPr>
        <w:t>–</w:t>
      </w:r>
      <w:r w:rsidRPr="00E870B1">
        <w:rPr>
          <w:lang w:val="fr-CH"/>
        </w:rPr>
        <w:tab/>
        <w:t xml:space="preserve">Q.QKDN_profr </w:t>
      </w:r>
      <w:r w:rsidR="00506E57">
        <w:rPr>
          <w:lang w:val="fr-CH"/>
        </w:rPr>
        <w:t>"</w:t>
      </w:r>
      <w:r w:rsidR="00297971">
        <w:rPr>
          <w:lang w:val="fr-CH"/>
        </w:rPr>
        <w:t>R</w:t>
      </w:r>
      <w:r w:rsidR="00C728CD" w:rsidRPr="00E870B1">
        <w:rPr>
          <w:lang w:val="fr-CH"/>
        </w:rPr>
        <w:t>éseaux de distribution de clés quantiques</w:t>
      </w:r>
      <w:r w:rsidR="00297971">
        <w:rPr>
          <w:lang w:val="fr-CH"/>
        </w:rPr>
        <w:t xml:space="preserve"> – cadre de protocole</w:t>
      </w:r>
      <w:r w:rsidR="00506E57">
        <w:rPr>
          <w:lang w:val="fr-CH"/>
        </w:rPr>
        <w:t>"</w:t>
      </w:r>
      <w:r w:rsidRPr="00E870B1">
        <w:rPr>
          <w:lang w:val="fr-CH"/>
        </w:rPr>
        <w:t>;</w:t>
      </w:r>
    </w:p>
    <w:p w14:paraId="501565EA" w14:textId="4EC28BBF" w:rsidR="00745AF8" w:rsidRPr="00E870B1" w:rsidRDefault="00745AF8" w:rsidP="00E870B1">
      <w:pPr>
        <w:pStyle w:val="enumlev1"/>
        <w:rPr>
          <w:lang w:val="fr-FR"/>
        </w:rPr>
      </w:pPr>
      <w:r w:rsidRPr="00E870B1">
        <w:rPr>
          <w:lang w:val="fr-FR"/>
        </w:rPr>
        <w:t>–</w:t>
      </w:r>
      <w:r w:rsidRPr="00E870B1">
        <w:rPr>
          <w:lang w:val="fr-FR"/>
        </w:rPr>
        <w:tab/>
        <w:t xml:space="preserve">TR-NCDP </w:t>
      </w:r>
      <w:r w:rsidR="00506E57">
        <w:rPr>
          <w:lang w:val="fr-FR"/>
        </w:rPr>
        <w:t>"</w:t>
      </w:r>
      <w:r w:rsidR="001A3F7D" w:rsidRPr="00E870B1">
        <w:rPr>
          <w:lang w:val="fr-FR"/>
        </w:rPr>
        <w:t xml:space="preserve">Protocole de codage dans la couche session du réseau pour la </w:t>
      </w:r>
      <w:r w:rsidR="001A3F7D">
        <w:rPr>
          <w:lang w:val="fr-FR"/>
        </w:rPr>
        <w:t xml:space="preserve">transmission de données </w:t>
      </w:r>
      <w:r w:rsidR="00A76CCA">
        <w:rPr>
          <w:lang w:val="fr-FR"/>
        </w:rPr>
        <w:t>multidiffusées</w:t>
      </w:r>
      <w:r w:rsidR="00506E57">
        <w:rPr>
          <w:lang w:val="fr-FR"/>
        </w:rPr>
        <w:t>"</w:t>
      </w:r>
      <w:r w:rsidRPr="00E870B1">
        <w:rPr>
          <w:lang w:val="fr-FR"/>
        </w:rPr>
        <w:t>.</w:t>
      </w:r>
    </w:p>
    <w:p w14:paraId="3300FCE0" w14:textId="77777777" w:rsidR="00DF5E3B" w:rsidRPr="00EB056E" w:rsidRDefault="00DF5E3B" w:rsidP="00E870B1">
      <w:pPr>
        <w:pStyle w:val="Headingb"/>
      </w:pPr>
      <w:r w:rsidRPr="00EB056E">
        <w:t>Q3/11 – Exigences de signalisation et protocoles pour les télécommunications d'urgence</w:t>
      </w:r>
    </w:p>
    <w:p w14:paraId="228035DE" w14:textId="2BB359F3" w:rsidR="003A6F95" w:rsidRPr="00E870B1" w:rsidRDefault="003A6F95">
      <w:pPr>
        <w:tabs>
          <w:tab w:val="clear" w:pos="1134"/>
          <w:tab w:val="clear" w:pos="1871"/>
          <w:tab w:val="clear" w:pos="2268"/>
        </w:tabs>
        <w:overflowPunct/>
        <w:autoSpaceDE/>
        <w:autoSpaceDN/>
        <w:adjustRightInd/>
        <w:textAlignment w:val="auto"/>
        <w:rPr>
          <w:lang w:val="fr-FR"/>
        </w:rPr>
        <w:pPrChange w:id="77" w:author="French" w:date="2022-02-17T07:43:00Z">
          <w:pPr>
            <w:tabs>
              <w:tab w:val="clear" w:pos="1134"/>
              <w:tab w:val="clear" w:pos="1871"/>
              <w:tab w:val="clear" w:pos="2268"/>
            </w:tabs>
            <w:overflowPunct/>
            <w:autoSpaceDE/>
            <w:autoSpaceDN/>
            <w:adjustRightInd/>
            <w:spacing w:line="480" w:lineRule="auto"/>
            <w:textAlignment w:val="auto"/>
          </w:pPr>
        </w:pPrChange>
      </w:pPr>
      <w:r w:rsidRPr="00E870B1">
        <w:rPr>
          <w:lang w:val="fr-FR"/>
        </w:rPr>
        <w:t xml:space="preserve">Le groupe chargé de la Question 3/11 a axé ses travaux sur les questions liées aux télécommunications d'urgence. Une Recommandation et trois Suppléments ont été approuvés pendant </w:t>
      </w:r>
      <w:r w:rsidR="00C14B20">
        <w:rPr>
          <w:lang w:val="fr-FR"/>
        </w:rPr>
        <w:t>l</w:t>
      </w:r>
      <w:r w:rsidR="00E870B1">
        <w:rPr>
          <w:lang w:val="fr-FR"/>
        </w:rPr>
        <w:t>'</w:t>
      </w:r>
      <w:r w:rsidR="00C14B20">
        <w:rPr>
          <w:lang w:val="fr-FR"/>
        </w:rPr>
        <w:t>actuelle</w:t>
      </w:r>
      <w:r w:rsidRPr="00E870B1">
        <w:rPr>
          <w:lang w:val="fr-FR"/>
        </w:rPr>
        <w:t xml:space="preserve"> période d'</w:t>
      </w:r>
      <w:r w:rsidR="00EE21FF" w:rsidRPr="00F457F2">
        <w:rPr>
          <w:lang w:val="fr-FR"/>
        </w:rPr>
        <w:t>études</w:t>
      </w:r>
      <w:r w:rsidR="00F457F2">
        <w:rPr>
          <w:lang w:val="fr-FR"/>
        </w:rPr>
        <w:t>, à savoir</w:t>
      </w:r>
      <w:r w:rsidRPr="00E870B1">
        <w:rPr>
          <w:lang w:val="fr-FR"/>
        </w:rPr>
        <w:t>:</w:t>
      </w:r>
    </w:p>
    <w:p w14:paraId="540A1A22" w14:textId="4E5AD0A7" w:rsidR="00C728CD" w:rsidRPr="00E870B1" w:rsidRDefault="00C728CD">
      <w:pPr>
        <w:pStyle w:val="enumlev1"/>
        <w:rPr>
          <w:lang w:val="fr-CH"/>
        </w:rPr>
        <w:pPrChange w:id="78" w:author="French" w:date="2022-02-17T07:43:00Z">
          <w:pPr>
            <w:pStyle w:val="enumlev1"/>
            <w:spacing w:line="480" w:lineRule="auto"/>
          </w:pPr>
        </w:pPrChange>
      </w:pPr>
      <w:r w:rsidRPr="00E870B1">
        <w:rPr>
          <w:lang w:val="fr-CH"/>
        </w:rPr>
        <w:t>–</w:t>
      </w:r>
      <w:r w:rsidRPr="00E870B1">
        <w:rPr>
          <w:lang w:val="fr-CH"/>
        </w:rPr>
        <w:tab/>
      </w:r>
      <w:r w:rsidR="00CB462B">
        <w:rPr>
          <w:lang w:val="fr-CH"/>
        </w:rPr>
        <w:t>Recommandation UIT-T</w:t>
      </w:r>
      <w:r w:rsidRPr="00E870B1">
        <w:rPr>
          <w:lang w:val="fr-CH"/>
        </w:rPr>
        <w:t xml:space="preserve"> Q.3060 </w:t>
      </w:r>
      <w:r w:rsidR="00506E57">
        <w:rPr>
          <w:lang w:val="fr-CH"/>
        </w:rPr>
        <w:t>"</w:t>
      </w:r>
      <w:r w:rsidRPr="00E870B1">
        <w:rPr>
          <w:lang w:val="fr-CH"/>
        </w:rPr>
        <w:t>Architecture de signalisation des réseaux de télécommunications d'urgence à déploiement rapide à utiliser en cas de catastrophe naturelle</w:t>
      </w:r>
      <w:r w:rsidR="00506E57">
        <w:rPr>
          <w:lang w:val="fr-CH"/>
        </w:rPr>
        <w:t>"</w:t>
      </w:r>
      <w:r w:rsidRPr="00E870B1">
        <w:rPr>
          <w:lang w:val="fr-CH"/>
        </w:rPr>
        <w:t>;</w:t>
      </w:r>
    </w:p>
    <w:p w14:paraId="229967F0" w14:textId="5B80D48C" w:rsidR="00C728CD" w:rsidRPr="00E870B1" w:rsidRDefault="00C728CD">
      <w:pPr>
        <w:pStyle w:val="enumlev1"/>
        <w:rPr>
          <w:lang w:val="fr-CH"/>
        </w:rPr>
        <w:pPrChange w:id="79" w:author="French" w:date="2022-02-17T07:43:00Z">
          <w:pPr>
            <w:pStyle w:val="enumlev1"/>
            <w:spacing w:line="480" w:lineRule="auto"/>
          </w:pPr>
        </w:pPrChange>
      </w:pPr>
      <w:r w:rsidRPr="00E870B1">
        <w:rPr>
          <w:lang w:val="fr-CH"/>
        </w:rPr>
        <w:t>–</w:t>
      </w:r>
      <w:r w:rsidRPr="00E870B1">
        <w:rPr>
          <w:lang w:val="fr-CH"/>
        </w:rPr>
        <w:tab/>
      </w:r>
      <w:r w:rsidR="00CB462B" w:rsidRPr="00E870B1">
        <w:rPr>
          <w:lang w:val="fr-CH"/>
        </w:rPr>
        <w:t xml:space="preserve">Supplément 72 aux Recommandations UIT-T de la série Q </w:t>
      </w:r>
      <w:r w:rsidR="00506E57">
        <w:rPr>
          <w:lang w:val="fr-CH"/>
        </w:rPr>
        <w:t>"</w:t>
      </w:r>
      <w:r w:rsidR="007B75B4">
        <w:rPr>
          <w:lang w:val="fr-CH"/>
        </w:rPr>
        <w:t>Exigences de signalisation pour</w:t>
      </w:r>
      <w:r w:rsidR="00732EAF">
        <w:rPr>
          <w:lang w:val="fr-CH"/>
        </w:rPr>
        <w:t xml:space="preserve"> le service de</w:t>
      </w:r>
      <w:r w:rsidR="009379B9">
        <w:rPr>
          <w:lang w:val="fr-CH"/>
        </w:rPr>
        <w:t xml:space="preserve"> télécommunications d'urgence dans le sous-système </w:t>
      </w:r>
      <w:r w:rsidR="003310F5">
        <w:rPr>
          <w:lang w:val="fr-CH"/>
        </w:rPr>
        <w:t>multimédia IP (</w:t>
      </w:r>
      <w:r w:rsidR="009379B9">
        <w:rPr>
          <w:lang w:val="fr-CH"/>
        </w:rPr>
        <w:t>IMS</w:t>
      </w:r>
      <w:r w:rsidR="003310F5">
        <w:rPr>
          <w:lang w:val="fr-CH"/>
        </w:rPr>
        <w:t>)</w:t>
      </w:r>
      <w:r w:rsidR="009379B9">
        <w:rPr>
          <w:lang w:val="fr-CH"/>
        </w:rPr>
        <w:t xml:space="preserve"> </w:t>
      </w:r>
      <w:r w:rsidR="00223131">
        <w:rPr>
          <w:lang w:val="fr-CH"/>
        </w:rPr>
        <w:t>pour la prise en charge d'accès multiples</w:t>
      </w:r>
      <w:r w:rsidR="00506E57">
        <w:rPr>
          <w:lang w:val="fr-CH"/>
        </w:rPr>
        <w:t>"</w:t>
      </w:r>
      <w:r w:rsidRPr="00E870B1">
        <w:rPr>
          <w:lang w:val="fr-CH"/>
        </w:rPr>
        <w:t>;</w:t>
      </w:r>
    </w:p>
    <w:p w14:paraId="72353701" w14:textId="1F4BBD68" w:rsidR="00C728CD" w:rsidRPr="00E870B1" w:rsidRDefault="00C728CD">
      <w:pPr>
        <w:pStyle w:val="enumlev1"/>
        <w:rPr>
          <w:lang w:val="fr-CH"/>
        </w:rPr>
        <w:pPrChange w:id="80" w:author="French" w:date="2022-02-17T07:43:00Z">
          <w:pPr>
            <w:pStyle w:val="enumlev1"/>
            <w:spacing w:line="480" w:lineRule="auto"/>
          </w:pPr>
        </w:pPrChange>
      </w:pPr>
      <w:r w:rsidRPr="00E870B1">
        <w:rPr>
          <w:lang w:val="fr-CH"/>
        </w:rPr>
        <w:t>–</w:t>
      </w:r>
      <w:r w:rsidRPr="00E870B1">
        <w:rPr>
          <w:lang w:val="fr-CH"/>
        </w:rPr>
        <w:tab/>
      </w:r>
      <w:r w:rsidR="00F70156">
        <w:rPr>
          <w:lang w:val="fr-CH"/>
        </w:rPr>
        <w:t xml:space="preserve">Supplément 70 aux Recommandations UIT-T de la série Q </w:t>
      </w:r>
      <w:r w:rsidR="00506E57">
        <w:rPr>
          <w:lang w:val="fr-CH"/>
        </w:rPr>
        <w:t>"</w:t>
      </w:r>
      <w:r w:rsidRPr="00E870B1">
        <w:rPr>
          <w:lang w:val="fr-CH"/>
        </w:rPr>
        <w:t xml:space="preserve">Exigences de signalisation pour le </w:t>
      </w:r>
      <w:r w:rsidR="00F70156">
        <w:rPr>
          <w:lang w:val="fr-CH"/>
        </w:rPr>
        <w:t>sous-système IMS</w:t>
      </w:r>
      <w:r w:rsidRPr="00E870B1">
        <w:rPr>
          <w:lang w:val="fr-CH"/>
        </w:rPr>
        <w:t xml:space="preserve"> et le réseau GSM/UMTS prenant en charge le service de télécommunications d'urgence multi-dispositifs</w:t>
      </w:r>
      <w:r w:rsidR="00506E57">
        <w:rPr>
          <w:lang w:val="fr-CH"/>
        </w:rPr>
        <w:t>"</w:t>
      </w:r>
      <w:r w:rsidRPr="00E870B1">
        <w:rPr>
          <w:lang w:val="fr-CH"/>
        </w:rPr>
        <w:t>;</w:t>
      </w:r>
    </w:p>
    <w:p w14:paraId="7E8C12E0" w14:textId="2728202B" w:rsidR="00C728CD" w:rsidRPr="00E870B1" w:rsidRDefault="00C728CD">
      <w:pPr>
        <w:pStyle w:val="enumlev1"/>
        <w:rPr>
          <w:lang w:val="fr-CH"/>
        </w:rPr>
        <w:pPrChange w:id="81" w:author="French" w:date="2022-02-17T07:43:00Z">
          <w:pPr>
            <w:pStyle w:val="enumlev1"/>
            <w:spacing w:line="480" w:lineRule="auto"/>
          </w:pPr>
        </w:pPrChange>
      </w:pPr>
      <w:r w:rsidRPr="00E870B1">
        <w:rPr>
          <w:lang w:val="fr-CH"/>
        </w:rPr>
        <w:t>–</w:t>
      </w:r>
      <w:r w:rsidRPr="00E870B1">
        <w:rPr>
          <w:lang w:val="fr-CH"/>
        </w:rPr>
        <w:tab/>
      </w:r>
      <w:r w:rsidR="008D452D">
        <w:rPr>
          <w:lang w:val="fr-CH"/>
        </w:rPr>
        <w:t>Supplément 69 aux Recommandations UIT-T de la série Q</w:t>
      </w:r>
      <w:r w:rsidR="008D452D" w:rsidRPr="00E870B1">
        <w:rPr>
          <w:lang w:val="fr-CH"/>
        </w:rPr>
        <w:t xml:space="preserve"> </w:t>
      </w:r>
      <w:r w:rsidR="00506E57">
        <w:rPr>
          <w:lang w:val="fr-CH"/>
        </w:rPr>
        <w:t>"</w:t>
      </w:r>
      <w:r w:rsidR="00B87B12">
        <w:rPr>
          <w:lang w:val="fr-CH"/>
        </w:rPr>
        <w:t>Cadre pour l'interconnex</w:t>
      </w:r>
      <w:r w:rsidR="00732EAF">
        <w:rPr>
          <w:lang w:val="fr-CH"/>
        </w:rPr>
        <w:t>ion entre le réseau VoLTE et d'</w:t>
      </w:r>
      <w:r w:rsidR="00B87B12">
        <w:rPr>
          <w:lang w:val="fr-CH"/>
        </w:rPr>
        <w:t>autres réseaux prenant en charge le service de télécommunications d'urgence (ETS)</w:t>
      </w:r>
      <w:r w:rsidR="00506E57">
        <w:rPr>
          <w:lang w:val="fr-CH"/>
        </w:rPr>
        <w:t>"</w:t>
      </w:r>
      <w:r w:rsidRPr="00E870B1">
        <w:rPr>
          <w:lang w:val="fr-CH"/>
        </w:rPr>
        <w:t>.</w:t>
      </w:r>
    </w:p>
    <w:p w14:paraId="4A04B7E2" w14:textId="537F4DE3" w:rsidR="0046166E" w:rsidRPr="00E870B1" w:rsidRDefault="00EB5A3B">
      <w:pPr>
        <w:rPr>
          <w:lang w:val="fr-FR"/>
        </w:rPr>
        <w:pPrChange w:id="82" w:author="French" w:date="2022-02-17T07:43:00Z">
          <w:pPr>
            <w:spacing w:line="480" w:lineRule="auto"/>
          </w:pPr>
        </w:pPrChange>
      </w:pPr>
      <w:r>
        <w:rPr>
          <w:lang w:val="fr-FR"/>
        </w:rPr>
        <w:t>Un</w:t>
      </w:r>
      <w:r w:rsidR="0046166E" w:rsidRPr="00E870B1">
        <w:rPr>
          <w:lang w:val="fr-FR"/>
        </w:rPr>
        <w:t xml:space="preserve"> sujet d'étude</w:t>
      </w:r>
      <w:r>
        <w:rPr>
          <w:lang w:val="fr-FR"/>
        </w:rPr>
        <w:t>, à savoir</w:t>
      </w:r>
      <w:r w:rsidR="0046166E" w:rsidRPr="00E870B1">
        <w:rPr>
          <w:lang w:val="fr-FR"/>
        </w:rPr>
        <w:t xml:space="preserve"> Q.Sig_Req_ETS_IMS_roaming</w:t>
      </w:r>
      <w:r w:rsidR="0046166E">
        <w:rPr>
          <w:lang w:val="fr-FR"/>
        </w:rPr>
        <w:t xml:space="preserve"> "Exigences de signalisation pour le service de télécommunications d'urgence dans un environnement </w:t>
      </w:r>
      <w:r>
        <w:rPr>
          <w:lang w:val="fr-FR"/>
        </w:rPr>
        <w:t>d'itinérance IMS", devrait être approuvé pendant la prochaine période d'études.</w:t>
      </w:r>
    </w:p>
    <w:p w14:paraId="61B5DEE9" w14:textId="77777777" w:rsidR="00CD4FDD" w:rsidRDefault="00CD4FDD">
      <w:pPr>
        <w:pStyle w:val="Headingb"/>
      </w:pPr>
      <w:r>
        <w:br w:type="page"/>
      </w:r>
    </w:p>
    <w:p w14:paraId="7FF8C68E" w14:textId="42F59084" w:rsidR="00C728CD" w:rsidRPr="00EB056E" w:rsidRDefault="00871A5D">
      <w:pPr>
        <w:pStyle w:val="Headingb"/>
        <w:pPrChange w:id="83" w:author="French" w:date="2022-02-17T07:43:00Z">
          <w:pPr>
            <w:pStyle w:val="Headingb"/>
            <w:spacing w:line="480" w:lineRule="auto"/>
          </w:pPr>
        </w:pPrChange>
      </w:pPr>
      <w:r w:rsidRPr="00EB056E">
        <w:lastRenderedPageBreak/>
        <w:t>Question 4/11 – Protocoles pour la commande, la gestion et l'orchestration des ressources de réseau</w:t>
      </w:r>
    </w:p>
    <w:p w14:paraId="2E06578B" w14:textId="0D6481BF" w:rsidR="005C5CB2" w:rsidRPr="00E870B1" w:rsidRDefault="00A56C8F">
      <w:pPr>
        <w:tabs>
          <w:tab w:val="clear" w:pos="1134"/>
          <w:tab w:val="clear" w:pos="1871"/>
          <w:tab w:val="clear" w:pos="2268"/>
        </w:tabs>
        <w:overflowPunct/>
        <w:autoSpaceDE/>
        <w:autoSpaceDN/>
        <w:adjustRightInd/>
        <w:textAlignment w:val="auto"/>
        <w:rPr>
          <w:lang w:val="fr-CH"/>
        </w:rPr>
        <w:pPrChange w:id="84" w:author="French" w:date="2022-02-17T07:43:00Z">
          <w:pPr>
            <w:tabs>
              <w:tab w:val="clear" w:pos="1134"/>
              <w:tab w:val="clear" w:pos="1871"/>
              <w:tab w:val="clear" w:pos="2268"/>
            </w:tabs>
            <w:overflowPunct/>
            <w:autoSpaceDE/>
            <w:autoSpaceDN/>
            <w:adjustRightInd/>
            <w:spacing w:line="480" w:lineRule="auto"/>
            <w:textAlignment w:val="auto"/>
          </w:pPr>
        </w:pPrChange>
      </w:pPr>
      <w:r w:rsidRPr="00A56C8F">
        <w:rPr>
          <w:lang w:val="fr-CH"/>
        </w:rPr>
        <w:t>Le groupe chargé de la Question 4/11 a axé ses travaux sur les questions liées aux exigences de signalisation et aux protocoles pour les</w:t>
      </w:r>
      <w:r w:rsidRPr="00A56C8F" w:rsidDel="00A56C8F">
        <w:rPr>
          <w:lang w:val="fr-CH"/>
        </w:rPr>
        <w:t xml:space="preserve"> </w:t>
      </w:r>
      <w:r w:rsidR="00871A5D" w:rsidRPr="00EB056E">
        <w:rPr>
          <w:lang w:val="fr-CH"/>
        </w:rPr>
        <w:t>réseaux pilotés par logiciel (SDN), la virtualisation des fonctions de réseau (NFV), les systèmes de télécommunications mobi</w:t>
      </w:r>
      <w:r w:rsidR="00CD4FDD">
        <w:rPr>
          <w:lang w:val="fr-CH"/>
        </w:rPr>
        <w:t>les internationales à l'horizon </w:t>
      </w:r>
      <w:r w:rsidR="00871A5D" w:rsidRPr="00EB056E">
        <w:rPr>
          <w:lang w:val="fr-CH"/>
        </w:rPr>
        <w:t>2020 (IMT</w:t>
      </w:r>
      <w:r w:rsidR="00871A5D" w:rsidRPr="00EB056E">
        <w:rPr>
          <w:lang w:val="fr-CH"/>
        </w:rPr>
        <w:noBreakHyphen/>
        <w:t>2020), les réseaux futurs, la virtualisation de réseau, le passage au protocole IPv6, etc</w:t>
      </w:r>
      <w:r w:rsidR="00871A5D" w:rsidRPr="00E870B1">
        <w:rPr>
          <w:lang w:val="fr-CH"/>
        </w:rPr>
        <w:t>.</w:t>
      </w:r>
    </w:p>
    <w:p w14:paraId="68C70793" w14:textId="6A221640" w:rsidR="00A56C8F" w:rsidRPr="00E870B1" w:rsidRDefault="00A56C8F">
      <w:pPr>
        <w:tabs>
          <w:tab w:val="clear" w:pos="1134"/>
          <w:tab w:val="clear" w:pos="1871"/>
          <w:tab w:val="clear" w:pos="2268"/>
        </w:tabs>
        <w:overflowPunct/>
        <w:autoSpaceDE/>
        <w:autoSpaceDN/>
        <w:adjustRightInd/>
        <w:textAlignment w:val="auto"/>
        <w:rPr>
          <w:lang w:val="fr-FR"/>
        </w:rPr>
        <w:pPrChange w:id="85" w:author="French" w:date="2022-02-17T07:43:00Z">
          <w:pPr>
            <w:tabs>
              <w:tab w:val="clear" w:pos="1134"/>
              <w:tab w:val="clear" w:pos="1871"/>
              <w:tab w:val="clear" w:pos="2268"/>
            </w:tabs>
            <w:overflowPunct/>
            <w:autoSpaceDE/>
            <w:autoSpaceDN/>
            <w:adjustRightInd/>
            <w:spacing w:line="480" w:lineRule="auto"/>
            <w:textAlignment w:val="auto"/>
          </w:pPr>
        </w:pPrChange>
      </w:pPr>
      <w:r w:rsidRPr="00E870B1">
        <w:rPr>
          <w:lang w:val="fr-FR"/>
        </w:rPr>
        <w:t xml:space="preserve">Pendant </w:t>
      </w:r>
      <w:r w:rsidR="00C14B20">
        <w:rPr>
          <w:lang w:val="fr-FR"/>
        </w:rPr>
        <w:t>l</w:t>
      </w:r>
      <w:r w:rsidR="00E870B1">
        <w:rPr>
          <w:lang w:val="fr-FR"/>
        </w:rPr>
        <w:t>'</w:t>
      </w:r>
      <w:r w:rsidR="00C14B20">
        <w:rPr>
          <w:lang w:val="fr-FR"/>
        </w:rPr>
        <w:t>actuelle</w:t>
      </w:r>
      <w:r w:rsidRPr="00E870B1">
        <w:rPr>
          <w:lang w:val="fr-FR"/>
        </w:rPr>
        <w:t xml:space="preserve"> période d'études, le groupe chargé de la Question 4/11 a </w:t>
      </w:r>
      <w:r w:rsidR="006F2B8C">
        <w:rPr>
          <w:lang w:val="fr-FR"/>
        </w:rPr>
        <w:t xml:space="preserve">été très actif </w:t>
      </w:r>
      <w:r w:rsidR="005D13A0">
        <w:rPr>
          <w:lang w:val="fr-FR"/>
        </w:rPr>
        <w:t>et a publié sept nouvelles Recommandations, à savoir:</w:t>
      </w:r>
    </w:p>
    <w:p w14:paraId="26193E30" w14:textId="090B4615" w:rsidR="00871A5D" w:rsidRPr="00E870B1" w:rsidRDefault="00871A5D" w:rsidP="00E870B1">
      <w:pPr>
        <w:pStyle w:val="enumlev1"/>
        <w:rPr>
          <w:lang w:val="fr-CH"/>
        </w:rPr>
      </w:pPr>
      <w:r w:rsidRPr="00E870B1">
        <w:rPr>
          <w:lang w:val="fr-CH"/>
        </w:rPr>
        <w:t>–</w:t>
      </w:r>
      <w:r w:rsidRPr="00E870B1">
        <w:rPr>
          <w:lang w:val="fr-CH"/>
        </w:rPr>
        <w:tab/>
      </w:r>
      <w:r w:rsidR="000965A0">
        <w:rPr>
          <w:lang w:val="fr-CH"/>
        </w:rPr>
        <w:t>Recommandation UIT-T</w:t>
      </w:r>
      <w:r w:rsidRPr="00E870B1">
        <w:rPr>
          <w:lang w:val="fr-CH"/>
        </w:rPr>
        <w:t xml:space="preserve"> Q.3059 </w:t>
      </w:r>
      <w:r w:rsidR="00506E57">
        <w:rPr>
          <w:lang w:val="fr-CH"/>
        </w:rPr>
        <w:t>"</w:t>
      </w:r>
      <w:r w:rsidRPr="00E870B1">
        <w:rPr>
          <w:lang w:val="fr-CH"/>
        </w:rPr>
        <w:t>Exigences de signalisation relatives à la découverte de la fonction de service</w:t>
      </w:r>
      <w:r w:rsidR="00506E57">
        <w:rPr>
          <w:lang w:val="fr-CH"/>
        </w:rPr>
        <w:t>"</w:t>
      </w:r>
      <w:r w:rsidRPr="00E870B1">
        <w:rPr>
          <w:lang w:val="fr-CH"/>
        </w:rPr>
        <w:t>;</w:t>
      </w:r>
    </w:p>
    <w:p w14:paraId="317383CA" w14:textId="7090A87A" w:rsidR="00871A5D" w:rsidRPr="00E870B1" w:rsidRDefault="00871A5D" w:rsidP="00E870B1">
      <w:pPr>
        <w:pStyle w:val="enumlev1"/>
        <w:rPr>
          <w:lang w:val="fr-CH"/>
        </w:rPr>
      </w:pPr>
      <w:r w:rsidRPr="00E870B1">
        <w:rPr>
          <w:lang w:val="fr-CH"/>
        </w:rPr>
        <w:t>–</w:t>
      </w:r>
      <w:r w:rsidRPr="00E870B1">
        <w:rPr>
          <w:lang w:val="fr-CH"/>
        </w:rPr>
        <w:tab/>
      </w:r>
      <w:r w:rsidR="00953EB3">
        <w:rPr>
          <w:lang w:val="fr-CH"/>
        </w:rPr>
        <w:t>Recommandation UIT-T</w:t>
      </w:r>
      <w:r w:rsidR="00953EB3" w:rsidRPr="00DE6339">
        <w:rPr>
          <w:lang w:val="fr-CH"/>
        </w:rPr>
        <w:t xml:space="preserve"> </w:t>
      </w:r>
      <w:r w:rsidRPr="00E870B1">
        <w:rPr>
          <w:lang w:val="fr-CH"/>
        </w:rPr>
        <w:t xml:space="preserve">Q.3405 </w:t>
      </w:r>
      <w:r w:rsidR="00506E57">
        <w:rPr>
          <w:lang w:val="fr-CH"/>
        </w:rPr>
        <w:t>"</w:t>
      </w:r>
      <w:r w:rsidRPr="00E870B1">
        <w:rPr>
          <w:lang w:val="fr-CH"/>
        </w:rPr>
        <w:t>Procédures relatives au protocole IPv6 pour les services large bande</w:t>
      </w:r>
      <w:r w:rsidR="00506E57">
        <w:rPr>
          <w:lang w:val="fr-CH"/>
        </w:rPr>
        <w:t>"</w:t>
      </w:r>
      <w:r w:rsidRPr="00E870B1">
        <w:rPr>
          <w:lang w:val="fr-CH"/>
        </w:rPr>
        <w:t>;</w:t>
      </w:r>
    </w:p>
    <w:p w14:paraId="3793B9BF" w14:textId="1FB8B734" w:rsidR="00871A5D" w:rsidRPr="00E870B1" w:rsidRDefault="00871A5D" w:rsidP="00E870B1">
      <w:pPr>
        <w:pStyle w:val="enumlev1"/>
        <w:rPr>
          <w:lang w:val="fr-CH"/>
        </w:rPr>
      </w:pPr>
      <w:r w:rsidRPr="00E870B1">
        <w:rPr>
          <w:lang w:val="fr-CH"/>
        </w:rPr>
        <w:t>–</w:t>
      </w:r>
      <w:r w:rsidRPr="00E870B1">
        <w:rPr>
          <w:lang w:val="fr-CH"/>
        </w:rPr>
        <w:tab/>
      </w:r>
      <w:r w:rsidR="00953EB3">
        <w:rPr>
          <w:lang w:val="fr-CH"/>
        </w:rPr>
        <w:t>Recommandation UIT-T</w:t>
      </w:r>
      <w:r w:rsidR="00953EB3" w:rsidRPr="00DE6339">
        <w:rPr>
          <w:lang w:val="fr-CH"/>
        </w:rPr>
        <w:t xml:space="preserve"> </w:t>
      </w:r>
      <w:r w:rsidRPr="00E870B1">
        <w:rPr>
          <w:lang w:val="fr-CH"/>
        </w:rPr>
        <w:t xml:space="preserve">Q.3716 </w:t>
      </w:r>
      <w:r w:rsidR="00506E57">
        <w:rPr>
          <w:lang w:val="fr-CH"/>
        </w:rPr>
        <w:t>"</w:t>
      </w:r>
      <w:r w:rsidR="00020130" w:rsidRPr="00E870B1">
        <w:rPr>
          <w:lang w:val="fr-CH"/>
        </w:rPr>
        <w:t>Exigences de signalisation pour la mise en correspondance entre réseaux physiques et réseaux virtuels</w:t>
      </w:r>
      <w:r w:rsidR="00506E57">
        <w:rPr>
          <w:lang w:val="fr-CH"/>
        </w:rPr>
        <w:t>"</w:t>
      </w:r>
      <w:r w:rsidRPr="00E870B1">
        <w:rPr>
          <w:lang w:val="fr-CH"/>
        </w:rPr>
        <w:t>;</w:t>
      </w:r>
    </w:p>
    <w:p w14:paraId="3949944D" w14:textId="5114E6C3" w:rsidR="00871A5D" w:rsidRPr="00E870B1" w:rsidRDefault="00871A5D" w:rsidP="00E870B1">
      <w:pPr>
        <w:pStyle w:val="enumlev1"/>
        <w:rPr>
          <w:lang w:val="fr-CH"/>
        </w:rPr>
      </w:pPr>
      <w:r w:rsidRPr="00E870B1">
        <w:rPr>
          <w:lang w:val="fr-CH"/>
        </w:rPr>
        <w:t>–</w:t>
      </w:r>
      <w:r w:rsidRPr="00E870B1">
        <w:rPr>
          <w:lang w:val="fr-CH"/>
        </w:rPr>
        <w:tab/>
      </w:r>
      <w:r w:rsidR="00953EB3">
        <w:rPr>
          <w:lang w:val="fr-CH"/>
        </w:rPr>
        <w:t>Recommandation UIT-T</w:t>
      </w:r>
      <w:r w:rsidR="00953EB3" w:rsidRPr="00DE6339">
        <w:rPr>
          <w:lang w:val="fr-CH"/>
        </w:rPr>
        <w:t xml:space="preserve"> </w:t>
      </w:r>
      <w:r w:rsidRPr="00E870B1">
        <w:rPr>
          <w:lang w:val="fr-CH"/>
        </w:rPr>
        <w:t xml:space="preserve">Q.3718 </w:t>
      </w:r>
      <w:r w:rsidR="00506E57">
        <w:rPr>
          <w:lang w:val="fr-CH"/>
        </w:rPr>
        <w:t>"</w:t>
      </w:r>
      <w:r w:rsidR="00020130" w:rsidRPr="00E870B1">
        <w:rPr>
          <w:lang w:val="fr-CH"/>
        </w:rPr>
        <w:t>Exigences de signalisation à l'interface Sew pour les centres de données virtuels</w:t>
      </w:r>
      <w:r w:rsidR="00506E57">
        <w:rPr>
          <w:lang w:val="fr-CH"/>
        </w:rPr>
        <w:t>"</w:t>
      </w:r>
      <w:r w:rsidRPr="00E870B1">
        <w:rPr>
          <w:lang w:val="fr-CH"/>
        </w:rPr>
        <w:t>;</w:t>
      </w:r>
    </w:p>
    <w:p w14:paraId="56CB257D" w14:textId="69D07F31" w:rsidR="00871A5D" w:rsidRPr="00E870B1" w:rsidRDefault="00871A5D" w:rsidP="00E870B1">
      <w:pPr>
        <w:pStyle w:val="enumlev1"/>
        <w:rPr>
          <w:lang w:val="fr-CH"/>
        </w:rPr>
      </w:pPr>
      <w:r w:rsidRPr="00E870B1">
        <w:rPr>
          <w:lang w:val="fr-CH"/>
        </w:rPr>
        <w:t>–</w:t>
      </w:r>
      <w:r w:rsidRPr="00E870B1">
        <w:rPr>
          <w:lang w:val="fr-CH"/>
        </w:rPr>
        <w:tab/>
      </w:r>
      <w:r w:rsidR="00953EB3">
        <w:rPr>
          <w:lang w:val="fr-CH"/>
        </w:rPr>
        <w:t>Recommandation UIT-T</w:t>
      </w:r>
      <w:r w:rsidR="00953EB3" w:rsidRPr="00DE6339">
        <w:rPr>
          <w:lang w:val="fr-CH"/>
        </w:rPr>
        <w:t xml:space="preserve"> </w:t>
      </w:r>
      <w:r w:rsidRPr="00E870B1">
        <w:rPr>
          <w:lang w:val="fr-CH"/>
        </w:rPr>
        <w:t xml:space="preserve">Q.3740 </w:t>
      </w:r>
      <w:r w:rsidR="00506E57">
        <w:rPr>
          <w:lang w:val="fr-CH"/>
        </w:rPr>
        <w:t>"</w:t>
      </w:r>
      <w:r w:rsidR="00020130" w:rsidRPr="00E870B1">
        <w:rPr>
          <w:lang w:val="fr-CH"/>
        </w:rPr>
        <w:t>Exigences de signalisation pour les réseaux pilotés par logiciel et les services des centraux basés sur la virtualisation des fonctions de réseau</w:t>
      </w:r>
      <w:r w:rsidR="00506E57">
        <w:rPr>
          <w:lang w:val="fr-CH"/>
        </w:rPr>
        <w:t>"</w:t>
      </w:r>
      <w:r w:rsidRPr="00E870B1">
        <w:rPr>
          <w:lang w:val="fr-CH"/>
        </w:rPr>
        <w:t>;</w:t>
      </w:r>
    </w:p>
    <w:p w14:paraId="4A6A0C3E" w14:textId="35B917EC" w:rsidR="00871A5D" w:rsidRPr="00E870B1" w:rsidRDefault="00871A5D" w:rsidP="00E870B1">
      <w:pPr>
        <w:pStyle w:val="enumlev1"/>
        <w:rPr>
          <w:lang w:val="fr-CH"/>
        </w:rPr>
      </w:pPr>
      <w:r w:rsidRPr="00E870B1">
        <w:rPr>
          <w:lang w:val="fr-CH"/>
        </w:rPr>
        <w:t>–</w:t>
      </w:r>
      <w:r w:rsidRPr="00E870B1">
        <w:rPr>
          <w:lang w:val="fr-CH"/>
        </w:rPr>
        <w:tab/>
      </w:r>
      <w:r w:rsidR="00953EB3">
        <w:rPr>
          <w:lang w:val="fr-CH"/>
        </w:rPr>
        <w:t>Recommandation UIT-T</w:t>
      </w:r>
      <w:r w:rsidR="00953EB3" w:rsidRPr="00DE6339">
        <w:rPr>
          <w:lang w:val="fr-CH"/>
        </w:rPr>
        <w:t xml:space="preserve"> </w:t>
      </w:r>
      <w:r w:rsidRPr="00E870B1">
        <w:rPr>
          <w:lang w:val="fr-CH"/>
        </w:rPr>
        <w:t xml:space="preserve">Q.3741 </w:t>
      </w:r>
      <w:r w:rsidR="00506E57">
        <w:rPr>
          <w:lang w:val="fr-CH"/>
        </w:rPr>
        <w:t>"</w:t>
      </w:r>
      <w:r w:rsidR="00020130" w:rsidRPr="00E870B1">
        <w:rPr>
          <w:lang w:val="fr-CH"/>
        </w:rPr>
        <w:t>Exigences de signalisation pour le service SD-WAN</w:t>
      </w:r>
      <w:r w:rsidR="00506E57">
        <w:rPr>
          <w:lang w:val="fr-CH"/>
        </w:rPr>
        <w:t>"</w:t>
      </w:r>
      <w:r w:rsidRPr="00E870B1">
        <w:rPr>
          <w:lang w:val="fr-CH"/>
        </w:rPr>
        <w:t>;</w:t>
      </w:r>
    </w:p>
    <w:p w14:paraId="61648C93" w14:textId="1EC8FDFA" w:rsidR="00871A5D" w:rsidRPr="00E870B1" w:rsidRDefault="00871A5D" w:rsidP="00E870B1">
      <w:pPr>
        <w:pStyle w:val="enumlev1"/>
        <w:rPr>
          <w:lang w:val="fr-CH"/>
        </w:rPr>
      </w:pPr>
      <w:r w:rsidRPr="00E870B1">
        <w:rPr>
          <w:lang w:val="fr-CH"/>
        </w:rPr>
        <w:t>–</w:t>
      </w:r>
      <w:r w:rsidRPr="00E870B1">
        <w:rPr>
          <w:lang w:val="fr-CH"/>
        </w:rPr>
        <w:tab/>
      </w:r>
      <w:r w:rsidR="00953EB3">
        <w:rPr>
          <w:lang w:val="fr-CH"/>
        </w:rPr>
        <w:t>Recommandation UIT-T</w:t>
      </w:r>
      <w:r w:rsidR="00953EB3" w:rsidRPr="00DE6339">
        <w:rPr>
          <w:lang w:val="fr-CH"/>
        </w:rPr>
        <w:t xml:space="preserve"> </w:t>
      </w:r>
      <w:r w:rsidRPr="00E870B1">
        <w:rPr>
          <w:lang w:val="fr-CH"/>
        </w:rPr>
        <w:t xml:space="preserve">Q.4067 </w:t>
      </w:r>
      <w:r w:rsidR="00506E57">
        <w:rPr>
          <w:lang w:val="fr-CH"/>
        </w:rPr>
        <w:t>"</w:t>
      </w:r>
      <w:r w:rsidR="00020130" w:rsidRPr="00E870B1">
        <w:rPr>
          <w:lang w:val="fr-CH"/>
        </w:rPr>
        <w:t>Exigences de signalisation pour la gestion du cycle de vie de la fonction de réseau virtualisées dans un environnement de test</w:t>
      </w:r>
      <w:r w:rsidR="00506E57">
        <w:rPr>
          <w:lang w:val="fr-CH"/>
        </w:rPr>
        <w:t>"</w:t>
      </w:r>
      <w:r w:rsidRPr="00E870B1">
        <w:rPr>
          <w:lang w:val="fr-CH"/>
        </w:rPr>
        <w:t>.</w:t>
      </w:r>
    </w:p>
    <w:p w14:paraId="2C3666C8" w14:textId="77ECF60A" w:rsidR="00737598" w:rsidRPr="00E870B1" w:rsidRDefault="00737598">
      <w:pPr>
        <w:rPr>
          <w:lang w:val="fr-CH"/>
        </w:rPr>
        <w:pPrChange w:id="86" w:author="French" w:date="2022-02-17T07:43:00Z">
          <w:pPr>
            <w:spacing w:line="480" w:lineRule="auto"/>
          </w:pPr>
        </w:pPrChange>
      </w:pPr>
      <w:r>
        <w:rPr>
          <w:lang w:val="fr-CH"/>
        </w:rPr>
        <w:t>À sa dernière réunion, tenue en décembre 2021, la CE 11 a donné son consentement pour le projet de Recommandation UIT-T Q.3061 (ex Q.SFPtr) "</w:t>
      </w:r>
      <w:r w:rsidRPr="00DE6339">
        <w:rPr>
          <w:lang w:val="fr-CH"/>
        </w:rPr>
        <w:t>Exigences de signalisation pour le suivi du cheminement de la répartition de la charge entre les fonctions de service dans la chaîne SFC</w:t>
      </w:r>
      <w:r>
        <w:rPr>
          <w:lang w:val="fr-CH"/>
        </w:rPr>
        <w:t>".</w:t>
      </w:r>
    </w:p>
    <w:p w14:paraId="42FB4E00" w14:textId="362C7450" w:rsidR="00F55C0D" w:rsidRPr="00E870B1" w:rsidRDefault="00F55C0D">
      <w:pPr>
        <w:rPr>
          <w:lang w:val="fr-FR"/>
        </w:rPr>
        <w:pPrChange w:id="87" w:author="French" w:date="2022-02-17T07:43:00Z">
          <w:pPr>
            <w:spacing w:line="480" w:lineRule="auto"/>
          </w:pPr>
        </w:pPrChange>
      </w:pPr>
      <w:r w:rsidRPr="00E870B1">
        <w:rPr>
          <w:lang w:val="fr-FR"/>
        </w:rPr>
        <w:t xml:space="preserve">Enfin, le groupe chargé de la Question 4/11 a </w:t>
      </w:r>
      <w:r w:rsidR="00612083">
        <w:rPr>
          <w:lang w:val="fr-FR"/>
        </w:rPr>
        <w:t xml:space="preserve">fait progresser ses travaux </w:t>
      </w:r>
      <w:r w:rsidR="009D7408">
        <w:rPr>
          <w:lang w:val="fr-FR"/>
        </w:rPr>
        <w:t>sur plusieurs sujets d'étude</w:t>
      </w:r>
      <w:r w:rsidR="00217BB0">
        <w:rPr>
          <w:lang w:val="fr-FR"/>
        </w:rPr>
        <w:t>,</w:t>
      </w:r>
      <w:r w:rsidR="009D7408">
        <w:rPr>
          <w:lang w:val="fr-FR"/>
        </w:rPr>
        <w:t xml:space="preserve"> qui devraient être approuvés pendant la prochaine période d'études:</w:t>
      </w:r>
    </w:p>
    <w:p w14:paraId="03AA7679" w14:textId="420DC64C" w:rsidR="00871A5D" w:rsidRPr="00E870B1" w:rsidRDefault="00871A5D" w:rsidP="00E870B1">
      <w:pPr>
        <w:pStyle w:val="enumlev1"/>
        <w:rPr>
          <w:lang w:val="fr-FR"/>
        </w:rPr>
      </w:pPr>
      <w:r w:rsidRPr="00E870B1">
        <w:rPr>
          <w:lang w:val="fr-FR"/>
        </w:rPr>
        <w:t>–</w:t>
      </w:r>
      <w:r w:rsidRPr="00E870B1">
        <w:rPr>
          <w:lang w:val="fr-FR"/>
        </w:rPr>
        <w:tab/>
        <w:t xml:space="preserve">Q.CPN </w:t>
      </w:r>
      <w:r w:rsidR="00506E57">
        <w:rPr>
          <w:lang w:val="fr-FR"/>
        </w:rPr>
        <w:t>"</w:t>
      </w:r>
      <w:r w:rsidR="00A62E3A" w:rsidRPr="00E870B1">
        <w:rPr>
          <w:lang w:val="fr-FR"/>
        </w:rPr>
        <w:t>Exigences de signalisation pour les réseaux dédiés à la puissance de calcul</w:t>
      </w:r>
      <w:r w:rsidR="00506E57">
        <w:rPr>
          <w:lang w:val="fr-FR"/>
        </w:rPr>
        <w:t>"</w:t>
      </w:r>
      <w:r w:rsidRPr="00E870B1">
        <w:rPr>
          <w:lang w:val="fr-FR"/>
        </w:rPr>
        <w:t>;</w:t>
      </w:r>
    </w:p>
    <w:p w14:paraId="3D8FA6C5" w14:textId="4C663E8E" w:rsidR="00871A5D" w:rsidRPr="00E870B1" w:rsidRDefault="00871A5D" w:rsidP="00E870B1">
      <w:pPr>
        <w:pStyle w:val="enumlev1"/>
        <w:rPr>
          <w:lang w:val="fr-FR"/>
        </w:rPr>
      </w:pPr>
      <w:r w:rsidRPr="00E870B1">
        <w:rPr>
          <w:lang w:val="fr-FR"/>
        </w:rPr>
        <w:t>–</w:t>
      </w:r>
      <w:r w:rsidRPr="00E870B1">
        <w:rPr>
          <w:lang w:val="fr-FR"/>
        </w:rPr>
        <w:tab/>
        <w:t xml:space="preserve">Q.hns </w:t>
      </w:r>
      <w:r w:rsidR="00506E57">
        <w:rPr>
          <w:lang w:val="fr-FR"/>
        </w:rPr>
        <w:t>"</w:t>
      </w:r>
      <w:r w:rsidR="00825F53" w:rsidRPr="00E870B1">
        <w:rPr>
          <w:lang w:val="fr-FR"/>
        </w:rPr>
        <w:t xml:space="preserve">Exigences de signalisation pour </w:t>
      </w:r>
      <w:r w:rsidR="007245A7" w:rsidRPr="00E870B1">
        <w:rPr>
          <w:lang w:val="fr-FR"/>
        </w:rPr>
        <w:t xml:space="preserve">le service </w:t>
      </w:r>
      <w:r w:rsidR="00D65010" w:rsidRPr="00E870B1">
        <w:rPr>
          <w:lang w:val="fr-FR"/>
        </w:rPr>
        <w:t xml:space="preserve">de découpage </w:t>
      </w:r>
      <w:r w:rsidR="00EB6D98">
        <w:rPr>
          <w:lang w:val="fr-FR"/>
        </w:rPr>
        <w:t>de</w:t>
      </w:r>
      <w:r w:rsidR="00D65010" w:rsidRPr="00E870B1">
        <w:rPr>
          <w:lang w:val="fr-FR"/>
        </w:rPr>
        <w:t xml:space="preserve"> réseau </w:t>
      </w:r>
      <w:r w:rsidR="00EB6D98">
        <w:rPr>
          <w:lang w:val="fr-FR"/>
        </w:rPr>
        <w:t>hiérarchique</w:t>
      </w:r>
      <w:r w:rsidR="00506E57">
        <w:rPr>
          <w:lang w:val="fr-FR"/>
        </w:rPr>
        <w:t>"</w:t>
      </w:r>
      <w:r w:rsidRPr="00E870B1">
        <w:rPr>
          <w:lang w:val="fr-FR"/>
        </w:rPr>
        <w:t>;</w:t>
      </w:r>
    </w:p>
    <w:p w14:paraId="4AFDB0DA" w14:textId="419E1076" w:rsidR="00871A5D" w:rsidRPr="00E870B1" w:rsidRDefault="00871A5D" w:rsidP="00E870B1">
      <w:pPr>
        <w:pStyle w:val="enumlev1"/>
        <w:rPr>
          <w:szCs w:val="24"/>
          <w:lang w:val="fr-CH"/>
        </w:rPr>
      </w:pPr>
      <w:r w:rsidRPr="00E870B1">
        <w:rPr>
          <w:lang w:val="fr-CH"/>
        </w:rPr>
        <w:t>–</w:t>
      </w:r>
      <w:r w:rsidRPr="00E870B1">
        <w:rPr>
          <w:lang w:val="fr-CH"/>
        </w:rPr>
        <w:tab/>
      </w:r>
      <w:r w:rsidRPr="00E870B1">
        <w:rPr>
          <w:szCs w:val="24"/>
          <w:lang w:val="fr-CH"/>
        </w:rPr>
        <w:t xml:space="preserve">Q.SCC </w:t>
      </w:r>
      <w:r w:rsidR="00506E57">
        <w:rPr>
          <w:szCs w:val="24"/>
          <w:lang w:val="fr-CH"/>
        </w:rPr>
        <w:t>"</w:t>
      </w:r>
      <w:r w:rsidR="00020130" w:rsidRPr="00E870B1">
        <w:rPr>
          <w:szCs w:val="24"/>
          <w:lang w:val="fr-CH"/>
        </w:rPr>
        <w:t>Exigences de signalisation et modèle d'information du contrôleur coopératif</w:t>
      </w:r>
      <w:r w:rsidR="00506E57">
        <w:rPr>
          <w:szCs w:val="24"/>
          <w:lang w:val="fr-CH"/>
        </w:rPr>
        <w:t>"</w:t>
      </w:r>
      <w:r w:rsidRPr="00E870B1">
        <w:rPr>
          <w:szCs w:val="24"/>
          <w:lang w:val="fr-CH"/>
        </w:rPr>
        <w:t>;</w:t>
      </w:r>
    </w:p>
    <w:p w14:paraId="01767A82" w14:textId="21630B92" w:rsidR="00871A5D" w:rsidRPr="00E870B1" w:rsidRDefault="00871A5D" w:rsidP="00E870B1">
      <w:pPr>
        <w:pStyle w:val="enumlev1"/>
        <w:rPr>
          <w:lang w:val="fr-FR"/>
        </w:rPr>
      </w:pPr>
      <w:r w:rsidRPr="00E870B1">
        <w:rPr>
          <w:lang w:val="fr-FR"/>
        </w:rPr>
        <w:t>–</w:t>
      </w:r>
      <w:r w:rsidRPr="00E870B1">
        <w:rPr>
          <w:lang w:val="fr-FR"/>
        </w:rPr>
        <w:tab/>
        <w:t xml:space="preserve">Q.SD-DCI </w:t>
      </w:r>
      <w:r w:rsidR="00506E57">
        <w:rPr>
          <w:lang w:val="fr-FR"/>
        </w:rPr>
        <w:t>"</w:t>
      </w:r>
      <w:r w:rsidR="00104EFC" w:rsidRPr="00E870B1">
        <w:rPr>
          <w:lang w:val="fr-FR"/>
        </w:rPr>
        <w:t xml:space="preserve">Exigences de signalisation et modèle d'information du service </w:t>
      </w:r>
      <w:r w:rsidR="00F7556A">
        <w:rPr>
          <w:lang w:val="fr-FR"/>
        </w:rPr>
        <w:t>SD-DCI</w:t>
      </w:r>
      <w:r w:rsidR="00506E57">
        <w:rPr>
          <w:lang w:val="fr-FR"/>
        </w:rPr>
        <w:t>"</w:t>
      </w:r>
      <w:r w:rsidRPr="00E870B1">
        <w:rPr>
          <w:lang w:val="fr-FR"/>
        </w:rPr>
        <w:t>;</w:t>
      </w:r>
    </w:p>
    <w:p w14:paraId="39468280" w14:textId="258AA99B" w:rsidR="00871A5D" w:rsidRPr="00E870B1" w:rsidRDefault="00871A5D" w:rsidP="00E870B1">
      <w:pPr>
        <w:pStyle w:val="enumlev1"/>
        <w:rPr>
          <w:lang w:val="fr-FR"/>
        </w:rPr>
      </w:pPr>
      <w:r w:rsidRPr="00E870B1">
        <w:rPr>
          <w:lang w:val="fr-FR"/>
        </w:rPr>
        <w:t>–</w:t>
      </w:r>
      <w:r w:rsidRPr="00E870B1">
        <w:rPr>
          <w:lang w:val="fr-FR"/>
        </w:rPr>
        <w:tab/>
        <w:t xml:space="preserve">Q.Suppl.heter_SI </w:t>
      </w:r>
      <w:r w:rsidR="00506E57">
        <w:rPr>
          <w:lang w:val="fr-FR"/>
        </w:rPr>
        <w:t>"</w:t>
      </w:r>
      <w:r w:rsidR="00B12176" w:rsidRPr="00E870B1">
        <w:rPr>
          <w:lang w:val="fr-FR"/>
        </w:rPr>
        <w:t xml:space="preserve">Exigences de signalisation </w:t>
      </w:r>
      <w:r w:rsidR="004F5F76" w:rsidRPr="00E870B1">
        <w:rPr>
          <w:lang w:val="fr-FR"/>
        </w:rPr>
        <w:t xml:space="preserve">de la chaîne de fonctions de service (SFC) fondée sur un indice </w:t>
      </w:r>
      <w:r w:rsidR="004F5F76">
        <w:rPr>
          <w:lang w:val="fr-FR"/>
        </w:rPr>
        <w:t xml:space="preserve">de service hétérogène dans </w:t>
      </w:r>
      <w:r w:rsidR="00A224EF">
        <w:rPr>
          <w:lang w:val="fr-FR"/>
        </w:rPr>
        <w:t>d</w:t>
      </w:r>
      <w:r w:rsidR="004F5F76">
        <w:rPr>
          <w:lang w:val="fr-FR"/>
        </w:rPr>
        <w:t xml:space="preserve">es scénarios </w:t>
      </w:r>
      <w:r w:rsidR="00107781">
        <w:rPr>
          <w:lang w:val="fr-FR"/>
        </w:rPr>
        <w:t>mobile</w:t>
      </w:r>
      <w:r w:rsidR="00A224EF">
        <w:rPr>
          <w:lang w:val="fr-FR"/>
        </w:rPr>
        <w:t>s</w:t>
      </w:r>
      <w:r w:rsidR="00506E57">
        <w:rPr>
          <w:lang w:val="fr-FR"/>
        </w:rPr>
        <w:t>"</w:t>
      </w:r>
      <w:r w:rsidRPr="00E870B1">
        <w:rPr>
          <w:lang w:val="fr-FR"/>
        </w:rPr>
        <w:t>;</w:t>
      </w:r>
    </w:p>
    <w:p w14:paraId="610947F5" w14:textId="3F0DDED4" w:rsidR="00871A5D" w:rsidRPr="00E870B1" w:rsidRDefault="00871A5D" w:rsidP="00E870B1">
      <w:pPr>
        <w:pStyle w:val="enumlev1"/>
        <w:rPr>
          <w:lang w:val="fr-FR"/>
        </w:rPr>
      </w:pPr>
      <w:r w:rsidRPr="00E870B1">
        <w:rPr>
          <w:lang w:val="fr-FR"/>
        </w:rPr>
        <w:t>–</w:t>
      </w:r>
      <w:r w:rsidRPr="00E870B1">
        <w:rPr>
          <w:lang w:val="fr-FR"/>
        </w:rPr>
        <w:tab/>
        <w:t xml:space="preserve">Q.Suppl.pSFC </w:t>
      </w:r>
      <w:r w:rsidR="00506E57">
        <w:rPr>
          <w:lang w:val="fr-FR"/>
        </w:rPr>
        <w:t>"</w:t>
      </w:r>
      <w:r w:rsidR="00EE3CE1" w:rsidRPr="00E870B1">
        <w:rPr>
          <w:lang w:val="fr-FR"/>
        </w:rPr>
        <w:t>Exigences de signalisation pour le tr</w:t>
      </w:r>
      <w:r w:rsidR="00CD4FDD">
        <w:rPr>
          <w:lang w:val="fr-FR"/>
        </w:rPr>
        <w:t>aitement parallèles des paquets </w:t>
      </w:r>
      <w:r w:rsidR="00BC5F35">
        <w:rPr>
          <w:lang w:val="fr-FR"/>
        </w:rPr>
        <w:t>SFC</w:t>
      </w:r>
      <w:r w:rsidR="00506E57">
        <w:rPr>
          <w:lang w:val="fr-FR"/>
        </w:rPr>
        <w:t>"</w:t>
      </w:r>
      <w:r w:rsidRPr="00E870B1">
        <w:rPr>
          <w:lang w:val="fr-FR"/>
        </w:rPr>
        <w:t>;</w:t>
      </w:r>
    </w:p>
    <w:p w14:paraId="777F4EF7" w14:textId="20DEFB8E" w:rsidR="00871A5D" w:rsidRPr="00E870B1" w:rsidRDefault="00871A5D" w:rsidP="00E870B1">
      <w:pPr>
        <w:pStyle w:val="enumlev1"/>
        <w:rPr>
          <w:lang w:val="fr-FR"/>
        </w:rPr>
      </w:pPr>
      <w:r w:rsidRPr="00E870B1">
        <w:rPr>
          <w:lang w:val="fr-FR"/>
        </w:rPr>
        <w:t>–</w:t>
      </w:r>
      <w:r w:rsidRPr="00E870B1">
        <w:rPr>
          <w:lang w:val="fr-FR"/>
        </w:rPr>
        <w:tab/>
        <w:t xml:space="preserve">Q.telemetry-VBNS </w:t>
      </w:r>
      <w:r w:rsidR="00506E57">
        <w:rPr>
          <w:lang w:val="fr-FR"/>
        </w:rPr>
        <w:t>"</w:t>
      </w:r>
      <w:r w:rsidR="00EB0EEA" w:rsidRPr="00E870B1">
        <w:rPr>
          <w:lang w:val="fr-FR"/>
        </w:rPr>
        <w:t>Exigences de signalisation pour la télém</w:t>
      </w:r>
      <w:r w:rsidR="00A224EF">
        <w:rPr>
          <w:lang w:val="fr-FR"/>
        </w:rPr>
        <w:t>esure</w:t>
      </w:r>
      <w:r w:rsidR="00EB0EEA" w:rsidRPr="00E870B1">
        <w:rPr>
          <w:lang w:val="fr-FR"/>
        </w:rPr>
        <w:t xml:space="preserve"> </w:t>
      </w:r>
      <w:r w:rsidR="001D7721" w:rsidRPr="00E870B1">
        <w:rPr>
          <w:lang w:val="fr-FR"/>
        </w:rPr>
        <w:t xml:space="preserve">des services </w:t>
      </w:r>
      <w:r w:rsidR="00CD367B">
        <w:rPr>
          <w:lang w:val="fr-FR"/>
        </w:rPr>
        <w:t>de réseau large bande virtuels</w:t>
      </w:r>
      <w:r w:rsidR="00506E57">
        <w:rPr>
          <w:lang w:val="fr-FR"/>
        </w:rPr>
        <w:t>"</w:t>
      </w:r>
      <w:r w:rsidRPr="00E870B1">
        <w:rPr>
          <w:lang w:val="fr-FR"/>
        </w:rPr>
        <w:t>.</w:t>
      </w:r>
    </w:p>
    <w:p w14:paraId="7BE97489" w14:textId="77777777" w:rsidR="00CD4FDD" w:rsidRDefault="00CD4FDD" w:rsidP="00E870B1">
      <w:pPr>
        <w:pStyle w:val="Headingb"/>
      </w:pPr>
      <w:r>
        <w:br w:type="page"/>
      </w:r>
    </w:p>
    <w:p w14:paraId="7EF077C9" w14:textId="2516EF5C" w:rsidR="00020130" w:rsidRPr="00EB056E" w:rsidRDefault="00020130" w:rsidP="00E870B1">
      <w:pPr>
        <w:pStyle w:val="Headingb"/>
      </w:pPr>
      <w:r w:rsidRPr="00EB056E">
        <w:lastRenderedPageBreak/>
        <w:t>Q5/11 – Exigences de signalisation et protocoles pour les passerelles de réseaux limitrophes dans le contexte de la virtualisation des réseaux et de l'intégration d'intelligence dans les réseaux</w:t>
      </w:r>
    </w:p>
    <w:p w14:paraId="7F52C49A" w14:textId="4284CA46" w:rsidR="009D1F38" w:rsidRPr="00E870B1" w:rsidRDefault="009D1F38">
      <w:pPr>
        <w:tabs>
          <w:tab w:val="clear" w:pos="1134"/>
          <w:tab w:val="clear" w:pos="1871"/>
          <w:tab w:val="clear" w:pos="2268"/>
        </w:tabs>
        <w:overflowPunct/>
        <w:autoSpaceDE/>
        <w:autoSpaceDN/>
        <w:adjustRightInd/>
        <w:textAlignment w:val="auto"/>
        <w:rPr>
          <w:lang w:val="fr-FR"/>
        </w:rPr>
        <w:pPrChange w:id="88" w:author="French" w:date="2022-02-17T07:43:00Z">
          <w:pPr>
            <w:tabs>
              <w:tab w:val="clear" w:pos="1134"/>
              <w:tab w:val="clear" w:pos="1871"/>
              <w:tab w:val="clear" w:pos="2268"/>
            </w:tabs>
            <w:overflowPunct/>
            <w:autoSpaceDE/>
            <w:autoSpaceDN/>
            <w:adjustRightInd/>
            <w:spacing w:line="480" w:lineRule="auto"/>
            <w:textAlignment w:val="auto"/>
          </w:pPr>
        </w:pPrChange>
      </w:pPr>
      <w:r w:rsidRPr="00E870B1">
        <w:rPr>
          <w:lang w:val="fr-FR"/>
        </w:rPr>
        <w:t xml:space="preserve">Le groupe chargé de la Question 5/11 a axé ses travaux sur les questions liées </w:t>
      </w:r>
      <w:r w:rsidR="00EE6E85">
        <w:rPr>
          <w:lang w:val="fr-FR"/>
        </w:rPr>
        <w:t>aux passerelles</w:t>
      </w:r>
      <w:r w:rsidRPr="00E870B1">
        <w:rPr>
          <w:lang w:val="fr-FR"/>
        </w:rPr>
        <w:t xml:space="preserve"> de réseau large bande</w:t>
      </w:r>
      <w:r w:rsidR="006A0BD1">
        <w:rPr>
          <w:lang w:val="fr-FR"/>
        </w:rPr>
        <w:t xml:space="preserve">, y compris </w:t>
      </w:r>
      <w:r w:rsidR="00EE6E85">
        <w:rPr>
          <w:lang w:val="fr-FR"/>
        </w:rPr>
        <w:t>leurs</w:t>
      </w:r>
      <w:r w:rsidR="006A0BD1">
        <w:rPr>
          <w:lang w:val="fr-FR"/>
        </w:rPr>
        <w:t xml:space="preserve"> mises en œuvre virtuelles.</w:t>
      </w:r>
    </w:p>
    <w:p w14:paraId="2D2BA362" w14:textId="74708F87" w:rsidR="005409D6" w:rsidRPr="00E870B1" w:rsidRDefault="005409D6">
      <w:pPr>
        <w:tabs>
          <w:tab w:val="clear" w:pos="1134"/>
          <w:tab w:val="clear" w:pos="1871"/>
          <w:tab w:val="clear" w:pos="2268"/>
        </w:tabs>
        <w:overflowPunct/>
        <w:autoSpaceDE/>
        <w:autoSpaceDN/>
        <w:adjustRightInd/>
        <w:textAlignment w:val="auto"/>
        <w:rPr>
          <w:lang w:val="fr-FR"/>
        </w:rPr>
        <w:pPrChange w:id="89" w:author="French" w:date="2022-02-17T07:43:00Z">
          <w:pPr>
            <w:tabs>
              <w:tab w:val="clear" w:pos="1134"/>
              <w:tab w:val="clear" w:pos="1871"/>
              <w:tab w:val="clear" w:pos="2268"/>
            </w:tabs>
            <w:overflowPunct/>
            <w:autoSpaceDE/>
            <w:autoSpaceDN/>
            <w:adjustRightInd/>
            <w:spacing w:line="480" w:lineRule="auto"/>
            <w:textAlignment w:val="auto"/>
          </w:pPr>
        </w:pPrChange>
      </w:pPr>
      <w:r w:rsidRPr="00E870B1">
        <w:rPr>
          <w:lang w:val="fr-FR"/>
        </w:rPr>
        <w:t xml:space="preserve">Entre autres résultats obtenus pendant </w:t>
      </w:r>
      <w:r w:rsidR="00A224EF">
        <w:rPr>
          <w:lang w:val="fr-FR"/>
        </w:rPr>
        <w:t>l</w:t>
      </w:r>
      <w:r w:rsidR="00E870B1">
        <w:rPr>
          <w:lang w:val="fr-FR"/>
        </w:rPr>
        <w:t>'</w:t>
      </w:r>
      <w:r w:rsidR="00A224EF">
        <w:rPr>
          <w:lang w:val="fr-FR"/>
        </w:rPr>
        <w:t>actuelle</w:t>
      </w:r>
      <w:r w:rsidRPr="00E870B1">
        <w:rPr>
          <w:lang w:val="fr-FR"/>
        </w:rPr>
        <w:t xml:space="preserve"> période d'études, </w:t>
      </w:r>
      <w:r w:rsidR="00CD4FDD">
        <w:rPr>
          <w:lang w:val="fr-FR"/>
        </w:rPr>
        <w:t>le groupe chargé de la Question </w:t>
      </w:r>
      <w:r w:rsidRPr="00E870B1">
        <w:rPr>
          <w:lang w:val="fr-FR"/>
        </w:rPr>
        <w:t xml:space="preserve">5/11 </w:t>
      </w:r>
      <w:r w:rsidR="00B35EA4">
        <w:rPr>
          <w:lang w:val="fr-FR"/>
        </w:rPr>
        <w:t>a élaboré six nouvelles Recommandations, à savoir:</w:t>
      </w:r>
    </w:p>
    <w:p w14:paraId="67E9D61C" w14:textId="3A133F8C" w:rsidR="00020130" w:rsidRPr="00E870B1" w:rsidRDefault="00020130" w:rsidP="00E870B1">
      <w:pPr>
        <w:pStyle w:val="enumlev1"/>
        <w:rPr>
          <w:lang w:val="fr-CH"/>
        </w:rPr>
      </w:pPr>
      <w:r w:rsidRPr="00E870B1">
        <w:rPr>
          <w:lang w:val="fr-CH"/>
        </w:rPr>
        <w:t>–</w:t>
      </w:r>
      <w:r w:rsidRPr="00E870B1">
        <w:rPr>
          <w:lang w:val="fr-CH"/>
        </w:rPr>
        <w:tab/>
      </w:r>
      <w:r w:rsidR="003838C1">
        <w:rPr>
          <w:lang w:val="fr-CH"/>
        </w:rPr>
        <w:t>Recommandation UIT-T</w:t>
      </w:r>
      <w:r w:rsidRPr="00E870B1">
        <w:rPr>
          <w:lang w:val="fr-CH"/>
        </w:rPr>
        <w:t xml:space="preserve"> Q.3055 </w:t>
      </w:r>
      <w:r w:rsidR="00506E57">
        <w:rPr>
          <w:lang w:val="fr-CH"/>
        </w:rPr>
        <w:t>"</w:t>
      </w:r>
      <w:r w:rsidRPr="00E870B1">
        <w:rPr>
          <w:lang w:val="fr-CH"/>
        </w:rPr>
        <w:t>Protocole de signalisation pour les passerelles de l'Internet des objets hétérogènes</w:t>
      </w:r>
      <w:r w:rsidR="00506E57">
        <w:rPr>
          <w:lang w:val="fr-CH"/>
        </w:rPr>
        <w:t>"</w:t>
      </w:r>
      <w:r w:rsidRPr="00E870B1">
        <w:rPr>
          <w:lang w:val="fr-CH"/>
        </w:rPr>
        <w:t>;</w:t>
      </w:r>
    </w:p>
    <w:p w14:paraId="10C7D734" w14:textId="4ABFE8C0" w:rsidR="00020130" w:rsidRPr="00E870B1" w:rsidRDefault="00020130" w:rsidP="00E870B1">
      <w:pPr>
        <w:pStyle w:val="enumlev1"/>
        <w:rPr>
          <w:lang w:val="fr-CH"/>
        </w:rPr>
      </w:pPr>
      <w:r w:rsidRPr="00E870B1">
        <w:rPr>
          <w:lang w:val="fr-CH"/>
        </w:rPr>
        <w:t>–</w:t>
      </w:r>
      <w:r w:rsidRPr="00E870B1">
        <w:rPr>
          <w:lang w:val="fr-CH"/>
        </w:rPr>
        <w:tab/>
      </w:r>
      <w:r w:rsidR="00BC0C3A">
        <w:rPr>
          <w:lang w:val="fr-CH"/>
        </w:rPr>
        <w:t>Recommandation UIT-T</w:t>
      </w:r>
      <w:r w:rsidR="00BC0C3A" w:rsidRPr="00DE6339">
        <w:rPr>
          <w:lang w:val="fr-CH"/>
        </w:rPr>
        <w:t xml:space="preserve"> </w:t>
      </w:r>
      <w:r w:rsidRPr="00E870B1">
        <w:rPr>
          <w:lang w:val="fr-CH"/>
        </w:rPr>
        <w:t xml:space="preserve">Q.3713 </w:t>
      </w:r>
      <w:r w:rsidR="00506E57">
        <w:rPr>
          <w:lang w:val="fr-CH"/>
        </w:rPr>
        <w:t>"</w:t>
      </w:r>
      <w:r w:rsidRPr="00E870B1">
        <w:rPr>
          <w:lang w:val="fr-CH"/>
        </w:rPr>
        <w:t>Exigences de signalisation pour un groupe de passerelles de réseau large bande</w:t>
      </w:r>
      <w:r w:rsidR="00506E57">
        <w:rPr>
          <w:lang w:val="fr-CH"/>
        </w:rPr>
        <w:t>"</w:t>
      </w:r>
      <w:r w:rsidRPr="00E870B1">
        <w:rPr>
          <w:lang w:val="fr-CH"/>
        </w:rPr>
        <w:t>;</w:t>
      </w:r>
    </w:p>
    <w:p w14:paraId="5D979000" w14:textId="20BCBBE8" w:rsidR="00020130" w:rsidRPr="00E870B1" w:rsidRDefault="00020130" w:rsidP="00E870B1">
      <w:pPr>
        <w:pStyle w:val="enumlev1"/>
        <w:rPr>
          <w:lang w:val="fr-CH"/>
        </w:rPr>
      </w:pPr>
      <w:r w:rsidRPr="00E870B1">
        <w:rPr>
          <w:lang w:val="fr-CH"/>
        </w:rPr>
        <w:t>–</w:t>
      </w:r>
      <w:r w:rsidRPr="00E870B1">
        <w:rPr>
          <w:lang w:val="fr-CH"/>
        </w:rPr>
        <w:tab/>
      </w:r>
      <w:r w:rsidR="00BC0C3A">
        <w:rPr>
          <w:lang w:val="fr-CH"/>
        </w:rPr>
        <w:t>Recommandation UIT-T</w:t>
      </w:r>
      <w:r w:rsidR="00BC0C3A" w:rsidRPr="00DE6339">
        <w:rPr>
          <w:lang w:val="fr-CH"/>
        </w:rPr>
        <w:t xml:space="preserve"> </w:t>
      </w:r>
      <w:r w:rsidRPr="00E870B1">
        <w:rPr>
          <w:lang w:val="fr-CH"/>
        </w:rPr>
        <w:t xml:space="preserve">Q.3715 </w:t>
      </w:r>
      <w:r w:rsidR="00506E57">
        <w:rPr>
          <w:lang w:val="fr-CH"/>
        </w:rPr>
        <w:t>"</w:t>
      </w:r>
      <w:r w:rsidRPr="00E870B1">
        <w:rPr>
          <w:lang w:val="fr-CH"/>
        </w:rPr>
        <w:t>Exigences de signalisation pour l'ajustement dynamique de la largeur de bande à la demande sur la passerelle de réseau large bande, mis en œuvre au moyen de technologies de réseaux pilotés par logiciel</w:t>
      </w:r>
      <w:r w:rsidR="00506E57">
        <w:rPr>
          <w:lang w:val="fr-CH"/>
        </w:rPr>
        <w:t>"</w:t>
      </w:r>
      <w:r w:rsidRPr="00E870B1">
        <w:rPr>
          <w:lang w:val="fr-CH"/>
        </w:rPr>
        <w:t>;</w:t>
      </w:r>
    </w:p>
    <w:p w14:paraId="1A7C2CFD" w14:textId="16A62E45" w:rsidR="00020130" w:rsidRPr="00E870B1" w:rsidRDefault="00020130" w:rsidP="00E870B1">
      <w:pPr>
        <w:pStyle w:val="enumlev1"/>
        <w:rPr>
          <w:lang w:val="fr-CH"/>
        </w:rPr>
      </w:pPr>
      <w:r w:rsidRPr="00E870B1">
        <w:rPr>
          <w:lang w:val="fr-CH"/>
        </w:rPr>
        <w:t>–</w:t>
      </w:r>
      <w:r w:rsidRPr="00E870B1">
        <w:rPr>
          <w:lang w:val="fr-CH"/>
        </w:rPr>
        <w:tab/>
      </w:r>
      <w:r w:rsidR="00BC0C3A">
        <w:rPr>
          <w:lang w:val="fr-CH"/>
        </w:rPr>
        <w:t>Recommandation UIT-T</w:t>
      </w:r>
      <w:r w:rsidR="00BC0C3A" w:rsidRPr="00DE6339">
        <w:rPr>
          <w:lang w:val="fr-CH"/>
        </w:rPr>
        <w:t xml:space="preserve"> </w:t>
      </w:r>
      <w:r w:rsidRPr="00E870B1">
        <w:rPr>
          <w:lang w:val="fr-CH"/>
        </w:rPr>
        <w:t xml:space="preserve">Q.3717 </w:t>
      </w:r>
      <w:r w:rsidR="00506E57">
        <w:rPr>
          <w:lang w:val="fr-CH"/>
        </w:rPr>
        <w:t>"</w:t>
      </w:r>
      <w:r w:rsidRPr="00E870B1">
        <w:rPr>
          <w:lang w:val="fr-CH"/>
        </w:rPr>
        <w:t>Exigences de signalisation pour la gestion automatique des réserves d'adresses IP au moyen de technologies de réseaux pilotés par logiciel sur une passerelle de réseau large bande</w:t>
      </w:r>
      <w:r w:rsidR="00506E57">
        <w:rPr>
          <w:lang w:val="fr-CH"/>
        </w:rPr>
        <w:t>"</w:t>
      </w:r>
      <w:r w:rsidRPr="00E870B1">
        <w:rPr>
          <w:lang w:val="fr-CH"/>
        </w:rPr>
        <w:t>;</w:t>
      </w:r>
    </w:p>
    <w:p w14:paraId="28D6A959" w14:textId="2CD33379" w:rsidR="00020130" w:rsidRPr="00E870B1" w:rsidRDefault="00020130" w:rsidP="00E870B1">
      <w:pPr>
        <w:pStyle w:val="enumlev1"/>
        <w:rPr>
          <w:lang w:val="fr-CH"/>
        </w:rPr>
      </w:pPr>
      <w:r w:rsidRPr="00E870B1">
        <w:rPr>
          <w:lang w:val="fr-CH"/>
        </w:rPr>
        <w:t>–</w:t>
      </w:r>
      <w:r w:rsidRPr="00E870B1">
        <w:rPr>
          <w:lang w:val="fr-CH"/>
        </w:rPr>
        <w:tab/>
      </w:r>
      <w:r w:rsidR="00BC0C3A">
        <w:rPr>
          <w:lang w:val="fr-CH"/>
        </w:rPr>
        <w:t>Recommandation UIT-T</w:t>
      </w:r>
      <w:r w:rsidR="00BC0C3A" w:rsidRPr="00DE6339">
        <w:rPr>
          <w:lang w:val="fr-CH"/>
        </w:rPr>
        <w:t xml:space="preserve"> </w:t>
      </w:r>
      <w:r w:rsidRPr="00E870B1">
        <w:rPr>
          <w:lang w:val="fr-CH"/>
        </w:rPr>
        <w:t xml:space="preserve">Q.3719 </w:t>
      </w:r>
      <w:r w:rsidR="00506E57">
        <w:rPr>
          <w:lang w:val="fr-CH"/>
        </w:rPr>
        <w:t>"</w:t>
      </w:r>
      <w:r w:rsidRPr="00E870B1">
        <w:rPr>
          <w:lang w:val="fr-CH"/>
        </w:rPr>
        <w:t>Exigences de signalisation pour la séparation du plan de commande et du plan utilisateur dans une passerelle de réseau large bande virtualisée (vBNG)</w:t>
      </w:r>
      <w:r w:rsidR="00506E57">
        <w:rPr>
          <w:lang w:val="fr-CH"/>
        </w:rPr>
        <w:t>"</w:t>
      </w:r>
      <w:r w:rsidRPr="00E870B1">
        <w:rPr>
          <w:lang w:val="fr-CH"/>
        </w:rPr>
        <w:t>;</w:t>
      </w:r>
    </w:p>
    <w:p w14:paraId="4E2B8117" w14:textId="39767430" w:rsidR="00020130" w:rsidRPr="00E870B1" w:rsidRDefault="00020130" w:rsidP="00E870B1">
      <w:pPr>
        <w:pStyle w:val="enumlev1"/>
        <w:rPr>
          <w:lang w:val="fr-CH"/>
        </w:rPr>
      </w:pPr>
      <w:r w:rsidRPr="00E870B1">
        <w:rPr>
          <w:lang w:val="fr-CH"/>
        </w:rPr>
        <w:t>–</w:t>
      </w:r>
      <w:r w:rsidRPr="00E870B1">
        <w:rPr>
          <w:lang w:val="fr-CH"/>
        </w:rPr>
        <w:tab/>
      </w:r>
      <w:r w:rsidR="00BC0C3A">
        <w:rPr>
          <w:lang w:val="fr-CH"/>
        </w:rPr>
        <w:t>Recommandation UIT-T</w:t>
      </w:r>
      <w:r w:rsidR="00BC0C3A" w:rsidRPr="00DE6339">
        <w:rPr>
          <w:lang w:val="fr-CH"/>
        </w:rPr>
        <w:t xml:space="preserve"> </w:t>
      </w:r>
      <w:r w:rsidRPr="00E870B1">
        <w:rPr>
          <w:lang w:val="fr-CH"/>
        </w:rPr>
        <w:t xml:space="preserve">Q.3720 </w:t>
      </w:r>
      <w:r w:rsidR="00506E57">
        <w:rPr>
          <w:lang w:val="fr-CH"/>
        </w:rPr>
        <w:t>"</w:t>
      </w:r>
      <w:r w:rsidRPr="00E870B1">
        <w:rPr>
          <w:lang w:val="fr-CH"/>
        </w:rPr>
        <w:t>Procédures relatives à l'accélération de la passerelle de réseau large bande virtualisée au moyen d'une carte d'accélération programmable</w:t>
      </w:r>
      <w:r w:rsidR="00506E57">
        <w:rPr>
          <w:lang w:val="fr-CH"/>
        </w:rPr>
        <w:t>"</w:t>
      </w:r>
      <w:r w:rsidRPr="00E870B1">
        <w:rPr>
          <w:lang w:val="fr-CH"/>
        </w:rPr>
        <w:t>.</w:t>
      </w:r>
    </w:p>
    <w:p w14:paraId="08E7A85C" w14:textId="76E4A903" w:rsidR="001634A8" w:rsidRPr="00E870B1" w:rsidRDefault="001634A8" w:rsidP="00E870B1">
      <w:pPr>
        <w:rPr>
          <w:lang w:val="fr-FR"/>
        </w:rPr>
      </w:pPr>
      <w:r w:rsidRPr="00E870B1">
        <w:rPr>
          <w:lang w:val="fr-FR"/>
        </w:rPr>
        <w:t xml:space="preserve">Enfin, trois sujets d'étude </w:t>
      </w:r>
      <w:r w:rsidR="00C045E6" w:rsidRPr="00E870B1">
        <w:rPr>
          <w:lang w:val="fr-FR"/>
        </w:rPr>
        <w:t>en cours devraient être approuvés pendant la prochaine période d'études:</w:t>
      </w:r>
    </w:p>
    <w:p w14:paraId="194B4DBA" w14:textId="05E92806" w:rsidR="00020130" w:rsidRPr="00E870B1" w:rsidRDefault="00020130" w:rsidP="00E870B1">
      <w:pPr>
        <w:pStyle w:val="enumlev1"/>
        <w:rPr>
          <w:lang w:val="fr-FR"/>
        </w:rPr>
      </w:pPr>
      <w:r w:rsidRPr="00E870B1">
        <w:rPr>
          <w:lang w:val="fr-FR"/>
        </w:rPr>
        <w:t>–</w:t>
      </w:r>
      <w:r w:rsidRPr="00E870B1">
        <w:rPr>
          <w:lang w:val="fr-FR"/>
        </w:rPr>
        <w:tab/>
      </w:r>
      <w:r w:rsidR="00DE5FEF" w:rsidRPr="00E870B1">
        <w:rPr>
          <w:lang w:val="fr-FR"/>
        </w:rPr>
        <w:t xml:space="preserve">UIT-T </w:t>
      </w:r>
      <w:r w:rsidRPr="00E870B1">
        <w:rPr>
          <w:lang w:val="fr-FR"/>
        </w:rPr>
        <w:t xml:space="preserve">Q.BNG-INC </w:t>
      </w:r>
      <w:r w:rsidR="00506E57">
        <w:rPr>
          <w:lang w:val="fr-FR"/>
        </w:rPr>
        <w:t>"</w:t>
      </w:r>
      <w:r w:rsidR="00DE5FEF" w:rsidRPr="00E870B1">
        <w:rPr>
          <w:lang w:val="fr-FR"/>
        </w:rPr>
        <w:t xml:space="preserve">Exigences </w:t>
      </w:r>
      <w:r w:rsidR="00CB3E34" w:rsidRPr="00E870B1">
        <w:rPr>
          <w:lang w:val="fr-FR"/>
        </w:rPr>
        <w:t xml:space="preserve">et signalisation </w:t>
      </w:r>
      <w:r w:rsidR="00081D5E">
        <w:rPr>
          <w:lang w:val="fr-FR"/>
        </w:rPr>
        <w:t>pour</w:t>
      </w:r>
      <w:r w:rsidR="009E397A" w:rsidRPr="00E870B1">
        <w:rPr>
          <w:lang w:val="fr-FR"/>
        </w:rPr>
        <w:t xml:space="preserve"> la commande </w:t>
      </w:r>
      <w:r w:rsidR="009E397A">
        <w:rPr>
          <w:lang w:val="fr-FR"/>
        </w:rPr>
        <w:t xml:space="preserve">de l'intelligence </w:t>
      </w:r>
      <w:r w:rsidR="00FD3387">
        <w:rPr>
          <w:lang w:val="fr-FR"/>
        </w:rPr>
        <w:t>des</w:t>
      </w:r>
      <w:r w:rsidR="00485A3B">
        <w:rPr>
          <w:lang w:val="fr-FR"/>
        </w:rPr>
        <w:t xml:space="preserve"> passerelle</w:t>
      </w:r>
      <w:r w:rsidR="00FD3387">
        <w:rPr>
          <w:lang w:val="fr-FR"/>
        </w:rPr>
        <w:t>s</w:t>
      </w:r>
      <w:r w:rsidR="00485A3B">
        <w:rPr>
          <w:lang w:val="fr-FR"/>
        </w:rPr>
        <w:t xml:space="preserve"> de réseau</w:t>
      </w:r>
      <w:r w:rsidR="00FD3387">
        <w:rPr>
          <w:lang w:val="fr-FR"/>
        </w:rPr>
        <w:t>x</w:t>
      </w:r>
      <w:r w:rsidR="00485A3B">
        <w:rPr>
          <w:lang w:val="fr-FR"/>
        </w:rPr>
        <w:t xml:space="preserve"> limitrophe</w:t>
      </w:r>
      <w:r w:rsidR="00FD3387">
        <w:rPr>
          <w:lang w:val="fr-FR"/>
        </w:rPr>
        <w:t>s</w:t>
      </w:r>
      <w:r w:rsidR="00485A3B">
        <w:rPr>
          <w:lang w:val="fr-FR"/>
        </w:rPr>
        <w:t xml:space="preserve"> </w:t>
      </w:r>
      <w:r w:rsidR="00FD3387">
        <w:rPr>
          <w:lang w:val="fr-FR"/>
        </w:rPr>
        <w:t>dans les réseaux dédiés à la puissance de calcul</w:t>
      </w:r>
      <w:r w:rsidR="00506E57">
        <w:rPr>
          <w:lang w:val="fr-FR"/>
        </w:rPr>
        <w:t>"</w:t>
      </w:r>
      <w:r w:rsidRPr="00E870B1">
        <w:rPr>
          <w:lang w:val="fr-FR"/>
        </w:rPr>
        <w:t>;</w:t>
      </w:r>
    </w:p>
    <w:p w14:paraId="78F18F31" w14:textId="138A2E84" w:rsidR="00020130" w:rsidRPr="00E870B1" w:rsidRDefault="00020130" w:rsidP="00E870B1">
      <w:pPr>
        <w:pStyle w:val="enumlev1"/>
        <w:rPr>
          <w:lang w:val="fr-CH"/>
        </w:rPr>
      </w:pPr>
      <w:r w:rsidRPr="00E870B1">
        <w:rPr>
          <w:lang w:val="fr-CH"/>
        </w:rPr>
        <w:t>–</w:t>
      </w:r>
      <w:r w:rsidRPr="00E870B1">
        <w:rPr>
          <w:lang w:val="fr-CH"/>
        </w:rPr>
        <w:tab/>
      </w:r>
      <w:r w:rsidR="00DE5FEF">
        <w:rPr>
          <w:lang w:val="fr-CH"/>
        </w:rPr>
        <w:t xml:space="preserve">UIT-T </w:t>
      </w:r>
      <w:r w:rsidRPr="00E870B1">
        <w:rPr>
          <w:lang w:val="fr-CH"/>
        </w:rPr>
        <w:t xml:space="preserve">Q.BNG-P4switch </w:t>
      </w:r>
      <w:r w:rsidR="00506E57">
        <w:rPr>
          <w:lang w:val="fr-CH"/>
        </w:rPr>
        <w:t>"</w:t>
      </w:r>
      <w:r w:rsidRPr="00E870B1">
        <w:rPr>
          <w:lang w:val="fr-CH"/>
        </w:rPr>
        <w:t>Procédures de programmation des vBNG à commutation de processeurs de paquets indépendants du protocole (p4)</w:t>
      </w:r>
      <w:r w:rsidR="00506E57">
        <w:rPr>
          <w:lang w:val="fr-CH"/>
        </w:rPr>
        <w:t>"</w:t>
      </w:r>
      <w:r w:rsidRPr="00E870B1">
        <w:rPr>
          <w:lang w:val="fr-CH"/>
        </w:rPr>
        <w:t>;</w:t>
      </w:r>
    </w:p>
    <w:p w14:paraId="34633114" w14:textId="75CE1890" w:rsidR="00020130" w:rsidRPr="00E870B1" w:rsidRDefault="00020130" w:rsidP="00E870B1">
      <w:pPr>
        <w:pStyle w:val="enumlev1"/>
        <w:rPr>
          <w:lang w:val="fr-CH"/>
        </w:rPr>
      </w:pPr>
      <w:r w:rsidRPr="00E870B1">
        <w:rPr>
          <w:lang w:val="fr-CH"/>
        </w:rPr>
        <w:t>–</w:t>
      </w:r>
      <w:r w:rsidRPr="00E870B1">
        <w:rPr>
          <w:lang w:val="fr-CH"/>
        </w:rPr>
        <w:tab/>
        <w:t xml:space="preserve">Q.CNCG-IC </w:t>
      </w:r>
      <w:r w:rsidR="00506E57">
        <w:rPr>
          <w:lang w:val="fr-CH"/>
        </w:rPr>
        <w:t>"</w:t>
      </w:r>
      <w:r w:rsidR="00081D5E" w:rsidRPr="00E870B1">
        <w:rPr>
          <w:lang w:val="fr-CH"/>
        </w:rPr>
        <w:t xml:space="preserve">Exigences de signalisation pour la commande </w:t>
      </w:r>
      <w:r w:rsidR="00976EB7">
        <w:rPr>
          <w:lang w:val="fr-CH"/>
        </w:rPr>
        <w:t>intelligente</w:t>
      </w:r>
      <w:r w:rsidR="00081D5E">
        <w:rPr>
          <w:lang w:val="fr-CH"/>
        </w:rPr>
        <w:t xml:space="preserve"> </w:t>
      </w:r>
      <w:r w:rsidR="00976EB7">
        <w:rPr>
          <w:lang w:val="fr-CH"/>
        </w:rPr>
        <w:t>des passerelles de réseau</w:t>
      </w:r>
      <w:r w:rsidR="00F5535E">
        <w:rPr>
          <w:lang w:val="fr-CH"/>
        </w:rPr>
        <w:t>x</w:t>
      </w:r>
      <w:r w:rsidR="00976EB7">
        <w:rPr>
          <w:lang w:val="fr-CH"/>
        </w:rPr>
        <w:t xml:space="preserve"> </w:t>
      </w:r>
      <w:r w:rsidR="00F5535E">
        <w:rPr>
          <w:lang w:val="fr-CH"/>
        </w:rPr>
        <w:t>basés sur</w:t>
      </w:r>
      <w:r w:rsidR="00BA7493">
        <w:rPr>
          <w:lang w:val="fr-CH"/>
        </w:rPr>
        <w:t xml:space="preserve"> la convergence des réseaux en nuage</w:t>
      </w:r>
      <w:r w:rsidR="00506E57">
        <w:rPr>
          <w:lang w:val="fr-CH"/>
        </w:rPr>
        <w:t>"</w:t>
      </w:r>
      <w:r w:rsidRPr="00E870B1">
        <w:rPr>
          <w:lang w:val="fr-CH"/>
        </w:rPr>
        <w:t>.</w:t>
      </w:r>
    </w:p>
    <w:p w14:paraId="1F6A72D6" w14:textId="07E413DC" w:rsidR="00020130" w:rsidRPr="00EB056E" w:rsidRDefault="00CC25B6" w:rsidP="00E870B1">
      <w:pPr>
        <w:pStyle w:val="Headingb"/>
      </w:pPr>
      <w:r w:rsidRPr="00EB056E">
        <w:t>Q6/11 – Protocoles prenant en charge les technologies de commande et de gestion pour les réseaux IMT-2020 et les réseaux ultérieurs</w:t>
      </w:r>
    </w:p>
    <w:p w14:paraId="4A804DE5" w14:textId="76518FE6" w:rsidR="00DF1254" w:rsidRPr="00E870B1" w:rsidRDefault="00DF1254">
      <w:pPr>
        <w:tabs>
          <w:tab w:val="clear" w:pos="1134"/>
          <w:tab w:val="clear" w:pos="1871"/>
          <w:tab w:val="clear" w:pos="2268"/>
        </w:tabs>
        <w:overflowPunct/>
        <w:autoSpaceDE/>
        <w:autoSpaceDN/>
        <w:adjustRightInd/>
        <w:textAlignment w:val="auto"/>
        <w:rPr>
          <w:lang w:val="fr-FR"/>
        </w:rPr>
        <w:pPrChange w:id="90" w:author="French" w:date="2022-02-17T07:43:00Z">
          <w:pPr>
            <w:tabs>
              <w:tab w:val="clear" w:pos="1134"/>
              <w:tab w:val="clear" w:pos="1871"/>
              <w:tab w:val="clear" w:pos="2268"/>
            </w:tabs>
            <w:overflowPunct/>
            <w:autoSpaceDE/>
            <w:autoSpaceDN/>
            <w:adjustRightInd/>
            <w:spacing w:line="480" w:lineRule="auto"/>
            <w:textAlignment w:val="auto"/>
          </w:pPr>
        </w:pPrChange>
      </w:pPr>
      <w:r w:rsidRPr="00E870B1">
        <w:rPr>
          <w:lang w:val="fr-FR"/>
        </w:rPr>
        <w:t xml:space="preserve">Le groupe chargé de la Question 6/11 a axé ses travaux sur les questions liées aux protocoles </w:t>
      </w:r>
      <w:r w:rsidR="0022444B">
        <w:rPr>
          <w:lang w:val="fr-FR"/>
        </w:rPr>
        <w:t xml:space="preserve">à utiliser </w:t>
      </w:r>
      <w:r w:rsidR="00BC5DB8">
        <w:rPr>
          <w:lang w:val="fr-FR"/>
        </w:rPr>
        <w:t>pour les</w:t>
      </w:r>
      <w:r w:rsidR="0022444B">
        <w:rPr>
          <w:lang w:val="fr-FR"/>
        </w:rPr>
        <w:t xml:space="preserve"> technologies de commande et de gestion</w:t>
      </w:r>
      <w:r w:rsidR="005B2883">
        <w:rPr>
          <w:lang w:val="fr-FR"/>
        </w:rPr>
        <w:t xml:space="preserve"> pour les</w:t>
      </w:r>
      <w:r w:rsidR="0022444B">
        <w:rPr>
          <w:lang w:val="fr-FR"/>
        </w:rPr>
        <w:t xml:space="preserve"> réseaux IMT-2020.</w:t>
      </w:r>
    </w:p>
    <w:p w14:paraId="6EF47123" w14:textId="60AE06D8" w:rsidR="00007D29" w:rsidRPr="00E870B1" w:rsidRDefault="00007D29" w:rsidP="00E870B1">
      <w:pPr>
        <w:tabs>
          <w:tab w:val="clear" w:pos="1134"/>
          <w:tab w:val="clear" w:pos="1871"/>
          <w:tab w:val="clear" w:pos="2268"/>
        </w:tabs>
        <w:overflowPunct/>
        <w:autoSpaceDE/>
        <w:autoSpaceDN/>
        <w:adjustRightInd/>
        <w:textAlignment w:val="auto"/>
        <w:rPr>
          <w:lang w:val="fr-CH"/>
        </w:rPr>
      </w:pPr>
      <w:r w:rsidRPr="00E870B1">
        <w:rPr>
          <w:lang w:val="fr-CH"/>
        </w:rPr>
        <w:t xml:space="preserve">Pendant </w:t>
      </w:r>
      <w:r w:rsidR="005B2883">
        <w:rPr>
          <w:lang w:val="fr-CH"/>
        </w:rPr>
        <w:t>l</w:t>
      </w:r>
      <w:r w:rsidR="00E870B1">
        <w:rPr>
          <w:lang w:val="fr-CH"/>
        </w:rPr>
        <w:t>'</w:t>
      </w:r>
      <w:r w:rsidR="005B2883">
        <w:rPr>
          <w:lang w:val="fr-CH"/>
        </w:rPr>
        <w:t>actuelle</w:t>
      </w:r>
      <w:r w:rsidR="005B2883" w:rsidRPr="00E870B1">
        <w:rPr>
          <w:lang w:val="fr-CH"/>
        </w:rPr>
        <w:t xml:space="preserve"> </w:t>
      </w:r>
      <w:r w:rsidRPr="00E870B1">
        <w:rPr>
          <w:lang w:val="fr-CH"/>
        </w:rPr>
        <w:t xml:space="preserve">période d'études, le groupe chargé de la Question </w:t>
      </w:r>
      <w:r w:rsidR="00BC5DB8">
        <w:rPr>
          <w:lang w:val="fr-CH"/>
        </w:rPr>
        <w:t>6</w:t>
      </w:r>
      <w:r w:rsidRPr="00E870B1">
        <w:rPr>
          <w:lang w:val="fr-CH"/>
        </w:rPr>
        <w:t xml:space="preserve">/11 a publié </w:t>
      </w:r>
      <w:r w:rsidRPr="00E870B1">
        <w:rPr>
          <w:bCs/>
          <w:lang w:val="fr-CH"/>
        </w:rPr>
        <w:t>quatre</w:t>
      </w:r>
      <w:r w:rsidRPr="00E870B1">
        <w:rPr>
          <w:lang w:val="fr-CH"/>
        </w:rPr>
        <w:t xml:space="preserve"> nouvelles Recommandations, à savoir:</w:t>
      </w:r>
    </w:p>
    <w:p w14:paraId="32A5378A" w14:textId="22FE2612" w:rsidR="00007D29" w:rsidRPr="00E870B1" w:rsidRDefault="00007D29" w:rsidP="00E870B1">
      <w:pPr>
        <w:pStyle w:val="enumlev1"/>
        <w:rPr>
          <w:lang w:val="fr-CH"/>
        </w:rPr>
      </w:pPr>
      <w:r w:rsidRPr="00E870B1">
        <w:rPr>
          <w:lang w:val="fr-CH"/>
        </w:rPr>
        <w:t>–</w:t>
      </w:r>
      <w:r w:rsidRPr="00E870B1">
        <w:rPr>
          <w:lang w:val="fr-CH"/>
        </w:rPr>
        <w:tab/>
      </w:r>
      <w:r w:rsidR="0009746E">
        <w:rPr>
          <w:lang w:val="fr-CH"/>
        </w:rPr>
        <w:t xml:space="preserve">Recommandation UIT-T </w:t>
      </w:r>
      <w:r w:rsidRPr="00E870B1">
        <w:rPr>
          <w:lang w:val="fr-CH"/>
        </w:rPr>
        <w:t xml:space="preserve">Q.5020 </w:t>
      </w:r>
      <w:r w:rsidR="00506E57">
        <w:rPr>
          <w:lang w:val="fr-CH"/>
        </w:rPr>
        <w:t>"</w:t>
      </w:r>
      <w:r w:rsidRPr="00E870B1">
        <w:rPr>
          <w:lang w:val="fr-CH"/>
        </w:rPr>
        <w:t>Exigences et procédures de protocole pour la gestion du cycle de vie des tranches de réseau</w:t>
      </w:r>
      <w:r w:rsidR="00506E57">
        <w:rPr>
          <w:lang w:val="fr-CH"/>
        </w:rPr>
        <w:t>"</w:t>
      </w:r>
      <w:r w:rsidRPr="00E870B1">
        <w:rPr>
          <w:lang w:val="fr-CH"/>
        </w:rPr>
        <w:t>;</w:t>
      </w:r>
    </w:p>
    <w:p w14:paraId="07506B4C" w14:textId="3062F81B" w:rsidR="00007D29" w:rsidRPr="00E870B1" w:rsidRDefault="00007D29" w:rsidP="00E870B1">
      <w:pPr>
        <w:pStyle w:val="enumlev1"/>
        <w:rPr>
          <w:lang w:val="fr-CH"/>
        </w:rPr>
      </w:pPr>
      <w:r w:rsidRPr="00E870B1">
        <w:rPr>
          <w:lang w:val="fr-CH"/>
        </w:rPr>
        <w:t>–</w:t>
      </w:r>
      <w:r w:rsidRPr="00E870B1">
        <w:rPr>
          <w:lang w:val="fr-CH"/>
        </w:rPr>
        <w:tab/>
      </w:r>
      <w:r w:rsidR="0009746E">
        <w:rPr>
          <w:lang w:val="fr-CH"/>
        </w:rPr>
        <w:t xml:space="preserve">Recommandation UIT-T </w:t>
      </w:r>
      <w:r w:rsidRPr="00E870B1">
        <w:rPr>
          <w:lang w:val="fr-CH"/>
        </w:rPr>
        <w:t xml:space="preserve">Q.5021 </w:t>
      </w:r>
      <w:r w:rsidR="00506E57">
        <w:rPr>
          <w:lang w:val="fr-CH"/>
        </w:rPr>
        <w:t>"</w:t>
      </w:r>
      <w:r w:rsidRPr="00E870B1">
        <w:rPr>
          <w:lang w:val="fr-CH"/>
        </w:rPr>
        <w:t>Protocole pour la gestion des interfaces API d'exposition des capacités dans les réseaux IMT-2020</w:t>
      </w:r>
      <w:r w:rsidR="00506E57">
        <w:rPr>
          <w:lang w:val="fr-CH"/>
        </w:rPr>
        <w:t>"</w:t>
      </w:r>
      <w:r w:rsidRPr="00E870B1">
        <w:rPr>
          <w:lang w:val="fr-CH"/>
        </w:rPr>
        <w:t>;</w:t>
      </w:r>
    </w:p>
    <w:p w14:paraId="333104FF" w14:textId="085023C6" w:rsidR="00007D29" w:rsidRPr="00E870B1" w:rsidRDefault="00007D29" w:rsidP="00E870B1">
      <w:pPr>
        <w:pStyle w:val="enumlev1"/>
        <w:rPr>
          <w:lang w:val="fr-CH"/>
        </w:rPr>
      </w:pPr>
      <w:r w:rsidRPr="00E870B1">
        <w:rPr>
          <w:lang w:val="fr-CH"/>
        </w:rPr>
        <w:t>–</w:t>
      </w:r>
      <w:r w:rsidRPr="00E870B1">
        <w:rPr>
          <w:lang w:val="fr-CH"/>
        </w:rPr>
        <w:tab/>
      </w:r>
      <w:r w:rsidR="0009746E">
        <w:rPr>
          <w:lang w:val="fr-CH"/>
        </w:rPr>
        <w:t xml:space="preserve">Recommandation UIT-T </w:t>
      </w:r>
      <w:r w:rsidRPr="00E870B1">
        <w:rPr>
          <w:lang w:val="fr-CH"/>
        </w:rPr>
        <w:t xml:space="preserve">Q.5022 </w:t>
      </w:r>
      <w:r w:rsidR="00506E57">
        <w:rPr>
          <w:lang w:val="fr-CH"/>
        </w:rPr>
        <w:t>"</w:t>
      </w:r>
      <w:r w:rsidR="000C6AF2" w:rsidRPr="00E870B1">
        <w:rPr>
          <w:lang w:val="fr-CH"/>
        </w:rPr>
        <w:t>Procédure de signalisation des communications entre dispositifs économes en énergie dans les réseaux IMT-2020</w:t>
      </w:r>
      <w:r w:rsidR="00506E57">
        <w:rPr>
          <w:lang w:val="fr-CH"/>
        </w:rPr>
        <w:t>"</w:t>
      </w:r>
      <w:r w:rsidRPr="00E870B1">
        <w:rPr>
          <w:lang w:val="fr-CH"/>
        </w:rPr>
        <w:t>;</w:t>
      </w:r>
    </w:p>
    <w:p w14:paraId="7A9981ED" w14:textId="130C920F" w:rsidR="00007D29" w:rsidRPr="00E870B1" w:rsidRDefault="00007D29" w:rsidP="00E870B1">
      <w:pPr>
        <w:pStyle w:val="enumlev1"/>
        <w:rPr>
          <w:lang w:val="fr-CH"/>
        </w:rPr>
      </w:pPr>
      <w:r w:rsidRPr="00E870B1">
        <w:rPr>
          <w:lang w:val="fr-CH"/>
        </w:rPr>
        <w:t>–</w:t>
      </w:r>
      <w:r w:rsidRPr="00E870B1">
        <w:rPr>
          <w:lang w:val="fr-CH"/>
        </w:rPr>
        <w:tab/>
      </w:r>
      <w:r w:rsidR="0009746E">
        <w:rPr>
          <w:lang w:val="fr-CH"/>
        </w:rPr>
        <w:t xml:space="preserve">Recommandation UIT-T </w:t>
      </w:r>
      <w:r w:rsidRPr="00E870B1">
        <w:rPr>
          <w:lang w:val="fr-CH"/>
        </w:rPr>
        <w:t xml:space="preserve">Q.5023 </w:t>
      </w:r>
      <w:r w:rsidR="00506E57">
        <w:rPr>
          <w:lang w:val="fr-CH"/>
        </w:rPr>
        <w:t>"</w:t>
      </w:r>
      <w:r w:rsidR="000C6AF2" w:rsidRPr="00E870B1">
        <w:rPr>
          <w:lang w:val="fr-CH"/>
        </w:rPr>
        <w:t>Protocole pour la gestion du découpage de réseau intelligent à l'aide de l'analyse assistée par l'intelligence artificielle dans les réseaux IMT-2020</w:t>
      </w:r>
      <w:r w:rsidR="00506E57">
        <w:rPr>
          <w:lang w:val="fr-CH"/>
        </w:rPr>
        <w:t>"</w:t>
      </w:r>
      <w:r w:rsidRPr="00E870B1">
        <w:rPr>
          <w:lang w:val="fr-CH"/>
        </w:rPr>
        <w:t>.</w:t>
      </w:r>
    </w:p>
    <w:p w14:paraId="470D95CA" w14:textId="40A4AF2E" w:rsidR="00D019F8" w:rsidRPr="00E870B1" w:rsidRDefault="00D019F8">
      <w:pPr>
        <w:rPr>
          <w:lang w:val="fr-FR"/>
        </w:rPr>
        <w:pPrChange w:id="91" w:author="French" w:date="2022-02-17T07:43:00Z">
          <w:pPr>
            <w:spacing w:line="480" w:lineRule="auto"/>
          </w:pPr>
        </w:pPrChange>
      </w:pPr>
      <w:r w:rsidRPr="00E870B1">
        <w:rPr>
          <w:lang w:val="fr-FR"/>
        </w:rPr>
        <w:lastRenderedPageBreak/>
        <w:t>À sa dernière réunion, tenue en décembre 2021, la CE 11 a donné son consentement pour le projet de Recommandation UIT-T Q.5024 (ex Q.IMT2020-PIAS)</w:t>
      </w:r>
      <w:r w:rsidR="00217BB0">
        <w:rPr>
          <w:lang w:val="fr-FR"/>
        </w:rPr>
        <w:t xml:space="preserve"> "Protocole pour la fourniture d</w:t>
      </w:r>
      <w:r w:rsidR="000956E1">
        <w:rPr>
          <w:lang w:val="fr-FR"/>
        </w:rPr>
        <w:t>e</w:t>
      </w:r>
      <w:r w:rsidR="00A638BB">
        <w:rPr>
          <w:lang w:val="fr-FR"/>
        </w:rPr>
        <w:t xml:space="preserve"> service</w:t>
      </w:r>
      <w:r w:rsidR="000956E1">
        <w:rPr>
          <w:lang w:val="fr-FR"/>
        </w:rPr>
        <w:t xml:space="preserve">s </w:t>
      </w:r>
      <w:r w:rsidR="00217BB0">
        <w:rPr>
          <w:lang w:val="fr-FR"/>
        </w:rPr>
        <w:t>d'analyse intelligente dans les réseaux IMT-2020"</w:t>
      </w:r>
      <w:r w:rsidR="00845E81">
        <w:rPr>
          <w:lang w:val="fr-FR"/>
        </w:rPr>
        <w:t>.</w:t>
      </w:r>
    </w:p>
    <w:p w14:paraId="10256E4F" w14:textId="04B56E92" w:rsidR="00217BB0" w:rsidRPr="00E870B1" w:rsidRDefault="00217BB0">
      <w:pPr>
        <w:rPr>
          <w:lang w:val="fr-FR"/>
        </w:rPr>
        <w:pPrChange w:id="92" w:author="French" w:date="2022-02-17T07:43:00Z">
          <w:pPr>
            <w:spacing w:line="480" w:lineRule="auto"/>
          </w:pPr>
        </w:pPrChange>
      </w:pPr>
      <w:r w:rsidRPr="00E870B1">
        <w:rPr>
          <w:lang w:val="fr-FR"/>
        </w:rPr>
        <w:t xml:space="preserve">Enfin, le groupe chargé de la Question 6/11 a </w:t>
      </w:r>
      <w:r w:rsidR="00612083">
        <w:rPr>
          <w:lang w:val="fr-FR"/>
        </w:rPr>
        <w:t xml:space="preserve">fait progresser ses travaux </w:t>
      </w:r>
      <w:r>
        <w:rPr>
          <w:lang w:val="fr-FR"/>
        </w:rPr>
        <w:t>sur plusieurs sujets d'études, qui devraient être approuvés pendant la prochaine période d'études</w:t>
      </w:r>
      <w:r w:rsidR="00071A2A">
        <w:rPr>
          <w:lang w:val="fr-FR"/>
        </w:rPr>
        <w:t>:</w:t>
      </w:r>
    </w:p>
    <w:p w14:paraId="23177B2A" w14:textId="517AEA0C" w:rsidR="00007D29" w:rsidRPr="00E870B1" w:rsidRDefault="00007D29" w:rsidP="00E870B1">
      <w:pPr>
        <w:pStyle w:val="enumlev1"/>
        <w:rPr>
          <w:lang w:val="fr-FR"/>
        </w:rPr>
      </w:pPr>
      <w:r w:rsidRPr="00E870B1">
        <w:rPr>
          <w:lang w:val="fr-FR"/>
        </w:rPr>
        <w:t>–</w:t>
      </w:r>
      <w:r w:rsidRPr="00E870B1">
        <w:rPr>
          <w:lang w:val="fr-FR"/>
        </w:rPr>
        <w:tab/>
        <w:t xml:space="preserve">Q.DIVS-IMT2020 </w:t>
      </w:r>
      <w:r w:rsidR="00506E57">
        <w:rPr>
          <w:lang w:val="fr-FR"/>
        </w:rPr>
        <w:t>"</w:t>
      </w:r>
      <w:r w:rsidR="00A638BB" w:rsidRPr="00E870B1">
        <w:rPr>
          <w:lang w:val="fr-FR"/>
        </w:rPr>
        <w:t xml:space="preserve">Exigences de signalisation </w:t>
      </w:r>
      <w:r w:rsidR="005B2883" w:rsidRPr="00CE151F">
        <w:rPr>
          <w:lang w:val="fr-FR"/>
        </w:rPr>
        <w:t xml:space="preserve">et protocole </w:t>
      </w:r>
      <w:r w:rsidR="00A638BB" w:rsidRPr="00E870B1">
        <w:rPr>
          <w:lang w:val="fr-FR"/>
        </w:rPr>
        <w:t>pour la fourniture d</w:t>
      </w:r>
      <w:r w:rsidR="000956E1">
        <w:rPr>
          <w:lang w:val="fr-FR"/>
        </w:rPr>
        <w:t>e</w:t>
      </w:r>
      <w:r w:rsidR="00A638BB" w:rsidRPr="00E870B1">
        <w:rPr>
          <w:lang w:val="fr-FR"/>
        </w:rPr>
        <w:t xml:space="preserve"> service</w:t>
      </w:r>
      <w:r w:rsidR="000956E1">
        <w:rPr>
          <w:lang w:val="fr-FR"/>
        </w:rPr>
        <w:t xml:space="preserve">s </w:t>
      </w:r>
      <w:r w:rsidR="00990225">
        <w:rPr>
          <w:lang w:val="fr-FR"/>
        </w:rPr>
        <w:t xml:space="preserve">de vérification de l'intégrité des données </w:t>
      </w:r>
      <w:r w:rsidR="00B52CBB">
        <w:rPr>
          <w:lang w:val="fr-FR"/>
        </w:rPr>
        <w:t>orientée vers le réseau sur la base de la chaîne de blocs dans les réseaux IMT-2020</w:t>
      </w:r>
      <w:r w:rsidR="00506E57">
        <w:rPr>
          <w:lang w:val="fr-FR"/>
        </w:rPr>
        <w:t>"</w:t>
      </w:r>
      <w:r w:rsidRPr="00E870B1">
        <w:rPr>
          <w:lang w:val="fr-FR"/>
        </w:rPr>
        <w:t>;</w:t>
      </w:r>
    </w:p>
    <w:p w14:paraId="56DCD1A0" w14:textId="69854740" w:rsidR="00007D29" w:rsidRPr="00E870B1" w:rsidRDefault="00007D29" w:rsidP="00E870B1">
      <w:pPr>
        <w:pStyle w:val="enumlev1"/>
        <w:rPr>
          <w:lang w:val="fr-FR"/>
        </w:rPr>
      </w:pPr>
      <w:r w:rsidRPr="00E870B1">
        <w:rPr>
          <w:lang w:val="fr-FR"/>
        </w:rPr>
        <w:t>–</w:t>
      </w:r>
      <w:r w:rsidRPr="00E870B1">
        <w:rPr>
          <w:lang w:val="fr-FR"/>
        </w:rPr>
        <w:tab/>
        <w:t xml:space="preserve">Q.IITSN </w:t>
      </w:r>
      <w:r w:rsidR="00506E57">
        <w:rPr>
          <w:lang w:val="fr-FR"/>
        </w:rPr>
        <w:t>"</w:t>
      </w:r>
      <w:r w:rsidR="00B20455" w:rsidRPr="00E870B1">
        <w:rPr>
          <w:lang w:val="fr-FR"/>
        </w:rPr>
        <w:t>Protocole pour l'intégration de</w:t>
      </w:r>
      <w:r w:rsidR="006B4E51" w:rsidRPr="00E870B1">
        <w:rPr>
          <w:lang w:val="fr-FR"/>
        </w:rPr>
        <w:t xml:space="preserve"> réseaux sensibles au temps dans le</w:t>
      </w:r>
      <w:r w:rsidR="00B20455" w:rsidRPr="00E870B1">
        <w:rPr>
          <w:lang w:val="fr-FR"/>
        </w:rPr>
        <w:t>s réseaux IMT-202</w:t>
      </w:r>
      <w:r w:rsidR="006B4E51" w:rsidRPr="00E870B1">
        <w:rPr>
          <w:lang w:val="fr-FR"/>
        </w:rPr>
        <w:t>0</w:t>
      </w:r>
      <w:r w:rsidR="00506E57">
        <w:rPr>
          <w:lang w:val="fr-FR"/>
        </w:rPr>
        <w:t>"</w:t>
      </w:r>
      <w:r w:rsidRPr="00E870B1">
        <w:rPr>
          <w:lang w:val="fr-FR"/>
        </w:rPr>
        <w:t>;</w:t>
      </w:r>
    </w:p>
    <w:p w14:paraId="7062D006" w14:textId="01F86E68" w:rsidR="00007D29" w:rsidRPr="00E870B1" w:rsidRDefault="00007D29" w:rsidP="00E870B1">
      <w:pPr>
        <w:pStyle w:val="enumlev1"/>
        <w:rPr>
          <w:lang w:val="fr-FR"/>
        </w:rPr>
      </w:pPr>
      <w:r w:rsidRPr="00E870B1">
        <w:rPr>
          <w:lang w:val="fr-FR"/>
        </w:rPr>
        <w:t>–</w:t>
      </w:r>
      <w:r w:rsidRPr="00E870B1">
        <w:rPr>
          <w:lang w:val="fr-FR"/>
        </w:rPr>
        <w:tab/>
        <w:t xml:space="preserve">Q.IMT2020-PFW </w:t>
      </w:r>
      <w:r w:rsidR="00506E57">
        <w:rPr>
          <w:lang w:val="fr-FR"/>
        </w:rPr>
        <w:t>"</w:t>
      </w:r>
      <w:r w:rsidR="006B4E51" w:rsidRPr="00E870B1">
        <w:rPr>
          <w:lang w:val="fr-FR"/>
        </w:rPr>
        <w:t>Cadre de protocole pour les IMT-2020</w:t>
      </w:r>
      <w:r w:rsidR="00506E57">
        <w:rPr>
          <w:lang w:val="fr-FR"/>
        </w:rPr>
        <w:t>"</w:t>
      </w:r>
      <w:r w:rsidRPr="00E870B1">
        <w:rPr>
          <w:lang w:val="fr-FR"/>
        </w:rPr>
        <w:t>;</w:t>
      </w:r>
    </w:p>
    <w:p w14:paraId="3EB75339" w14:textId="1BCD1F98" w:rsidR="006B4E51" w:rsidRPr="00E870B1" w:rsidRDefault="00007D29" w:rsidP="00E870B1">
      <w:pPr>
        <w:pStyle w:val="enumlev1"/>
        <w:rPr>
          <w:lang w:val="fr-FR"/>
        </w:rPr>
      </w:pPr>
      <w:r w:rsidRPr="00E870B1">
        <w:rPr>
          <w:lang w:val="fr-FR"/>
        </w:rPr>
        <w:t>–</w:t>
      </w:r>
      <w:r w:rsidRPr="00E870B1">
        <w:rPr>
          <w:lang w:val="fr-FR"/>
        </w:rPr>
        <w:tab/>
        <w:t xml:space="preserve">Q.PCNC-FMSC </w:t>
      </w:r>
      <w:r w:rsidR="00506E57">
        <w:rPr>
          <w:lang w:val="fr-FR"/>
        </w:rPr>
        <w:t>"</w:t>
      </w:r>
      <w:r w:rsidR="003C761E" w:rsidRPr="00DE6339">
        <w:rPr>
          <w:lang w:val="fr-FR"/>
        </w:rPr>
        <w:t xml:space="preserve">Protocole pour la prise en charge de la convergence </w:t>
      </w:r>
      <w:r w:rsidR="00845E81">
        <w:rPr>
          <w:lang w:val="fr-FR"/>
        </w:rPr>
        <w:t>de l'informatique </w:t>
      </w:r>
      <w:r w:rsidR="003C761E">
        <w:rPr>
          <w:lang w:val="fr-FR"/>
        </w:rPr>
        <w:t>et des réseaux dans la convergence des services fixe, mobile et satellite dans les IMT-2020 et au-delà</w:t>
      </w:r>
      <w:r w:rsidR="00506E57">
        <w:rPr>
          <w:lang w:val="fr-FR"/>
        </w:rPr>
        <w:t>"</w:t>
      </w:r>
      <w:r w:rsidRPr="00E870B1">
        <w:rPr>
          <w:lang w:val="fr-FR"/>
        </w:rPr>
        <w:t>;</w:t>
      </w:r>
    </w:p>
    <w:p w14:paraId="5C668DE7" w14:textId="26D3E645" w:rsidR="00007D29" w:rsidRPr="00E870B1" w:rsidRDefault="00007D29" w:rsidP="00E870B1">
      <w:pPr>
        <w:pStyle w:val="enumlev1"/>
        <w:rPr>
          <w:lang w:val="fr-FR"/>
        </w:rPr>
      </w:pPr>
      <w:r w:rsidRPr="00E870B1">
        <w:rPr>
          <w:lang w:val="fr-FR"/>
        </w:rPr>
        <w:t>–</w:t>
      </w:r>
      <w:r w:rsidRPr="00E870B1">
        <w:rPr>
          <w:lang w:val="fr-FR"/>
        </w:rPr>
        <w:tab/>
        <w:t xml:space="preserve">Q.PMMC </w:t>
      </w:r>
      <w:r w:rsidR="00506E57">
        <w:rPr>
          <w:lang w:val="fr-FR"/>
        </w:rPr>
        <w:t>"</w:t>
      </w:r>
      <w:r w:rsidR="008D6A29" w:rsidRPr="00E870B1">
        <w:rPr>
          <w:lang w:val="fr-FR"/>
        </w:rPr>
        <w:t xml:space="preserve">Protocole pour la coordination des flux de trafic des communications </w:t>
      </w:r>
      <w:r w:rsidR="00E662E6">
        <w:rPr>
          <w:lang w:val="fr-FR"/>
        </w:rPr>
        <w:t>multimodales</w:t>
      </w:r>
      <w:r w:rsidR="00506E57">
        <w:rPr>
          <w:lang w:val="fr-FR"/>
        </w:rPr>
        <w:t>"</w:t>
      </w:r>
      <w:r w:rsidRPr="00E870B1">
        <w:rPr>
          <w:lang w:val="fr-FR"/>
        </w:rPr>
        <w:t>;</w:t>
      </w:r>
    </w:p>
    <w:p w14:paraId="53DA952B" w14:textId="6A57028C" w:rsidR="00CC25B6" w:rsidRPr="00E870B1" w:rsidRDefault="00007D29" w:rsidP="00E870B1">
      <w:pPr>
        <w:pStyle w:val="enumlev1"/>
        <w:rPr>
          <w:lang w:val="fr-FR"/>
        </w:rPr>
      </w:pPr>
      <w:r w:rsidRPr="00E870B1">
        <w:rPr>
          <w:lang w:val="fr-FR"/>
        </w:rPr>
        <w:t>–</w:t>
      </w:r>
      <w:r w:rsidRPr="00E870B1">
        <w:rPr>
          <w:lang w:val="fr-FR"/>
        </w:rPr>
        <w:tab/>
        <w:t xml:space="preserve">Q.PMUPF </w:t>
      </w:r>
      <w:r w:rsidR="00506E57">
        <w:rPr>
          <w:lang w:val="fr-FR"/>
        </w:rPr>
        <w:t>"</w:t>
      </w:r>
      <w:r w:rsidR="00E662E6" w:rsidRPr="00E870B1">
        <w:rPr>
          <w:lang w:val="fr-FR"/>
        </w:rPr>
        <w:t>Protocole pour la gestion de la fonction</w:t>
      </w:r>
      <w:r w:rsidR="00EA68F1" w:rsidRPr="00713A15">
        <w:rPr>
          <w:lang w:val="fr-FR"/>
        </w:rPr>
        <w:t xml:space="preserve"> de plan d'utilisateur dans les réseaux IMT-2020</w:t>
      </w:r>
      <w:r w:rsidR="00506E57">
        <w:rPr>
          <w:lang w:val="fr-FR"/>
        </w:rPr>
        <w:t>"</w:t>
      </w:r>
      <w:r w:rsidRPr="00E870B1">
        <w:rPr>
          <w:lang w:val="fr-FR"/>
        </w:rPr>
        <w:t>.</w:t>
      </w:r>
    </w:p>
    <w:p w14:paraId="1D6F1323" w14:textId="0E32E522" w:rsidR="00020130" w:rsidRPr="00EB056E" w:rsidRDefault="000C6AF2" w:rsidP="00E870B1">
      <w:pPr>
        <w:pStyle w:val="Headingb"/>
      </w:pPr>
      <w:r w:rsidRPr="005F79F7">
        <w:t>Q7/11 – Exigences de signalisation et protocoles pour le rattachement au réseau et l'informatique en</w:t>
      </w:r>
      <w:r w:rsidRPr="00EB056E">
        <w:t xml:space="preserve"> périphérie pour les réseaux futurs et les réseaux IMT-2020 et ultérieurs</w:t>
      </w:r>
    </w:p>
    <w:p w14:paraId="0AA2B0E4" w14:textId="67C78A65" w:rsidR="000C6AF2" w:rsidRPr="00E870B1" w:rsidRDefault="00484B7F">
      <w:pPr>
        <w:rPr>
          <w:lang w:val="fr-CH"/>
        </w:rPr>
        <w:pPrChange w:id="93" w:author="French" w:date="2022-02-17T07:43:00Z">
          <w:pPr>
            <w:spacing w:line="480" w:lineRule="auto"/>
          </w:pPr>
        </w:pPrChange>
      </w:pPr>
      <w:r>
        <w:rPr>
          <w:lang w:val="fr-CH"/>
        </w:rPr>
        <w:t>Le groupe chargé de la Question 7/11 a axé ses</w:t>
      </w:r>
      <w:r w:rsidR="000C6AF2" w:rsidRPr="00E870B1">
        <w:rPr>
          <w:lang w:val="fr-CH"/>
        </w:rPr>
        <w:t xml:space="preserve"> travaux sur les</w:t>
      </w:r>
      <w:r>
        <w:rPr>
          <w:lang w:val="fr-CH"/>
        </w:rPr>
        <w:t xml:space="preserve"> questions liées aux</w:t>
      </w:r>
      <w:r w:rsidR="000C6AF2" w:rsidRPr="00E870B1">
        <w:rPr>
          <w:lang w:val="fr-CH"/>
        </w:rPr>
        <w:t xml:space="preserve"> exigences de signalisation et </w:t>
      </w:r>
      <w:r>
        <w:rPr>
          <w:lang w:val="fr-CH"/>
        </w:rPr>
        <w:t>aux</w:t>
      </w:r>
      <w:r w:rsidRPr="00E870B1">
        <w:rPr>
          <w:lang w:val="fr-CH"/>
        </w:rPr>
        <w:t xml:space="preserve"> </w:t>
      </w:r>
      <w:r w:rsidR="000C6AF2" w:rsidRPr="00E870B1">
        <w:rPr>
          <w:lang w:val="fr-CH"/>
        </w:rPr>
        <w:t xml:space="preserve">protocoles pour le rattachement au réseau </w:t>
      </w:r>
      <w:r w:rsidR="00FB5E85">
        <w:rPr>
          <w:lang w:val="fr-CH"/>
        </w:rPr>
        <w:t>et</w:t>
      </w:r>
      <w:r w:rsidR="000C6AF2" w:rsidRPr="00E870B1">
        <w:rPr>
          <w:lang w:val="fr-CH"/>
        </w:rPr>
        <w:t xml:space="preserve"> la gestion des ressources </w:t>
      </w:r>
      <w:r w:rsidR="00FB5E85">
        <w:rPr>
          <w:lang w:val="fr-CH"/>
        </w:rPr>
        <w:t>des</w:t>
      </w:r>
      <w:r w:rsidR="000C6AF2" w:rsidRPr="00E870B1">
        <w:rPr>
          <w:lang w:val="fr-CH"/>
        </w:rPr>
        <w:t xml:space="preserve"> réseaux 5G/IMT-2020.</w:t>
      </w:r>
    </w:p>
    <w:p w14:paraId="72D43B31" w14:textId="66BCA096" w:rsidR="000C6AF2" w:rsidRPr="00E870B1" w:rsidRDefault="000C6AF2" w:rsidP="00E870B1">
      <w:pPr>
        <w:rPr>
          <w:lang w:val="fr-CH"/>
        </w:rPr>
      </w:pPr>
      <w:r w:rsidRPr="00E870B1">
        <w:rPr>
          <w:lang w:val="fr-CH"/>
        </w:rPr>
        <w:t xml:space="preserve">Pendant cette période d'études, le groupe chargé de la Question 7/11 a publié </w:t>
      </w:r>
      <w:r w:rsidRPr="00E870B1">
        <w:rPr>
          <w:bCs/>
          <w:lang w:val="fr-CH"/>
        </w:rPr>
        <w:t>quatre</w:t>
      </w:r>
      <w:r w:rsidRPr="00E870B1">
        <w:rPr>
          <w:lang w:val="fr-CH"/>
        </w:rPr>
        <w:t xml:space="preserve"> nouvelles Recommandations, à savoir:</w:t>
      </w:r>
    </w:p>
    <w:p w14:paraId="2C30C784" w14:textId="37633BCB" w:rsidR="000C6AF2" w:rsidRPr="00E870B1" w:rsidRDefault="000C6AF2" w:rsidP="00E870B1">
      <w:pPr>
        <w:pStyle w:val="enumlev1"/>
        <w:rPr>
          <w:lang w:val="fr-CH"/>
        </w:rPr>
      </w:pPr>
      <w:r w:rsidRPr="00E870B1">
        <w:rPr>
          <w:lang w:val="fr-CH"/>
        </w:rPr>
        <w:t>–</w:t>
      </w:r>
      <w:r w:rsidRPr="00E870B1">
        <w:rPr>
          <w:lang w:val="fr-CH"/>
        </w:rPr>
        <w:tab/>
      </w:r>
      <w:r w:rsidR="00A9457F">
        <w:rPr>
          <w:lang w:val="fr-CH"/>
        </w:rPr>
        <w:t>Recommandation UIT-T</w:t>
      </w:r>
      <w:r w:rsidRPr="00E870B1">
        <w:rPr>
          <w:lang w:val="fr-CH"/>
        </w:rPr>
        <w:t xml:space="preserve"> Q.3714 </w:t>
      </w:r>
      <w:r w:rsidR="00506E57">
        <w:rPr>
          <w:lang w:val="fr-CH"/>
        </w:rPr>
        <w:t>"</w:t>
      </w:r>
      <w:r w:rsidR="002A4ED9" w:rsidRPr="00E870B1">
        <w:rPr>
          <w:lang w:val="fr-CH"/>
        </w:rPr>
        <w:t>Exigences de signalisation relatives aux réseaux d'accès SDN ayant des capacités de gestion indépendantes du support</w:t>
      </w:r>
      <w:r w:rsidR="00506E57">
        <w:rPr>
          <w:lang w:val="fr-CH"/>
        </w:rPr>
        <w:t>"</w:t>
      </w:r>
      <w:r w:rsidRPr="00E870B1">
        <w:rPr>
          <w:lang w:val="fr-CH"/>
        </w:rPr>
        <w:t>;</w:t>
      </w:r>
    </w:p>
    <w:p w14:paraId="6662EA3E" w14:textId="26A0BD8F" w:rsidR="000C6AF2" w:rsidRPr="00E870B1" w:rsidRDefault="000C6AF2" w:rsidP="00E870B1">
      <w:pPr>
        <w:pStyle w:val="enumlev1"/>
        <w:rPr>
          <w:lang w:val="fr-CH"/>
        </w:rPr>
      </w:pPr>
      <w:r w:rsidRPr="00E870B1">
        <w:rPr>
          <w:lang w:val="fr-CH"/>
        </w:rPr>
        <w:t>–</w:t>
      </w:r>
      <w:r w:rsidRPr="00E870B1">
        <w:rPr>
          <w:lang w:val="fr-CH"/>
        </w:rPr>
        <w:tab/>
      </w:r>
      <w:r w:rsidR="003566F4">
        <w:rPr>
          <w:lang w:val="fr-CH"/>
        </w:rPr>
        <w:t>Recommandation UIT-T</w:t>
      </w:r>
      <w:r w:rsidR="003566F4" w:rsidRPr="003566F4" w:rsidDel="003566F4">
        <w:rPr>
          <w:lang w:val="fr-CH"/>
        </w:rPr>
        <w:t xml:space="preserve"> </w:t>
      </w:r>
      <w:r w:rsidRPr="00E870B1">
        <w:rPr>
          <w:lang w:val="fr-CH"/>
        </w:rPr>
        <w:t xml:space="preserve">Q.3745 </w:t>
      </w:r>
      <w:r w:rsidR="00506E57">
        <w:rPr>
          <w:lang w:val="fr-CH"/>
        </w:rPr>
        <w:t>"</w:t>
      </w:r>
      <w:r w:rsidR="002A4ED9" w:rsidRPr="00E870B1">
        <w:rPr>
          <w:lang w:val="fr-CH"/>
        </w:rPr>
        <w:t>Protocole pour les applications fondées sur l'Internet des objets à contrainte temporelle sur des réseaux pilotés par logiciel</w:t>
      </w:r>
      <w:r w:rsidR="00506E57">
        <w:rPr>
          <w:lang w:val="fr-CH"/>
        </w:rPr>
        <w:t>"</w:t>
      </w:r>
      <w:r w:rsidRPr="00E870B1">
        <w:rPr>
          <w:lang w:val="fr-CH"/>
        </w:rPr>
        <w:t>;</w:t>
      </w:r>
    </w:p>
    <w:p w14:paraId="7BC13DD0" w14:textId="0E25DB3C" w:rsidR="000C6AF2" w:rsidRPr="00E870B1" w:rsidRDefault="000C6AF2" w:rsidP="00E870B1">
      <w:pPr>
        <w:pStyle w:val="enumlev1"/>
        <w:rPr>
          <w:lang w:val="fr-CH"/>
        </w:rPr>
      </w:pPr>
      <w:r w:rsidRPr="00E870B1">
        <w:rPr>
          <w:lang w:val="fr-CH"/>
        </w:rPr>
        <w:t>–</w:t>
      </w:r>
      <w:r w:rsidRPr="00E870B1">
        <w:rPr>
          <w:lang w:val="fr-CH"/>
        </w:rPr>
        <w:tab/>
      </w:r>
      <w:r w:rsidR="003566F4">
        <w:rPr>
          <w:lang w:val="fr-CH"/>
        </w:rPr>
        <w:t>Recommandation UIT-T</w:t>
      </w:r>
      <w:r w:rsidR="003566F4" w:rsidRPr="003566F4" w:rsidDel="003566F4">
        <w:rPr>
          <w:lang w:val="fr-CH"/>
        </w:rPr>
        <w:t xml:space="preserve"> </w:t>
      </w:r>
      <w:r w:rsidRPr="00E870B1">
        <w:rPr>
          <w:lang w:val="fr-CH"/>
        </w:rPr>
        <w:t xml:space="preserve">Q.5001 </w:t>
      </w:r>
      <w:r w:rsidR="00506E57">
        <w:rPr>
          <w:lang w:val="fr-CH"/>
        </w:rPr>
        <w:t>"</w:t>
      </w:r>
      <w:r w:rsidR="002A4ED9" w:rsidRPr="00E870B1">
        <w:rPr>
          <w:lang w:val="fr-CH"/>
        </w:rPr>
        <w:t>Informatique périphérique intelligente: exigences de signalisation et architecture</w:t>
      </w:r>
      <w:r w:rsidR="00506E57">
        <w:rPr>
          <w:lang w:val="fr-CH"/>
        </w:rPr>
        <w:t>"</w:t>
      </w:r>
      <w:r w:rsidRPr="00E870B1">
        <w:rPr>
          <w:lang w:val="fr-CH"/>
        </w:rPr>
        <w:t>;</w:t>
      </w:r>
    </w:p>
    <w:p w14:paraId="3F6D46FA" w14:textId="1C369FA8" w:rsidR="000C6AF2" w:rsidRPr="00E870B1" w:rsidRDefault="000C6AF2" w:rsidP="00E870B1">
      <w:pPr>
        <w:pStyle w:val="enumlev1"/>
        <w:rPr>
          <w:lang w:val="fr-CH"/>
        </w:rPr>
      </w:pPr>
      <w:r w:rsidRPr="00E870B1">
        <w:rPr>
          <w:lang w:val="fr-CH"/>
        </w:rPr>
        <w:t>–</w:t>
      </w:r>
      <w:r w:rsidRPr="00E870B1">
        <w:rPr>
          <w:lang w:val="fr-CH"/>
        </w:rPr>
        <w:tab/>
      </w:r>
      <w:r w:rsidR="003566F4">
        <w:rPr>
          <w:lang w:val="fr-CH"/>
        </w:rPr>
        <w:t>Recommandation UIT-T</w:t>
      </w:r>
      <w:r w:rsidR="003566F4" w:rsidRPr="003566F4" w:rsidDel="003566F4">
        <w:rPr>
          <w:lang w:val="fr-CH"/>
        </w:rPr>
        <w:t xml:space="preserve"> </w:t>
      </w:r>
      <w:r w:rsidRPr="00E870B1">
        <w:rPr>
          <w:lang w:val="fr-CH"/>
        </w:rPr>
        <w:t xml:space="preserve">Q.5002 </w:t>
      </w:r>
      <w:r w:rsidR="00506E57">
        <w:rPr>
          <w:lang w:val="fr-CH"/>
        </w:rPr>
        <w:t>"</w:t>
      </w:r>
      <w:r w:rsidR="002A4ED9" w:rsidRPr="00E870B1">
        <w:rPr>
          <w:lang w:val="fr-CH"/>
        </w:rPr>
        <w:t>Exigences et architecture de signalisation pour le rattachement des entités de service média</w:t>
      </w:r>
      <w:r w:rsidR="00506E57">
        <w:rPr>
          <w:lang w:val="fr-CH"/>
        </w:rPr>
        <w:t>"</w:t>
      </w:r>
      <w:r w:rsidRPr="00E870B1">
        <w:rPr>
          <w:lang w:val="fr-CH"/>
        </w:rPr>
        <w:t>.</w:t>
      </w:r>
    </w:p>
    <w:p w14:paraId="1B027A37" w14:textId="25193265" w:rsidR="00136729" w:rsidRPr="00E870B1" w:rsidRDefault="00136729">
      <w:pPr>
        <w:rPr>
          <w:lang w:val="fr-FR"/>
        </w:rPr>
        <w:pPrChange w:id="94" w:author="French" w:date="2022-02-17T07:43:00Z">
          <w:pPr>
            <w:spacing w:line="480" w:lineRule="auto"/>
          </w:pPr>
        </w:pPrChange>
      </w:pPr>
      <w:r w:rsidRPr="00E870B1">
        <w:rPr>
          <w:lang w:val="fr-FR"/>
        </w:rPr>
        <w:t>À sa dernière réunion, tenue en décembre 2021, la CE 11 a donné son consentement pour le projet de Recommandation UIT-T Q.5003 (ex Q.FMEC-SRA) "</w:t>
      </w:r>
      <w:r w:rsidR="00AE1189">
        <w:rPr>
          <w:lang w:val="fr-FR"/>
        </w:rPr>
        <w:t>Exigences et architecture de signalisation pour l'informatique en périphérie à accès multiple</w:t>
      </w:r>
      <w:r w:rsidR="001A59E8">
        <w:rPr>
          <w:lang w:val="fr-FR"/>
        </w:rPr>
        <w:t xml:space="preserve"> fédérée</w:t>
      </w:r>
      <w:r w:rsidR="00AE1189">
        <w:rPr>
          <w:lang w:val="fr-FR"/>
        </w:rPr>
        <w:t>".</w:t>
      </w:r>
    </w:p>
    <w:p w14:paraId="539A6BD0" w14:textId="22A95FF5" w:rsidR="00135F02" w:rsidRPr="00E870B1" w:rsidRDefault="00135F02">
      <w:pPr>
        <w:rPr>
          <w:lang w:val="fr-FR"/>
        </w:rPr>
        <w:pPrChange w:id="95" w:author="French" w:date="2022-02-17T07:43:00Z">
          <w:pPr>
            <w:spacing w:line="480" w:lineRule="auto"/>
          </w:pPr>
        </w:pPrChange>
      </w:pPr>
      <w:r w:rsidRPr="00E870B1">
        <w:rPr>
          <w:lang w:val="fr-FR"/>
        </w:rPr>
        <w:t xml:space="preserve">Enfin, le groupe chargé de la Question 7/11 a </w:t>
      </w:r>
      <w:r w:rsidR="00612083">
        <w:rPr>
          <w:lang w:val="fr-FR"/>
        </w:rPr>
        <w:t>fait progresser ses travaux</w:t>
      </w:r>
      <w:r w:rsidRPr="00E870B1">
        <w:rPr>
          <w:lang w:val="fr-FR"/>
        </w:rPr>
        <w:t xml:space="preserve"> </w:t>
      </w:r>
      <w:r>
        <w:rPr>
          <w:lang w:val="fr-FR"/>
        </w:rPr>
        <w:t>sur trois sujets d'études, qui devraient être approuvés pendant la prochaine période d'études:</w:t>
      </w:r>
    </w:p>
    <w:p w14:paraId="1A81C803" w14:textId="789F3142" w:rsidR="000C6AF2" w:rsidRPr="00E870B1" w:rsidRDefault="000C6AF2" w:rsidP="00E870B1">
      <w:pPr>
        <w:pStyle w:val="enumlev1"/>
        <w:rPr>
          <w:lang w:val="fr-FR"/>
        </w:rPr>
      </w:pPr>
      <w:r w:rsidRPr="00E870B1">
        <w:rPr>
          <w:lang w:val="fr-FR"/>
        </w:rPr>
        <w:t>–</w:t>
      </w:r>
      <w:r w:rsidRPr="00E870B1">
        <w:rPr>
          <w:lang w:val="fr-FR"/>
        </w:rPr>
        <w:tab/>
        <w:t xml:space="preserve">Q.AIS-SRA </w:t>
      </w:r>
      <w:r w:rsidR="00506E57">
        <w:rPr>
          <w:lang w:val="fr-FR"/>
        </w:rPr>
        <w:t>"</w:t>
      </w:r>
      <w:r w:rsidR="008E0016" w:rsidRPr="00E870B1">
        <w:rPr>
          <w:lang w:val="fr-FR"/>
        </w:rPr>
        <w:t xml:space="preserve">Exigences et architecture de signalisation </w:t>
      </w:r>
      <w:r w:rsidR="008E0016">
        <w:rPr>
          <w:lang w:val="fr-FR"/>
        </w:rPr>
        <w:t xml:space="preserve">pour </w:t>
      </w:r>
      <w:r w:rsidR="005F79F7">
        <w:rPr>
          <w:lang w:val="fr-FR"/>
        </w:rPr>
        <w:t>la prise en charge des</w:t>
      </w:r>
      <w:r w:rsidR="008E0016">
        <w:rPr>
          <w:lang w:val="fr-FR"/>
        </w:rPr>
        <w:t xml:space="preserve"> services verticaux </w:t>
      </w:r>
      <w:r w:rsidR="005F79F7">
        <w:rPr>
          <w:lang w:val="fr-FR"/>
        </w:rPr>
        <w:t>fondés</w:t>
      </w:r>
      <w:r w:rsidR="008E0016">
        <w:rPr>
          <w:lang w:val="fr-FR"/>
        </w:rPr>
        <w:t xml:space="preserve"> sur l'intelligence artificielle </w:t>
      </w:r>
      <w:r w:rsidR="00B146A5">
        <w:rPr>
          <w:lang w:val="fr-FR"/>
        </w:rPr>
        <w:t>dans les réseaux futurs et</w:t>
      </w:r>
      <w:r w:rsidR="000C5E80">
        <w:rPr>
          <w:lang w:val="fr-FR"/>
        </w:rPr>
        <w:t xml:space="preserve"> les réseaux IMT-2020 et ultérieurs"</w:t>
      </w:r>
      <w:r w:rsidRPr="00E870B1">
        <w:rPr>
          <w:lang w:val="fr-FR"/>
        </w:rPr>
        <w:t>;</w:t>
      </w:r>
    </w:p>
    <w:p w14:paraId="7FE2E304" w14:textId="36A71304" w:rsidR="000C6AF2" w:rsidRPr="00E870B1" w:rsidRDefault="000C6AF2" w:rsidP="00E870B1">
      <w:pPr>
        <w:pStyle w:val="enumlev1"/>
        <w:rPr>
          <w:lang w:val="fr-FR"/>
        </w:rPr>
      </w:pPr>
      <w:r w:rsidRPr="00E870B1">
        <w:rPr>
          <w:lang w:val="fr-FR"/>
        </w:rPr>
        <w:t>–</w:t>
      </w:r>
      <w:r w:rsidRPr="00E870B1">
        <w:rPr>
          <w:lang w:val="fr-FR"/>
        </w:rPr>
        <w:tab/>
        <w:t xml:space="preserve">Q.IEC-PRO </w:t>
      </w:r>
      <w:r w:rsidR="00506E57">
        <w:rPr>
          <w:lang w:val="fr-FR"/>
        </w:rPr>
        <w:t>"</w:t>
      </w:r>
      <w:r w:rsidR="000C5E80" w:rsidRPr="00E870B1">
        <w:rPr>
          <w:lang w:val="fr-FR"/>
        </w:rPr>
        <w:t xml:space="preserve">Protocoles pour </w:t>
      </w:r>
      <w:r w:rsidR="002E246D" w:rsidRPr="00E870B1">
        <w:rPr>
          <w:lang w:val="fr-FR"/>
        </w:rPr>
        <w:t xml:space="preserve">l'informatique en périphérie </w:t>
      </w:r>
      <w:r w:rsidR="000B351B">
        <w:rPr>
          <w:lang w:val="fr-FR"/>
        </w:rPr>
        <w:t xml:space="preserve">intelligente </w:t>
      </w:r>
      <w:r w:rsidR="005F79F7">
        <w:rPr>
          <w:lang w:val="fr-FR"/>
        </w:rPr>
        <w:t>fondée</w:t>
      </w:r>
      <w:r w:rsidR="002E246D" w:rsidRPr="00E870B1">
        <w:rPr>
          <w:lang w:val="fr-FR"/>
        </w:rPr>
        <w:t xml:space="preserve"> sur des microservices</w:t>
      </w:r>
      <w:r w:rsidR="00506E57">
        <w:rPr>
          <w:lang w:val="fr-FR"/>
        </w:rPr>
        <w:t>"</w:t>
      </w:r>
      <w:r w:rsidRPr="00E870B1">
        <w:rPr>
          <w:lang w:val="fr-FR"/>
        </w:rPr>
        <w:t>;</w:t>
      </w:r>
    </w:p>
    <w:p w14:paraId="3E2C1F0B" w14:textId="59B569C9" w:rsidR="000C6AF2" w:rsidRPr="00E870B1" w:rsidRDefault="000C6AF2" w:rsidP="00E870B1">
      <w:pPr>
        <w:pStyle w:val="enumlev1"/>
        <w:rPr>
          <w:lang w:val="fr-FR"/>
        </w:rPr>
      </w:pPr>
      <w:r w:rsidRPr="00E870B1">
        <w:rPr>
          <w:lang w:val="fr-FR"/>
        </w:rPr>
        <w:t>–</w:t>
      </w:r>
      <w:r w:rsidRPr="00E870B1">
        <w:rPr>
          <w:lang w:val="fr-FR"/>
        </w:rPr>
        <w:tab/>
        <w:t xml:space="preserve">Q.WLAN5G-REQ </w:t>
      </w:r>
      <w:r w:rsidR="00506E57">
        <w:rPr>
          <w:lang w:val="fr-FR"/>
        </w:rPr>
        <w:t>"</w:t>
      </w:r>
      <w:r w:rsidR="000B351B" w:rsidRPr="00E870B1">
        <w:rPr>
          <w:lang w:val="fr-FR"/>
        </w:rPr>
        <w:t xml:space="preserve">Exigences de signalisation des réseaux d'accès </w:t>
      </w:r>
      <w:r w:rsidR="00B146A5">
        <w:rPr>
          <w:lang w:val="fr-FR"/>
        </w:rPr>
        <w:t>WLAN</w:t>
      </w:r>
      <w:r w:rsidR="000B351B" w:rsidRPr="00E870B1">
        <w:rPr>
          <w:lang w:val="fr-FR"/>
        </w:rPr>
        <w:t xml:space="preserve"> pour </w:t>
      </w:r>
      <w:r w:rsidR="00B146A5">
        <w:rPr>
          <w:lang w:val="fr-FR"/>
        </w:rPr>
        <w:t xml:space="preserve">assurer </w:t>
      </w:r>
      <w:r w:rsidR="000B351B" w:rsidRPr="00E870B1">
        <w:rPr>
          <w:lang w:val="fr-FR"/>
        </w:rPr>
        <w:t>l'interfonctionnement avec les réseaux 5G</w:t>
      </w:r>
      <w:r w:rsidR="00506E57">
        <w:rPr>
          <w:lang w:val="fr-FR"/>
        </w:rPr>
        <w:t>"</w:t>
      </w:r>
      <w:r w:rsidRPr="00E870B1">
        <w:rPr>
          <w:lang w:val="fr-FR"/>
        </w:rPr>
        <w:t>.</w:t>
      </w:r>
    </w:p>
    <w:p w14:paraId="5AFFC881" w14:textId="51781EE7" w:rsidR="000C6AF2" w:rsidRPr="00EB056E" w:rsidRDefault="002A4ED9" w:rsidP="00E870B1">
      <w:pPr>
        <w:pStyle w:val="Headingb"/>
      </w:pPr>
      <w:r w:rsidRPr="00EB056E">
        <w:lastRenderedPageBreak/>
        <w:t>Q8/11 – Protocoles prenant en charge les réseaux de contenus répartis et les technologies des réseaux centrés sur les informations pour les réseaux futurs et les réseaux IMT</w:t>
      </w:r>
      <w:r w:rsidRPr="00EB056E">
        <w:noBreakHyphen/>
        <w:t>2020 et ultérieurs</w:t>
      </w:r>
    </w:p>
    <w:p w14:paraId="61E6B4B2" w14:textId="12FCDBCA" w:rsidR="00F72C3F" w:rsidRPr="00E870B1" w:rsidRDefault="00F72C3F">
      <w:pPr>
        <w:tabs>
          <w:tab w:val="clear" w:pos="1134"/>
          <w:tab w:val="clear" w:pos="1871"/>
          <w:tab w:val="clear" w:pos="2268"/>
        </w:tabs>
        <w:overflowPunct/>
        <w:autoSpaceDE/>
        <w:autoSpaceDN/>
        <w:adjustRightInd/>
        <w:textAlignment w:val="auto"/>
        <w:rPr>
          <w:lang w:val="fr-FR"/>
        </w:rPr>
        <w:pPrChange w:id="96" w:author="French" w:date="2022-02-17T07:43:00Z">
          <w:pPr>
            <w:tabs>
              <w:tab w:val="clear" w:pos="1134"/>
              <w:tab w:val="clear" w:pos="1871"/>
              <w:tab w:val="clear" w:pos="2268"/>
            </w:tabs>
            <w:overflowPunct/>
            <w:autoSpaceDE/>
            <w:autoSpaceDN/>
            <w:adjustRightInd/>
            <w:spacing w:line="480" w:lineRule="auto"/>
            <w:textAlignment w:val="auto"/>
          </w:pPr>
        </w:pPrChange>
      </w:pPr>
      <w:r w:rsidRPr="00DE6339">
        <w:rPr>
          <w:lang w:val="fr-FR"/>
        </w:rPr>
        <w:t xml:space="preserve">Pendant </w:t>
      </w:r>
      <w:r w:rsidR="005F79F7">
        <w:rPr>
          <w:lang w:val="fr-FR"/>
        </w:rPr>
        <w:t>l</w:t>
      </w:r>
      <w:r w:rsidR="00E870B1">
        <w:rPr>
          <w:lang w:val="fr-FR"/>
        </w:rPr>
        <w:t>'</w:t>
      </w:r>
      <w:r w:rsidR="005F79F7">
        <w:rPr>
          <w:lang w:val="fr-FR"/>
        </w:rPr>
        <w:t>actuelle</w:t>
      </w:r>
      <w:r w:rsidRPr="00DE6339">
        <w:rPr>
          <w:lang w:val="fr-FR"/>
        </w:rPr>
        <w:t xml:space="preserve"> période d'études, le groupe chargé de la Question </w:t>
      </w:r>
      <w:r>
        <w:rPr>
          <w:lang w:val="fr-FR"/>
        </w:rPr>
        <w:t>8</w:t>
      </w:r>
      <w:r w:rsidRPr="00DE6339">
        <w:rPr>
          <w:lang w:val="fr-FR"/>
        </w:rPr>
        <w:t xml:space="preserve">/11 a </w:t>
      </w:r>
      <w:r>
        <w:rPr>
          <w:lang w:val="fr-FR"/>
        </w:rPr>
        <w:t xml:space="preserve">été très actif. Il a axé ses travaux sur les exigences de signalisation et les protocoles </w:t>
      </w:r>
      <w:r w:rsidR="000B12B2">
        <w:rPr>
          <w:lang w:val="fr-FR"/>
        </w:rPr>
        <w:t xml:space="preserve">pour les communications </w:t>
      </w:r>
      <w:r w:rsidR="00784BFB">
        <w:rPr>
          <w:lang w:val="fr-FR"/>
        </w:rPr>
        <w:t xml:space="preserve">P2P gérées et </w:t>
      </w:r>
      <w:r w:rsidR="000B12B2">
        <w:rPr>
          <w:lang w:val="fr-FR"/>
        </w:rPr>
        <w:t>hybrides.</w:t>
      </w:r>
      <w:r w:rsidR="0049586E">
        <w:rPr>
          <w:lang w:val="fr-FR"/>
        </w:rPr>
        <w:t xml:space="preserve"> </w:t>
      </w:r>
    </w:p>
    <w:p w14:paraId="6336B2E4" w14:textId="6AC0E0E6" w:rsidR="002A4ED9" w:rsidRPr="00E870B1" w:rsidRDefault="002A4ED9">
      <w:pPr>
        <w:tabs>
          <w:tab w:val="clear" w:pos="1134"/>
          <w:tab w:val="clear" w:pos="1871"/>
          <w:tab w:val="clear" w:pos="2268"/>
        </w:tabs>
        <w:overflowPunct/>
        <w:autoSpaceDE/>
        <w:autoSpaceDN/>
        <w:adjustRightInd/>
        <w:textAlignment w:val="auto"/>
        <w:rPr>
          <w:lang w:val="fr-CH"/>
        </w:rPr>
        <w:pPrChange w:id="97" w:author="French" w:date="2022-02-17T07:43:00Z">
          <w:pPr>
            <w:tabs>
              <w:tab w:val="clear" w:pos="1134"/>
              <w:tab w:val="clear" w:pos="1871"/>
              <w:tab w:val="clear" w:pos="2268"/>
            </w:tabs>
            <w:overflowPunct/>
            <w:autoSpaceDE/>
            <w:autoSpaceDN/>
            <w:adjustRightInd/>
            <w:spacing w:line="480" w:lineRule="auto"/>
            <w:textAlignment w:val="auto"/>
          </w:pPr>
        </w:pPrChange>
      </w:pPr>
      <w:r w:rsidRPr="00E870B1">
        <w:rPr>
          <w:lang w:val="fr-CH"/>
        </w:rPr>
        <w:t xml:space="preserve">Pendant cette période d'études, le groupe chargé de la Question </w:t>
      </w:r>
      <w:r w:rsidR="00D3189F">
        <w:rPr>
          <w:lang w:val="fr-CH"/>
        </w:rPr>
        <w:t>8</w:t>
      </w:r>
      <w:r w:rsidRPr="00E870B1">
        <w:rPr>
          <w:lang w:val="fr-CH"/>
        </w:rPr>
        <w:t xml:space="preserve">/11 a publié </w:t>
      </w:r>
      <w:r w:rsidR="00D3189F">
        <w:rPr>
          <w:bCs/>
          <w:lang w:val="fr-CH"/>
        </w:rPr>
        <w:t>dix</w:t>
      </w:r>
      <w:r w:rsidR="00D3189F" w:rsidRPr="00E870B1">
        <w:rPr>
          <w:lang w:val="fr-CH"/>
        </w:rPr>
        <w:t xml:space="preserve"> </w:t>
      </w:r>
      <w:r w:rsidRPr="00E870B1">
        <w:rPr>
          <w:lang w:val="fr-CH"/>
        </w:rPr>
        <w:t>Recommandations</w:t>
      </w:r>
      <w:r w:rsidR="00D3189F">
        <w:rPr>
          <w:lang w:val="fr-CH"/>
        </w:rPr>
        <w:t xml:space="preserve"> nouvelles/révisées</w:t>
      </w:r>
      <w:r w:rsidRPr="00E870B1">
        <w:rPr>
          <w:lang w:val="fr-CH"/>
        </w:rPr>
        <w:t>, à savoir:</w:t>
      </w:r>
    </w:p>
    <w:p w14:paraId="4479BE41" w14:textId="0F2C96FE" w:rsidR="002A4ED9" w:rsidRPr="00E870B1" w:rsidRDefault="002A4ED9" w:rsidP="00E870B1">
      <w:pPr>
        <w:pStyle w:val="enumlev1"/>
        <w:rPr>
          <w:lang w:val="fr-CH"/>
        </w:rPr>
      </w:pPr>
      <w:r w:rsidRPr="00E870B1">
        <w:rPr>
          <w:lang w:val="fr-CH"/>
        </w:rPr>
        <w:t>–</w:t>
      </w:r>
      <w:r w:rsidRPr="00E870B1">
        <w:rPr>
          <w:lang w:val="fr-CH"/>
        </w:rPr>
        <w:tab/>
      </w:r>
      <w:r w:rsidR="004F38F5">
        <w:rPr>
          <w:lang w:val="fr-CH"/>
        </w:rPr>
        <w:t>Recommandation UIT-T</w:t>
      </w:r>
      <w:r w:rsidRPr="00E870B1">
        <w:rPr>
          <w:lang w:val="fr-CH"/>
        </w:rPr>
        <w:t xml:space="preserve"> Q.4100 </w:t>
      </w:r>
      <w:r w:rsidR="00506E57">
        <w:rPr>
          <w:lang w:val="fr-CH"/>
        </w:rPr>
        <w:t>"</w:t>
      </w:r>
      <w:r w:rsidRPr="00E870B1">
        <w:rPr>
          <w:lang w:val="fr-CH"/>
        </w:rPr>
        <w:t xml:space="preserve">Communications </w:t>
      </w:r>
      <w:r w:rsidR="00857BC3">
        <w:rPr>
          <w:lang w:val="fr-CH"/>
        </w:rPr>
        <w:t>d'homologue à homologue (</w:t>
      </w:r>
      <w:r w:rsidR="002666C4">
        <w:rPr>
          <w:lang w:val="fr-CH"/>
        </w:rPr>
        <w:t>P2P</w:t>
      </w:r>
      <w:r w:rsidR="00857BC3">
        <w:rPr>
          <w:lang w:val="fr-CH"/>
        </w:rPr>
        <w:t>)</w:t>
      </w:r>
      <w:r w:rsidR="002666C4" w:rsidRPr="00E870B1">
        <w:rPr>
          <w:lang w:val="fr-CH"/>
        </w:rPr>
        <w:t xml:space="preserve"> </w:t>
      </w:r>
      <w:r w:rsidRPr="00E870B1">
        <w:rPr>
          <w:lang w:val="fr-CH"/>
        </w:rPr>
        <w:t>hybrides: architecture fonctionnelle</w:t>
      </w:r>
      <w:r w:rsidR="00506E57">
        <w:rPr>
          <w:lang w:val="fr-CH"/>
        </w:rPr>
        <w:t>"</w:t>
      </w:r>
      <w:r w:rsidRPr="00E870B1">
        <w:rPr>
          <w:lang w:val="fr-CH"/>
        </w:rPr>
        <w:t>;</w:t>
      </w:r>
    </w:p>
    <w:p w14:paraId="0D848CE6" w14:textId="47FB0A01" w:rsidR="002A4ED9" w:rsidRPr="00E870B1" w:rsidRDefault="002A4ED9" w:rsidP="00E870B1">
      <w:pPr>
        <w:pStyle w:val="enumlev1"/>
        <w:rPr>
          <w:lang w:val="fr-CH"/>
        </w:rPr>
      </w:pPr>
      <w:r w:rsidRPr="00E870B1">
        <w:rPr>
          <w:lang w:val="fr-CH"/>
        </w:rPr>
        <w:t>–</w:t>
      </w:r>
      <w:r w:rsidRPr="00E870B1">
        <w:rPr>
          <w:lang w:val="fr-CH"/>
        </w:rPr>
        <w:tab/>
      </w:r>
      <w:r w:rsidR="0041586C">
        <w:rPr>
          <w:lang w:val="fr-CH"/>
        </w:rPr>
        <w:t>Recommandation UIT-T</w:t>
      </w:r>
      <w:r w:rsidR="0041586C" w:rsidRPr="00DE6339">
        <w:rPr>
          <w:lang w:val="fr-CH"/>
        </w:rPr>
        <w:t xml:space="preserve"> </w:t>
      </w:r>
      <w:r w:rsidRPr="00E870B1">
        <w:rPr>
          <w:lang w:val="fr-CH"/>
        </w:rPr>
        <w:t xml:space="preserve">Q.4101 </w:t>
      </w:r>
      <w:r w:rsidR="00506E57">
        <w:rPr>
          <w:lang w:val="fr-CH"/>
        </w:rPr>
        <w:t>"</w:t>
      </w:r>
      <w:r w:rsidRPr="00E870B1">
        <w:rPr>
          <w:lang w:val="fr-CH"/>
        </w:rPr>
        <w:t xml:space="preserve">Communications d'homologue à homologue </w:t>
      </w:r>
      <w:r w:rsidR="00E76D5A">
        <w:rPr>
          <w:lang w:val="fr-CH"/>
        </w:rPr>
        <w:t xml:space="preserve">(P2P) </w:t>
      </w:r>
      <w:r w:rsidRPr="00E870B1">
        <w:rPr>
          <w:lang w:val="fr-CH"/>
        </w:rPr>
        <w:t>hybrides: arborescence et procédures de récupération des données</w:t>
      </w:r>
      <w:r w:rsidR="00506E57">
        <w:rPr>
          <w:lang w:val="fr-CH"/>
        </w:rPr>
        <w:t>"</w:t>
      </w:r>
      <w:r w:rsidRPr="00E870B1">
        <w:rPr>
          <w:lang w:val="fr-CH"/>
        </w:rPr>
        <w:t>;</w:t>
      </w:r>
    </w:p>
    <w:p w14:paraId="311DF965" w14:textId="2BE046DC" w:rsidR="002A4ED9" w:rsidRPr="00E870B1" w:rsidRDefault="002A4ED9" w:rsidP="00E870B1">
      <w:pPr>
        <w:pStyle w:val="enumlev1"/>
        <w:rPr>
          <w:lang w:val="fr-CH"/>
        </w:rPr>
      </w:pPr>
      <w:r w:rsidRPr="00E870B1">
        <w:rPr>
          <w:lang w:val="fr-CH"/>
        </w:rPr>
        <w:t>–</w:t>
      </w:r>
      <w:r w:rsidRPr="00E870B1">
        <w:rPr>
          <w:lang w:val="fr-CH"/>
        </w:rPr>
        <w:tab/>
      </w:r>
      <w:r w:rsidR="0041586C">
        <w:rPr>
          <w:lang w:val="fr-CH"/>
        </w:rPr>
        <w:t>Recommandation UIT-T</w:t>
      </w:r>
      <w:r w:rsidR="0041586C" w:rsidRPr="00DE6339">
        <w:rPr>
          <w:lang w:val="fr-CH"/>
        </w:rPr>
        <w:t xml:space="preserve"> </w:t>
      </w:r>
      <w:r w:rsidRPr="00E870B1">
        <w:rPr>
          <w:lang w:val="fr-CH"/>
        </w:rPr>
        <w:t xml:space="preserve">X.609.3 </w:t>
      </w:r>
      <w:r w:rsidR="00506E57">
        <w:rPr>
          <w:lang w:val="fr-CH"/>
        </w:rPr>
        <w:t>"</w:t>
      </w:r>
      <w:r w:rsidRPr="00E870B1">
        <w:rPr>
          <w:lang w:val="fr-CH"/>
        </w:rPr>
        <w:t>Communications dans les réseaux P2P gérés: Exigences de signalisation pour le streaming multimédia</w:t>
      </w:r>
      <w:r w:rsidR="00506E57">
        <w:rPr>
          <w:lang w:val="fr-CH"/>
        </w:rPr>
        <w:t>"</w:t>
      </w:r>
      <w:r w:rsidRPr="00E870B1">
        <w:rPr>
          <w:lang w:val="fr-CH"/>
        </w:rPr>
        <w:t>;</w:t>
      </w:r>
    </w:p>
    <w:p w14:paraId="65F5671D" w14:textId="05DC8D12" w:rsidR="002A4ED9" w:rsidRPr="00E870B1" w:rsidRDefault="002A4ED9" w:rsidP="00E870B1">
      <w:pPr>
        <w:pStyle w:val="enumlev1"/>
        <w:rPr>
          <w:lang w:val="fr-CH"/>
        </w:rPr>
      </w:pPr>
      <w:r w:rsidRPr="00E870B1">
        <w:rPr>
          <w:lang w:val="fr-CH"/>
        </w:rPr>
        <w:t>–</w:t>
      </w:r>
      <w:r w:rsidRPr="00E870B1">
        <w:rPr>
          <w:lang w:val="fr-CH"/>
        </w:rPr>
        <w:tab/>
      </w:r>
      <w:r w:rsidR="0041586C">
        <w:rPr>
          <w:lang w:val="fr-CH"/>
        </w:rPr>
        <w:t>Recommandation UIT-T</w:t>
      </w:r>
      <w:r w:rsidR="0041586C" w:rsidRPr="00DE6339">
        <w:rPr>
          <w:lang w:val="fr-CH"/>
        </w:rPr>
        <w:t xml:space="preserve"> </w:t>
      </w:r>
      <w:r w:rsidRPr="00E870B1">
        <w:rPr>
          <w:lang w:val="fr-CH"/>
        </w:rPr>
        <w:t xml:space="preserve">X.609.4 </w:t>
      </w:r>
      <w:r w:rsidR="00506E57">
        <w:rPr>
          <w:lang w:val="fr-CH"/>
        </w:rPr>
        <w:t>"</w:t>
      </w:r>
      <w:r w:rsidRPr="00E870B1">
        <w:rPr>
          <w:lang w:val="fr-CH"/>
        </w:rPr>
        <w:t>Communications dans les réseaux P2P gérés: protocole d'homologue pour le streaming multimédia</w:t>
      </w:r>
      <w:r w:rsidR="00506E57">
        <w:rPr>
          <w:lang w:val="fr-CH"/>
        </w:rPr>
        <w:t>"</w:t>
      </w:r>
      <w:r w:rsidRPr="00E870B1">
        <w:rPr>
          <w:lang w:val="fr-CH"/>
        </w:rPr>
        <w:t>;</w:t>
      </w:r>
    </w:p>
    <w:p w14:paraId="1281B20F" w14:textId="5B3260EF" w:rsidR="002A4ED9" w:rsidRPr="00E870B1" w:rsidRDefault="002A4ED9" w:rsidP="00E870B1">
      <w:pPr>
        <w:pStyle w:val="enumlev1"/>
        <w:rPr>
          <w:lang w:val="fr-CH"/>
        </w:rPr>
      </w:pPr>
      <w:r w:rsidRPr="00E870B1">
        <w:rPr>
          <w:lang w:val="fr-CH"/>
        </w:rPr>
        <w:t>–</w:t>
      </w:r>
      <w:r w:rsidRPr="00E870B1">
        <w:rPr>
          <w:lang w:val="fr-CH"/>
        </w:rPr>
        <w:tab/>
      </w:r>
      <w:r w:rsidR="0041586C">
        <w:rPr>
          <w:lang w:val="fr-CH"/>
        </w:rPr>
        <w:t>Recommandation UIT-T</w:t>
      </w:r>
      <w:r w:rsidR="0041586C" w:rsidRPr="00DE6339">
        <w:rPr>
          <w:lang w:val="fr-CH"/>
        </w:rPr>
        <w:t xml:space="preserve"> </w:t>
      </w:r>
      <w:r w:rsidRPr="00E870B1">
        <w:rPr>
          <w:lang w:val="fr-CH"/>
        </w:rPr>
        <w:t xml:space="preserve">X.609.5 </w:t>
      </w:r>
      <w:r w:rsidR="00506E57">
        <w:rPr>
          <w:lang w:val="fr-CH"/>
        </w:rPr>
        <w:t>"</w:t>
      </w:r>
      <w:r w:rsidR="00C30F2C" w:rsidRPr="00E870B1">
        <w:rPr>
          <w:lang w:val="fr-CH"/>
        </w:rPr>
        <w:t>Communications dans les réseaux P2P gérés: protocole de gestion de réseau superposé</w:t>
      </w:r>
      <w:r w:rsidR="00506E57">
        <w:rPr>
          <w:lang w:val="fr-CH"/>
        </w:rPr>
        <w:t>"</w:t>
      </w:r>
      <w:r w:rsidRPr="00E870B1">
        <w:rPr>
          <w:lang w:val="fr-CH"/>
        </w:rPr>
        <w:t>;</w:t>
      </w:r>
    </w:p>
    <w:p w14:paraId="149899DB" w14:textId="20AB6B5D" w:rsidR="002A4ED9" w:rsidRPr="00E870B1" w:rsidRDefault="002A4ED9" w:rsidP="00E870B1">
      <w:pPr>
        <w:pStyle w:val="enumlev1"/>
        <w:rPr>
          <w:lang w:val="fr-CH"/>
        </w:rPr>
      </w:pPr>
      <w:r w:rsidRPr="00E870B1">
        <w:rPr>
          <w:lang w:val="fr-CH"/>
        </w:rPr>
        <w:t>–</w:t>
      </w:r>
      <w:r w:rsidRPr="00E870B1">
        <w:rPr>
          <w:lang w:val="fr-CH"/>
        </w:rPr>
        <w:tab/>
      </w:r>
      <w:r w:rsidR="0041586C">
        <w:rPr>
          <w:lang w:val="fr-CH"/>
        </w:rPr>
        <w:t>Recommandation UIT-T</w:t>
      </w:r>
      <w:r w:rsidR="0041586C" w:rsidRPr="00DE6339">
        <w:rPr>
          <w:lang w:val="fr-CH"/>
        </w:rPr>
        <w:t xml:space="preserve"> </w:t>
      </w:r>
      <w:r w:rsidRPr="00E870B1">
        <w:rPr>
          <w:lang w:val="fr-CH"/>
        </w:rPr>
        <w:t xml:space="preserve">X.609.6 </w:t>
      </w:r>
      <w:r w:rsidR="00506E57">
        <w:rPr>
          <w:lang w:val="fr-CH"/>
        </w:rPr>
        <w:t>"</w:t>
      </w:r>
      <w:r w:rsidR="00C30F2C" w:rsidRPr="00E870B1">
        <w:rPr>
          <w:lang w:val="fr-CH"/>
        </w:rPr>
        <w:t>Communications dans les réseaux P2P gérés: exigences de signalisation pour la distribution de contenus</w:t>
      </w:r>
      <w:r w:rsidR="00506E57">
        <w:rPr>
          <w:lang w:val="fr-CH"/>
        </w:rPr>
        <w:t>"</w:t>
      </w:r>
      <w:r w:rsidRPr="00E870B1">
        <w:rPr>
          <w:lang w:val="fr-CH"/>
        </w:rPr>
        <w:t>;</w:t>
      </w:r>
    </w:p>
    <w:p w14:paraId="3D532713" w14:textId="7318C429" w:rsidR="002A4ED9" w:rsidRPr="00E870B1" w:rsidRDefault="002A4ED9" w:rsidP="00E870B1">
      <w:pPr>
        <w:pStyle w:val="enumlev1"/>
        <w:rPr>
          <w:lang w:val="fr-CH"/>
        </w:rPr>
      </w:pPr>
      <w:r w:rsidRPr="00E870B1">
        <w:rPr>
          <w:lang w:val="fr-CH"/>
        </w:rPr>
        <w:t>–</w:t>
      </w:r>
      <w:r w:rsidRPr="00E870B1">
        <w:rPr>
          <w:lang w:val="fr-CH"/>
        </w:rPr>
        <w:tab/>
      </w:r>
      <w:r w:rsidR="0041586C">
        <w:rPr>
          <w:lang w:val="fr-CH"/>
        </w:rPr>
        <w:t>Recommandation UIT-T</w:t>
      </w:r>
      <w:r w:rsidR="0041586C" w:rsidRPr="00DE6339">
        <w:rPr>
          <w:lang w:val="fr-CH"/>
        </w:rPr>
        <w:t xml:space="preserve"> </w:t>
      </w:r>
      <w:r w:rsidRPr="00E870B1">
        <w:rPr>
          <w:lang w:val="fr-CH"/>
        </w:rPr>
        <w:t xml:space="preserve">X.609.7 </w:t>
      </w:r>
      <w:r w:rsidR="00506E57">
        <w:rPr>
          <w:lang w:val="fr-CH"/>
        </w:rPr>
        <w:t>"</w:t>
      </w:r>
      <w:r w:rsidR="00C30F2C" w:rsidRPr="00E870B1">
        <w:rPr>
          <w:lang w:val="fr-CH"/>
        </w:rPr>
        <w:t>Communications dans les réseaux P2P gérés: protocole entre homologues pour la distribution de contenus</w:t>
      </w:r>
      <w:r w:rsidR="00506E57">
        <w:rPr>
          <w:lang w:val="fr-CH"/>
        </w:rPr>
        <w:t>"</w:t>
      </w:r>
      <w:r w:rsidRPr="00E870B1">
        <w:rPr>
          <w:lang w:val="fr-CH"/>
        </w:rPr>
        <w:t>;</w:t>
      </w:r>
    </w:p>
    <w:p w14:paraId="3A0EC670" w14:textId="2C9A5AF8" w:rsidR="002A4ED9" w:rsidRPr="00E870B1" w:rsidRDefault="002A4ED9" w:rsidP="00E870B1">
      <w:pPr>
        <w:pStyle w:val="enumlev1"/>
        <w:rPr>
          <w:lang w:val="fr-CH"/>
        </w:rPr>
      </w:pPr>
      <w:r w:rsidRPr="00E870B1">
        <w:rPr>
          <w:lang w:val="fr-CH"/>
        </w:rPr>
        <w:t>–</w:t>
      </w:r>
      <w:r w:rsidRPr="00E870B1">
        <w:rPr>
          <w:lang w:val="fr-CH"/>
        </w:rPr>
        <w:tab/>
      </w:r>
      <w:r w:rsidR="0041586C">
        <w:rPr>
          <w:lang w:val="fr-CH"/>
        </w:rPr>
        <w:t>Recommandation UIT-T</w:t>
      </w:r>
      <w:r w:rsidR="0041586C" w:rsidRPr="00DE6339">
        <w:rPr>
          <w:lang w:val="fr-CH"/>
        </w:rPr>
        <w:t xml:space="preserve"> </w:t>
      </w:r>
      <w:r w:rsidRPr="00E870B1">
        <w:rPr>
          <w:lang w:val="fr-CH"/>
        </w:rPr>
        <w:t xml:space="preserve">X.609.8 </w:t>
      </w:r>
      <w:r w:rsidR="00506E57">
        <w:rPr>
          <w:lang w:val="fr-CH"/>
        </w:rPr>
        <w:t>"</w:t>
      </w:r>
      <w:r w:rsidR="00C30F2C" w:rsidRPr="00E870B1">
        <w:rPr>
          <w:lang w:val="fr-CH"/>
        </w:rPr>
        <w:t>Communications dans les réseaux P2P gérés: protocole de gestion des sources de données en direct</w:t>
      </w:r>
      <w:r w:rsidR="00506E57">
        <w:rPr>
          <w:lang w:val="fr-CH"/>
        </w:rPr>
        <w:t>"</w:t>
      </w:r>
      <w:r w:rsidRPr="00E870B1">
        <w:rPr>
          <w:lang w:val="fr-CH"/>
        </w:rPr>
        <w:t>;</w:t>
      </w:r>
    </w:p>
    <w:p w14:paraId="63DF9BEA" w14:textId="03883C04" w:rsidR="002A4ED9" w:rsidRPr="00E870B1" w:rsidRDefault="002A4ED9" w:rsidP="00E870B1">
      <w:pPr>
        <w:pStyle w:val="enumlev1"/>
        <w:rPr>
          <w:lang w:val="fr-CH"/>
        </w:rPr>
      </w:pPr>
      <w:r w:rsidRPr="00E870B1">
        <w:rPr>
          <w:lang w:val="fr-CH"/>
        </w:rPr>
        <w:t>–</w:t>
      </w:r>
      <w:r w:rsidRPr="00E870B1">
        <w:rPr>
          <w:lang w:val="fr-CH"/>
        </w:rPr>
        <w:tab/>
      </w:r>
      <w:r w:rsidR="0041586C">
        <w:rPr>
          <w:lang w:val="fr-CH"/>
        </w:rPr>
        <w:t>Recommandation UIT-T</w:t>
      </w:r>
      <w:r w:rsidR="0041586C" w:rsidRPr="00DE6339">
        <w:rPr>
          <w:lang w:val="fr-CH"/>
        </w:rPr>
        <w:t xml:space="preserve"> </w:t>
      </w:r>
      <w:r w:rsidRPr="00E870B1">
        <w:rPr>
          <w:lang w:val="fr-CH"/>
        </w:rPr>
        <w:t xml:space="preserve">X.609.9 </w:t>
      </w:r>
      <w:r w:rsidR="00506E57">
        <w:rPr>
          <w:lang w:val="fr-CH"/>
        </w:rPr>
        <w:t>"</w:t>
      </w:r>
      <w:r w:rsidR="00C30F2C" w:rsidRPr="00E870B1">
        <w:rPr>
          <w:lang w:val="fr-CH"/>
        </w:rPr>
        <w:t>Communications P2P gérées: protocole de gestion de contenus superposés</w:t>
      </w:r>
      <w:r w:rsidR="00506E57">
        <w:rPr>
          <w:lang w:val="fr-CH"/>
        </w:rPr>
        <w:t>"</w:t>
      </w:r>
      <w:r w:rsidRPr="00E870B1">
        <w:rPr>
          <w:lang w:val="fr-CH"/>
        </w:rPr>
        <w:t>;</w:t>
      </w:r>
    </w:p>
    <w:p w14:paraId="146D490F" w14:textId="062B98AA" w:rsidR="002A4ED9" w:rsidRPr="00E870B1" w:rsidRDefault="002A4ED9" w:rsidP="00E870B1">
      <w:pPr>
        <w:pStyle w:val="enumlev1"/>
        <w:rPr>
          <w:lang w:val="fr-CH"/>
        </w:rPr>
      </w:pPr>
      <w:r w:rsidRPr="00E870B1">
        <w:rPr>
          <w:lang w:val="fr-CH"/>
        </w:rPr>
        <w:t>–</w:t>
      </w:r>
      <w:r w:rsidRPr="00E870B1">
        <w:rPr>
          <w:lang w:val="fr-CH"/>
        </w:rPr>
        <w:tab/>
      </w:r>
      <w:r w:rsidR="0041586C">
        <w:rPr>
          <w:lang w:val="fr-CH"/>
        </w:rPr>
        <w:t>Recommandation UIT-T</w:t>
      </w:r>
      <w:r w:rsidR="0041586C" w:rsidRPr="00DE6339">
        <w:rPr>
          <w:lang w:val="fr-CH"/>
        </w:rPr>
        <w:t xml:space="preserve"> </w:t>
      </w:r>
      <w:r w:rsidRPr="00E870B1">
        <w:rPr>
          <w:lang w:val="fr-CH"/>
        </w:rPr>
        <w:t xml:space="preserve">X.609.10 </w:t>
      </w:r>
      <w:r w:rsidR="00506E57">
        <w:rPr>
          <w:lang w:val="fr-CH"/>
        </w:rPr>
        <w:t>"</w:t>
      </w:r>
      <w:r w:rsidR="00C30F2C" w:rsidRPr="00E870B1">
        <w:rPr>
          <w:lang w:val="fr-CH"/>
        </w:rPr>
        <w:t>Communications P2P gérées: exigences de signalisation relatives à la transmission de données en continu</w:t>
      </w:r>
      <w:r w:rsidR="00506E57">
        <w:rPr>
          <w:lang w:val="fr-CH"/>
        </w:rPr>
        <w:t>"</w:t>
      </w:r>
      <w:r w:rsidRPr="00E870B1">
        <w:rPr>
          <w:lang w:val="fr-CH"/>
        </w:rPr>
        <w:t>.</w:t>
      </w:r>
    </w:p>
    <w:p w14:paraId="2D4A2B03" w14:textId="3988B7BB" w:rsidR="00C87088" w:rsidRPr="00E870B1" w:rsidRDefault="00C87088">
      <w:pPr>
        <w:rPr>
          <w:lang w:val="fr-FR"/>
        </w:rPr>
        <w:pPrChange w:id="98" w:author="French" w:date="2022-02-17T07:43:00Z">
          <w:pPr>
            <w:spacing w:line="480" w:lineRule="auto"/>
          </w:pPr>
        </w:pPrChange>
      </w:pPr>
      <w:r w:rsidRPr="00E870B1">
        <w:rPr>
          <w:lang w:val="fr-FR"/>
        </w:rPr>
        <w:t xml:space="preserve">À sa dernière réunion, tenue en décembre 2021, la CE 11 a donné </w:t>
      </w:r>
      <w:r>
        <w:rPr>
          <w:lang w:val="fr-FR"/>
        </w:rPr>
        <w:t xml:space="preserve">son consentement pour deux projets de Recommandation </w:t>
      </w:r>
      <w:r w:rsidR="002D179D">
        <w:rPr>
          <w:lang w:val="fr-FR"/>
        </w:rPr>
        <w:t>se rapportant à</w:t>
      </w:r>
      <w:r>
        <w:rPr>
          <w:lang w:val="fr-FR"/>
        </w:rPr>
        <w:t xml:space="preserve"> la Question 8/11, à savoir:</w:t>
      </w:r>
    </w:p>
    <w:p w14:paraId="5B09250E" w14:textId="10A1B128" w:rsidR="002A4ED9" w:rsidRPr="00E870B1" w:rsidRDefault="002A4ED9" w:rsidP="00E870B1">
      <w:pPr>
        <w:pStyle w:val="enumlev1"/>
        <w:rPr>
          <w:lang w:val="fr-CH"/>
        </w:rPr>
      </w:pPr>
      <w:r w:rsidRPr="00E870B1">
        <w:rPr>
          <w:lang w:val="fr-CH"/>
        </w:rPr>
        <w:t>–</w:t>
      </w:r>
      <w:r w:rsidRPr="00E870B1">
        <w:rPr>
          <w:lang w:val="fr-CH"/>
        </w:rPr>
        <w:tab/>
      </w:r>
      <w:r w:rsidR="001067AA">
        <w:rPr>
          <w:lang w:val="fr-CH"/>
        </w:rPr>
        <w:t>Recommandation UIT-T</w:t>
      </w:r>
      <w:r w:rsidRPr="00E870B1">
        <w:rPr>
          <w:lang w:val="fr-CH"/>
        </w:rPr>
        <w:t xml:space="preserve"> Q.4102 (ex Q.HP2P-pp) </w:t>
      </w:r>
      <w:r w:rsidR="00506E57">
        <w:rPr>
          <w:lang w:val="fr-CH"/>
        </w:rPr>
        <w:t>"</w:t>
      </w:r>
      <w:r w:rsidR="00C30F2C" w:rsidRPr="00E870B1">
        <w:rPr>
          <w:lang w:val="fr-CH"/>
        </w:rPr>
        <w:t>Communications d'homologue à homologue (P2P) hybrides: protocole entre homologues</w:t>
      </w:r>
      <w:r w:rsidR="00506E57">
        <w:rPr>
          <w:lang w:val="fr-CH"/>
        </w:rPr>
        <w:t>"</w:t>
      </w:r>
      <w:r w:rsidRPr="00E870B1">
        <w:rPr>
          <w:lang w:val="fr-CH"/>
        </w:rPr>
        <w:t>;</w:t>
      </w:r>
    </w:p>
    <w:p w14:paraId="08DF7E01" w14:textId="3401AB9E" w:rsidR="002A4ED9" w:rsidRPr="00EB056E" w:rsidRDefault="002A4ED9" w:rsidP="00E870B1">
      <w:pPr>
        <w:pStyle w:val="enumlev1"/>
        <w:rPr>
          <w:lang w:val="fr-CH"/>
        </w:rPr>
      </w:pPr>
      <w:r w:rsidRPr="00E870B1">
        <w:rPr>
          <w:lang w:val="fr-CH"/>
        </w:rPr>
        <w:t>–</w:t>
      </w:r>
      <w:r w:rsidRPr="00E870B1">
        <w:rPr>
          <w:lang w:val="fr-CH"/>
        </w:rPr>
        <w:tab/>
      </w:r>
      <w:r w:rsidR="001067AA">
        <w:rPr>
          <w:lang w:val="fr-CH"/>
        </w:rPr>
        <w:t>Recommandation UIT-T</w:t>
      </w:r>
      <w:r w:rsidRPr="00E870B1">
        <w:rPr>
          <w:lang w:val="fr-CH"/>
        </w:rPr>
        <w:t xml:space="preserve"> Q.4103 (ex Q.HP2P-omp) </w:t>
      </w:r>
      <w:r w:rsidR="00506E57">
        <w:rPr>
          <w:lang w:val="fr-CH"/>
        </w:rPr>
        <w:t>"</w:t>
      </w:r>
      <w:r w:rsidR="00C30F2C" w:rsidRPr="00E870B1">
        <w:rPr>
          <w:lang w:val="fr-CH"/>
        </w:rPr>
        <w:t xml:space="preserve">Communications P2P </w:t>
      </w:r>
      <w:r w:rsidR="00CD17B4">
        <w:rPr>
          <w:lang w:val="fr-CH"/>
        </w:rPr>
        <w:t>hybrides</w:t>
      </w:r>
      <w:r w:rsidR="00C30F2C" w:rsidRPr="00E870B1">
        <w:rPr>
          <w:lang w:val="fr-CH"/>
        </w:rPr>
        <w:t>: protocole de gestion de contenus superposés</w:t>
      </w:r>
      <w:r w:rsidR="00506E57">
        <w:rPr>
          <w:lang w:val="fr-CH"/>
        </w:rPr>
        <w:t>"</w:t>
      </w:r>
      <w:r w:rsidRPr="00E870B1">
        <w:rPr>
          <w:lang w:val="fr-CH"/>
        </w:rPr>
        <w:t>.</w:t>
      </w:r>
    </w:p>
    <w:p w14:paraId="56BE6709" w14:textId="13EFB11B" w:rsidR="003146B4" w:rsidRPr="00E870B1" w:rsidRDefault="003146B4">
      <w:pPr>
        <w:rPr>
          <w:lang w:val="fr-FR"/>
        </w:rPr>
        <w:pPrChange w:id="99" w:author="French" w:date="2022-02-17T07:43:00Z">
          <w:pPr>
            <w:spacing w:line="480" w:lineRule="auto"/>
          </w:pPr>
        </w:pPrChange>
      </w:pPr>
      <w:r w:rsidRPr="00E870B1">
        <w:rPr>
          <w:lang w:val="fr-FR"/>
        </w:rPr>
        <w:t xml:space="preserve">Enfin, le groupe chargé de la Question 8/11 a </w:t>
      </w:r>
      <w:r w:rsidR="00612083">
        <w:rPr>
          <w:lang w:val="fr-FR"/>
        </w:rPr>
        <w:t xml:space="preserve">fait progresser ses travaux </w:t>
      </w:r>
      <w:r w:rsidRPr="00E870B1">
        <w:rPr>
          <w:lang w:val="fr-FR"/>
        </w:rPr>
        <w:t xml:space="preserve">sur le sujet d'étude Q.HP2P-dss </w:t>
      </w:r>
      <w:r>
        <w:rPr>
          <w:lang w:val="fr-FR"/>
        </w:rPr>
        <w:t xml:space="preserve">"Communications d'homologue à homologue (P2P) hybrides: </w:t>
      </w:r>
      <w:r w:rsidR="009619CE">
        <w:rPr>
          <w:lang w:val="fr-FR"/>
        </w:rPr>
        <w:t>service de transmission de données en continu", qui devrait être approuvé pendant la prochaine période d'études.</w:t>
      </w:r>
    </w:p>
    <w:p w14:paraId="123B7B81" w14:textId="1B80AE26" w:rsidR="006F320B" w:rsidRPr="00EB056E" w:rsidRDefault="006F320B" w:rsidP="00E870B1">
      <w:pPr>
        <w:pStyle w:val="Headingb"/>
      </w:pPr>
      <w:r w:rsidRPr="00EB056E">
        <w:t>Q12/11 – Tests pour l'Internet des objets, ses applications et systèmes d'identification</w:t>
      </w:r>
    </w:p>
    <w:p w14:paraId="5A6CDDE1" w14:textId="663D1785" w:rsidR="004C77ED" w:rsidRPr="00E870B1" w:rsidRDefault="004C77ED" w:rsidP="00E870B1">
      <w:pPr>
        <w:tabs>
          <w:tab w:val="clear" w:pos="1134"/>
          <w:tab w:val="clear" w:pos="1871"/>
          <w:tab w:val="clear" w:pos="2268"/>
        </w:tabs>
        <w:overflowPunct/>
        <w:autoSpaceDE/>
        <w:autoSpaceDN/>
        <w:adjustRightInd/>
        <w:textAlignment w:val="auto"/>
        <w:rPr>
          <w:lang w:val="fr-FR"/>
        </w:rPr>
      </w:pPr>
      <w:r w:rsidRPr="00E870B1">
        <w:rPr>
          <w:lang w:val="fr-FR"/>
        </w:rPr>
        <w:t>Le groupe chargé de la Question 12/11 a élaboré des spécifications de test pour l'Internet des objets</w:t>
      </w:r>
      <w:r w:rsidR="00527957" w:rsidRPr="00E870B1">
        <w:rPr>
          <w:lang w:val="fr-FR"/>
        </w:rPr>
        <w:t>.</w:t>
      </w:r>
    </w:p>
    <w:p w14:paraId="49829991" w14:textId="57B0DEFF" w:rsidR="006F320B" w:rsidRPr="00E870B1" w:rsidRDefault="006F320B" w:rsidP="00E870B1">
      <w:pPr>
        <w:tabs>
          <w:tab w:val="clear" w:pos="1134"/>
          <w:tab w:val="clear" w:pos="1871"/>
          <w:tab w:val="clear" w:pos="2268"/>
        </w:tabs>
        <w:overflowPunct/>
        <w:autoSpaceDE/>
        <w:autoSpaceDN/>
        <w:adjustRightInd/>
        <w:textAlignment w:val="auto"/>
        <w:rPr>
          <w:lang w:val="fr-CH"/>
        </w:rPr>
      </w:pPr>
      <w:r w:rsidRPr="00E870B1">
        <w:rPr>
          <w:lang w:val="fr-CH"/>
        </w:rPr>
        <w:t xml:space="preserve">Pendant </w:t>
      </w:r>
      <w:r w:rsidR="005F79F7">
        <w:rPr>
          <w:lang w:val="fr-CH"/>
        </w:rPr>
        <w:t>l</w:t>
      </w:r>
      <w:r w:rsidR="00E870B1">
        <w:rPr>
          <w:lang w:val="fr-CH"/>
        </w:rPr>
        <w:t>'</w:t>
      </w:r>
      <w:r w:rsidR="005F79F7">
        <w:rPr>
          <w:lang w:val="fr-CH"/>
        </w:rPr>
        <w:t>actuelle</w:t>
      </w:r>
      <w:r w:rsidR="005F79F7" w:rsidRPr="00E870B1">
        <w:rPr>
          <w:lang w:val="fr-CH"/>
        </w:rPr>
        <w:t xml:space="preserve"> </w:t>
      </w:r>
      <w:r w:rsidRPr="00E870B1">
        <w:rPr>
          <w:lang w:val="fr-CH"/>
        </w:rPr>
        <w:t xml:space="preserve">période d'études, le groupe chargé de la Question </w:t>
      </w:r>
      <w:r w:rsidR="00527957">
        <w:rPr>
          <w:lang w:val="fr-CH"/>
        </w:rPr>
        <w:t>12</w:t>
      </w:r>
      <w:r w:rsidRPr="00E870B1">
        <w:rPr>
          <w:lang w:val="fr-CH"/>
        </w:rPr>
        <w:t xml:space="preserve">/11 a publié </w:t>
      </w:r>
      <w:r w:rsidRPr="00E870B1">
        <w:rPr>
          <w:bCs/>
          <w:lang w:val="fr-CH"/>
        </w:rPr>
        <w:t>quatre</w:t>
      </w:r>
      <w:r w:rsidRPr="00E870B1">
        <w:rPr>
          <w:lang w:val="fr-CH"/>
        </w:rPr>
        <w:t xml:space="preserve"> nouvelles Recommandations, à savoir:</w:t>
      </w:r>
    </w:p>
    <w:p w14:paraId="324A2638" w14:textId="05EE06A0" w:rsidR="006F320B" w:rsidRPr="00E870B1" w:rsidRDefault="006F320B" w:rsidP="00E870B1">
      <w:pPr>
        <w:pStyle w:val="enumlev1"/>
        <w:rPr>
          <w:lang w:val="fr-CH"/>
        </w:rPr>
      </w:pPr>
      <w:r w:rsidRPr="00E870B1">
        <w:rPr>
          <w:lang w:val="fr-CH"/>
        </w:rPr>
        <w:t>–</w:t>
      </w:r>
      <w:r w:rsidRPr="00E870B1">
        <w:rPr>
          <w:lang w:val="fr-CH"/>
        </w:rPr>
        <w:tab/>
      </w:r>
      <w:r w:rsidR="002E0073">
        <w:rPr>
          <w:lang w:val="fr-CH"/>
        </w:rPr>
        <w:t>Recommandation UIT-T</w:t>
      </w:r>
      <w:r w:rsidRPr="00E870B1">
        <w:rPr>
          <w:lang w:val="fr-CH"/>
        </w:rPr>
        <w:t xml:space="preserve"> Q.3952 </w:t>
      </w:r>
      <w:r w:rsidR="00506E57">
        <w:rPr>
          <w:lang w:val="fr-CH"/>
        </w:rPr>
        <w:t>"</w:t>
      </w:r>
      <w:r w:rsidRPr="00E870B1">
        <w:rPr>
          <w:lang w:val="fr-CH"/>
        </w:rPr>
        <w:t>Architecture et installations d'un réseau type pour les tests applicables à l'Internet des objets</w:t>
      </w:r>
      <w:r w:rsidR="00506E57">
        <w:rPr>
          <w:lang w:val="fr-CH"/>
        </w:rPr>
        <w:t>"</w:t>
      </w:r>
      <w:r w:rsidRPr="00E870B1">
        <w:rPr>
          <w:lang w:val="fr-CH"/>
        </w:rPr>
        <w:t>;</w:t>
      </w:r>
    </w:p>
    <w:p w14:paraId="61A90450" w14:textId="44CBDC3F" w:rsidR="006F320B" w:rsidRPr="00E870B1" w:rsidRDefault="006F320B" w:rsidP="00E870B1">
      <w:pPr>
        <w:pStyle w:val="enumlev1"/>
        <w:rPr>
          <w:lang w:val="fr-CH"/>
        </w:rPr>
      </w:pPr>
      <w:r w:rsidRPr="00E870B1">
        <w:rPr>
          <w:lang w:val="fr-CH"/>
        </w:rPr>
        <w:lastRenderedPageBreak/>
        <w:t>–</w:t>
      </w:r>
      <w:r w:rsidRPr="00E870B1">
        <w:rPr>
          <w:lang w:val="fr-CH"/>
        </w:rPr>
        <w:tab/>
      </w:r>
      <w:r w:rsidR="00C05011">
        <w:rPr>
          <w:lang w:val="fr-CH"/>
        </w:rPr>
        <w:t>Recommandation UIT-T</w:t>
      </w:r>
      <w:r w:rsidR="00C05011" w:rsidRPr="00DE6339">
        <w:rPr>
          <w:lang w:val="fr-CH"/>
        </w:rPr>
        <w:t xml:space="preserve"> </w:t>
      </w:r>
      <w:r w:rsidRPr="00E870B1">
        <w:rPr>
          <w:lang w:val="fr-CH"/>
        </w:rPr>
        <w:t xml:space="preserve">Q.4060 </w:t>
      </w:r>
      <w:r w:rsidR="00506E57">
        <w:rPr>
          <w:lang w:val="fr-CH"/>
        </w:rPr>
        <w:t>"</w:t>
      </w:r>
      <w:r w:rsidRPr="00E870B1">
        <w:rPr>
          <w:lang w:val="fr-CH"/>
        </w:rPr>
        <w:t>Structure des tests en laboratoire relatifs aux passerelles hétérogènes de l'Internet des objets</w:t>
      </w:r>
      <w:r w:rsidR="00506E57">
        <w:rPr>
          <w:lang w:val="fr-CH"/>
        </w:rPr>
        <w:t>"</w:t>
      </w:r>
      <w:r w:rsidRPr="00E870B1">
        <w:rPr>
          <w:lang w:val="fr-CH"/>
        </w:rPr>
        <w:t>;</w:t>
      </w:r>
    </w:p>
    <w:p w14:paraId="2C176654" w14:textId="6C9959A4" w:rsidR="006F320B" w:rsidRPr="00E870B1" w:rsidRDefault="006F320B" w:rsidP="00E870B1">
      <w:pPr>
        <w:pStyle w:val="enumlev1"/>
        <w:rPr>
          <w:lang w:val="fr-CH"/>
        </w:rPr>
      </w:pPr>
      <w:r w:rsidRPr="00E870B1">
        <w:rPr>
          <w:lang w:val="fr-CH"/>
        </w:rPr>
        <w:t>–</w:t>
      </w:r>
      <w:r w:rsidRPr="00E870B1">
        <w:rPr>
          <w:lang w:val="fr-CH"/>
        </w:rPr>
        <w:tab/>
      </w:r>
      <w:r w:rsidR="00C05011">
        <w:rPr>
          <w:lang w:val="fr-CH"/>
        </w:rPr>
        <w:t>Recommandation UIT-T</w:t>
      </w:r>
      <w:r w:rsidR="00C05011" w:rsidRPr="00DE6339">
        <w:rPr>
          <w:lang w:val="fr-CH"/>
        </w:rPr>
        <w:t xml:space="preserve"> </w:t>
      </w:r>
      <w:r w:rsidRPr="00E870B1">
        <w:rPr>
          <w:lang w:val="fr-CH"/>
        </w:rPr>
        <w:t xml:space="preserve">Q.4062 </w:t>
      </w:r>
      <w:r w:rsidR="00506E57">
        <w:rPr>
          <w:lang w:val="fr-CH"/>
        </w:rPr>
        <w:t>"</w:t>
      </w:r>
      <w:r w:rsidRPr="00E870B1">
        <w:rPr>
          <w:lang w:val="fr-CH"/>
        </w:rPr>
        <w:t>Cadre applicable aux tests relatifs à l'Internet des objets (IoT)</w:t>
      </w:r>
      <w:r w:rsidR="00506E57">
        <w:rPr>
          <w:lang w:val="fr-CH"/>
        </w:rPr>
        <w:t>"</w:t>
      </w:r>
      <w:r w:rsidRPr="00E870B1">
        <w:rPr>
          <w:lang w:val="fr-CH"/>
        </w:rPr>
        <w:t>;</w:t>
      </w:r>
    </w:p>
    <w:p w14:paraId="18BD6242" w14:textId="6E06EF18" w:rsidR="006F320B" w:rsidRPr="00E870B1" w:rsidRDefault="006F320B" w:rsidP="00E870B1">
      <w:pPr>
        <w:pStyle w:val="enumlev1"/>
        <w:rPr>
          <w:lang w:val="fr-CH"/>
        </w:rPr>
      </w:pPr>
      <w:r w:rsidRPr="00E870B1">
        <w:rPr>
          <w:lang w:val="fr-CH"/>
        </w:rPr>
        <w:t>–</w:t>
      </w:r>
      <w:r w:rsidRPr="00E870B1">
        <w:rPr>
          <w:lang w:val="fr-CH"/>
        </w:rPr>
        <w:tab/>
      </w:r>
      <w:r w:rsidR="00C05011">
        <w:rPr>
          <w:lang w:val="fr-CH"/>
        </w:rPr>
        <w:t>Recommandation UIT-T</w:t>
      </w:r>
      <w:r w:rsidR="00C05011" w:rsidRPr="00DE6339">
        <w:rPr>
          <w:lang w:val="fr-CH"/>
        </w:rPr>
        <w:t xml:space="preserve"> </w:t>
      </w:r>
      <w:r w:rsidRPr="00E870B1">
        <w:rPr>
          <w:lang w:val="fr-CH"/>
        </w:rPr>
        <w:t xml:space="preserve">Q.4063 </w:t>
      </w:r>
      <w:r w:rsidR="00506E57">
        <w:rPr>
          <w:lang w:val="fr-CH"/>
        </w:rPr>
        <w:t>"</w:t>
      </w:r>
      <w:r w:rsidRPr="00E870B1">
        <w:rPr>
          <w:lang w:val="fr-CH"/>
        </w:rPr>
        <w:t>Cadre applicable aux tests des systèmes d'identification utilisés dans l'Internet des objets</w:t>
      </w:r>
      <w:r w:rsidR="00506E57">
        <w:rPr>
          <w:lang w:val="fr-CH"/>
        </w:rPr>
        <w:t>"</w:t>
      </w:r>
      <w:r w:rsidRPr="00E870B1">
        <w:rPr>
          <w:lang w:val="fr-CH"/>
        </w:rPr>
        <w:t>.</w:t>
      </w:r>
    </w:p>
    <w:p w14:paraId="4416337F" w14:textId="640E8E9E" w:rsidR="00226780" w:rsidRPr="00E870B1" w:rsidRDefault="00226780">
      <w:pPr>
        <w:rPr>
          <w:lang w:val="fr-FR"/>
        </w:rPr>
        <w:pPrChange w:id="100" w:author="French" w:date="2022-02-17T07:43:00Z">
          <w:pPr>
            <w:spacing w:line="480" w:lineRule="auto"/>
          </w:pPr>
        </w:pPrChange>
      </w:pPr>
      <w:r w:rsidRPr="00E870B1">
        <w:rPr>
          <w:lang w:val="fr-FR"/>
        </w:rPr>
        <w:t xml:space="preserve">Enfin, le groupe chargé de la Question 12/11 a </w:t>
      </w:r>
      <w:r w:rsidR="00612083">
        <w:rPr>
          <w:lang w:val="fr-FR"/>
        </w:rPr>
        <w:t xml:space="preserve">fait progresser ses travaux </w:t>
      </w:r>
      <w:r w:rsidRPr="00E870B1">
        <w:rPr>
          <w:lang w:val="fr-FR"/>
        </w:rPr>
        <w:t>sur deux sujets d'étude, qui devraient être approuvés pendant la prochaine période d'études:</w:t>
      </w:r>
    </w:p>
    <w:p w14:paraId="2CA5D453" w14:textId="35A9DCBA" w:rsidR="006F320B" w:rsidRPr="00E870B1" w:rsidRDefault="006F320B" w:rsidP="00E870B1">
      <w:pPr>
        <w:pStyle w:val="enumlev1"/>
        <w:rPr>
          <w:lang w:val="fr-FR"/>
        </w:rPr>
      </w:pPr>
      <w:r w:rsidRPr="00E870B1">
        <w:rPr>
          <w:lang w:val="fr-FR"/>
        </w:rPr>
        <w:t>–</w:t>
      </w:r>
      <w:r w:rsidRPr="00E870B1">
        <w:rPr>
          <w:lang w:val="fr-FR"/>
        </w:rPr>
        <w:tab/>
        <w:t xml:space="preserve">Q.GDC-IoT-test </w:t>
      </w:r>
      <w:r w:rsidR="00506E57">
        <w:rPr>
          <w:lang w:val="fr-FR"/>
        </w:rPr>
        <w:t>"</w:t>
      </w:r>
      <w:r w:rsidR="00684A5F" w:rsidRPr="00684A5F">
        <w:rPr>
          <w:lang w:val="fr-FR"/>
        </w:rPr>
        <w:t xml:space="preserve"> </w:t>
      </w:r>
      <w:r w:rsidR="00684A5F" w:rsidRPr="00FC3DE8">
        <w:rPr>
          <w:lang w:val="fr-FR"/>
        </w:rPr>
        <w:t xml:space="preserve">Exigences et procédures de test pour les centres de </w:t>
      </w:r>
      <w:r w:rsidR="00684A5F">
        <w:rPr>
          <w:lang w:val="fr-FR"/>
        </w:rPr>
        <w:t>données écologiques</w:t>
      </w:r>
      <w:r w:rsidR="00684A5F" w:rsidRPr="00FC3DE8">
        <w:rPr>
          <w:lang w:val="fr-FR"/>
        </w:rPr>
        <w:t xml:space="preserve"> </w:t>
      </w:r>
      <w:r w:rsidR="005F79F7">
        <w:rPr>
          <w:lang w:val="fr-FR"/>
        </w:rPr>
        <w:t>fondés</w:t>
      </w:r>
      <w:r w:rsidR="00684A5F" w:rsidRPr="00FC3DE8">
        <w:rPr>
          <w:lang w:val="fr-FR"/>
        </w:rPr>
        <w:t xml:space="preserve"> sur l'Internet des objets</w:t>
      </w:r>
      <w:r w:rsidR="00506E57">
        <w:rPr>
          <w:lang w:val="fr-FR"/>
        </w:rPr>
        <w:t>"</w:t>
      </w:r>
      <w:r w:rsidRPr="00E870B1">
        <w:rPr>
          <w:lang w:val="fr-FR"/>
        </w:rPr>
        <w:t>;</w:t>
      </w:r>
    </w:p>
    <w:p w14:paraId="32A5B821" w14:textId="306FB29B" w:rsidR="006F320B" w:rsidRPr="00E870B1" w:rsidRDefault="006F320B" w:rsidP="00E870B1">
      <w:pPr>
        <w:pStyle w:val="enumlev1"/>
        <w:rPr>
          <w:lang w:val="fr-FR"/>
        </w:rPr>
      </w:pPr>
      <w:r w:rsidRPr="00E870B1">
        <w:rPr>
          <w:lang w:val="fr-FR"/>
        </w:rPr>
        <w:t>–</w:t>
      </w:r>
      <w:r w:rsidRPr="00E870B1">
        <w:rPr>
          <w:lang w:val="fr-FR"/>
        </w:rPr>
        <w:tab/>
        <w:t xml:space="preserve">Q.TSRT_IoT </w:t>
      </w:r>
      <w:r w:rsidR="00506E57">
        <w:rPr>
          <w:lang w:val="fr-FR"/>
        </w:rPr>
        <w:t>"</w:t>
      </w:r>
      <w:r w:rsidR="00684A5F" w:rsidRPr="00E870B1">
        <w:rPr>
          <w:lang w:val="fr-FR"/>
        </w:rPr>
        <w:t>Spécifications de test pour les tests à distance de l'</w:t>
      </w:r>
      <w:r w:rsidR="00684A5F">
        <w:rPr>
          <w:lang w:val="fr-FR"/>
        </w:rPr>
        <w:t>Internet des objets au moyen de sondes</w:t>
      </w:r>
      <w:r w:rsidR="00506E57">
        <w:rPr>
          <w:lang w:val="fr-FR"/>
        </w:rPr>
        <w:t>"</w:t>
      </w:r>
      <w:r w:rsidRPr="00E870B1">
        <w:rPr>
          <w:lang w:val="fr-FR"/>
        </w:rPr>
        <w:t>.</w:t>
      </w:r>
    </w:p>
    <w:p w14:paraId="46E6596E" w14:textId="77777777" w:rsidR="00E35354" w:rsidRDefault="006F320B">
      <w:pPr>
        <w:pStyle w:val="Headingb"/>
        <w:pPrChange w:id="101" w:author="French" w:date="2022-02-17T07:43:00Z">
          <w:pPr>
            <w:tabs>
              <w:tab w:val="clear" w:pos="1134"/>
              <w:tab w:val="clear" w:pos="1871"/>
              <w:tab w:val="clear" w:pos="2268"/>
            </w:tabs>
            <w:overflowPunct/>
            <w:autoSpaceDE/>
            <w:autoSpaceDN/>
            <w:adjustRightInd/>
            <w:spacing w:line="480" w:lineRule="auto"/>
            <w:textAlignment w:val="auto"/>
          </w:pPr>
        </w:pPrChange>
      </w:pPr>
      <w:r w:rsidRPr="00E870B1">
        <w:rPr>
          <w:rPrChange w:id="102" w:author="French" w:date="2022-02-17T07:43:00Z">
            <w:rPr>
              <w:b/>
            </w:rPr>
          </w:rPrChange>
        </w:rPr>
        <w:t>Q13/11 – Paramètres de surveillance pour les protocoles utilisés dans les réseaux émergents, y compris l'informatique en nuage et en périphérie, les réseaux pilotés par logiciel et la virtualisation des fonctions de réseau (SDN/NFV)</w:t>
      </w:r>
    </w:p>
    <w:p w14:paraId="1F671333" w14:textId="79121CC3" w:rsidR="00684A5F" w:rsidRPr="00E870B1" w:rsidRDefault="00684A5F" w:rsidP="00E35354">
      <w:pPr>
        <w:rPr>
          <w:lang w:val="fr-FR"/>
        </w:rPr>
      </w:pPr>
      <w:r w:rsidRPr="00E870B1">
        <w:rPr>
          <w:lang w:val="fr-FR"/>
        </w:rPr>
        <w:t xml:space="preserve">Le groupe chargé de la Question 13/11 a élaboré des spécifications </w:t>
      </w:r>
      <w:r>
        <w:rPr>
          <w:lang w:val="fr-FR"/>
        </w:rPr>
        <w:t>relatives aux paramètres de surveillance à utiliser dans les réseaux émergents.</w:t>
      </w:r>
    </w:p>
    <w:p w14:paraId="03D83632" w14:textId="211814C3" w:rsidR="006F320B" w:rsidRPr="00E870B1" w:rsidRDefault="006F320B">
      <w:pPr>
        <w:tabs>
          <w:tab w:val="clear" w:pos="1134"/>
          <w:tab w:val="clear" w:pos="1871"/>
          <w:tab w:val="clear" w:pos="2268"/>
        </w:tabs>
        <w:overflowPunct/>
        <w:autoSpaceDE/>
        <w:autoSpaceDN/>
        <w:adjustRightInd/>
        <w:textAlignment w:val="auto"/>
        <w:rPr>
          <w:lang w:val="fr-CH"/>
        </w:rPr>
        <w:pPrChange w:id="103" w:author="French" w:date="2022-02-17T07:43:00Z">
          <w:pPr>
            <w:tabs>
              <w:tab w:val="clear" w:pos="1134"/>
              <w:tab w:val="clear" w:pos="1871"/>
              <w:tab w:val="clear" w:pos="2268"/>
            </w:tabs>
            <w:overflowPunct/>
            <w:autoSpaceDE/>
            <w:autoSpaceDN/>
            <w:adjustRightInd/>
            <w:spacing w:line="480" w:lineRule="auto"/>
            <w:textAlignment w:val="auto"/>
          </w:pPr>
        </w:pPrChange>
      </w:pPr>
      <w:r w:rsidRPr="00E870B1">
        <w:rPr>
          <w:lang w:val="fr-CH"/>
        </w:rPr>
        <w:t xml:space="preserve">Pendant </w:t>
      </w:r>
      <w:r w:rsidR="00CD0664">
        <w:rPr>
          <w:lang w:val="fr-CH"/>
        </w:rPr>
        <w:t>l</w:t>
      </w:r>
      <w:r w:rsidR="00E870B1">
        <w:rPr>
          <w:lang w:val="fr-CH"/>
        </w:rPr>
        <w:t>'</w:t>
      </w:r>
      <w:r w:rsidR="00CD0664">
        <w:rPr>
          <w:lang w:val="fr-CH"/>
        </w:rPr>
        <w:t>actuelle</w:t>
      </w:r>
      <w:r w:rsidR="00CD0664" w:rsidRPr="00E870B1">
        <w:rPr>
          <w:lang w:val="fr-CH"/>
        </w:rPr>
        <w:t xml:space="preserve"> </w:t>
      </w:r>
      <w:r w:rsidRPr="00E870B1">
        <w:rPr>
          <w:lang w:val="fr-CH"/>
        </w:rPr>
        <w:t xml:space="preserve">période d'études, le groupe chargé de la Question </w:t>
      </w:r>
      <w:r w:rsidR="00684A5F">
        <w:rPr>
          <w:lang w:val="fr-CH"/>
        </w:rPr>
        <w:t>13</w:t>
      </w:r>
      <w:r w:rsidRPr="00E870B1">
        <w:rPr>
          <w:lang w:val="fr-CH"/>
        </w:rPr>
        <w:t xml:space="preserve">/11 a publié </w:t>
      </w:r>
      <w:r w:rsidRPr="00E870B1">
        <w:rPr>
          <w:bCs/>
          <w:lang w:val="fr-CH"/>
        </w:rPr>
        <w:t>quatre</w:t>
      </w:r>
      <w:r w:rsidRPr="00E870B1">
        <w:rPr>
          <w:lang w:val="fr-CH"/>
        </w:rPr>
        <w:t xml:space="preserve"> nouvelles Recommandations</w:t>
      </w:r>
      <w:r w:rsidR="00816658">
        <w:rPr>
          <w:lang w:val="fr-CH"/>
        </w:rPr>
        <w:t xml:space="preserve"> et un Corrigendum</w:t>
      </w:r>
      <w:r w:rsidRPr="00E870B1">
        <w:rPr>
          <w:lang w:val="fr-CH"/>
        </w:rPr>
        <w:t>, à savoir:</w:t>
      </w:r>
    </w:p>
    <w:p w14:paraId="189E3F30" w14:textId="1AF28FA1" w:rsidR="006F320B" w:rsidRPr="00E870B1" w:rsidRDefault="006F320B" w:rsidP="00E870B1">
      <w:pPr>
        <w:pStyle w:val="enumlev1"/>
        <w:rPr>
          <w:lang w:val="fr-CH"/>
        </w:rPr>
      </w:pPr>
      <w:r w:rsidRPr="00E870B1">
        <w:rPr>
          <w:lang w:val="fr-CH"/>
        </w:rPr>
        <w:t>–</w:t>
      </w:r>
      <w:r w:rsidRPr="00E870B1">
        <w:rPr>
          <w:lang w:val="fr-CH"/>
        </w:rPr>
        <w:tab/>
      </w:r>
      <w:r w:rsidR="009664FA">
        <w:rPr>
          <w:lang w:val="fr-CH"/>
        </w:rPr>
        <w:t>Recommandation UIT-T</w:t>
      </w:r>
      <w:r w:rsidRPr="00E870B1">
        <w:rPr>
          <w:lang w:val="fr-CH"/>
        </w:rPr>
        <w:t xml:space="preserve"> Q.3914 </w:t>
      </w:r>
      <w:r w:rsidR="00506E57">
        <w:rPr>
          <w:lang w:val="fr-CH"/>
        </w:rPr>
        <w:t>"</w:t>
      </w:r>
      <w:r w:rsidRPr="00E870B1">
        <w:rPr>
          <w:lang w:val="fr-CH"/>
        </w:rPr>
        <w:t>Ensemble de paramètres de l'informatique en nuage pour le contrôle</w:t>
      </w:r>
      <w:r w:rsidR="00506E57">
        <w:rPr>
          <w:lang w:val="fr-CH"/>
        </w:rPr>
        <w:t>"</w:t>
      </w:r>
      <w:r w:rsidRPr="00E870B1">
        <w:rPr>
          <w:lang w:val="fr-CH"/>
        </w:rPr>
        <w:t>;</w:t>
      </w:r>
    </w:p>
    <w:p w14:paraId="09EAD1A8" w14:textId="5FCF3686" w:rsidR="006F320B" w:rsidRPr="00E870B1" w:rsidRDefault="006F320B" w:rsidP="00E870B1">
      <w:pPr>
        <w:pStyle w:val="enumlev1"/>
        <w:rPr>
          <w:lang w:val="fr-CH"/>
        </w:rPr>
      </w:pPr>
      <w:r w:rsidRPr="00E870B1">
        <w:rPr>
          <w:lang w:val="fr-CH"/>
        </w:rPr>
        <w:t>–</w:t>
      </w:r>
      <w:r w:rsidRPr="00E870B1">
        <w:rPr>
          <w:lang w:val="fr-CH"/>
        </w:rPr>
        <w:tab/>
      </w:r>
      <w:r w:rsidR="00C07973">
        <w:rPr>
          <w:lang w:val="fr-CH"/>
        </w:rPr>
        <w:t>Recommandation UIT-T</w:t>
      </w:r>
      <w:r w:rsidR="00C07973" w:rsidRPr="00C07973" w:rsidDel="00C07973">
        <w:rPr>
          <w:lang w:val="fr-CH"/>
        </w:rPr>
        <w:t xml:space="preserve"> </w:t>
      </w:r>
      <w:r w:rsidRPr="00E870B1">
        <w:rPr>
          <w:lang w:val="fr-CH"/>
        </w:rPr>
        <w:t xml:space="preserve">Q.3915 </w:t>
      </w:r>
      <w:r w:rsidR="00506E57">
        <w:rPr>
          <w:lang w:val="fr-CH"/>
        </w:rPr>
        <w:t>"</w:t>
      </w:r>
      <w:r w:rsidRPr="00E870B1">
        <w:rPr>
          <w:lang w:val="fr-CH"/>
        </w:rPr>
        <w:t>Ensemble de paramètres relatifs à la surveillance de la passerelle de réseau large bande virtualisée</w:t>
      </w:r>
      <w:r w:rsidR="00506E57">
        <w:rPr>
          <w:lang w:val="fr-CH"/>
        </w:rPr>
        <w:t>"</w:t>
      </w:r>
      <w:r w:rsidRPr="00E870B1">
        <w:rPr>
          <w:lang w:val="fr-CH"/>
        </w:rPr>
        <w:t>;</w:t>
      </w:r>
    </w:p>
    <w:p w14:paraId="1079DCDF" w14:textId="5C13CCC8" w:rsidR="006F320B" w:rsidRPr="00E870B1" w:rsidRDefault="006F320B" w:rsidP="00E870B1">
      <w:pPr>
        <w:pStyle w:val="enumlev1"/>
        <w:rPr>
          <w:lang w:val="fr-CH"/>
        </w:rPr>
      </w:pPr>
      <w:r w:rsidRPr="00E870B1">
        <w:rPr>
          <w:lang w:val="fr-CH"/>
        </w:rPr>
        <w:t>–</w:t>
      </w:r>
      <w:r w:rsidRPr="00E870B1">
        <w:rPr>
          <w:lang w:val="fr-CH"/>
        </w:rPr>
        <w:tab/>
      </w:r>
      <w:r w:rsidR="00C07973">
        <w:rPr>
          <w:lang w:val="fr-CH"/>
        </w:rPr>
        <w:t>Recommandation UIT-T</w:t>
      </w:r>
      <w:r w:rsidR="00C07973" w:rsidRPr="00C07973" w:rsidDel="00C07973">
        <w:rPr>
          <w:lang w:val="fr-CH"/>
        </w:rPr>
        <w:t xml:space="preserve"> </w:t>
      </w:r>
      <w:r w:rsidRPr="00E870B1">
        <w:rPr>
          <w:lang w:val="fr-CH"/>
        </w:rPr>
        <w:t xml:space="preserve">Q.3916 </w:t>
      </w:r>
      <w:r w:rsidR="00506E57">
        <w:rPr>
          <w:lang w:val="fr-CH"/>
        </w:rPr>
        <w:t>"</w:t>
      </w:r>
      <w:r w:rsidRPr="00E870B1">
        <w:rPr>
          <w:lang w:val="fr-CH"/>
        </w:rPr>
        <w:t>Exigences et architecture de signalisation pour le système de surveillance de la qualité de service de l'Internet</w:t>
      </w:r>
      <w:r w:rsidR="00506E57">
        <w:rPr>
          <w:lang w:val="fr-CH"/>
        </w:rPr>
        <w:t>"</w:t>
      </w:r>
      <w:r w:rsidRPr="00E870B1">
        <w:rPr>
          <w:lang w:val="fr-CH"/>
        </w:rPr>
        <w:t>;</w:t>
      </w:r>
    </w:p>
    <w:p w14:paraId="2E1B0B63" w14:textId="767C3C34" w:rsidR="006F320B" w:rsidRPr="00E870B1" w:rsidRDefault="006F320B" w:rsidP="00E870B1">
      <w:pPr>
        <w:pStyle w:val="enumlev1"/>
        <w:rPr>
          <w:lang w:val="fr-CH"/>
        </w:rPr>
      </w:pPr>
      <w:r w:rsidRPr="00E870B1">
        <w:rPr>
          <w:lang w:val="fr-CH"/>
        </w:rPr>
        <w:t>–</w:t>
      </w:r>
      <w:r w:rsidRPr="00E870B1">
        <w:rPr>
          <w:lang w:val="fr-CH"/>
        </w:rPr>
        <w:tab/>
      </w:r>
      <w:r w:rsidR="00C07973">
        <w:rPr>
          <w:lang w:val="fr-CH"/>
        </w:rPr>
        <w:t>Recommandation UIT-T</w:t>
      </w:r>
      <w:r w:rsidR="00C07973" w:rsidRPr="00C07973" w:rsidDel="00C07973">
        <w:rPr>
          <w:lang w:val="fr-CH"/>
        </w:rPr>
        <w:t xml:space="preserve"> </w:t>
      </w:r>
      <w:r w:rsidRPr="00E870B1">
        <w:rPr>
          <w:lang w:val="fr-CH"/>
        </w:rPr>
        <w:t xml:space="preserve">Q.3961 </w:t>
      </w:r>
      <w:r w:rsidR="00506E57">
        <w:rPr>
          <w:lang w:val="fr-CH"/>
        </w:rPr>
        <w:t>"</w:t>
      </w:r>
      <w:r w:rsidRPr="00E870B1">
        <w:rPr>
          <w:lang w:val="fr-CH"/>
        </w:rPr>
        <w:t>Paramètres relatifs à l'évaluation des goulets d'étranglement du service de navigation web</w:t>
      </w:r>
      <w:r w:rsidR="00506E57">
        <w:rPr>
          <w:lang w:val="fr-CH"/>
        </w:rPr>
        <w:t>"</w:t>
      </w:r>
      <w:r w:rsidRPr="00E870B1">
        <w:rPr>
          <w:lang w:val="fr-CH"/>
        </w:rPr>
        <w:t xml:space="preserve"> </w:t>
      </w:r>
      <w:r w:rsidR="00C07973">
        <w:rPr>
          <w:lang w:val="fr-CH"/>
        </w:rPr>
        <w:t>et son</w:t>
      </w:r>
      <w:r w:rsidRPr="00E870B1">
        <w:rPr>
          <w:lang w:val="fr-CH"/>
        </w:rPr>
        <w:t xml:space="preserve"> Corrigendum 1.</w:t>
      </w:r>
    </w:p>
    <w:p w14:paraId="7669D5D5" w14:textId="704BA85A" w:rsidR="00A5314F" w:rsidRPr="00E870B1" w:rsidRDefault="00A5314F">
      <w:pPr>
        <w:rPr>
          <w:lang w:val="fr-FR"/>
        </w:rPr>
        <w:pPrChange w:id="104" w:author="French" w:date="2022-02-17T07:43:00Z">
          <w:pPr>
            <w:spacing w:line="480" w:lineRule="auto"/>
          </w:pPr>
        </w:pPrChange>
      </w:pPr>
      <w:r w:rsidRPr="00FC3DE8">
        <w:rPr>
          <w:lang w:val="fr-FR"/>
        </w:rPr>
        <w:t xml:space="preserve">Enfin, le groupe chargé de la Question </w:t>
      </w:r>
      <w:r>
        <w:rPr>
          <w:lang w:val="fr-FR"/>
        </w:rPr>
        <w:t>13</w:t>
      </w:r>
      <w:r w:rsidRPr="00FC3DE8">
        <w:rPr>
          <w:lang w:val="fr-FR"/>
        </w:rPr>
        <w:t xml:space="preserve">/11 a </w:t>
      </w:r>
      <w:r w:rsidR="00612083">
        <w:rPr>
          <w:lang w:val="fr-FR"/>
        </w:rPr>
        <w:t>fait progresser ses travaux</w:t>
      </w:r>
      <w:r w:rsidRPr="00FC3DE8">
        <w:rPr>
          <w:lang w:val="fr-FR"/>
        </w:rPr>
        <w:t xml:space="preserve"> sur deux sujets d'étude, qui devraient être approuvés pendant la prochaine période d'études:</w:t>
      </w:r>
    </w:p>
    <w:p w14:paraId="6F5E08B4" w14:textId="0C54FCEF" w:rsidR="006F320B" w:rsidRPr="00E870B1" w:rsidRDefault="006F320B">
      <w:pPr>
        <w:pStyle w:val="enumlev1"/>
        <w:rPr>
          <w:lang w:val="fr-FR"/>
        </w:rPr>
        <w:pPrChange w:id="105" w:author="French" w:date="2022-02-17T07:43:00Z">
          <w:pPr>
            <w:pStyle w:val="enumlev1"/>
            <w:spacing w:line="480" w:lineRule="auto"/>
          </w:pPr>
        </w:pPrChange>
      </w:pPr>
      <w:r w:rsidRPr="00E870B1">
        <w:rPr>
          <w:lang w:val="fr-FR"/>
        </w:rPr>
        <w:t>–</w:t>
      </w:r>
      <w:r w:rsidRPr="00E870B1">
        <w:rPr>
          <w:lang w:val="fr-FR"/>
        </w:rPr>
        <w:tab/>
        <w:t xml:space="preserve">Q.joint_tr </w:t>
      </w:r>
      <w:r w:rsidR="00506E57">
        <w:rPr>
          <w:lang w:val="fr-FR"/>
        </w:rPr>
        <w:t>"</w:t>
      </w:r>
      <w:r w:rsidR="00A5314F" w:rsidRPr="00E870B1">
        <w:rPr>
          <w:lang w:val="fr-FR"/>
        </w:rPr>
        <w:t xml:space="preserve">Exigences et modèle de référence pour </w:t>
      </w:r>
      <w:r w:rsidR="00A5314F">
        <w:rPr>
          <w:lang w:val="fr-FR"/>
        </w:rPr>
        <w:t xml:space="preserve">le suivi optimisé du cheminement </w:t>
      </w:r>
      <w:r w:rsidR="00F877AE">
        <w:rPr>
          <w:lang w:val="fr-FR"/>
        </w:rPr>
        <w:t>des paquets communs IP/MPLS</w:t>
      </w:r>
      <w:r w:rsidR="00506E57">
        <w:rPr>
          <w:lang w:val="fr-FR"/>
        </w:rPr>
        <w:t>"</w:t>
      </w:r>
      <w:r w:rsidRPr="00E870B1">
        <w:rPr>
          <w:lang w:val="fr-FR"/>
        </w:rPr>
        <w:t>;</w:t>
      </w:r>
    </w:p>
    <w:p w14:paraId="43BBF7DB" w14:textId="6B5CE4D8" w:rsidR="006F320B" w:rsidRPr="00E870B1" w:rsidRDefault="006F320B">
      <w:pPr>
        <w:pStyle w:val="enumlev1"/>
        <w:rPr>
          <w:lang w:val="fr-FR"/>
        </w:rPr>
        <w:pPrChange w:id="106" w:author="French" w:date="2022-02-17T07:43:00Z">
          <w:pPr>
            <w:pStyle w:val="enumlev1"/>
            <w:spacing w:line="480" w:lineRule="auto"/>
          </w:pPr>
        </w:pPrChange>
      </w:pPr>
      <w:r w:rsidRPr="00E870B1">
        <w:rPr>
          <w:lang w:val="fr-FR"/>
        </w:rPr>
        <w:t>–</w:t>
      </w:r>
      <w:r w:rsidRPr="00E870B1">
        <w:rPr>
          <w:lang w:val="fr-FR"/>
        </w:rPr>
        <w:tab/>
        <w:t xml:space="preserve">Q.PIS </w:t>
      </w:r>
      <w:r w:rsidR="00506E57">
        <w:rPr>
          <w:lang w:val="fr-FR"/>
        </w:rPr>
        <w:t>"</w:t>
      </w:r>
      <w:r w:rsidR="00AD2176" w:rsidRPr="00E870B1">
        <w:rPr>
          <w:lang w:val="fr-FR"/>
        </w:rPr>
        <w:t>Paramètres de surveillance pour le service de traitement intelligent de la parole dans les réseaux futurs</w:t>
      </w:r>
      <w:r w:rsidR="00506E57">
        <w:rPr>
          <w:lang w:val="fr-FR"/>
        </w:rPr>
        <w:t>"</w:t>
      </w:r>
      <w:r w:rsidRPr="00E870B1">
        <w:rPr>
          <w:lang w:val="fr-FR"/>
        </w:rPr>
        <w:t>.</w:t>
      </w:r>
    </w:p>
    <w:p w14:paraId="29FB495C" w14:textId="2D66E701" w:rsidR="006F320B" w:rsidRPr="00EB056E" w:rsidRDefault="006F320B" w:rsidP="00E870B1">
      <w:pPr>
        <w:pStyle w:val="Headingb"/>
      </w:pPr>
      <w:r w:rsidRPr="00EB056E">
        <w:t xml:space="preserve">Q14/11 – </w:t>
      </w:r>
      <w:r w:rsidR="00297916" w:rsidRPr="00EB056E">
        <w:t>Tests de l'informatique en nuage, des réseaux pilotés par logiciel (SDN) et de la virtualisation des fonctions de réseau (NFV)</w:t>
      </w:r>
    </w:p>
    <w:p w14:paraId="0DF8D620" w14:textId="743241B3" w:rsidR="00670B42" w:rsidRPr="00E870B1" w:rsidRDefault="00670B42">
      <w:pPr>
        <w:tabs>
          <w:tab w:val="clear" w:pos="1134"/>
          <w:tab w:val="clear" w:pos="1871"/>
          <w:tab w:val="clear" w:pos="2268"/>
        </w:tabs>
        <w:overflowPunct/>
        <w:autoSpaceDE/>
        <w:autoSpaceDN/>
        <w:adjustRightInd/>
        <w:textAlignment w:val="auto"/>
        <w:rPr>
          <w:lang w:val="fr-FR"/>
        </w:rPr>
        <w:pPrChange w:id="107" w:author="French" w:date="2022-02-17T07:43:00Z">
          <w:pPr>
            <w:tabs>
              <w:tab w:val="clear" w:pos="1134"/>
              <w:tab w:val="clear" w:pos="1871"/>
              <w:tab w:val="clear" w:pos="2268"/>
            </w:tabs>
            <w:overflowPunct/>
            <w:autoSpaceDE/>
            <w:autoSpaceDN/>
            <w:adjustRightInd/>
            <w:spacing w:line="480" w:lineRule="auto"/>
            <w:textAlignment w:val="auto"/>
          </w:pPr>
        </w:pPrChange>
      </w:pPr>
      <w:r w:rsidRPr="00E870B1">
        <w:rPr>
          <w:lang w:val="fr-FR"/>
        </w:rPr>
        <w:t xml:space="preserve">Le groupe chargé de la Question 14/11 a axé ses travaux sur les spécifications de test </w:t>
      </w:r>
      <w:r w:rsidR="005B6EDF">
        <w:rPr>
          <w:lang w:val="fr-FR"/>
        </w:rPr>
        <w:t>en vue de</w:t>
      </w:r>
      <w:r w:rsidR="00374674">
        <w:rPr>
          <w:lang w:val="fr-FR"/>
        </w:rPr>
        <w:t xml:space="preserve"> </w:t>
      </w:r>
      <w:r w:rsidR="00852E99">
        <w:rPr>
          <w:lang w:val="fr-FR"/>
        </w:rPr>
        <w:t>garantir l'interopérabilité de l'informatique en nuage.</w:t>
      </w:r>
      <w:r w:rsidR="00852E99" w:rsidRPr="00852E99">
        <w:rPr>
          <w:lang w:val="fr-FR"/>
        </w:rPr>
        <w:t xml:space="preserve"> </w:t>
      </w:r>
    </w:p>
    <w:p w14:paraId="3ED5358A" w14:textId="62C4F10D" w:rsidR="00297916" w:rsidRPr="00E870B1" w:rsidRDefault="00297916">
      <w:pPr>
        <w:tabs>
          <w:tab w:val="clear" w:pos="1134"/>
          <w:tab w:val="clear" w:pos="1871"/>
          <w:tab w:val="clear" w:pos="2268"/>
        </w:tabs>
        <w:overflowPunct/>
        <w:autoSpaceDE/>
        <w:autoSpaceDN/>
        <w:adjustRightInd/>
        <w:textAlignment w:val="auto"/>
        <w:rPr>
          <w:lang w:val="fr-CH"/>
        </w:rPr>
        <w:pPrChange w:id="108" w:author="French" w:date="2022-02-17T07:43:00Z">
          <w:pPr>
            <w:tabs>
              <w:tab w:val="clear" w:pos="1134"/>
              <w:tab w:val="clear" w:pos="1871"/>
              <w:tab w:val="clear" w:pos="2268"/>
            </w:tabs>
            <w:overflowPunct/>
            <w:autoSpaceDE/>
            <w:autoSpaceDN/>
            <w:adjustRightInd/>
            <w:spacing w:line="480" w:lineRule="auto"/>
            <w:textAlignment w:val="auto"/>
          </w:pPr>
        </w:pPrChange>
      </w:pPr>
      <w:r w:rsidRPr="00E870B1">
        <w:rPr>
          <w:lang w:val="fr-CH"/>
        </w:rPr>
        <w:t xml:space="preserve">Pendant </w:t>
      </w:r>
      <w:r w:rsidR="00CD0664">
        <w:rPr>
          <w:lang w:val="fr-CH"/>
        </w:rPr>
        <w:t>l</w:t>
      </w:r>
      <w:r w:rsidR="00E870B1">
        <w:rPr>
          <w:lang w:val="fr-CH"/>
        </w:rPr>
        <w:t>'</w:t>
      </w:r>
      <w:r w:rsidR="00CD0664">
        <w:rPr>
          <w:lang w:val="fr-CH"/>
        </w:rPr>
        <w:t>actuelle</w:t>
      </w:r>
      <w:r w:rsidR="00CD0664" w:rsidRPr="00E870B1">
        <w:rPr>
          <w:lang w:val="fr-CH"/>
        </w:rPr>
        <w:t xml:space="preserve"> </w:t>
      </w:r>
      <w:r w:rsidRPr="00E870B1">
        <w:rPr>
          <w:lang w:val="fr-CH"/>
        </w:rPr>
        <w:t xml:space="preserve">période d'études, le groupe chargé de la Question </w:t>
      </w:r>
      <w:r w:rsidR="006A7DEF">
        <w:rPr>
          <w:lang w:val="fr-CH"/>
        </w:rPr>
        <w:t>14</w:t>
      </w:r>
      <w:r w:rsidRPr="00E870B1">
        <w:rPr>
          <w:lang w:val="fr-CH"/>
        </w:rPr>
        <w:t xml:space="preserve">/11 a publié </w:t>
      </w:r>
      <w:r w:rsidR="00920638">
        <w:rPr>
          <w:bCs/>
          <w:lang w:val="fr-CH"/>
        </w:rPr>
        <w:t>cinq</w:t>
      </w:r>
      <w:r w:rsidR="00920638" w:rsidRPr="00E870B1">
        <w:rPr>
          <w:lang w:val="fr-CH"/>
        </w:rPr>
        <w:t xml:space="preserve"> </w:t>
      </w:r>
      <w:r w:rsidRPr="00E870B1">
        <w:rPr>
          <w:lang w:val="fr-CH"/>
        </w:rPr>
        <w:t>nouvelles Recommandations, à savoir:</w:t>
      </w:r>
    </w:p>
    <w:p w14:paraId="13177E39" w14:textId="36F18D6B" w:rsidR="00297916" w:rsidRPr="00E870B1" w:rsidRDefault="00297916" w:rsidP="00E870B1">
      <w:pPr>
        <w:pStyle w:val="enumlev1"/>
        <w:rPr>
          <w:lang w:val="fr-CH"/>
        </w:rPr>
      </w:pPr>
      <w:r w:rsidRPr="00E870B1">
        <w:rPr>
          <w:lang w:val="fr-CH"/>
        </w:rPr>
        <w:t>–</w:t>
      </w:r>
      <w:r w:rsidRPr="00E870B1">
        <w:rPr>
          <w:lang w:val="fr-CH"/>
        </w:rPr>
        <w:tab/>
      </w:r>
      <w:r w:rsidR="00920638">
        <w:rPr>
          <w:lang w:val="fr-CH"/>
        </w:rPr>
        <w:t>Recommandation UIT-T</w:t>
      </w:r>
      <w:r w:rsidR="00955BA3">
        <w:rPr>
          <w:lang w:val="fr-CH"/>
        </w:rPr>
        <w:t xml:space="preserve"> </w:t>
      </w:r>
      <w:r w:rsidRPr="00E870B1">
        <w:rPr>
          <w:lang w:val="fr-CH"/>
        </w:rPr>
        <w:t xml:space="preserve">Q.4041.1 </w:t>
      </w:r>
      <w:r w:rsidR="00506E57">
        <w:rPr>
          <w:lang w:val="fr-CH"/>
        </w:rPr>
        <w:t>"</w:t>
      </w:r>
      <w:r w:rsidRPr="00E870B1">
        <w:rPr>
          <w:lang w:val="fr-CH"/>
        </w:rPr>
        <w:t>Tests d'interopérabilité des capacités de l'informatique en nuage de type infrastructure – Partie 1: Tests d'interopérabilité entre le client CSC et le fournisseur CSP</w:t>
      </w:r>
      <w:r w:rsidR="00506E57">
        <w:rPr>
          <w:lang w:val="fr-CH"/>
        </w:rPr>
        <w:t>"</w:t>
      </w:r>
      <w:r w:rsidRPr="00E870B1">
        <w:rPr>
          <w:lang w:val="fr-CH"/>
        </w:rPr>
        <w:t>;</w:t>
      </w:r>
    </w:p>
    <w:p w14:paraId="07521A37" w14:textId="69324F74" w:rsidR="00297916" w:rsidRPr="00E870B1" w:rsidRDefault="00297916" w:rsidP="00E870B1">
      <w:pPr>
        <w:pStyle w:val="enumlev1"/>
        <w:rPr>
          <w:lang w:val="fr-CH"/>
        </w:rPr>
      </w:pPr>
      <w:r w:rsidRPr="00E870B1">
        <w:rPr>
          <w:lang w:val="fr-CH"/>
        </w:rPr>
        <w:lastRenderedPageBreak/>
        <w:t>–</w:t>
      </w:r>
      <w:r w:rsidRPr="00E870B1">
        <w:rPr>
          <w:lang w:val="fr-CH"/>
        </w:rPr>
        <w:tab/>
      </w:r>
      <w:r w:rsidR="00955BA3">
        <w:rPr>
          <w:lang w:val="fr-CH"/>
        </w:rPr>
        <w:t xml:space="preserve">Recommandation UIT-T </w:t>
      </w:r>
      <w:r w:rsidRPr="00E870B1">
        <w:rPr>
          <w:lang w:val="fr-CH"/>
        </w:rPr>
        <w:t xml:space="preserve">Q.4042.1 </w:t>
      </w:r>
      <w:r w:rsidR="00506E57">
        <w:rPr>
          <w:lang w:val="fr-CH"/>
        </w:rPr>
        <w:t>"</w:t>
      </w:r>
      <w:r w:rsidRPr="00E870B1">
        <w:rPr>
          <w:lang w:val="fr-CH"/>
        </w:rPr>
        <w:t>Tests d'interopérabilité pour l'informatique en nuage concernant les applications web – Partie 1: tests d'interopérabilité entre le client CSC et le fournisseur CSP</w:t>
      </w:r>
      <w:r w:rsidR="00506E57">
        <w:rPr>
          <w:lang w:val="fr-CH"/>
        </w:rPr>
        <w:t>"</w:t>
      </w:r>
      <w:r w:rsidRPr="00E870B1">
        <w:rPr>
          <w:lang w:val="fr-CH"/>
        </w:rPr>
        <w:t>;</w:t>
      </w:r>
    </w:p>
    <w:p w14:paraId="73C46AB9" w14:textId="20D6D871" w:rsidR="00297916" w:rsidRPr="00E870B1" w:rsidRDefault="00297916" w:rsidP="00E870B1">
      <w:pPr>
        <w:pStyle w:val="enumlev1"/>
        <w:rPr>
          <w:lang w:val="fr-CH"/>
        </w:rPr>
      </w:pPr>
      <w:r w:rsidRPr="00E870B1">
        <w:rPr>
          <w:lang w:val="fr-CH"/>
        </w:rPr>
        <w:t>–</w:t>
      </w:r>
      <w:r w:rsidRPr="00E870B1">
        <w:rPr>
          <w:lang w:val="fr-CH"/>
        </w:rPr>
        <w:tab/>
      </w:r>
      <w:r w:rsidR="00955BA3">
        <w:rPr>
          <w:lang w:val="fr-CH"/>
        </w:rPr>
        <w:t xml:space="preserve">Recommandation UIT-T </w:t>
      </w:r>
      <w:r w:rsidRPr="00E870B1">
        <w:rPr>
          <w:lang w:val="fr-CH"/>
        </w:rPr>
        <w:t xml:space="preserve">Q.4043 </w:t>
      </w:r>
      <w:r w:rsidR="00506E57">
        <w:rPr>
          <w:lang w:val="fr-CH"/>
        </w:rPr>
        <w:t>"</w:t>
      </w:r>
      <w:r w:rsidRPr="00E870B1">
        <w:rPr>
          <w:lang w:val="fr-CH"/>
        </w:rPr>
        <w:t>Exigences en matière de tests d'interopérabilité pour le commutateur virtuel</w:t>
      </w:r>
      <w:r w:rsidR="00506E57">
        <w:rPr>
          <w:lang w:val="fr-CH"/>
        </w:rPr>
        <w:t>"</w:t>
      </w:r>
      <w:r w:rsidRPr="00E870B1">
        <w:rPr>
          <w:lang w:val="fr-CH"/>
        </w:rPr>
        <w:t>;</w:t>
      </w:r>
    </w:p>
    <w:p w14:paraId="513F24A1" w14:textId="6CFB11F7" w:rsidR="00297916" w:rsidRPr="00E870B1" w:rsidRDefault="00297916" w:rsidP="00E870B1">
      <w:pPr>
        <w:pStyle w:val="enumlev1"/>
        <w:rPr>
          <w:lang w:val="fr-CH"/>
        </w:rPr>
      </w:pPr>
      <w:r w:rsidRPr="00E870B1">
        <w:rPr>
          <w:lang w:val="fr-CH"/>
        </w:rPr>
        <w:t>–</w:t>
      </w:r>
      <w:r w:rsidRPr="00E870B1">
        <w:rPr>
          <w:lang w:val="fr-CH"/>
        </w:rPr>
        <w:tab/>
      </w:r>
      <w:r w:rsidR="00955BA3">
        <w:rPr>
          <w:lang w:val="fr-CH"/>
        </w:rPr>
        <w:t xml:space="preserve">Recommandation UIT-T </w:t>
      </w:r>
      <w:r w:rsidRPr="00E870B1">
        <w:rPr>
          <w:lang w:val="fr-CH"/>
        </w:rPr>
        <w:t xml:space="preserve">Q.4044 </w:t>
      </w:r>
      <w:r w:rsidR="00506E57">
        <w:rPr>
          <w:lang w:val="fr-CH"/>
        </w:rPr>
        <w:t>"</w:t>
      </w:r>
      <w:r w:rsidRPr="00E870B1">
        <w:rPr>
          <w:lang w:val="fr-CH"/>
        </w:rPr>
        <w:t>Suite de tests pour les tests d'interopérabilité des commutateurs virtuels</w:t>
      </w:r>
      <w:r w:rsidR="00506E57">
        <w:rPr>
          <w:lang w:val="fr-CH"/>
        </w:rPr>
        <w:t>"</w:t>
      </w:r>
      <w:r w:rsidRPr="00E870B1">
        <w:rPr>
          <w:lang w:val="fr-CH"/>
        </w:rPr>
        <w:t>;</w:t>
      </w:r>
    </w:p>
    <w:p w14:paraId="7E6D2434" w14:textId="03729E79" w:rsidR="00297916" w:rsidRPr="00E870B1" w:rsidRDefault="00297916" w:rsidP="00E870B1">
      <w:pPr>
        <w:pStyle w:val="enumlev1"/>
        <w:rPr>
          <w:lang w:val="fr-CH"/>
        </w:rPr>
      </w:pPr>
      <w:r w:rsidRPr="00E870B1">
        <w:rPr>
          <w:lang w:val="fr-CH"/>
        </w:rPr>
        <w:t>–</w:t>
      </w:r>
      <w:r w:rsidRPr="00E870B1">
        <w:rPr>
          <w:lang w:val="fr-CH"/>
        </w:rPr>
        <w:tab/>
      </w:r>
      <w:r w:rsidR="00955BA3">
        <w:rPr>
          <w:lang w:val="fr-CH"/>
        </w:rPr>
        <w:t xml:space="preserve">Recommandation UIT-T </w:t>
      </w:r>
      <w:r w:rsidRPr="00E870B1">
        <w:rPr>
          <w:lang w:val="fr-CH"/>
        </w:rPr>
        <w:t xml:space="preserve">Q.4064 </w:t>
      </w:r>
      <w:r w:rsidR="00506E57">
        <w:rPr>
          <w:lang w:val="fr-CH"/>
        </w:rPr>
        <w:t>"</w:t>
      </w:r>
      <w:r w:rsidRPr="00E870B1">
        <w:rPr>
          <w:lang w:val="fr-CH"/>
        </w:rPr>
        <w:t>Exigences en matière de tests d'interopérabilité pour la passerelle de réseau large bande virtuelle</w:t>
      </w:r>
      <w:r w:rsidR="00506E57">
        <w:rPr>
          <w:lang w:val="fr-CH"/>
        </w:rPr>
        <w:t>"</w:t>
      </w:r>
      <w:r w:rsidRPr="00E870B1">
        <w:rPr>
          <w:lang w:val="fr-CH"/>
        </w:rPr>
        <w:t>.</w:t>
      </w:r>
    </w:p>
    <w:p w14:paraId="75CCB1FD" w14:textId="15FE70D3" w:rsidR="00FB4CD7" w:rsidRPr="00E870B1" w:rsidRDefault="00FB4CD7">
      <w:pPr>
        <w:rPr>
          <w:lang w:val="fr-FR"/>
        </w:rPr>
        <w:pPrChange w:id="109" w:author="French" w:date="2022-02-17T07:43:00Z">
          <w:pPr>
            <w:spacing w:line="480" w:lineRule="auto"/>
          </w:pPr>
        </w:pPrChange>
      </w:pPr>
      <w:r w:rsidRPr="00FC3DE8">
        <w:rPr>
          <w:lang w:val="fr-FR"/>
        </w:rPr>
        <w:t xml:space="preserve">Enfin, le groupe chargé de la Question </w:t>
      </w:r>
      <w:r>
        <w:rPr>
          <w:lang w:val="fr-FR"/>
        </w:rPr>
        <w:t>14</w:t>
      </w:r>
      <w:r w:rsidRPr="00FC3DE8">
        <w:rPr>
          <w:lang w:val="fr-FR"/>
        </w:rPr>
        <w:t xml:space="preserve">/11 a </w:t>
      </w:r>
      <w:r w:rsidR="00612083">
        <w:rPr>
          <w:lang w:val="fr-FR"/>
        </w:rPr>
        <w:t xml:space="preserve">fait progresser ses travaux </w:t>
      </w:r>
      <w:r w:rsidRPr="00FC3DE8">
        <w:rPr>
          <w:lang w:val="fr-FR"/>
        </w:rPr>
        <w:t xml:space="preserve">sur </w:t>
      </w:r>
      <w:r>
        <w:rPr>
          <w:lang w:val="fr-FR"/>
        </w:rPr>
        <w:t>trois</w:t>
      </w:r>
      <w:r w:rsidRPr="00FC3DE8">
        <w:rPr>
          <w:lang w:val="fr-FR"/>
        </w:rPr>
        <w:t xml:space="preserve"> sujets d'étude, qui devraient être approuvés pendant la prochaine période d'études:</w:t>
      </w:r>
    </w:p>
    <w:p w14:paraId="3A05990D" w14:textId="35771000" w:rsidR="00297916" w:rsidRPr="00E870B1" w:rsidRDefault="00297916">
      <w:pPr>
        <w:pStyle w:val="enumlev1"/>
        <w:rPr>
          <w:lang w:val="fr-FR"/>
        </w:rPr>
        <w:pPrChange w:id="110" w:author="French" w:date="2022-02-17T07:43:00Z">
          <w:pPr>
            <w:pStyle w:val="enumlev1"/>
            <w:spacing w:line="480" w:lineRule="auto"/>
          </w:pPr>
        </w:pPrChange>
      </w:pPr>
      <w:r w:rsidRPr="00E870B1">
        <w:rPr>
          <w:lang w:val="fr-FR"/>
        </w:rPr>
        <w:t>–</w:t>
      </w:r>
      <w:r w:rsidRPr="00E870B1">
        <w:rPr>
          <w:lang w:val="fr-FR"/>
        </w:rPr>
        <w:tab/>
        <w:t xml:space="preserve">Q.BaaS-iop-reqts </w:t>
      </w:r>
      <w:r w:rsidR="00506E57">
        <w:rPr>
          <w:lang w:val="fr-FR"/>
        </w:rPr>
        <w:t>"</w:t>
      </w:r>
      <w:r w:rsidR="00F36BD7" w:rsidRPr="00E870B1">
        <w:rPr>
          <w:lang w:val="fr-FR"/>
        </w:rPr>
        <w:t>Exigences en matière de tests d'interopérabilité pour la chaîne de blocs en tant que service</w:t>
      </w:r>
      <w:r w:rsidR="00845E81">
        <w:rPr>
          <w:lang w:val="fr-FR"/>
        </w:rPr>
        <w:t>;</w:t>
      </w:r>
    </w:p>
    <w:p w14:paraId="03CD5E32" w14:textId="3EE35F60" w:rsidR="00297916" w:rsidRPr="00E870B1" w:rsidRDefault="00297916">
      <w:pPr>
        <w:pStyle w:val="enumlev1"/>
        <w:rPr>
          <w:lang w:val="fr-CH"/>
        </w:rPr>
        <w:pPrChange w:id="111" w:author="French" w:date="2022-02-17T07:43:00Z">
          <w:pPr>
            <w:pStyle w:val="enumlev1"/>
            <w:spacing w:line="480" w:lineRule="auto"/>
          </w:pPr>
        </w:pPrChange>
      </w:pPr>
      <w:r w:rsidRPr="00E870B1">
        <w:rPr>
          <w:lang w:val="fr-CH"/>
        </w:rPr>
        <w:t>–</w:t>
      </w:r>
      <w:r w:rsidRPr="00E870B1">
        <w:rPr>
          <w:lang w:val="fr-CH"/>
        </w:rPr>
        <w:tab/>
        <w:t xml:space="preserve">Q.vbng-iop-ts </w:t>
      </w:r>
      <w:r w:rsidR="00506E57">
        <w:rPr>
          <w:lang w:val="fr-CH"/>
        </w:rPr>
        <w:t>"</w:t>
      </w:r>
      <w:r w:rsidRPr="00E870B1">
        <w:rPr>
          <w:lang w:val="fr-CH"/>
        </w:rPr>
        <w:t>Suite de tests pour les tests d'interopérabilité des commutateurs virtuels</w:t>
      </w:r>
      <w:r w:rsidR="00506E57">
        <w:rPr>
          <w:lang w:val="fr-CH"/>
        </w:rPr>
        <w:t>"</w:t>
      </w:r>
      <w:r w:rsidRPr="00E870B1">
        <w:rPr>
          <w:lang w:val="fr-CH"/>
        </w:rPr>
        <w:t>;</w:t>
      </w:r>
    </w:p>
    <w:p w14:paraId="5FB8CA88" w14:textId="1D80E273" w:rsidR="00297916" w:rsidRPr="00E870B1" w:rsidRDefault="00297916">
      <w:pPr>
        <w:pStyle w:val="enumlev1"/>
        <w:rPr>
          <w:lang w:val="fr-FR"/>
        </w:rPr>
        <w:pPrChange w:id="112" w:author="French" w:date="2022-02-17T07:43:00Z">
          <w:pPr>
            <w:pStyle w:val="enumlev1"/>
            <w:spacing w:line="480" w:lineRule="auto"/>
          </w:pPr>
        </w:pPrChange>
      </w:pPr>
      <w:r w:rsidRPr="00E870B1">
        <w:rPr>
          <w:lang w:val="fr-FR"/>
        </w:rPr>
        <w:t>–</w:t>
      </w:r>
      <w:r w:rsidRPr="00E870B1">
        <w:rPr>
          <w:lang w:val="fr-FR"/>
        </w:rPr>
        <w:tab/>
        <w:t xml:space="preserve">Q.N-att-framework </w:t>
      </w:r>
      <w:r w:rsidR="00506E57">
        <w:rPr>
          <w:lang w:val="fr-FR"/>
        </w:rPr>
        <w:t>"</w:t>
      </w:r>
      <w:r w:rsidR="00D76EC5" w:rsidRPr="00E870B1">
        <w:rPr>
          <w:lang w:val="fr-FR"/>
        </w:rPr>
        <w:t>Cadre de tests automatisés de la virtualisation des fonctions de réseau (NFV)</w:t>
      </w:r>
      <w:r w:rsidR="00506E57">
        <w:rPr>
          <w:lang w:val="fr-FR"/>
        </w:rPr>
        <w:t>"</w:t>
      </w:r>
      <w:r w:rsidRPr="00E870B1">
        <w:rPr>
          <w:lang w:val="fr-FR"/>
        </w:rPr>
        <w:t>.</w:t>
      </w:r>
    </w:p>
    <w:p w14:paraId="673CFA4C" w14:textId="792E0721" w:rsidR="00297916" w:rsidRPr="00EB056E" w:rsidRDefault="00297916">
      <w:pPr>
        <w:pStyle w:val="Headingb"/>
        <w:pPrChange w:id="113" w:author="French" w:date="2022-02-17T07:43:00Z">
          <w:pPr>
            <w:pStyle w:val="Headingb"/>
            <w:spacing w:line="480" w:lineRule="auto"/>
          </w:pPr>
        </w:pPrChange>
      </w:pPr>
      <w:r w:rsidRPr="00EB056E">
        <w:t>Q15/11 – Lutte contre la contrefaçon et le vol d'équipements de télécommunication/TIC</w:t>
      </w:r>
    </w:p>
    <w:p w14:paraId="5E43943E" w14:textId="3F56948F" w:rsidR="00297916" w:rsidRPr="00EB056E" w:rsidRDefault="00825E57">
      <w:pPr>
        <w:rPr>
          <w:lang w:val="fr-CH"/>
        </w:rPr>
        <w:pPrChange w:id="114" w:author="French" w:date="2022-02-17T07:43:00Z">
          <w:pPr>
            <w:spacing w:line="480" w:lineRule="auto"/>
          </w:pPr>
        </w:pPrChange>
      </w:pPr>
      <w:bookmarkStart w:id="115" w:name="lt_pId579"/>
      <w:r>
        <w:rPr>
          <w:lang w:val="fr-CH"/>
        </w:rPr>
        <w:t>Le groupe chargé de la Question 15/11 a axé ses travaux sur</w:t>
      </w:r>
      <w:r w:rsidR="00297916" w:rsidRPr="00EB056E">
        <w:rPr>
          <w:lang w:val="fr-CH"/>
        </w:rPr>
        <w:t xml:space="preserve"> l'élaboration de Recommandations et de rapports techniques sur la lutte contre la contrefaçon </w:t>
      </w:r>
      <w:r w:rsidR="00DA4DE0">
        <w:rPr>
          <w:lang w:val="fr-CH"/>
        </w:rPr>
        <w:t xml:space="preserve">et le vol </w:t>
      </w:r>
      <w:r w:rsidR="00297916" w:rsidRPr="00EB056E">
        <w:rPr>
          <w:lang w:val="fr-CH"/>
        </w:rPr>
        <w:t>d'équipements TIC.</w:t>
      </w:r>
      <w:bookmarkEnd w:id="115"/>
    </w:p>
    <w:p w14:paraId="3DE4EF71" w14:textId="654A049C" w:rsidR="00147210" w:rsidRPr="00E870B1" w:rsidRDefault="00147210">
      <w:pPr>
        <w:tabs>
          <w:tab w:val="clear" w:pos="1134"/>
          <w:tab w:val="clear" w:pos="1871"/>
          <w:tab w:val="clear" w:pos="2268"/>
        </w:tabs>
        <w:overflowPunct/>
        <w:autoSpaceDE/>
        <w:autoSpaceDN/>
        <w:adjustRightInd/>
        <w:textAlignment w:val="auto"/>
        <w:rPr>
          <w:lang w:val="fr-FR"/>
        </w:rPr>
        <w:pPrChange w:id="116" w:author="French" w:date="2022-02-17T07:43:00Z">
          <w:pPr>
            <w:tabs>
              <w:tab w:val="clear" w:pos="1134"/>
              <w:tab w:val="clear" w:pos="1871"/>
              <w:tab w:val="clear" w:pos="2268"/>
            </w:tabs>
            <w:overflowPunct/>
            <w:autoSpaceDE/>
            <w:autoSpaceDN/>
            <w:adjustRightInd/>
            <w:spacing w:line="480" w:lineRule="auto"/>
            <w:textAlignment w:val="auto"/>
          </w:pPr>
        </w:pPrChange>
      </w:pPr>
      <w:r w:rsidRPr="00E870B1">
        <w:rPr>
          <w:lang w:val="fr-FR"/>
        </w:rPr>
        <w:t xml:space="preserve">Pendant </w:t>
      </w:r>
      <w:r w:rsidR="00CD0664">
        <w:rPr>
          <w:lang w:val="fr-FR"/>
        </w:rPr>
        <w:t>l</w:t>
      </w:r>
      <w:r w:rsidR="00E870B1">
        <w:rPr>
          <w:lang w:val="fr-FR"/>
        </w:rPr>
        <w:t>'</w:t>
      </w:r>
      <w:r w:rsidR="00CD0664">
        <w:rPr>
          <w:lang w:val="fr-FR"/>
        </w:rPr>
        <w:t>actuelle</w:t>
      </w:r>
      <w:r w:rsidRPr="00E870B1">
        <w:rPr>
          <w:lang w:val="fr-FR"/>
        </w:rPr>
        <w:t xml:space="preserve"> période d'études, le groupe chargé de la Question 15/11 a publié quatre nouvelles Recommandations, trois Suppléments et deux rapports techniques, à savoir:</w:t>
      </w:r>
    </w:p>
    <w:p w14:paraId="23E1FD53" w14:textId="55D7D025" w:rsidR="00297916" w:rsidRPr="00E870B1" w:rsidRDefault="00297916">
      <w:pPr>
        <w:pStyle w:val="enumlev1"/>
        <w:rPr>
          <w:lang w:val="fr-CH"/>
        </w:rPr>
        <w:pPrChange w:id="117" w:author="French" w:date="2022-02-17T07:43:00Z">
          <w:pPr>
            <w:pStyle w:val="enumlev1"/>
            <w:spacing w:line="480" w:lineRule="auto"/>
          </w:pPr>
        </w:pPrChange>
      </w:pPr>
      <w:r w:rsidRPr="00E870B1">
        <w:rPr>
          <w:lang w:val="fr-CH"/>
        </w:rPr>
        <w:t>–</w:t>
      </w:r>
      <w:r w:rsidRPr="00E870B1">
        <w:rPr>
          <w:lang w:val="fr-CH"/>
        </w:rPr>
        <w:tab/>
      </w:r>
      <w:r w:rsidR="00EC1671">
        <w:rPr>
          <w:lang w:val="fr-CH"/>
        </w:rPr>
        <w:t>Recommandation UIT-T</w:t>
      </w:r>
      <w:r w:rsidRPr="00E870B1">
        <w:rPr>
          <w:lang w:val="fr-CH"/>
        </w:rPr>
        <w:t xml:space="preserve"> Q.5050 </w:t>
      </w:r>
      <w:r w:rsidR="00506E57">
        <w:rPr>
          <w:lang w:val="fr-CH"/>
        </w:rPr>
        <w:t>"</w:t>
      </w:r>
      <w:r w:rsidR="00836E78" w:rsidRPr="00E870B1">
        <w:rPr>
          <w:lang w:val="fr-CH"/>
        </w:rPr>
        <w:t>Cadre pour des solutions permettant de lutter contre la contrefaçon de dispositifs TIC</w:t>
      </w:r>
      <w:r w:rsidR="00506E57">
        <w:rPr>
          <w:lang w:val="fr-CH"/>
        </w:rPr>
        <w:t>"</w:t>
      </w:r>
      <w:r w:rsidRPr="00E870B1">
        <w:rPr>
          <w:lang w:val="fr-CH"/>
        </w:rPr>
        <w:t>;</w:t>
      </w:r>
    </w:p>
    <w:p w14:paraId="2FC01A7E" w14:textId="19F6F81A" w:rsidR="00297916" w:rsidRPr="00E870B1" w:rsidRDefault="00297916">
      <w:pPr>
        <w:pStyle w:val="enumlev1"/>
        <w:rPr>
          <w:lang w:val="fr-CH"/>
        </w:rPr>
        <w:pPrChange w:id="118" w:author="French" w:date="2022-02-17T07:43:00Z">
          <w:pPr>
            <w:pStyle w:val="enumlev1"/>
            <w:spacing w:line="480" w:lineRule="auto"/>
          </w:pPr>
        </w:pPrChange>
      </w:pPr>
      <w:r w:rsidRPr="00E870B1">
        <w:rPr>
          <w:lang w:val="fr-CH"/>
        </w:rPr>
        <w:t>–</w:t>
      </w:r>
      <w:r w:rsidRPr="00E870B1">
        <w:rPr>
          <w:lang w:val="fr-CH"/>
        </w:rPr>
        <w:tab/>
      </w:r>
      <w:r w:rsidR="00EC1671">
        <w:rPr>
          <w:lang w:val="fr-CH"/>
        </w:rPr>
        <w:t>Recommandation UIT-T</w:t>
      </w:r>
      <w:r w:rsidR="00EC1671" w:rsidRPr="00FC3DE8">
        <w:rPr>
          <w:lang w:val="fr-CH"/>
        </w:rPr>
        <w:t xml:space="preserve"> </w:t>
      </w:r>
      <w:r w:rsidRPr="00E870B1">
        <w:rPr>
          <w:lang w:val="fr-CH"/>
        </w:rPr>
        <w:t xml:space="preserve">Q.5051 </w:t>
      </w:r>
      <w:r w:rsidR="00506E57">
        <w:rPr>
          <w:lang w:val="fr-CH"/>
        </w:rPr>
        <w:t>"</w:t>
      </w:r>
      <w:r w:rsidR="00836E78" w:rsidRPr="00E870B1">
        <w:rPr>
          <w:lang w:val="fr-CH"/>
        </w:rPr>
        <w:t>Cadre pour la lutte contre l'utilisation de dispositifs mobiles volés</w:t>
      </w:r>
      <w:r w:rsidR="00506E57">
        <w:rPr>
          <w:lang w:val="fr-CH"/>
        </w:rPr>
        <w:t>"</w:t>
      </w:r>
      <w:r w:rsidRPr="00E870B1">
        <w:rPr>
          <w:lang w:val="fr-CH"/>
        </w:rPr>
        <w:t>;</w:t>
      </w:r>
    </w:p>
    <w:p w14:paraId="77C5163B" w14:textId="298B3F98" w:rsidR="00297916" w:rsidRPr="00E870B1" w:rsidRDefault="00297916">
      <w:pPr>
        <w:pStyle w:val="enumlev1"/>
        <w:rPr>
          <w:lang w:val="fr-CH"/>
        </w:rPr>
        <w:pPrChange w:id="119" w:author="French" w:date="2022-02-17T07:43:00Z">
          <w:pPr>
            <w:pStyle w:val="enumlev1"/>
            <w:spacing w:line="480" w:lineRule="auto"/>
          </w:pPr>
        </w:pPrChange>
      </w:pPr>
      <w:r w:rsidRPr="00E870B1">
        <w:rPr>
          <w:lang w:val="fr-CH"/>
        </w:rPr>
        <w:t>–</w:t>
      </w:r>
      <w:r w:rsidRPr="00E870B1">
        <w:rPr>
          <w:lang w:val="fr-CH"/>
        </w:rPr>
        <w:tab/>
      </w:r>
      <w:r w:rsidR="00EC1671">
        <w:rPr>
          <w:lang w:val="fr-CH"/>
        </w:rPr>
        <w:t>Recommandation UIT-T</w:t>
      </w:r>
      <w:r w:rsidR="00EC1671" w:rsidRPr="00FC3DE8">
        <w:rPr>
          <w:lang w:val="fr-CH"/>
        </w:rPr>
        <w:t xml:space="preserve"> </w:t>
      </w:r>
      <w:r w:rsidRPr="00E870B1">
        <w:rPr>
          <w:lang w:val="fr-CH"/>
        </w:rPr>
        <w:t xml:space="preserve">Q.5052 </w:t>
      </w:r>
      <w:r w:rsidR="00506E57">
        <w:rPr>
          <w:lang w:val="fr-CH"/>
        </w:rPr>
        <w:t>"</w:t>
      </w:r>
      <w:r w:rsidR="00836E78" w:rsidRPr="00E870B1">
        <w:rPr>
          <w:lang w:val="fr-CH"/>
        </w:rPr>
        <w:t>Lutte contre les dispositifs mobiles ayant des identificateurs uniques dupliqués</w:t>
      </w:r>
      <w:r w:rsidR="00506E57">
        <w:rPr>
          <w:lang w:val="fr-CH"/>
        </w:rPr>
        <w:t>"</w:t>
      </w:r>
      <w:r w:rsidRPr="00E870B1">
        <w:rPr>
          <w:lang w:val="fr-CH"/>
        </w:rPr>
        <w:t>;</w:t>
      </w:r>
    </w:p>
    <w:p w14:paraId="5EF2DA0E" w14:textId="2B3A2217" w:rsidR="00297916" w:rsidRPr="00E870B1" w:rsidRDefault="00297916">
      <w:pPr>
        <w:pStyle w:val="enumlev1"/>
        <w:rPr>
          <w:lang w:val="fr-CH"/>
        </w:rPr>
        <w:pPrChange w:id="120" w:author="French" w:date="2022-02-17T07:43:00Z">
          <w:pPr>
            <w:pStyle w:val="enumlev1"/>
            <w:spacing w:line="480" w:lineRule="auto"/>
          </w:pPr>
        </w:pPrChange>
      </w:pPr>
      <w:r w:rsidRPr="00E870B1">
        <w:rPr>
          <w:lang w:val="fr-CH"/>
        </w:rPr>
        <w:t>–</w:t>
      </w:r>
      <w:r w:rsidRPr="00E870B1">
        <w:rPr>
          <w:lang w:val="fr-CH"/>
        </w:rPr>
        <w:tab/>
      </w:r>
      <w:r w:rsidR="00EC1671">
        <w:rPr>
          <w:lang w:val="fr-CH"/>
        </w:rPr>
        <w:t>Recommandation UIT-T</w:t>
      </w:r>
      <w:r w:rsidR="00EC1671" w:rsidRPr="00FC3DE8">
        <w:rPr>
          <w:lang w:val="fr-CH"/>
        </w:rPr>
        <w:t xml:space="preserve"> </w:t>
      </w:r>
      <w:r w:rsidRPr="00E870B1">
        <w:rPr>
          <w:lang w:val="fr-CH"/>
        </w:rPr>
        <w:t xml:space="preserve">Q.5053 </w:t>
      </w:r>
      <w:r w:rsidR="00506E57">
        <w:rPr>
          <w:lang w:val="fr-CH"/>
        </w:rPr>
        <w:t>"</w:t>
      </w:r>
      <w:r w:rsidR="00836E78" w:rsidRPr="00E870B1">
        <w:rPr>
          <w:lang w:val="fr-CH"/>
        </w:rPr>
        <w:t>Interface de vérification de la liste d'accès aux dispositifs mobiles</w:t>
      </w:r>
      <w:r w:rsidR="00506E57">
        <w:rPr>
          <w:lang w:val="fr-CH"/>
        </w:rPr>
        <w:t>"</w:t>
      </w:r>
      <w:r w:rsidRPr="00E870B1">
        <w:rPr>
          <w:lang w:val="fr-CH"/>
        </w:rPr>
        <w:t>;</w:t>
      </w:r>
    </w:p>
    <w:p w14:paraId="25A43869" w14:textId="15515A7A" w:rsidR="00297916" w:rsidRPr="00E870B1" w:rsidRDefault="00297916">
      <w:pPr>
        <w:pStyle w:val="enumlev1"/>
        <w:rPr>
          <w:lang w:val="fr-CH"/>
        </w:rPr>
        <w:pPrChange w:id="121" w:author="French" w:date="2022-02-17T07:43:00Z">
          <w:pPr>
            <w:pStyle w:val="enumlev1"/>
            <w:spacing w:line="480" w:lineRule="auto"/>
          </w:pPr>
        </w:pPrChange>
      </w:pPr>
      <w:r w:rsidRPr="00E870B1">
        <w:rPr>
          <w:lang w:val="fr-CH"/>
        </w:rPr>
        <w:t>–</w:t>
      </w:r>
      <w:r w:rsidRPr="00E870B1">
        <w:rPr>
          <w:lang w:val="fr-CH"/>
        </w:rPr>
        <w:tab/>
      </w:r>
      <w:r w:rsidR="00EC1671">
        <w:rPr>
          <w:lang w:val="fr-CH"/>
        </w:rPr>
        <w:t xml:space="preserve">Supplément 73 aux Recommandations UIT-T de la série Q </w:t>
      </w:r>
      <w:r w:rsidR="00506E57">
        <w:rPr>
          <w:lang w:val="fr-CH"/>
        </w:rPr>
        <w:t>"</w:t>
      </w:r>
      <w:r w:rsidR="00836E78" w:rsidRPr="00E870B1">
        <w:rPr>
          <w:lang w:val="fr-CH"/>
        </w:rPr>
        <w:t xml:space="preserve">Lignes directrices pour </w:t>
      </w:r>
      <w:r w:rsidR="00712E82">
        <w:rPr>
          <w:lang w:val="fr-CH"/>
        </w:rPr>
        <w:t>les</w:t>
      </w:r>
      <w:r w:rsidR="00712E82" w:rsidRPr="00E870B1">
        <w:rPr>
          <w:lang w:val="fr-CH"/>
        </w:rPr>
        <w:t xml:space="preserve"> </w:t>
      </w:r>
      <w:r w:rsidR="00836E78" w:rsidRPr="00E870B1">
        <w:rPr>
          <w:lang w:val="fr-CH"/>
        </w:rPr>
        <w:t>mise</w:t>
      </w:r>
      <w:r w:rsidR="00712E82">
        <w:rPr>
          <w:lang w:val="fr-CH"/>
        </w:rPr>
        <w:t>s</w:t>
      </w:r>
      <w:r w:rsidR="00836E78" w:rsidRPr="00E870B1">
        <w:rPr>
          <w:lang w:val="fr-CH"/>
        </w:rPr>
        <w:t xml:space="preserve"> en œuvre </w:t>
      </w:r>
      <w:r w:rsidR="0072073A">
        <w:rPr>
          <w:lang w:val="fr-CH"/>
        </w:rPr>
        <w:t xml:space="preserve">de systèmes </w:t>
      </w:r>
      <w:r w:rsidR="00C504E7">
        <w:rPr>
          <w:lang w:val="fr-CH"/>
        </w:rPr>
        <w:t xml:space="preserve">peu contraignants/contraignants </w:t>
      </w:r>
      <w:r w:rsidR="00836E78" w:rsidRPr="00E870B1">
        <w:rPr>
          <w:lang w:val="fr-CH"/>
        </w:rPr>
        <w:t xml:space="preserve">pour lutter contre les dispositifs mobiles </w:t>
      </w:r>
      <w:r w:rsidR="003A05B6">
        <w:rPr>
          <w:lang w:val="fr-CH"/>
        </w:rPr>
        <w:t xml:space="preserve">de contrefaçon, volés ou </w:t>
      </w:r>
      <w:r w:rsidR="00836E78" w:rsidRPr="00E870B1">
        <w:rPr>
          <w:lang w:val="fr-CH"/>
        </w:rPr>
        <w:t>illicites</w:t>
      </w:r>
      <w:r w:rsidR="00506E57">
        <w:rPr>
          <w:lang w:val="fr-CH"/>
        </w:rPr>
        <w:t>"</w:t>
      </w:r>
      <w:r w:rsidRPr="00E870B1">
        <w:rPr>
          <w:lang w:val="fr-CH"/>
        </w:rPr>
        <w:t>;</w:t>
      </w:r>
    </w:p>
    <w:p w14:paraId="2814C826" w14:textId="021FAFDA" w:rsidR="00297916" w:rsidRPr="00E870B1" w:rsidRDefault="00297916">
      <w:pPr>
        <w:pStyle w:val="enumlev1"/>
        <w:rPr>
          <w:lang w:val="fr-CH"/>
        </w:rPr>
        <w:pPrChange w:id="122" w:author="French" w:date="2022-02-17T07:43:00Z">
          <w:pPr>
            <w:pStyle w:val="enumlev1"/>
            <w:spacing w:line="480" w:lineRule="auto"/>
          </w:pPr>
        </w:pPrChange>
      </w:pPr>
      <w:r w:rsidRPr="00E870B1">
        <w:rPr>
          <w:lang w:val="fr-CH"/>
        </w:rPr>
        <w:t>–</w:t>
      </w:r>
      <w:r w:rsidRPr="00E870B1">
        <w:rPr>
          <w:lang w:val="fr-CH"/>
        </w:rPr>
        <w:tab/>
      </w:r>
      <w:r w:rsidR="00EC1671">
        <w:rPr>
          <w:lang w:val="fr-CH"/>
        </w:rPr>
        <w:t>Supplément 74 aux Recommandations UIT-T de la série Q</w:t>
      </w:r>
      <w:r w:rsidR="00EC1671" w:rsidRPr="00EC1671">
        <w:rPr>
          <w:lang w:val="fr-CH"/>
        </w:rPr>
        <w:t xml:space="preserve"> </w:t>
      </w:r>
      <w:r w:rsidR="00506E57">
        <w:rPr>
          <w:lang w:val="fr-CH"/>
        </w:rPr>
        <w:t>"</w:t>
      </w:r>
      <w:r w:rsidR="007F6833">
        <w:rPr>
          <w:lang w:val="fr-CH"/>
        </w:rPr>
        <w:t xml:space="preserve">Synoptique des Recommandations </w:t>
      </w:r>
      <w:r w:rsidR="008D3EEF">
        <w:rPr>
          <w:lang w:val="fr-CH"/>
        </w:rPr>
        <w:t xml:space="preserve">UIT-T </w:t>
      </w:r>
      <w:r w:rsidR="007F6833">
        <w:rPr>
          <w:lang w:val="fr-CH"/>
        </w:rPr>
        <w:t xml:space="preserve">de la série Q.5050 - </w:t>
      </w:r>
      <w:r w:rsidR="00836E78" w:rsidRPr="00E870B1">
        <w:rPr>
          <w:lang w:val="fr-CH"/>
        </w:rPr>
        <w:t>Lutte contre la contrefaçon d'équipements TIC et le vol de dispositifs mobiles</w:t>
      </w:r>
      <w:r w:rsidR="00506E57">
        <w:rPr>
          <w:lang w:val="fr-CH"/>
        </w:rPr>
        <w:t>"</w:t>
      </w:r>
      <w:r w:rsidRPr="00E870B1">
        <w:rPr>
          <w:lang w:val="fr-CH"/>
        </w:rPr>
        <w:t>;</w:t>
      </w:r>
    </w:p>
    <w:p w14:paraId="404F0F87" w14:textId="5819149B" w:rsidR="00297916" w:rsidRPr="00E870B1" w:rsidRDefault="00297916">
      <w:pPr>
        <w:pStyle w:val="enumlev1"/>
        <w:rPr>
          <w:lang w:val="fr-CH"/>
        </w:rPr>
        <w:pPrChange w:id="123" w:author="French" w:date="2022-02-17T07:43:00Z">
          <w:pPr>
            <w:pStyle w:val="enumlev1"/>
            <w:spacing w:line="480" w:lineRule="auto"/>
          </w:pPr>
        </w:pPrChange>
      </w:pPr>
      <w:r w:rsidRPr="00E870B1">
        <w:rPr>
          <w:lang w:val="fr-CH"/>
        </w:rPr>
        <w:t>–</w:t>
      </w:r>
      <w:r w:rsidRPr="00E870B1">
        <w:rPr>
          <w:lang w:val="fr-CH"/>
        </w:rPr>
        <w:tab/>
      </w:r>
      <w:r w:rsidR="00EC1671">
        <w:rPr>
          <w:lang w:val="fr-CH"/>
        </w:rPr>
        <w:t>Supplément 75 aux Recommandations UIT-T de la série Q</w:t>
      </w:r>
      <w:r w:rsidR="00EC1671" w:rsidRPr="00EC1671">
        <w:rPr>
          <w:lang w:val="fr-CH"/>
        </w:rPr>
        <w:t xml:space="preserve"> </w:t>
      </w:r>
      <w:r w:rsidR="00506E57">
        <w:rPr>
          <w:lang w:val="fr-CH"/>
        </w:rPr>
        <w:t>"</w:t>
      </w:r>
      <w:r w:rsidR="00836E78" w:rsidRPr="00E870B1">
        <w:rPr>
          <w:lang w:val="fr-CH"/>
        </w:rPr>
        <w:t>Cas d'utilisation liés à la lutte contre la contrefaçon d'équipements TIC et le vol de dispositifs mobile</w:t>
      </w:r>
      <w:r w:rsidR="00506E57">
        <w:rPr>
          <w:lang w:val="fr-CH"/>
        </w:rPr>
        <w:t>"</w:t>
      </w:r>
      <w:r w:rsidRPr="00E870B1">
        <w:rPr>
          <w:lang w:val="fr-CH"/>
        </w:rPr>
        <w:t>;</w:t>
      </w:r>
    </w:p>
    <w:p w14:paraId="341390F3" w14:textId="6CABE635" w:rsidR="00297916" w:rsidRPr="00E870B1" w:rsidRDefault="00297916">
      <w:pPr>
        <w:pStyle w:val="enumlev1"/>
        <w:rPr>
          <w:lang w:val="fr-CH"/>
        </w:rPr>
        <w:pPrChange w:id="124" w:author="French" w:date="2022-02-17T07:43:00Z">
          <w:pPr>
            <w:pStyle w:val="enumlev1"/>
            <w:spacing w:line="480" w:lineRule="auto"/>
          </w:pPr>
        </w:pPrChange>
      </w:pPr>
      <w:r w:rsidRPr="00E870B1">
        <w:rPr>
          <w:lang w:val="fr-CH"/>
        </w:rPr>
        <w:t>–</w:t>
      </w:r>
      <w:r w:rsidRPr="00E870B1">
        <w:rPr>
          <w:lang w:val="fr-CH"/>
        </w:rPr>
        <w:tab/>
      </w:r>
      <w:r w:rsidR="00EC1671">
        <w:rPr>
          <w:lang w:val="fr-CH"/>
        </w:rPr>
        <w:t>Rapport technique UIT-T</w:t>
      </w:r>
      <w:r w:rsidRPr="00E870B1">
        <w:rPr>
          <w:lang w:val="fr-CH"/>
        </w:rPr>
        <w:t xml:space="preserve"> QTR-RLB-IMEI </w:t>
      </w:r>
      <w:r w:rsidR="00506E57">
        <w:rPr>
          <w:lang w:val="fr-CH"/>
        </w:rPr>
        <w:t>"</w:t>
      </w:r>
      <w:r w:rsidR="00836E78" w:rsidRPr="00E870B1">
        <w:rPr>
          <w:lang w:val="fr-CH"/>
        </w:rPr>
        <w:t>Fiabilité des numéros IMEI</w:t>
      </w:r>
      <w:r w:rsidR="00506E57">
        <w:rPr>
          <w:lang w:val="fr-CH"/>
        </w:rPr>
        <w:t>"</w:t>
      </w:r>
      <w:r w:rsidRPr="00E870B1">
        <w:rPr>
          <w:lang w:val="fr-CH"/>
        </w:rPr>
        <w:t>;</w:t>
      </w:r>
    </w:p>
    <w:p w14:paraId="6DAC8B1F" w14:textId="62B8A3A9" w:rsidR="00297916" w:rsidRPr="00E870B1" w:rsidRDefault="00297916">
      <w:pPr>
        <w:pStyle w:val="enumlev1"/>
        <w:rPr>
          <w:lang w:val="fr-CH"/>
        </w:rPr>
        <w:pPrChange w:id="125" w:author="French" w:date="2022-02-17T07:43:00Z">
          <w:pPr>
            <w:pStyle w:val="enumlev1"/>
            <w:spacing w:line="480" w:lineRule="auto"/>
          </w:pPr>
        </w:pPrChange>
      </w:pPr>
      <w:r w:rsidRPr="00E870B1">
        <w:rPr>
          <w:lang w:val="fr-CH"/>
        </w:rPr>
        <w:t>–</w:t>
      </w:r>
      <w:r w:rsidRPr="00E870B1">
        <w:rPr>
          <w:lang w:val="fr-CH"/>
        </w:rPr>
        <w:tab/>
      </w:r>
      <w:r w:rsidR="00EC1671">
        <w:rPr>
          <w:lang w:val="fr-CH"/>
        </w:rPr>
        <w:t>Rapport technique UIT-T</w:t>
      </w:r>
      <w:r w:rsidRPr="00E870B1">
        <w:rPr>
          <w:lang w:val="fr-CH"/>
        </w:rPr>
        <w:t xml:space="preserve"> QTR-CICT </w:t>
      </w:r>
      <w:r w:rsidR="00506E57">
        <w:rPr>
          <w:lang w:val="fr-CH"/>
        </w:rPr>
        <w:t>"</w:t>
      </w:r>
      <w:r w:rsidR="00836E78" w:rsidRPr="00E870B1">
        <w:rPr>
          <w:lang w:val="fr-CH"/>
        </w:rPr>
        <w:t>Rapport d'enquête sur la contrefaçon des dispositifs TIC dans la région Afrique</w:t>
      </w:r>
      <w:r w:rsidR="00506E57">
        <w:rPr>
          <w:lang w:val="fr-CH"/>
        </w:rPr>
        <w:t>"</w:t>
      </w:r>
      <w:r w:rsidRPr="00E870B1">
        <w:rPr>
          <w:lang w:val="fr-CH"/>
        </w:rPr>
        <w:t>.</w:t>
      </w:r>
    </w:p>
    <w:p w14:paraId="2A8C65DC" w14:textId="77777777" w:rsidR="009C4205" w:rsidRDefault="009C4205">
      <w:pPr>
        <w:rPr>
          <w:lang w:val="fr-FR"/>
        </w:rPr>
      </w:pPr>
      <w:r>
        <w:rPr>
          <w:lang w:val="fr-FR"/>
        </w:rPr>
        <w:br w:type="page"/>
      </w:r>
    </w:p>
    <w:p w14:paraId="23FB1474" w14:textId="2FE2CAD7" w:rsidR="001D0854" w:rsidRPr="00E870B1" w:rsidRDefault="001D0854">
      <w:pPr>
        <w:rPr>
          <w:lang w:val="fr-FR"/>
        </w:rPr>
        <w:pPrChange w:id="126" w:author="French" w:date="2022-02-17T07:43:00Z">
          <w:pPr>
            <w:spacing w:line="480" w:lineRule="auto"/>
          </w:pPr>
        </w:pPrChange>
      </w:pPr>
      <w:r w:rsidRPr="00FC3DE8">
        <w:rPr>
          <w:lang w:val="fr-FR"/>
        </w:rPr>
        <w:lastRenderedPageBreak/>
        <w:t xml:space="preserve">Enfin, le groupe chargé de la Question </w:t>
      </w:r>
      <w:r>
        <w:rPr>
          <w:lang w:val="fr-FR"/>
        </w:rPr>
        <w:t>15</w:t>
      </w:r>
      <w:r w:rsidRPr="00FC3DE8">
        <w:rPr>
          <w:lang w:val="fr-FR"/>
        </w:rPr>
        <w:t xml:space="preserve">/11 a </w:t>
      </w:r>
      <w:r w:rsidR="00612083">
        <w:rPr>
          <w:lang w:val="fr-FR"/>
        </w:rPr>
        <w:t xml:space="preserve">fait progresser ses travaux </w:t>
      </w:r>
      <w:r w:rsidRPr="00FC3DE8">
        <w:rPr>
          <w:lang w:val="fr-FR"/>
        </w:rPr>
        <w:t xml:space="preserve">sur </w:t>
      </w:r>
      <w:r>
        <w:rPr>
          <w:lang w:val="fr-FR"/>
        </w:rPr>
        <w:t>trois</w:t>
      </w:r>
      <w:r w:rsidRPr="00FC3DE8">
        <w:rPr>
          <w:lang w:val="fr-FR"/>
        </w:rPr>
        <w:t xml:space="preserve"> sujets d'étude, qui devraient être approuvés pendant la prochaine période d'études:</w:t>
      </w:r>
    </w:p>
    <w:p w14:paraId="430F5BB3" w14:textId="167A9ABC" w:rsidR="00297916" w:rsidRPr="00E870B1" w:rsidRDefault="00297916">
      <w:pPr>
        <w:pStyle w:val="enumlev1"/>
        <w:rPr>
          <w:lang w:val="fr-FR"/>
        </w:rPr>
        <w:pPrChange w:id="127" w:author="French" w:date="2022-02-17T07:43:00Z">
          <w:pPr>
            <w:pStyle w:val="enumlev1"/>
            <w:spacing w:line="480" w:lineRule="auto"/>
          </w:pPr>
        </w:pPrChange>
      </w:pPr>
      <w:r w:rsidRPr="00E870B1">
        <w:rPr>
          <w:lang w:val="fr-FR"/>
        </w:rPr>
        <w:t>–</w:t>
      </w:r>
      <w:r w:rsidRPr="00E870B1">
        <w:rPr>
          <w:lang w:val="fr-FR"/>
        </w:rPr>
        <w:tab/>
        <w:t xml:space="preserve">Q.Sup.CEIR-EIR-int </w:t>
      </w:r>
      <w:r w:rsidR="00506E57">
        <w:rPr>
          <w:lang w:val="fr-FR"/>
        </w:rPr>
        <w:t>"</w:t>
      </w:r>
      <w:r w:rsidR="0023430F" w:rsidRPr="00E870B1">
        <w:rPr>
          <w:lang w:val="fr-FR"/>
        </w:rPr>
        <w:t xml:space="preserve">Approches et interfaces </w:t>
      </w:r>
      <w:r w:rsidR="0023430F">
        <w:rPr>
          <w:lang w:val="fr-FR"/>
        </w:rPr>
        <w:t>communes</w:t>
      </w:r>
      <w:r w:rsidR="0023430F" w:rsidRPr="00E870B1">
        <w:rPr>
          <w:lang w:val="fr-FR"/>
        </w:rPr>
        <w:t xml:space="preserve"> pour l'échange de données entre </w:t>
      </w:r>
      <w:r w:rsidR="0023430F">
        <w:rPr>
          <w:lang w:val="fr-FR"/>
        </w:rPr>
        <w:t>un registre central d'identités d'équipements (CEIR) et un registre d'identités d'équipements (EIR)</w:t>
      </w:r>
      <w:r w:rsidR="00506E57">
        <w:rPr>
          <w:lang w:val="fr-FR"/>
        </w:rPr>
        <w:t>"</w:t>
      </w:r>
      <w:r w:rsidRPr="00E870B1">
        <w:rPr>
          <w:lang w:val="fr-FR"/>
        </w:rPr>
        <w:t>;</w:t>
      </w:r>
    </w:p>
    <w:p w14:paraId="3F3DB799" w14:textId="1AEFC0A5" w:rsidR="00297916" w:rsidRPr="00E870B1" w:rsidRDefault="00297916">
      <w:pPr>
        <w:pStyle w:val="enumlev1"/>
        <w:rPr>
          <w:lang w:val="fr-FR"/>
        </w:rPr>
        <w:pPrChange w:id="128" w:author="French" w:date="2022-02-17T07:43:00Z">
          <w:pPr>
            <w:pStyle w:val="enumlev1"/>
            <w:spacing w:line="480" w:lineRule="auto"/>
          </w:pPr>
        </w:pPrChange>
      </w:pPr>
      <w:r w:rsidRPr="00E870B1">
        <w:rPr>
          <w:lang w:val="fr-FR"/>
        </w:rPr>
        <w:t>–</w:t>
      </w:r>
      <w:r w:rsidRPr="00E870B1">
        <w:rPr>
          <w:lang w:val="fr-FR"/>
        </w:rPr>
        <w:tab/>
        <w:t xml:space="preserve">Q.Sup.CFS-AFR </w:t>
      </w:r>
      <w:r w:rsidR="00506E57">
        <w:rPr>
          <w:lang w:val="fr-FR"/>
        </w:rPr>
        <w:t>"</w:t>
      </w:r>
      <w:r w:rsidR="00305E43" w:rsidRPr="00E870B1">
        <w:rPr>
          <w:lang w:val="fr-FR"/>
        </w:rPr>
        <w:t xml:space="preserve">Lignes directrices </w:t>
      </w:r>
      <w:r w:rsidR="005823CB" w:rsidRPr="00E870B1">
        <w:rPr>
          <w:lang w:val="fr-FR"/>
        </w:rPr>
        <w:t>sur la lutte contre la contrefaçon et le vol de dispositifs mobiles dans la région Afrique</w:t>
      </w:r>
      <w:r w:rsidR="00506E57">
        <w:rPr>
          <w:lang w:val="fr-FR"/>
        </w:rPr>
        <w:t>"</w:t>
      </w:r>
      <w:r w:rsidRPr="00E870B1">
        <w:rPr>
          <w:lang w:val="fr-FR"/>
        </w:rPr>
        <w:t>;</w:t>
      </w:r>
    </w:p>
    <w:p w14:paraId="64C1BDF4" w14:textId="710303F3" w:rsidR="00297916" w:rsidRPr="00E870B1" w:rsidRDefault="00297916">
      <w:pPr>
        <w:pStyle w:val="enumlev1"/>
        <w:rPr>
          <w:lang w:val="fr-CH"/>
        </w:rPr>
        <w:pPrChange w:id="129" w:author="French" w:date="2022-02-17T07:43:00Z">
          <w:pPr>
            <w:pStyle w:val="enumlev1"/>
            <w:spacing w:line="480" w:lineRule="auto"/>
          </w:pPr>
        </w:pPrChange>
      </w:pPr>
      <w:r w:rsidRPr="00E870B1">
        <w:rPr>
          <w:lang w:val="fr-CH"/>
        </w:rPr>
        <w:t>–</w:t>
      </w:r>
      <w:r w:rsidRPr="00E870B1">
        <w:rPr>
          <w:lang w:val="fr-CH"/>
        </w:rPr>
        <w:tab/>
        <w:t xml:space="preserve">TR-CF-QoS </w:t>
      </w:r>
      <w:r w:rsidR="00506E57">
        <w:rPr>
          <w:lang w:val="fr-CH"/>
        </w:rPr>
        <w:t>"</w:t>
      </w:r>
      <w:r w:rsidR="00885E08" w:rsidRPr="00EB056E">
        <w:rPr>
          <w:lang w:val="fr-CH"/>
        </w:rPr>
        <w:t>Incidences de la contrefaçon des dispositifs mobiles sur la qualité de service</w:t>
      </w:r>
      <w:r w:rsidR="00506E57">
        <w:rPr>
          <w:lang w:val="fr-CH"/>
        </w:rPr>
        <w:t>"</w:t>
      </w:r>
      <w:r w:rsidRPr="00E870B1">
        <w:rPr>
          <w:lang w:val="fr-CH"/>
        </w:rPr>
        <w:t>.</w:t>
      </w:r>
    </w:p>
    <w:p w14:paraId="7BE4046C" w14:textId="6EB18B16" w:rsidR="00885E08" w:rsidRPr="00EB056E" w:rsidRDefault="00885E08" w:rsidP="00E870B1">
      <w:pPr>
        <w:pStyle w:val="Headingb"/>
      </w:pPr>
      <w:r w:rsidRPr="00EB056E">
        <w:t>Q16/11 – Spécifications de tests pour les protocoles, les réseaux et les services prenant en charge les technologies émergentes, comportant notamment des évaluations comparatives</w:t>
      </w:r>
    </w:p>
    <w:p w14:paraId="0904EA3D" w14:textId="6412BF8A" w:rsidR="00805784" w:rsidRPr="00E870B1" w:rsidRDefault="00805784">
      <w:pPr>
        <w:tabs>
          <w:tab w:val="clear" w:pos="1134"/>
          <w:tab w:val="clear" w:pos="1871"/>
          <w:tab w:val="clear" w:pos="2268"/>
        </w:tabs>
        <w:overflowPunct/>
        <w:autoSpaceDE/>
        <w:autoSpaceDN/>
        <w:adjustRightInd/>
        <w:textAlignment w:val="auto"/>
        <w:rPr>
          <w:lang w:val="fr-FR"/>
        </w:rPr>
        <w:pPrChange w:id="130" w:author="French" w:date="2022-02-17T07:43:00Z">
          <w:pPr>
            <w:tabs>
              <w:tab w:val="clear" w:pos="1134"/>
              <w:tab w:val="clear" w:pos="1871"/>
              <w:tab w:val="clear" w:pos="2268"/>
            </w:tabs>
            <w:overflowPunct/>
            <w:autoSpaceDE/>
            <w:autoSpaceDN/>
            <w:adjustRightInd/>
            <w:spacing w:line="480" w:lineRule="auto"/>
            <w:textAlignment w:val="auto"/>
          </w:pPr>
        </w:pPrChange>
      </w:pPr>
      <w:r w:rsidRPr="00E870B1">
        <w:rPr>
          <w:lang w:val="fr-FR"/>
        </w:rPr>
        <w:t>Le groupe chargé de la Question 16/11 (</w:t>
      </w:r>
      <w:r w:rsidR="00CD0664">
        <w:rPr>
          <w:lang w:val="fr-FR"/>
        </w:rPr>
        <w:t>créée moyennant la fusion des</w:t>
      </w:r>
      <w:r w:rsidR="00E35354">
        <w:rPr>
          <w:lang w:val="fr-FR"/>
        </w:rPr>
        <w:t xml:space="preserve"> Questions 9/11, 10/11 et </w:t>
      </w:r>
      <w:r w:rsidRPr="00E870B1">
        <w:rPr>
          <w:lang w:val="fr-FR"/>
        </w:rPr>
        <w:t xml:space="preserve">11/11) a axé ses travaux </w:t>
      </w:r>
      <w:r w:rsidR="00C32DCB">
        <w:rPr>
          <w:lang w:val="fr-FR"/>
        </w:rPr>
        <w:t>sur l'élaboration de spécifications de</w:t>
      </w:r>
      <w:r w:rsidR="00E35354">
        <w:rPr>
          <w:lang w:val="fr-FR"/>
        </w:rPr>
        <w:t xml:space="preserve"> test pour les technologies IMT</w:t>
      </w:r>
      <w:r w:rsidR="00E35354">
        <w:rPr>
          <w:lang w:val="fr-FR"/>
        </w:rPr>
        <w:noBreakHyphen/>
      </w:r>
      <w:r w:rsidR="00C32DCB">
        <w:rPr>
          <w:lang w:val="fr-FR"/>
        </w:rPr>
        <w:t>2020 émergentes</w:t>
      </w:r>
      <w:r w:rsidR="002D76AC">
        <w:rPr>
          <w:lang w:val="fr-FR"/>
        </w:rPr>
        <w:t xml:space="preserve">, les tests à distance, </w:t>
      </w:r>
      <w:r w:rsidR="00CA2374">
        <w:rPr>
          <w:lang w:val="fr-FR"/>
        </w:rPr>
        <w:t xml:space="preserve">les méthodes de test des mesures de </w:t>
      </w:r>
      <w:r w:rsidR="00105720">
        <w:rPr>
          <w:lang w:val="fr-FR"/>
        </w:rPr>
        <w:t>performance relatives</w:t>
      </w:r>
      <w:r w:rsidR="00CA2374">
        <w:rPr>
          <w:lang w:val="fr-FR"/>
        </w:rPr>
        <w:t xml:space="preserve"> à l'Internet, les fédérations de bancs d'essai, la conformité et l'interopérabilité.</w:t>
      </w:r>
    </w:p>
    <w:p w14:paraId="12958BE9" w14:textId="0249AE7F" w:rsidR="005F299C" w:rsidRPr="00E870B1" w:rsidRDefault="005F299C">
      <w:pPr>
        <w:tabs>
          <w:tab w:val="clear" w:pos="1134"/>
          <w:tab w:val="clear" w:pos="1871"/>
          <w:tab w:val="clear" w:pos="2268"/>
        </w:tabs>
        <w:overflowPunct/>
        <w:autoSpaceDE/>
        <w:autoSpaceDN/>
        <w:adjustRightInd/>
        <w:textAlignment w:val="auto"/>
        <w:rPr>
          <w:lang w:val="fr-FR"/>
        </w:rPr>
        <w:pPrChange w:id="131" w:author="French" w:date="2022-02-17T07:43:00Z">
          <w:pPr>
            <w:tabs>
              <w:tab w:val="clear" w:pos="1134"/>
              <w:tab w:val="clear" w:pos="1871"/>
              <w:tab w:val="clear" w:pos="2268"/>
            </w:tabs>
            <w:overflowPunct/>
            <w:autoSpaceDE/>
            <w:autoSpaceDN/>
            <w:adjustRightInd/>
            <w:spacing w:line="480" w:lineRule="auto"/>
            <w:textAlignment w:val="auto"/>
          </w:pPr>
        </w:pPrChange>
      </w:pPr>
      <w:r w:rsidRPr="00E870B1">
        <w:rPr>
          <w:lang w:val="fr-FR"/>
        </w:rPr>
        <w:t xml:space="preserve">Pendant </w:t>
      </w:r>
      <w:r w:rsidR="00CD0664">
        <w:rPr>
          <w:lang w:val="fr-FR"/>
        </w:rPr>
        <w:t>l</w:t>
      </w:r>
      <w:r w:rsidR="00E870B1">
        <w:rPr>
          <w:lang w:val="fr-FR"/>
        </w:rPr>
        <w:t>'</w:t>
      </w:r>
      <w:r w:rsidR="00CD0664">
        <w:rPr>
          <w:lang w:val="fr-FR"/>
        </w:rPr>
        <w:t>actuelle</w:t>
      </w:r>
      <w:r w:rsidRPr="00E870B1">
        <w:rPr>
          <w:lang w:val="fr-FR"/>
        </w:rPr>
        <w:t xml:space="preserve"> période d'études, l</w:t>
      </w:r>
      <w:r w:rsidRPr="00FC3DE8">
        <w:rPr>
          <w:lang w:val="fr-FR"/>
        </w:rPr>
        <w:t>e groupe chargé de la Question 16/11 (</w:t>
      </w:r>
      <w:r w:rsidR="00CD0664">
        <w:rPr>
          <w:lang w:val="fr-FR"/>
        </w:rPr>
        <w:t>créée moyennant la fusion des</w:t>
      </w:r>
      <w:r w:rsidR="00CD0664" w:rsidRPr="00AA2DED">
        <w:rPr>
          <w:lang w:val="fr-FR"/>
        </w:rPr>
        <w:t xml:space="preserve"> </w:t>
      </w:r>
      <w:r w:rsidRPr="00FC3DE8">
        <w:rPr>
          <w:lang w:val="fr-FR"/>
        </w:rPr>
        <w:t>Questions 9/11, 10/11 et 11/11)</w:t>
      </w:r>
      <w:r w:rsidR="0032048F">
        <w:rPr>
          <w:lang w:val="fr-FR"/>
        </w:rPr>
        <w:t xml:space="preserve"> </w:t>
      </w:r>
      <w:r w:rsidR="00B96D58">
        <w:rPr>
          <w:lang w:val="fr-FR"/>
        </w:rPr>
        <w:t>a publié 11 nouvelles Recommandations et un Supplément, à savoir:</w:t>
      </w:r>
    </w:p>
    <w:p w14:paraId="189C84D8" w14:textId="0049C121" w:rsidR="00885E08" w:rsidRPr="00E870B1" w:rsidRDefault="00885E08" w:rsidP="00E870B1">
      <w:pPr>
        <w:pStyle w:val="enumlev1"/>
        <w:rPr>
          <w:lang w:val="fr-CH"/>
        </w:rPr>
      </w:pPr>
      <w:r w:rsidRPr="00E870B1">
        <w:rPr>
          <w:lang w:val="fr-CH"/>
        </w:rPr>
        <w:t>–</w:t>
      </w:r>
      <w:r w:rsidRPr="00E870B1">
        <w:rPr>
          <w:lang w:val="fr-CH"/>
        </w:rPr>
        <w:tab/>
      </w:r>
      <w:r w:rsidR="00CA7FD3">
        <w:rPr>
          <w:lang w:val="fr-CH"/>
        </w:rPr>
        <w:t xml:space="preserve">Recommandation UIT-T </w:t>
      </w:r>
      <w:r w:rsidRPr="00E870B1">
        <w:rPr>
          <w:lang w:val="fr-CH"/>
        </w:rPr>
        <w:t xml:space="preserve">Q.3940 </w:t>
      </w:r>
      <w:r w:rsidR="00506E57">
        <w:rPr>
          <w:lang w:val="fr-CH"/>
        </w:rPr>
        <w:t>"</w:t>
      </w:r>
      <w:r w:rsidRPr="00E870B1">
        <w:rPr>
          <w:lang w:val="fr-CH"/>
        </w:rPr>
        <w:t>Tests d'interconnexion NGN/sous-système multimédia IP entre opérateurs de réseau à l'interface "Ic" du sous-système multimédia IP et l'interface NNI/SIP-I du réseau NGN</w:t>
      </w:r>
      <w:r w:rsidR="00506E57">
        <w:rPr>
          <w:lang w:val="fr-CH"/>
        </w:rPr>
        <w:t>"</w:t>
      </w:r>
      <w:r w:rsidRPr="00E870B1">
        <w:rPr>
          <w:lang w:val="fr-CH"/>
        </w:rPr>
        <w:t>;</w:t>
      </w:r>
    </w:p>
    <w:p w14:paraId="47A110BC" w14:textId="3A5FCCEF" w:rsidR="00885E08" w:rsidRPr="00E870B1" w:rsidRDefault="00885E08" w:rsidP="00E870B1">
      <w:pPr>
        <w:pStyle w:val="enumlev1"/>
        <w:rPr>
          <w:lang w:val="fr-CH"/>
        </w:rPr>
      </w:pPr>
      <w:r w:rsidRPr="00E870B1">
        <w:rPr>
          <w:lang w:val="fr-CH"/>
        </w:rPr>
        <w:t>–</w:t>
      </w:r>
      <w:r w:rsidRPr="00E870B1">
        <w:rPr>
          <w:lang w:val="fr-CH"/>
        </w:rPr>
        <w:tab/>
      </w:r>
      <w:r w:rsidR="00CA7FD3">
        <w:rPr>
          <w:lang w:val="fr-CH"/>
        </w:rPr>
        <w:t xml:space="preserve">Recommandation UIT-T </w:t>
      </w:r>
      <w:r w:rsidRPr="00E870B1">
        <w:rPr>
          <w:lang w:val="fr-CH"/>
        </w:rPr>
        <w:t xml:space="preserve">Q.3953 </w:t>
      </w:r>
      <w:r w:rsidR="00506E57">
        <w:rPr>
          <w:lang w:val="fr-CH"/>
        </w:rPr>
        <w:t>"</w:t>
      </w:r>
      <w:r w:rsidRPr="00E870B1">
        <w:rPr>
          <w:lang w:val="fr-CH"/>
        </w:rPr>
        <w:t>Tests d'interconnexion des réseaux VoLTE/ViLTE pour les scénarios d'itinérance et d'interfonctionnement</w:t>
      </w:r>
      <w:r w:rsidR="00506E57">
        <w:rPr>
          <w:lang w:val="fr-CH"/>
        </w:rPr>
        <w:t>"</w:t>
      </w:r>
      <w:r w:rsidRPr="00E870B1">
        <w:rPr>
          <w:lang w:val="fr-CH"/>
        </w:rPr>
        <w:t>;</w:t>
      </w:r>
    </w:p>
    <w:p w14:paraId="090BD3F7" w14:textId="742BC43C" w:rsidR="00885E08" w:rsidRPr="00E870B1" w:rsidRDefault="00885E08" w:rsidP="00E870B1">
      <w:pPr>
        <w:pStyle w:val="enumlev1"/>
        <w:rPr>
          <w:lang w:val="fr-CH"/>
        </w:rPr>
      </w:pPr>
      <w:r w:rsidRPr="00E870B1">
        <w:rPr>
          <w:lang w:val="fr-CH"/>
        </w:rPr>
        <w:t>–</w:t>
      </w:r>
      <w:r w:rsidRPr="00E870B1">
        <w:rPr>
          <w:lang w:val="fr-CH"/>
        </w:rPr>
        <w:tab/>
      </w:r>
      <w:r w:rsidR="00CA7FD3">
        <w:rPr>
          <w:lang w:val="fr-CH"/>
        </w:rPr>
        <w:t xml:space="preserve">Recommandation UIT-T </w:t>
      </w:r>
      <w:r w:rsidRPr="00E870B1">
        <w:rPr>
          <w:lang w:val="fr-CH"/>
        </w:rPr>
        <w:t xml:space="preserve">Q.3056 </w:t>
      </w:r>
      <w:r w:rsidR="00506E57">
        <w:rPr>
          <w:lang w:val="fr-CH"/>
        </w:rPr>
        <w:t>"</w:t>
      </w:r>
      <w:r w:rsidRPr="00E870B1">
        <w:rPr>
          <w:lang w:val="fr-CH"/>
        </w:rPr>
        <w:t>Procédures de signalisation des sondes à utiliser pour les tests à distance des paramètres de réseau</w:t>
      </w:r>
      <w:r w:rsidR="00506E57">
        <w:rPr>
          <w:lang w:val="fr-CH"/>
        </w:rPr>
        <w:t>"</w:t>
      </w:r>
      <w:r w:rsidRPr="00E870B1">
        <w:rPr>
          <w:lang w:val="fr-CH"/>
        </w:rPr>
        <w:t>;</w:t>
      </w:r>
    </w:p>
    <w:p w14:paraId="25CF7224" w14:textId="753139F4" w:rsidR="00885E08" w:rsidRPr="00E870B1" w:rsidRDefault="00885E08" w:rsidP="00E870B1">
      <w:pPr>
        <w:pStyle w:val="enumlev1"/>
        <w:rPr>
          <w:lang w:val="fr-CH"/>
        </w:rPr>
      </w:pPr>
      <w:r w:rsidRPr="00E870B1">
        <w:rPr>
          <w:lang w:val="fr-CH"/>
        </w:rPr>
        <w:t>–</w:t>
      </w:r>
      <w:r w:rsidRPr="00E870B1">
        <w:rPr>
          <w:lang w:val="fr-CH"/>
        </w:rPr>
        <w:tab/>
      </w:r>
      <w:r w:rsidR="00CA7FD3">
        <w:rPr>
          <w:lang w:val="fr-CH"/>
        </w:rPr>
        <w:t xml:space="preserve">Recommandation UIT-T </w:t>
      </w:r>
      <w:r w:rsidRPr="00E870B1">
        <w:rPr>
          <w:lang w:val="fr-CH"/>
        </w:rPr>
        <w:t xml:space="preserve">Q.3963 </w:t>
      </w:r>
      <w:r w:rsidR="00506E57">
        <w:rPr>
          <w:lang w:val="fr-CH"/>
        </w:rPr>
        <w:t>"</w:t>
      </w:r>
      <w:r w:rsidRPr="00E870B1">
        <w:rPr>
          <w:lang w:val="fr-CH"/>
        </w:rPr>
        <w:t>Tests de compatibilité des équipements fondés sur des réseaux pilotés par logiciel utilisant le protocole OpenFlow</w:t>
      </w:r>
      <w:r w:rsidR="00506E57">
        <w:rPr>
          <w:lang w:val="fr-CH"/>
        </w:rPr>
        <w:t>"</w:t>
      </w:r>
      <w:r w:rsidRPr="00E870B1">
        <w:rPr>
          <w:lang w:val="fr-CH"/>
        </w:rPr>
        <w:t>;</w:t>
      </w:r>
    </w:p>
    <w:p w14:paraId="225A8687" w14:textId="35BA0A4A" w:rsidR="00885E08" w:rsidRPr="00E870B1" w:rsidRDefault="00885E08" w:rsidP="00E870B1">
      <w:pPr>
        <w:pStyle w:val="enumlev1"/>
        <w:rPr>
          <w:lang w:val="fr-CH"/>
        </w:rPr>
      </w:pPr>
      <w:r w:rsidRPr="00E870B1">
        <w:rPr>
          <w:lang w:val="fr-CH"/>
        </w:rPr>
        <w:t>–</w:t>
      </w:r>
      <w:r w:rsidRPr="00E870B1">
        <w:rPr>
          <w:lang w:val="fr-CH"/>
        </w:rPr>
        <w:tab/>
      </w:r>
      <w:r w:rsidR="00CA7FD3">
        <w:rPr>
          <w:lang w:val="fr-CH"/>
        </w:rPr>
        <w:t xml:space="preserve">Recommandation UIT-T </w:t>
      </w:r>
      <w:r w:rsidRPr="00E870B1">
        <w:rPr>
          <w:lang w:val="fr-CH"/>
        </w:rPr>
        <w:t xml:space="preserve">Q.4014.1 </w:t>
      </w:r>
      <w:r w:rsidR="00506E57">
        <w:rPr>
          <w:lang w:val="fr-CH"/>
        </w:rPr>
        <w:t>"</w:t>
      </w:r>
      <w:r w:rsidRPr="00E870B1">
        <w:rPr>
          <w:lang w:val="fr-CH"/>
        </w:rPr>
        <w:t>Équipement terminal de RTPC/RNIS utilisant le sous-système de réseau central multimédia IP; Tests de conformité; Partie 1: PICS</w:t>
      </w:r>
      <w:r w:rsidR="00506E57">
        <w:rPr>
          <w:lang w:val="fr-CH"/>
        </w:rPr>
        <w:t>"</w:t>
      </w:r>
      <w:r w:rsidRPr="00E870B1">
        <w:rPr>
          <w:lang w:val="fr-CH"/>
        </w:rPr>
        <w:t>;</w:t>
      </w:r>
    </w:p>
    <w:p w14:paraId="05E7AC68" w14:textId="7B84BC31" w:rsidR="00885E08" w:rsidRPr="00E870B1" w:rsidRDefault="00885E08" w:rsidP="00E870B1">
      <w:pPr>
        <w:pStyle w:val="enumlev1"/>
        <w:rPr>
          <w:lang w:val="fr-CH"/>
        </w:rPr>
      </w:pPr>
      <w:r w:rsidRPr="00E870B1">
        <w:rPr>
          <w:lang w:val="fr-CH"/>
        </w:rPr>
        <w:t>–</w:t>
      </w:r>
      <w:r w:rsidRPr="00E870B1">
        <w:rPr>
          <w:lang w:val="fr-CH"/>
        </w:rPr>
        <w:tab/>
      </w:r>
      <w:r w:rsidR="00CA7FD3">
        <w:rPr>
          <w:lang w:val="fr-CH"/>
        </w:rPr>
        <w:t xml:space="preserve">Recommandation UIT-T </w:t>
      </w:r>
      <w:r w:rsidRPr="00E870B1">
        <w:rPr>
          <w:lang w:val="fr-CH"/>
        </w:rPr>
        <w:t xml:space="preserve">Q.4014.2 </w:t>
      </w:r>
      <w:r w:rsidR="00506E57">
        <w:rPr>
          <w:lang w:val="fr-CH"/>
        </w:rPr>
        <w:t>"</w:t>
      </w:r>
      <w:r w:rsidRPr="00E870B1">
        <w:rPr>
          <w:lang w:val="fr-CH"/>
        </w:rPr>
        <w:t>Équipements terminaux du RTPC/RNIS utilisant le sous-système de réseau central multimédia IP; Tests de conformité – Partie 2: Structure des suites de tests et objectifs des tests</w:t>
      </w:r>
      <w:r w:rsidR="00506E57">
        <w:rPr>
          <w:lang w:val="fr-CH"/>
        </w:rPr>
        <w:t>"</w:t>
      </w:r>
      <w:r w:rsidRPr="00E870B1">
        <w:rPr>
          <w:lang w:val="fr-CH"/>
        </w:rPr>
        <w:t>;</w:t>
      </w:r>
    </w:p>
    <w:p w14:paraId="23CDD093" w14:textId="327963A6" w:rsidR="00885E08" w:rsidRPr="00E870B1" w:rsidRDefault="00885E08" w:rsidP="00E870B1">
      <w:pPr>
        <w:pStyle w:val="enumlev1"/>
        <w:rPr>
          <w:lang w:val="fr-CH"/>
        </w:rPr>
      </w:pPr>
      <w:r w:rsidRPr="00E870B1">
        <w:rPr>
          <w:lang w:val="fr-CH"/>
        </w:rPr>
        <w:t>–</w:t>
      </w:r>
      <w:r w:rsidRPr="00E870B1">
        <w:rPr>
          <w:lang w:val="fr-CH"/>
        </w:rPr>
        <w:tab/>
      </w:r>
      <w:r w:rsidR="00CA7FD3">
        <w:rPr>
          <w:lang w:val="fr-CH"/>
        </w:rPr>
        <w:t xml:space="preserve">Recommandation UIT-T </w:t>
      </w:r>
      <w:r w:rsidRPr="00E870B1">
        <w:rPr>
          <w:lang w:val="fr-CH"/>
        </w:rPr>
        <w:t xml:space="preserve">Q.4016 </w:t>
      </w:r>
      <w:r w:rsidR="00506E57">
        <w:rPr>
          <w:lang w:val="fr-CH"/>
        </w:rPr>
        <w:t>"</w:t>
      </w:r>
      <w:r w:rsidRPr="00E870B1">
        <w:rPr>
          <w:lang w:val="fr-CH"/>
        </w:rPr>
        <w:t>Spécification des tests des procédures d'établissement de l'appel reposant sur les protocoles SIP/SDP et UIT-T H.248 pour un service en temps réel de télécopie IP</w:t>
      </w:r>
      <w:r w:rsidR="00506E57">
        <w:rPr>
          <w:lang w:val="fr-CH"/>
        </w:rPr>
        <w:t>"</w:t>
      </w:r>
      <w:r w:rsidRPr="00E870B1">
        <w:rPr>
          <w:lang w:val="fr-CH"/>
        </w:rPr>
        <w:t>;</w:t>
      </w:r>
    </w:p>
    <w:p w14:paraId="29C7531F" w14:textId="2C2D9C9C" w:rsidR="00885E08" w:rsidRPr="00E870B1" w:rsidRDefault="00885E08" w:rsidP="00E870B1">
      <w:pPr>
        <w:pStyle w:val="enumlev1"/>
        <w:rPr>
          <w:lang w:val="fr-CH"/>
        </w:rPr>
      </w:pPr>
      <w:r w:rsidRPr="00E870B1">
        <w:rPr>
          <w:lang w:val="fr-CH"/>
        </w:rPr>
        <w:t>–</w:t>
      </w:r>
      <w:r w:rsidRPr="00E870B1">
        <w:rPr>
          <w:lang w:val="fr-CH"/>
        </w:rPr>
        <w:tab/>
      </w:r>
      <w:r w:rsidR="00CA7FD3">
        <w:rPr>
          <w:lang w:val="fr-CH"/>
        </w:rPr>
        <w:t xml:space="preserve">Recommandation UIT-T </w:t>
      </w:r>
      <w:r w:rsidRPr="00E870B1">
        <w:rPr>
          <w:lang w:val="fr-CH"/>
        </w:rPr>
        <w:t xml:space="preserve">Q.4061 </w:t>
      </w:r>
      <w:r w:rsidR="00506E57">
        <w:rPr>
          <w:lang w:val="fr-CH"/>
        </w:rPr>
        <w:t>"</w:t>
      </w:r>
      <w:r w:rsidRPr="00E870B1">
        <w:rPr>
          <w:lang w:val="fr-CH"/>
        </w:rPr>
        <w:t>Cadre applicable aux tests des contrôleurs des réseaux pilotés par logiciel</w:t>
      </w:r>
      <w:r w:rsidR="00506E57">
        <w:rPr>
          <w:lang w:val="fr-CH"/>
        </w:rPr>
        <w:t>"</w:t>
      </w:r>
      <w:r w:rsidRPr="00E870B1">
        <w:rPr>
          <w:lang w:val="fr-CH"/>
        </w:rPr>
        <w:t>;</w:t>
      </w:r>
    </w:p>
    <w:p w14:paraId="5ECC9D2F" w14:textId="1426AC33" w:rsidR="00885E08" w:rsidRPr="00E870B1" w:rsidRDefault="00885E08" w:rsidP="00E870B1">
      <w:pPr>
        <w:pStyle w:val="enumlev1"/>
        <w:rPr>
          <w:lang w:val="fr-CH"/>
        </w:rPr>
      </w:pPr>
      <w:r w:rsidRPr="00E870B1">
        <w:rPr>
          <w:lang w:val="fr-CH"/>
        </w:rPr>
        <w:t>–</w:t>
      </w:r>
      <w:r w:rsidRPr="00E870B1">
        <w:rPr>
          <w:lang w:val="fr-CH"/>
        </w:rPr>
        <w:tab/>
      </w:r>
      <w:r w:rsidR="00CA7FD3">
        <w:rPr>
          <w:lang w:val="fr-CH"/>
        </w:rPr>
        <w:t xml:space="preserve">Recommandation UIT-T </w:t>
      </w:r>
      <w:r w:rsidRPr="00E870B1">
        <w:rPr>
          <w:lang w:val="fr-CH"/>
        </w:rPr>
        <w:t xml:space="preserve">Q.4065 </w:t>
      </w:r>
      <w:r w:rsidR="00506E57">
        <w:rPr>
          <w:lang w:val="fr-CH"/>
        </w:rPr>
        <w:t>"</w:t>
      </w:r>
      <w:r w:rsidRPr="00E870B1">
        <w:rPr>
          <w:lang w:val="fr-CH"/>
        </w:rPr>
        <w:t>Cadre de réseau type pour les tests relatifs à l'Internet tactile</w:t>
      </w:r>
      <w:r w:rsidR="00506E57">
        <w:rPr>
          <w:lang w:val="fr-CH"/>
        </w:rPr>
        <w:t>"</w:t>
      </w:r>
      <w:r w:rsidRPr="00E870B1">
        <w:rPr>
          <w:lang w:val="fr-CH"/>
        </w:rPr>
        <w:t>;</w:t>
      </w:r>
    </w:p>
    <w:p w14:paraId="6AB6F481" w14:textId="2D9FD095" w:rsidR="00885E08" w:rsidRPr="00E870B1" w:rsidRDefault="00885E08" w:rsidP="00E870B1">
      <w:pPr>
        <w:pStyle w:val="enumlev1"/>
        <w:rPr>
          <w:lang w:val="fr-CH"/>
        </w:rPr>
      </w:pPr>
      <w:r w:rsidRPr="00E870B1">
        <w:rPr>
          <w:lang w:val="fr-CH"/>
        </w:rPr>
        <w:t>–</w:t>
      </w:r>
      <w:r w:rsidRPr="00E870B1">
        <w:rPr>
          <w:lang w:val="fr-CH"/>
        </w:rPr>
        <w:tab/>
      </w:r>
      <w:r w:rsidR="00CA7FD3">
        <w:rPr>
          <w:lang w:val="fr-CH"/>
        </w:rPr>
        <w:t xml:space="preserve">Recommandation UIT-T </w:t>
      </w:r>
      <w:r w:rsidRPr="00E870B1">
        <w:rPr>
          <w:lang w:val="fr-CH"/>
        </w:rPr>
        <w:t xml:space="preserve">Q.4066 </w:t>
      </w:r>
      <w:r w:rsidR="00506E57">
        <w:rPr>
          <w:lang w:val="fr-CH"/>
        </w:rPr>
        <w:t>"</w:t>
      </w:r>
      <w:r w:rsidRPr="00E870B1">
        <w:rPr>
          <w:lang w:val="fr-CH"/>
        </w:rPr>
        <w:t>Procédures de test applicables aux applications de réalité augmentée</w:t>
      </w:r>
      <w:r w:rsidR="00506E57">
        <w:rPr>
          <w:lang w:val="fr-CH"/>
        </w:rPr>
        <w:t>"</w:t>
      </w:r>
      <w:r w:rsidRPr="00E870B1">
        <w:rPr>
          <w:lang w:val="fr-CH"/>
        </w:rPr>
        <w:t>;</w:t>
      </w:r>
    </w:p>
    <w:p w14:paraId="07CEF04D" w14:textId="2E166BC0" w:rsidR="00885E08" w:rsidRPr="00E870B1" w:rsidRDefault="00885E08" w:rsidP="00E870B1">
      <w:pPr>
        <w:pStyle w:val="enumlev1"/>
        <w:rPr>
          <w:lang w:val="fr-CH"/>
        </w:rPr>
      </w:pPr>
      <w:r w:rsidRPr="00E870B1">
        <w:rPr>
          <w:lang w:val="fr-CH"/>
        </w:rPr>
        <w:t>–</w:t>
      </w:r>
      <w:r w:rsidRPr="00E870B1">
        <w:rPr>
          <w:lang w:val="fr-CH"/>
        </w:rPr>
        <w:tab/>
      </w:r>
      <w:r w:rsidR="00CA7FD3">
        <w:rPr>
          <w:lang w:val="fr-CH"/>
        </w:rPr>
        <w:t xml:space="preserve">Recommandation UIT-T </w:t>
      </w:r>
      <w:r w:rsidRPr="00E870B1">
        <w:rPr>
          <w:lang w:val="fr-CH"/>
        </w:rPr>
        <w:t xml:space="preserve">Q.4068 </w:t>
      </w:r>
      <w:r w:rsidR="00506E57">
        <w:rPr>
          <w:lang w:val="fr-CH"/>
        </w:rPr>
        <w:t>"</w:t>
      </w:r>
      <w:r w:rsidRPr="00E870B1">
        <w:rPr>
          <w:lang w:val="fr-CH"/>
        </w:rPr>
        <w:t>Interfaces de programmation d'application (API) ouvertes pour les fédérations de bancs d'essai interopérables</w:t>
      </w:r>
      <w:r w:rsidR="00506E57">
        <w:rPr>
          <w:lang w:val="fr-CH"/>
        </w:rPr>
        <w:t>"</w:t>
      </w:r>
      <w:r w:rsidRPr="00E870B1">
        <w:rPr>
          <w:lang w:val="fr-CH"/>
        </w:rPr>
        <w:t>;</w:t>
      </w:r>
    </w:p>
    <w:p w14:paraId="28E581FB" w14:textId="01071799" w:rsidR="00885E08" w:rsidRPr="00E870B1" w:rsidRDefault="00885E08" w:rsidP="00E870B1">
      <w:pPr>
        <w:pStyle w:val="enumlev1"/>
        <w:rPr>
          <w:lang w:val="fr-CH"/>
        </w:rPr>
      </w:pPr>
      <w:r w:rsidRPr="00E870B1">
        <w:rPr>
          <w:lang w:val="fr-CH"/>
        </w:rPr>
        <w:t>–</w:t>
      </w:r>
      <w:r w:rsidRPr="00E870B1">
        <w:rPr>
          <w:lang w:val="fr-CH"/>
        </w:rPr>
        <w:tab/>
        <w:t>Supplément 71 aux Recommandations UIT-T de la série Q "Méthodes de test des mesures de la performance relative à l'Internet, y compris le débit binaire de bout en bout dans les réseaux des opérateurs fixes et mobiles".</w:t>
      </w:r>
    </w:p>
    <w:p w14:paraId="07B84305" w14:textId="52077DAA" w:rsidR="00885E08" w:rsidRPr="00E870B1" w:rsidRDefault="001954AB">
      <w:pPr>
        <w:tabs>
          <w:tab w:val="clear" w:pos="1134"/>
          <w:tab w:val="clear" w:pos="1871"/>
          <w:tab w:val="clear" w:pos="2268"/>
        </w:tabs>
        <w:overflowPunct/>
        <w:autoSpaceDE/>
        <w:autoSpaceDN/>
        <w:adjustRightInd/>
        <w:textAlignment w:val="auto"/>
        <w:rPr>
          <w:lang w:val="fr-CH"/>
        </w:rPr>
        <w:pPrChange w:id="132" w:author="French" w:date="2022-02-17T07:43:00Z">
          <w:pPr>
            <w:tabs>
              <w:tab w:val="clear" w:pos="1134"/>
              <w:tab w:val="clear" w:pos="1871"/>
              <w:tab w:val="clear" w:pos="2268"/>
            </w:tabs>
            <w:overflowPunct/>
            <w:autoSpaceDE/>
            <w:autoSpaceDN/>
            <w:adjustRightInd/>
            <w:spacing w:line="480" w:lineRule="auto"/>
            <w:textAlignment w:val="auto"/>
          </w:pPr>
        </w:pPrChange>
      </w:pPr>
      <w:r>
        <w:rPr>
          <w:bCs/>
          <w:lang w:val="fr-CH"/>
        </w:rPr>
        <w:lastRenderedPageBreak/>
        <w:t xml:space="preserve">Le rapport technique </w:t>
      </w:r>
      <w:r w:rsidRPr="001954AB">
        <w:rPr>
          <w:bCs/>
          <w:lang w:val="fr-CH"/>
        </w:rPr>
        <w:t>TP-TEST-UE-MS</w:t>
      </w:r>
      <w:r w:rsidR="00885E08" w:rsidRPr="00E870B1">
        <w:rPr>
          <w:bCs/>
          <w:lang w:val="fr-CH"/>
        </w:rPr>
        <w:t xml:space="preserve"> </w:t>
      </w:r>
      <w:r w:rsidR="0016456F">
        <w:rPr>
          <w:bCs/>
          <w:lang w:val="fr-CH"/>
        </w:rPr>
        <w:t xml:space="preserve">intitulé </w:t>
      </w:r>
      <w:r w:rsidR="00885E08" w:rsidRPr="00E870B1">
        <w:rPr>
          <w:bCs/>
          <w:lang w:val="fr-CH"/>
        </w:rPr>
        <w:t>"Lignes directrices relatives aux procédures et spécifications générales de test pour les mesures des équipements d'utilisateur/stations mobiles(UE/MS) 3G/2G et LTE pour les tests de qualité de fonctionnement des transmissions sans fil"</w:t>
      </w:r>
      <w:r w:rsidR="00885E08" w:rsidRPr="00E870B1">
        <w:rPr>
          <w:bCs/>
          <w:i/>
          <w:lang w:val="fr-CH"/>
        </w:rPr>
        <w:t xml:space="preserve"> </w:t>
      </w:r>
      <w:r w:rsidR="00BC496C">
        <w:rPr>
          <w:lang w:val="fr-CH"/>
        </w:rPr>
        <w:t>a été retiré par la CE 11, étant donné que l'étude de cette question relève de la responsabilité de l'UIT-R.</w:t>
      </w:r>
    </w:p>
    <w:p w14:paraId="297C6A69" w14:textId="12099DC7" w:rsidR="00BC496C" w:rsidRPr="00E870B1" w:rsidRDefault="00BC496C">
      <w:pPr>
        <w:tabs>
          <w:tab w:val="clear" w:pos="1134"/>
          <w:tab w:val="clear" w:pos="1871"/>
          <w:tab w:val="clear" w:pos="2268"/>
        </w:tabs>
        <w:overflowPunct/>
        <w:autoSpaceDE/>
        <w:autoSpaceDN/>
        <w:adjustRightInd/>
        <w:textAlignment w:val="auto"/>
        <w:rPr>
          <w:lang w:val="fr-FR"/>
        </w:rPr>
        <w:pPrChange w:id="133" w:author="French" w:date="2022-02-17T07:43:00Z">
          <w:pPr>
            <w:tabs>
              <w:tab w:val="clear" w:pos="1134"/>
              <w:tab w:val="clear" w:pos="1871"/>
              <w:tab w:val="clear" w:pos="2268"/>
            </w:tabs>
            <w:overflowPunct/>
            <w:autoSpaceDE/>
            <w:autoSpaceDN/>
            <w:adjustRightInd/>
            <w:spacing w:line="480" w:lineRule="auto"/>
            <w:textAlignment w:val="auto"/>
          </w:pPr>
        </w:pPrChange>
      </w:pPr>
      <w:r w:rsidRPr="00E870B1">
        <w:rPr>
          <w:lang w:val="fr-FR"/>
        </w:rPr>
        <w:t xml:space="preserve">Enfin, le groupe chargé de la Question </w:t>
      </w:r>
      <w:r w:rsidR="00DB41E0" w:rsidRPr="00E870B1">
        <w:rPr>
          <w:lang w:val="fr-FR"/>
        </w:rPr>
        <w:t xml:space="preserve">16/11 a </w:t>
      </w:r>
      <w:r w:rsidR="00612083">
        <w:rPr>
          <w:lang w:val="fr-FR"/>
        </w:rPr>
        <w:t xml:space="preserve">fait progresser ses travaux </w:t>
      </w:r>
      <w:r w:rsidR="00DB41E0" w:rsidRPr="00E870B1">
        <w:rPr>
          <w:lang w:val="fr-FR"/>
        </w:rPr>
        <w:t xml:space="preserve">sur </w:t>
      </w:r>
      <w:r w:rsidR="003B4666">
        <w:rPr>
          <w:lang w:val="fr-FR"/>
        </w:rPr>
        <w:t xml:space="preserve">le sujet d'étude </w:t>
      </w:r>
      <w:r w:rsidR="00E35354">
        <w:rPr>
          <w:lang w:val="fr-FR"/>
        </w:rPr>
        <w:t>Q.PR</w:t>
      </w:r>
      <w:r w:rsidR="00E35354">
        <w:rPr>
          <w:lang w:val="fr-FR"/>
        </w:rPr>
        <w:noBreakHyphen/>
      </w:r>
      <w:r w:rsidR="003B4666" w:rsidRPr="00E870B1">
        <w:rPr>
          <w:lang w:val="fr-FR"/>
        </w:rPr>
        <w:t xml:space="preserve">MF </w:t>
      </w:r>
      <w:r w:rsidR="00506E57">
        <w:rPr>
          <w:lang w:val="fr-FR"/>
        </w:rPr>
        <w:t>"</w:t>
      </w:r>
      <w:r w:rsidR="003B4666">
        <w:rPr>
          <w:lang w:val="fr-FR"/>
        </w:rPr>
        <w:t>Méthode relative aux exigences de qualité de fonctionnement pour comparer de manière fiable des résultats de mesures</w:t>
      </w:r>
      <w:r w:rsidR="00506E57">
        <w:rPr>
          <w:lang w:val="fr-FR"/>
        </w:rPr>
        <w:t>"</w:t>
      </w:r>
      <w:r w:rsidR="003B4666">
        <w:rPr>
          <w:lang w:val="fr-FR"/>
        </w:rPr>
        <w:t>, qui devrait être approuvé pendant la prochaine période d'études.</w:t>
      </w:r>
    </w:p>
    <w:p w14:paraId="23D45317" w14:textId="06340B0B" w:rsidR="00885E08" w:rsidRPr="00EB056E" w:rsidRDefault="00885E08" w:rsidP="00E870B1">
      <w:pPr>
        <w:pStyle w:val="Headingb"/>
      </w:pPr>
      <w:r w:rsidRPr="00EB056E">
        <w:t>Q17/11 – Lutte contre les logiciels de télécommunication/TIC contrefaits ou ayant subi une altération volontaire</w:t>
      </w:r>
    </w:p>
    <w:p w14:paraId="4388E9ED" w14:textId="5B2B0AA8" w:rsidR="00B74FF4" w:rsidRPr="00EB056E" w:rsidRDefault="00B74FF4">
      <w:pPr>
        <w:rPr>
          <w:lang w:val="fr-CH"/>
        </w:rPr>
        <w:pPrChange w:id="134" w:author="French" w:date="2022-02-17T07:43:00Z">
          <w:pPr>
            <w:spacing w:line="480" w:lineRule="auto"/>
          </w:pPr>
        </w:pPrChange>
      </w:pPr>
      <w:r>
        <w:rPr>
          <w:lang w:val="fr-CH"/>
        </w:rPr>
        <w:t xml:space="preserve">Le groupe chargé de la Question 17/11 a axé ses travaux sur l'élaboration de Recommandations et de rapports techniques sur la lutte contre les logiciels TIC contrefaits ou ayant subi une altération volontaire </w:t>
      </w:r>
      <w:r w:rsidR="006A0775">
        <w:rPr>
          <w:lang w:val="fr-CH"/>
        </w:rPr>
        <w:t>et contre le détournement des données et les problèmes qui en résultent.</w:t>
      </w:r>
    </w:p>
    <w:p w14:paraId="513C4E98" w14:textId="6646FB8A" w:rsidR="00413048" w:rsidRPr="00E870B1" w:rsidRDefault="00413048">
      <w:pPr>
        <w:rPr>
          <w:lang w:val="fr-CH"/>
        </w:rPr>
        <w:pPrChange w:id="135" w:author="French" w:date="2022-02-17T07:43:00Z">
          <w:pPr>
            <w:spacing w:line="480" w:lineRule="auto"/>
          </w:pPr>
        </w:pPrChange>
      </w:pPr>
      <w:r>
        <w:rPr>
          <w:lang w:val="fr-CH"/>
        </w:rPr>
        <w:t xml:space="preserve">Le groupe chargé de la Question 17/11 a débuté ses </w:t>
      </w:r>
      <w:r w:rsidR="001D1199">
        <w:rPr>
          <w:lang w:val="fr-CH"/>
        </w:rPr>
        <w:t>activités</w:t>
      </w:r>
      <w:r>
        <w:rPr>
          <w:lang w:val="fr-CH"/>
        </w:rPr>
        <w:t xml:space="preserve"> en mars 2021 </w:t>
      </w:r>
      <w:r w:rsidR="001D1199">
        <w:rPr>
          <w:lang w:val="fr-CH"/>
        </w:rPr>
        <w:t xml:space="preserve">et a fait progresser ses travaux sur </w:t>
      </w:r>
      <w:r w:rsidR="003070D8">
        <w:rPr>
          <w:lang w:val="fr-CH"/>
        </w:rPr>
        <w:t xml:space="preserve">le rapport technique </w:t>
      </w:r>
      <w:r w:rsidR="003070D8" w:rsidRPr="003070D8">
        <w:rPr>
          <w:lang w:val="fr-CH"/>
        </w:rPr>
        <w:t>TR-MCM-Use-Cases</w:t>
      </w:r>
      <w:r w:rsidR="003070D8">
        <w:rPr>
          <w:lang w:val="fr-CH"/>
        </w:rPr>
        <w:t xml:space="preserve"> "</w:t>
      </w:r>
      <w:r w:rsidR="003C296E" w:rsidRPr="003C296E">
        <w:rPr>
          <w:lang w:val="fr-CH"/>
        </w:rPr>
        <w:t>Cas d'utilisation concernant la lutte contre l</w:t>
      </w:r>
      <w:r w:rsidR="003C296E">
        <w:rPr>
          <w:lang w:val="fr-CH"/>
        </w:rPr>
        <w:t>e</w:t>
      </w:r>
      <w:r w:rsidR="003C296E" w:rsidRPr="003C296E">
        <w:rPr>
          <w:lang w:val="fr-CH"/>
        </w:rPr>
        <w:t xml:space="preserve"> détournement de contenus multimédias</w:t>
      </w:r>
      <w:r w:rsidR="0009563F">
        <w:rPr>
          <w:lang w:val="fr-CH"/>
        </w:rPr>
        <w:t>", qui devrait être approuvé pendant la prochaine période d'études.</w:t>
      </w:r>
    </w:p>
    <w:p w14:paraId="02E4C1BD" w14:textId="26FFD133" w:rsidR="00016CFB" w:rsidRPr="00E870B1" w:rsidRDefault="006252AE">
      <w:pPr>
        <w:pStyle w:val="Heading2"/>
        <w:rPr>
          <w:lang w:val="fr-CH"/>
        </w:rPr>
        <w:pPrChange w:id="136" w:author="French" w:date="2022-02-17T07:43:00Z">
          <w:pPr>
            <w:pStyle w:val="Heading2"/>
            <w:spacing w:line="480" w:lineRule="auto"/>
          </w:pPr>
        </w:pPrChange>
      </w:pPr>
      <w:r w:rsidRPr="00E870B1">
        <w:rPr>
          <w:lang w:val="fr-CH"/>
        </w:rPr>
        <w:t>3.3</w:t>
      </w:r>
      <w:r w:rsidRPr="00E870B1">
        <w:rPr>
          <w:lang w:val="fr-CH"/>
        </w:rPr>
        <w:tab/>
      </w:r>
      <w:r w:rsidR="005965C6">
        <w:rPr>
          <w:lang w:val="fr-CH"/>
        </w:rPr>
        <w:t>Rapport sur les a</w:t>
      </w:r>
      <w:r w:rsidR="005965C6" w:rsidRPr="00E870B1">
        <w:rPr>
          <w:lang w:val="fr-CH"/>
        </w:rPr>
        <w:t xml:space="preserve">ctivités </w:t>
      </w:r>
      <w:r w:rsidR="00CD0664">
        <w:rPr>
          <w:lang w:val="fr-CH"/>
        </w:rPr>
        <w:t>en tant que</w:t>
      </w:r>
      <w:r w:rsidRPr="00E870B1">
        <w:rPr>
          <w:lang w:val="fr-CH"/>
        </w:rPr>
        <w:t xml:space="preserve"> commission d'études directrice, </w:t>
      </w:r>
      <w:r w:rsidR="00CD0664">
        <w:rPr>
          <w:lang w:val="fr-CH"/>
        </w:rPr>
        <w:t xml:space="preserve">ainsi que sur les activités </w:t>
      </w:r>
      <w:r w:rsidR="00266402">
        <w:rPr>
          <w:lang w:val="fr-CH"/>
        </w:rPr>
        <w:t>de la CASC de l'UIT-T</w:t>
      </w:r>
      <w:r w:rsidR="005965C6">
        <w:rPr>
          <w:lang w:val="fr-CH"/>
        </w:rPr>
        <w:t>,</w:t>
      </w:r>
      <w:r w:rsidR="00266402">
        <w:rPr>
          <w:lang w:val="fr-CH"/>
        </w:rPr>
        <w:t xml:space="preserve"> </w:t>
      </w:r>
      <w:r w:rsidR="005965C6">
        <w:rPr>
          <w:lang w:val="fr-CH"/>
        </w:rPr>
        <w:t>du Groupe FG-TBFxG</w:t>
      </w:r>
      <w:r w:rsidRPr="00E870B1">
        <w:rPr>
          <w:lang w:val="fr-CH"/>
        </w:rPr>
        <w:t xml:space="preserve"> et </w:t>
      </w:r>
      <w:r w:rsidR="005965C6">
        <w:rPr>
          <w:lang w:val="fr-CH"/>
        </w:rPr>
        <w:t xml:space="preserve">des </w:t>
      </w:r>
      <w:r w:rsidRPr="00E870B1">
        <w:rPr>
          <w:lang w:val="fr-CH"/>
        </w:rPr>
        <w:t>groupes régionaux</w:t>
      </w:r>
    </w:p>
    <w:p w14:paraId="64279880" w14:textId="4D17544F" w:rsidR="006252AE" w:rsidRPr="00EB056E" w:rsidRDefault="006252AE">
      <w:pPr>
        <w:pStyle w:val="Heading3"/>
        <w:rPr>
          <w:lang w:val="fr-CH"/>
        </w:rPr>
        <w:pPrChange w:id="137" w:author="French" w:date="2022-02-17T07:43:00Z">
          <w:pPr>
            <w:pStyle w:val="Heading3"/>
            <w:spacing w:line="480" w:lineRule="auto"/>
          </w:pPr>
        </w:pPrChange>
      </w:pPr>
      <w:r w:rsidRPr="00E870B1">
        <w:rPr>
          <w:lang w:val="fr-CH"/>
        </w:rPr>
        <w:t>3.3.1</w:t>
      </w:r>
      <w:r w:rsidRPr="00E870B1">
        <w:rPr>
          <w:lang w:val="fr-CH"/>
        </w:rPr>
        <w:tab/>
      </w:r>
      <w:r w:rsidR="005965C6">
        <w:rPr>
          <w:lang w:val="fr-CH"/>
        </w:rPr>
        <w:t xml:space="preserve">Activités </w:t>
      </w:r>
      <w:r w:rsidR="00CD0664">
        <w:rPr>
          <w:lang w:val="fr-CH"/>
        </w:rPr>
        <w:t>en tant que</w:t>
      </w:r>
      <w:r w:rsidR="005965C6">
        <w:rPr>
          <w:lang w:val="fr-CH"/>
        </w:rPr>
        <w:t xml:space="preserve"> c</w:t>
      </w:r>
      <w:r w:rsidR="005965C6" w:rsidRPr="00EB056E">
        <w:rPr>
          <w:lang w:val="fr-CH"/>
        </w:rPr>
        <w:t xml:space="preserve">ommission </w:t>
      </w:r>
      <w:r w:rsidRPr="00EB056E">
        <w:rPr>
          <w:lang w:val="fr-CH"/>
        </w:rPr>
        <w:t xml:space="preserve">d'études directrice </w:t>
      </w:r>
      <w:r w:rsidR="005965C6">
        <w:rPr>
          <w:lang w:val="fr-CH"/>
        </w:rPr>
        <w:t>concernant</w:t>
      </w:r>
      <w:r w:rsidR="005965C6" w:rsidRPr="00EB056E">
        <w:rPr>
          <w:lang w:val="fr-CH"/>
        </w:rPr>
        <w:t xml:space="preserve"> </w:t>
      </w:r>
      <w:r w:rsidRPr="00EB056E">
        <w:rPr>
          <w:lang w:val="fr-CH"/>
        </w:rPr>
        <w:t>la signalisation et les protocoles, y compris les technologies IMT-2020</w:t>
      </w:r>
    </w:p>
    <w:p w14:paraId="355E194F" w14:textId="64CFA3FF" w:rsidR="005965C6" w:rsidRPr="00E870B1" w:rsidRDefault="005965C6">
      <w:pPr>
        <w:rPr>
          <w:lang w:val="fr-FR"/>
        </w:rPr>
        <w:pPrChange w:id="138" w:author="French" w:date="2022-02-17T07:43:00Z">
          <w:pPr>
            <w:spacing w:line="480" w:lineRule="auto"/>
          </w:pPr>
        </w:pPrChange>
      </w:pPr>
      <w:r w:rsidRPr="00E870B1">
        <w:rPr>
          <w:lang w:val="fr-FR"/>
        </w:rPr>
        <w:t xml:space="preserve">La Commission d'études 11 poursuit ses études sur l'élaboration et </w:t>
      </w:r>
      <w:r>
        <w:rPr>
          <w:lang w:val="fr-FR"/>
        </w:rPr>
        <w:t>la tenue à jour d'exigences de signalisation et de protocoles à utiliser dans les réseaux d'ancienne génération et dans les réseaux existants et futurs.</w:t>
      </w:r>
    </w:p>
    <w:p w14:paraId="3C71FF64" w14:textId="0705A50A" w:rsidR="005965C6" w:rsidRPr="00E870B1" w:rsidRDefault="005965C6">
      <w:pPr>
        <w:tabs>
          <w:tab w:val="num" w:pos="720"/>
        </w:tabs>
        <w:rPr>
          <w:lang w:val="fr-FR"/>
        </w:rPr>
        <w:pPrChange w:id="139" w:author="French" w:date="2022-02-17T07:43:00Z">
          <w:pPr>
            <w:tabs>
              <w:tab w:val="num" w:pos="720"/>
            </w:tabs>
            <w:spacing w:line="480" w:lineRule="auto"/>
          </w:pPr>
        </w:pPrChange>
      </w:pPr>
      <w:r w:rsidRPr="00E870B1">
        <w:rPr>
          <w:lang w:val="fr-FR"/>
        </w:rPr>
        <w:t xml:space="preserve">La plupart des opérateurs TIC </w:t>
      </w:r>
      <w:r w:rsidR="00EC7F7A">
        <w:rPr>
          <w:lang w:val="fr-FR"/>
        </w:rPr>
        <w:t xml:space="preserve">passent au principe du "tout sur IP", où </w:t>
      </w:r>
      <w:r w:rsidR="00CD0664">
        <w:rPr>
          <w:lang w:val="fr-FR"/>
        </w:rPr>
        <w:t>la technologie</w:t>
      </w:r>
      <w:r w:rsidR="00EC7F7A">
        <w:rPr>
          <w:lang w:val="fr-FR"/>
        </w:rPr>
        <w:t xml:space="preserve"> LTE joue un rôle </w:t>
      </w:r>
      <w:r w:rsidR="00525CFC">
        <w:rPr>
          <w:lang w:val="fr-FR"/>
        </w:rPr>
        <w:t>important</w:t>
      </w:r>
      <w:r w:rsidR="00EC7F7A">
        <w:rPr>
          <w:lang w:val="fr-FR"/>
        </w:rPr>
        <w:t xml:space="preserve"> </w:t>
      </w:r>
      <w:r w:rsidR="00C85505">
        <w:rPr>
          <w:lang w:val="fr-FR"/>
        </w:rPr>
        <w:t xml:space="preserve">dans la strate accès </w:t>
      </w:r>
      <w:r w:rsidR="00525CFC">
        <w:rPr>
          <w:lang w:val="fr-FR"/>
        </w:rPr>
        <w:t>qui fournit</w:t>
      </w:r>
      <w:r w:rsidR="00C85505">
        <w:rPr>
          <w:lang w:val="fr-FR"/>
        </w:rPr>
        <w:t xml:space="preserve"> </w:t>
      </w:r>
      <w:r w:rsidR="00C72EF4">
        <w:rPr>
          <w:lang w:val="fr-FR"/>
        </w:rPr>
        <w:t>l</w:t>
      </w:r>
      <w:r w:rsidR="00C85505">
        <w:rPr>
          <w:lang w:val="fr-FR"/>
        </w:rPr>
        <w:t xml:space="preserve">es services </w:t>
      </w:r>
      <w:r w:rsidR="00A72331">
        <w:rPr>
          <w:lang w:val="fr-FR"/>
        </w:rPr>
        <w:t>vocaux</w:t>
      </w:r>
      <w:r w:rsidR="00C85505">
        <w:rPr>
          <w:lang w:val="fr-FR"/>
        </w:rPr>
        <w:t>/vidéo</w:t>
      </w:r>
      <w:r w:rsidR="00525CFC">
        <w:rPr>
          <w:lang w:val="fr-FR"/>
        </w:rPr>
        <w:t>,</w:t>
      </w:r>
      <w:r w:rsidR="00C85505">
        <w:rPr>
          <w:lang w:val="fr-FR"/>
        </w:rPr>
        <w:t xml:space="preserve"> </w:t>
      </w:r>
      <w:r w:rsidR="00C72EF4">
        <w:rPr>
          <w:lang w:val="fr-FR"/>
        </w:rPr>
        <w:t>appelés VoLTE/ViLTE</w:t>
      </w:r>
      <w:r w:rsidR="00525CFC">
        <w:rPr>
          <w:lang w:val="fr-FR"/>
        </w:rPr>
        <w:t>,</w:t>
      </w:r>
      <w:r w:rsidR="00C72EF4">
        <w:rPr>
          <w:lang w:val="fr-FR"/>
        </w:rPr>
        <w:t xml:space="preserve"> </w:t>
      </w:r>
      <w:r w:rsidR="00C85505">
        <w:rPr>
          <w:lang w:val="fr-FR"/>
        </w:rPr>
        <w:t>aux clients</w:t>
      </w:r>
      <w:r w:rsidR="00C72EF4">
        <w:rPr>
          <w:lang w:val="fr-FR"/>
        </w:rPr>
        <w:t>.</w:t>
      </w:r>
      <w:r w:rsidR="00A72331">
        <w:rPr>
          <w:lang w:val="fr-FR"/>
        </w:rPr>
        <w:t xml:space="preserve"> Le sous-système </w:t>
      </w:r>
      <w:r w:rsidR="00747703">
        <w:rPr>
          <w:lang w:val="fr-FR"/>
        </w:rPr>
        <w:t xml:space="preserve">multimédia IP (IMS) </w:t>
      </w:r>
      <w:r w:rsidR="00E445B8">
        <w:rPr>
          <w:lang w:val="fr-FR"/>
        </w:rPr>
        <w:t xml:space="preserve">devient une plate-forme de commande commune pour ce type de services et </w:t>
      </w:r>
      <w:r w:rsidR="00B8682A">
        <w:rPr>
          <w:lang w:val="fr-FR"/>
        </w:rPr>
        <w:t xml:space="preserve">le </w:t>
      </w:r>
      <w:r w:rsidR="00B8682A" w:rsidRPr="00EA0518">
        <w:rPr>
          <w:lang w:val="fr-FR"/>
        </w:rPr>
        <w:t xml:space="preserve">système de résolution </w:t>
      </w:r>
      <w:r w:rsidR="00766248" w:rsidRPr="00EA0518">
        <w:rPr>
          <w:lang w:val="fr-FR"/>
        </w:rPr>
        <w:t>de l'adresse E.164</w:t>
      </w:r>
      <w:r w:rsidR="00766248">
        <w:rPr>
          <w:lang w:val="fr-FR"/>
        </w:rPr>
        <w:t>/de l'</w:t>
      </w:r>
      <w:r w:rsidR="009D3494">
        <w:rPr>
          <w:lang w:val="fr-FR"/>
        </w:rPr>
        <w:t xml:space="preserve">identificateur </w:t>
      </w:r>
      <w:r w:rsidR="0010436C">
        <w:rPr>
          <w:lang w:val="fr-FR"/>
        </w:rPr>
        <w:t>uniforme</w:t>
      </w:r>
      <w:r w:rsidR="009D3494">
        <w:rPr>
          <w:lang w:val="fr-FR"/>
        </w:rPr>
        <w:t xml:space="preserve"> de ressource (</w:t>
      </w:r>
      <w:r w:rsidR="00766248">
        <w:rPr>
          <w:lang w:val="fr-FR"/>
        </w:rPr>
        <w:t>URI</w:t>
      </w:r>
      <w:r w:rsidR="009D3494">
        <w:rPr>
          <w:lang w:val="fr-FR"/>
        </w:rPr>
        <w:t>)</w:t>
      </w:r>
      <w:r w:rsidR="00B8682A">
        <w:rPr>
          <w:lang w:val="fr-FR"/>
        </w:rPr>
        <w:t xml:space="preserve"> </w:t>
      </w:r>
      <w:r w:rsidR="00731ABF">
        <w:rPr>
          <w:lang w:val="fr-FR"/>
        </w:rPr>
        <w:t>revêt une importance capitale pour son déploiement. À cet égard, il est nécessaire que les opérateurs</w:t>
      </w:r>
      <w:r w:rsidR="009A4824">
        <w:rPr>
          <w:lang w:val="fr-FR"/>
        </w:rPr>
        <w:t xml:space="preserve"> se connectent </w:t>
      </w:r>
      <w:r w:rsidR="00525CFC">
        <w:rPr>
          <w:lang w:val="fr-FR"/>
        </w:rPr>
        <w:t>entre eux</w:t>
      </w:r>
      <w:r w:rsidR="009A4824">
        <w:rPr>
          <w:lang w:val="fr-FR"/>
        </w:rPr>
        <w:t xml:space="preserve"> pour fournir des services VoLTE/ViLTE </w:t>
      </w:r>
      <w:r w:rsidR="00766248">
        <w:rPr>
          <w:lang w:val="fr-FR"/>
        </w:rPr>
        <w:t>dans</w:t>
      </w:r>
      <w:r w:rsidR="009A4824">
        <w:rPr>
          <w:lang w:val="fr-FR"/>
        </w:rPr>
        <w:t xml:space="preserve"> leurs pays respectifs et à l'échelle internationale.</w:t>
      </w:r>
      <w:r w:rsidR="00731ABF">
        <w:rPr>
          <w:lang w:val="fr-FR"/>
        </w:rPr>
        <w:t xml:space="preserve"> </w:t>
      </w:r>
    </w:p>
    <w:p w14:paraId="6DD08943" w14:textId="2D4FD623" w:rsidR="0010436C" w:rsidRPr="00E870B1" w:rsidRDefault="00C40BDF">
      <w:pPr>
        <w:rPr>
          <w:lang w:val="fr-FR"/>
        </w:rPr>
        <w:pPrChange w:id="140" w:author="French" w:date="2022-02-17T07:43:00Z">
          <w:pPr>
            <w:spacing w:line="480" w:lineRule="auto"/>
          </w:pPr>
        </w:pPrChange>
      </w:pPr>
      <w:r>
        <w:rPr>
          <w:lang w:val="fr-FR"/>
        </w:rPr>
        <w:t xml:space="preserve">Pendant </w:t>
      </w:r>
      <w:r w:rsidR="00525CFC">
        <w:rPr>
          <w:lang w:val="fr-FR"/>
        </w:rPr>
        <w:t>l</w:t>
      </w:r>
      <w:r w:rsidR="00E870B1">
        <w:rPr>
          <w:lang w:val="fr-FR"/>
        </w:rPr>
        <w:t>'</w:t>
      </w:r>
      <w:r w:rsidR="00525CFC">
        <w:rPr>
          <w:lang w:val="fr-FR"/>
        </w:rPr>
        <w:t>actuelle</w:t>
      </w:r>
      <w:r w:rsidR="0010436C" w:rsidRPr="00E870B1">
        <w:rPr>
          <w:lang w:val="fr-FR"/>
        </w:rPr>
        <w:t xml:space="preserve"> période d'études (2017-2021), </w:t>
      </w:r>
      <w:r w:rsidR="00394727" w:rsidRPr="00E870B1">
        <w:rPr>
          <w:lang w:val="fr-FR"/>
        </w:rPr>
        <w:t xml:space="preserve">pour </w:t>
      </w:r>
      <w:r w:rsidR="00525CFC">
        <w:rPr>
          <w:lang w:val="fr-FR"/>
        </w:rPr>
        <w:t>mener à bien</w:t>
      </w:r>
      <w:r w:rsidR="00394727">
        <w:rPr>
          <w:lang w:val="fr-FR"/>
        </w:rPr>
        <w:t xml:space="preserve"> les tâches qui lui </w:t>
      </w:r>
      <w:r w:rsidR="00D1499E">
        <w:rPr>
          <w:lang w:val="fr-FR"/>
        </w:rPr>
        <w:t>ont</w:t>
      </w:r>
      <w:r w:rsidR="00394727">
        <w:rPr>
          <w:lang w:val="fr-FR"/>
        </w:rPr>
        <w:t xml:space="preserve"> été confiées en vertu de la </w:t>
      </w:r>
      <w:r w:rsidR="00D1499E">
        <w:rPr>
          <w:lang w:val="fr-FR"/>
        </w:rPr>
        <w:fldChar w:fldCharType="begin"/>
      </w:r>
      <w:r w:rsidR="00D1499E">
        <w:rPr>
          <w:lang w:val="fr-FR"/>
        </w:rPr>
        <w:instrText xml:space="preserve"> HYPERLINK "https://www.itu.int/pub/T-RES-T.93-2016" </w:instrText>
      </w:r>
      <w:r w:rsidR="00D1499E">
        <w:rPr>
          <w:lang w:val="fr-FR"/>
        </w:rPr>
        <w:fldChar w:fldCharType="separate"/>
      </w:r>
      <w:r w:rsidR="00394727" w:rsidRPr="00D1499E">
        <w:rPr>
          <w:rStyle w:val="Hyperlink"/>
          <w:lang w:val="fr-FR"/>
        </w:rPr>
        <w:t>Résolution 93</w:t>
      </w:r>
      <w:r w:rsidR="00D1499E">
        <w:rPr>
          <w:lang w:val="fr-FR"/>
        </w:rPr>
        <w:fldChar w:fldCharType="end"/>
      </w:r>
      <w:r w:rsidR="00394727">
        <w:rPr>
          <w:lang w:val="fr-FR"/>
        </w:rPr>
        <w:t xml:space="preserve"> (AMNT-16) "</w:t>
      </w:r>
      <w:r w:rsidR="00394727" w:rsidRPr="00E870B1">
        <w:rPr>
          <w:lang w:val="fr-FR"/>
        </w:rPr>
        <w:t>Interconnexion des réseaux 4G, des réseaux IMT-2020 et des réseaux ultérieurs", la CE 11</w:t>
      </w:r>
      <w:r w:rsidR="00A531A2">
        <w:rPr>
          <w:lang w:val="fr-FR"/>
        </w:rPr>
        <w:t xml:space="preserve"> a examiné</w:t>
      </w:r>
      <w:r w:rsidR="00394727" w:rsidRPr="00E870B1">
        <w:rPr>
          <w:lang w:val="fr-FR"/>
        </w:rPr>
        <w:t xml:space="preserve">, en collaboration étroite avec </w:t>
      </w:r>
      <w:r w:rsidR="007857F9">
        <w:rPr>
          <w:lang w:val="fr-FR"/>
        </w:rPr>
        <w:t>le Comité technique TC INT de l'E</w:t>
      </w:r>
      <w:r w:rsidR="003030A8">
        <w:rPr>
          <w:lang w:val="fr-FR"/>
        </w:rPr>
        <w:t>TSI</w:t>
      </w:r>
      <w:r w:rsidR="004A07BE">
        <w:rPr>
          <w:lang w:val="fr-FR"/>
        </w:rPr>
        <w:t>,</w:t>
      </w:r>
      <w:r w:rsidR="003030A8">
        <w:rPr>
          <w:lang w:val="fr-FR"/>
        </w:rPr>
        <w:t xml:space="preserve"> </w:t>
      </w:r>
      <w:r w:rsidR="00EC32B9">
        <w:rPr>
          <w:lang w:val="fr-FR"/>
        </w:rPr>
        <w:t xml:space="preserve">les aspects de signalisation </w:t>
      </w:r>
      <w:r w:rsidR="00957E07">
        <w:rPr>
          <w:lang w:val="fr-FR"/>
        </w:rPr>
        <w:t xml:space="preserve">des </w:t>
      </w:r>
      <w:r w:rsidR="00F6481F">
        <w:rPr>
          <w:lang w:val="fr-FR"/>
        </w:rPr>
        <w:t>questions</w:t>
      </w:r>
      <w:r w:rsidR="00957E07">
        <w:rPr>
          <w:lang w:val="fr-FR"/>
        </w:rPr>
        <w:t xml:space="preserve"> lié</w:t>
      </w:r>
      <w:r w:rsidR="00F6481F">
        <w:rPr>
          <w:lang w:val="fr-FR"/>
        </w:rPr>
        <w:t>e</w:t>
      </w:r>
      <w:r w:rsidR="00957E07">
        <w:rPr>
          <w:lang w:val="fr-FR"/>
        </w:rPr>
        <w:t>s à l'inte</w:t>
      </w:r>
      <w:r w:rsidR="000A6727">
        <w:rPr>
          <w:lang w:val="fr-FR"/>
        </w:rPr>
        <w:t>rconnexion et à l'itinérance dans les</w:t>
      </w:r>
      <w:r w:rsidR="00957E07">
        <w:rPr>
          <w:lang w:val="fr-FR"/>
        </w:rPr>
        <w:t xml:space="preserve"> réseaux VoLTE/ViLTE.</w:t>
      </w:r>
      <w:r w:rsidR="00EC32B9">
        <w:rPr>
          <w:lang w:val="fr-FR"/>
        </w:rPr>
        <w:t xml:space="preserve"> </w:t>
      </w:r>
    </w:p>
    <w:p w14:paraId="508AFBB3" w14:textId="1E570FD5" w:rsidR="00F60700" w:rsidRPr="00E870B1" w:rsidRDefault="00F60700">
      <w:pPr>
        <w:tabs>
          <w:tab w:val="num" w:pos="720"/>
        </w:tabs>
        <w:rPr>
          <w:lang w:val="fr-FR"/>
        </w:rPr>
        <w:pPrChange w:id="141" w:author="French" w:date="2022-02-17T07:43:00Z">
          <w:pPr>
            <w:tabs>
              <w:tab w:val="num" w:pos="720"/>
            </w:tabs>
            <w:spacing w:line="480" w:lineRule="auto"/>
          </w:pPr>
        </w:pPrChange>
      </w:pPr>
      <w:r w:rsidRPr="00E870B1">
        <w:rPr>
          <w:lang w:val="fr-FR"/>
        </w:rPr>
        <w:t xml:space="preserve">La CE 11 a élaboré la Recommandation UIT-T Q.3640 "Cadre pour l'interconnexion des réseaux VoLTE/ViLTE", qui </w:t>
      </w:r>
      <w:r w:rsidR="00FF63C1">
        <w:rPr>
          <w:lang w:val="fr-FR"/>
        </w:rPr>
        <w:t xml:space="preserve">décrit le cadre et les procédures que les opérateurs devraient mettre en œuvre pour </w:t>
      </w:r>
      <w:r w:rsidR="00951F5B">
        <w:rPr>
          <w:lang w:val="fr-FR"/>
        </w:rPr>
        <w:t xml:space="preserve">établir une </w:t>
      </w:r>
      <w:r w:rsidR="00881B87">
        <w:rPr>
          <w:lang w:val="fr-FR"/>
        </w:rPr>
        <w:t>interconnexion entre les réseaux VoLTE/ViLTE</w:t>
      </w:r>
      <w:r w:rsidR="005B7527">
        <w:rPr>
          <w:lang w:val="fr-FR"/>
        </w:rPr>
        <w:t xml:space="preserve">, en vue </w:t>
      </w:r>
      <w:r w:rsidR="009B133C">
        <w:rPr>
          <w:lang w:val="fr-FR"/>
        </w:rPr>
        <w:t xml:space="preserve">d'assurer </w:t>
      </w:r>
      <w:r w:rsidR="0028569C">
        <w:rPr>
          <w:lang w:val="fr-FR"/>
        </w:rPr>
        <w:t>l'interopérabilité à l'échelle mondiale.</w:t>
      </w:r>
      <w:r w:rsidR="005B7527">
        <w:rPr>
          <w:lang w:val="fr-FR"/>
        </w:rPr>
        <w:t xml:space="preserve"> </w:t>
      </w:r>
      <w:r w:rsidR="00E039BE">
        <w:rPr>
          <w:lang w:val="fr-FR"/>
        </w:rPr>
        <w:t xml:space="preserve">Cette Recommandation </w:t>
      </w:r>
      <w:r w:rsidR="00FB288F">
        <w:rPr>
          <w:lang w:val="fr-FR"/>
        </w:rPr>
        <w:t>vise à identifier</w:t>
      </w:r>
      <w:r w:rsidR="00635F63">
        <w:rPr>
          <w:lang w:val="fr-FR"/>
        </w:rPr>
        <w:t>, pour l'interconnexion des réseaux VoLTE/ViLTE,</w:t>
      </w:r>
      <w:r w:rsidR="00FB288F">
        <w:rPr>
          <w:lang w:val="fr-FR"/>
        </w:rPr>
        <w:t xml:space="preserve"> des scénarios et des exigences additionnels</w:t>
      </w:r>
      <w:r w:rsidR="008A7EC9">
        <w:rPr>
          <w:lang w:val="fr-FR"/>
        </w:rPr>
        <w:t>,</w:t>
      </w:r>
      <w:r w:rsidR="00635F63">
        <w:rPr>
          <w:lang w:val="fr-FR"/>
        </w:rPr>
        <w:t xml:space="preserve"> qui n'ont pas été définis dans les normes 3GPP et les lignes directrices GSMA</w:t>
      </w:r>
      <w:r w:rsidR="00A64A8D">
        <w:rPr>
          <w:lang w:val="fr-FR"/>
        </w:rPr>
        <w:t xml:space="preserve"> existantes</w:t>
      </w:r>
      <w:r w:rsidR="00635F63">
        <w:rPr>
          <w:lang w:val="fr-FR"/>
        </w:rPr>
        <w:t>.</w:t>
      </w:r>
      <w:r w:rsidR="00A64A8D">
        <w:rPr>
          <w:lang w:val="fr-FR"/>
        </w:rPr>
        <w:t xml:space="preserve"> </w:t>
      </w:r>
      <w:r w:rsidR="0039256D">
        <w:rPr>
          <w:lang w:val="fr-FR"/>
        </w:rPr>
        <w:t>En outre, afin d'assurer l'interopérabilité, la CE 11 a élaboré, en sa qualité de commission d'études directrice pour les tests, la Recommandation UIT-T Q.</w:t>
      </w:r>
      <w:r w:rsidR="00A60A10">
        <w:rPr>
          <w:lang w:val="fr-FR"/>
        </w:rPr>
        <w:t xml:space="preserve">3953, qui contient des spécifications de test </w:t>
      </w:r>
      <w:r w:rsidR="005947A9">
        <w:rPr>
          <w:lang w:val="fr-FR"/>
        </w:rPr>
        <w:t>concernant les</w:t>
      </w:r>
      <w:r w:rsidR="00EA0518">
        <w:rPr>
          <w:lang w:val="fr-FR"/>
        </w:rPr>
        <w:t xml:space="preserve"> </w:t>
      </w:r>
      <w:r w:rsidR="00EA0518" w:rsidRPr="00E870B1">
        <w:rPr>
          <w:lang w:val="fr-FR"/>
        </w:rPr>
        <w:t xml:space="preserve">tests d'interconnexion VoLTE/ViLTE pour les scénarios </w:t>
      </w:r>
      <w:r w:rsidR="00EA0518">
        <w:rPr>
          <w:lang w:val="fr-FR"/>
        </w:rPr>
        <w:t xml:space="preserve">d'interfonctionnement et </w:t>
      </w:r>
      <w:r w:rsidR="00EA0518" w:rsidRPr="00EA0518">
        <w:rPr>
          <w:lang w:val="fr-FR"/>
        </w:rPr>
        <w:t>d'itinérance</w:t>
      </w:r>
      <w:r w:rsidR="00EA0518" w:rsidRPr="00E870B1">
        <w:rPr>
          <w:lang w:val="fr-FR"/>
        </w:rPr>
        <w:t>.</w:t>
      </w:r>
    </w:p>
    <w:p w14:paraId="57260218" w14:textId="603E92D7" w:rsidR="00EC6EAC" w:rsidRPr="00E870B1" w:rsidRDefault="00EC6EAC">
      <w:pPr>
        <w:tabs>
          <w:tab w:val="num" w:pos="720"/>
        </w:tabs>
        <w:rPr>
          <w:lang w:val="fr-FR"/>
        </w:rPr>
        <w:pPrChange w:id="142" w:author="French" w:date="2022-02-17T07:43:00Z">
          <w:pPr>
            <w:tabs>
              <w:tab w:val="num" w:pos="720"/>
            </w:tabs>
            <w:spacing w:line="480" w:lineRule="auto"/>
          </w:pPr>
        </w:pPrChange>
      </w:pPr>
      <w:r w:rsidRPr="00E870B1">
        <w:rPr>
          <w:lang w:val="fr-FR"/>
        </w:rPr>
        <w:lastRenderedPageBreak/>
        <w:t xml:space="preserve">En outre, la CE 11 a élaboré, en étroite collaboration avec la CE 2, la Recommandation UIT-T </w:t>
      </w:r>
      <w:r w:rsidR="00605611" w:rsidRPr="00E870B1">
        <w:rPr>
          <w:lang w:val="fr-FR"/>
        </w:rPr>
        <w:t>Q.3643 "</w:t>
      </w:r>
      <w:r w:rsidR="00605611" w:rsidRPr="00FC3DE8">
        <w:rPr>
          <w:lang w:val="fr-CH"/>
        </w:rPr>
        <w:t>Architecture de signalisation des réseaux ENUM d'infra</w:t>
      </w:r>
      <w:r w:rsidR="006A6B43">
        <w:rPr>
          <w:lang w:val="fr-CH"/>
        </w:rPr>
        <w:t>structure répartis pour le sous</w:t>
      </w:r>
      <w:r w:rsidR="006A6B43">
        <w:rPr>
          <w:lang w:val="fr-CH"/>
        </w:rPr>
        <w:noBreakHyphen/>
      </w:r>
      <w:r w:rsidR="00605611" w:rsidRPr="00FC3DE8">
        <w:rPr>
          <w:lang w:val="fr-CH"/>
        </w:rPr>
        <w:t>système IMS</w:t>
      </w:r>
      <w:r w:rsidR="00605611">
        <w:rPr>
          <w:lang w:val="fr-CH"/>
        </w:rPr>
        <w:t>"</w:t>
      </w:r>
      <w:r w:rsidR="008D0FB5">
        <w:rPr>
          <w:lang w:val="fr-CH"/>
        </w:rPr>
        <w:t xml:space="preserve">, qui définit le </w:t>
      </w:r>
      <w:r w:rsidR="008D0FB5" w:rsidRPr="008D0FB5">
        <w:rPr>
          <w:lang w:val="fr-CH"/>
        </w:rPr>
        <w:t xml:space="preserve">cadre et l'architecture de signalisation des réseaux ENUM répartis pour </w:t>
      </w:r>
      <w:r w:rsidR="00525CFC">
        <w:rPr>
          <w:lang w:val="fr-CH"/>
        </w:rPr>
        <w:t xml:space="preserve">prendre en charge </w:t>
      </w:r>
      <w:r w:rsidR="008D0FB5" w:rsidRPr="008D0FB5">
        <w:rPr>
          <w:lang w:val="fr-CH"/>
        </w:rPr>
        <w:t>l'interconnexion avec le sous-système IMS</w:t>
      </w:r>
      <w:r w:rsidR="008D0FB5">
        <w:rPr>
          <w:lang w:val="fr-CH"/>
        </w:rPr>
        <w:t xml:space="preserve">. </w:t>
      </w:r>
      <w:r w:rsidR="008D0FB5" w:rsidRPr="00FC3DE8">
        <w:rPr>
          <w:lang w:val="fr-CH"/>
        </w:rPr>
        <w:t>Sur la base de l'architecture de signalisation d'un modèle ENUM réparti, cette Recommandation définit les procédures de signalisation pour la gestion de profil ENUM et la résolution ENUM</w:t>
      </w:r>
      <w:r w:rsidR="008D0FB5">
        <w:rPr>
          <w:lang w:val="fr-CH"/>
        </w:rPr>
        <w:t xml:space="preserve">. En outre, elle définit les </w:t>
      </w:r>
      <w:r w:rsidR="008D0FB5" w:rsidRPr="00E870B1">
        <w:rPr>
          <w:lang w:val="fr-FR"/>
        </w:rPr>
        <w:t>exigences de signalisation et les protocoles à appliquer aux interfaces des réseaux ENUM répartis.</w:t>
      </w:r>
      <w:r w:rsidR="001827D7">
        <w:rPr>
          <w:lang w:val="fr-FR"/>
        </w:rPr>
        <w:t xml:space="preserve"> </w:t>
      </w:r>
      <w:r w:rsidR="00A11438">
        <w:rPr>
          <w:lang w:val="fr-FR"/>
        </w:rPr>
        <w:t xml:space="preserve">Elle est complétée par </w:t>
      </w:r>
      <w:r w:rsidR="00117B4A">
        <w:rPr>
          <w:lang w:val="fr-FR"/>
        </w:rPr>
        <w:t>la Recommandation UIT-T Q.3645 "</w:t>
      </w:r>
      <w:r w:rsidR="00117B4A" w:rsidRPr="00E870B1">
        <w:rPr>
          <w:lang w:val="fr-FR"/>
        </w:rPr>
        <w:t>Protocole à l'interface entre deux serveurs ENUM répartis pour le sous-système IMS</w:t>
      </w:r>
      <w:r w:rsidR="00117B4A">
        <w:rPr>
          <w:lang w:val="fr-FR"/>
        </w:rPr>
        <w:t xml:space="preserve">", </w:t>
      </w:r>
      <w:r w:rsidR="007E59E6">
        <w:rPr>
          <w:lang w:val="fr-FR"/>
        </w:rPr>
        <w:t xml:space="preserve">qui définit le modèle de référence, les procédures, le protocole et </w:t>
      </w:r>
      <w:r w:rsidR="00F8559F">
        <w:rPr>
          <w:lang w:val="fr-FR"/>
        </w:rPr>
        <w:t xml:space="preserve">la spécification relative aux messages pour l'interface </w:t>
      </w:r>
      <w:r w:rsidR="00AD419B">
        <w:rPr>
          <w:lang w:val="fr-FR"/>
        </w:rPr>
        <w:t xml:space="preserve">située </w:t>
      </w:r>
      <w:r w:rsidR="00F70E95">
        <w:rPr>
          <w:lang w:val="fr-FR"/>
        </w:rPr>
        <w:t>entre deux serveurs ENUM répartis.</w:t>
      </w:r>
    </w:p>
    <w:p w14:paraId="715FB649" w14:textId="6D2CD86D" w:rsidR="00B60775" w:rsidRPr="00E870B1" w:rsidRDefault="00B60775">
      <w:pPr>
        <w:tabs>
          <w:tab w:val="num" w:pos="720"/>
        </w:tabs>
        <w:rPr>
          <w:lang w:val="fr-FR"/>
        </w:rPr>
        <w:pPrChange w:id="143" w:author="French" w:date="2022-02-17T07:43:00Z">
          <w:pPr>
            <w:tabs>
              <w:tab w:val="num" w:pos="720"/>
            </w:tabs>
            <w:spacing w:line="480" w:lineRule="auto"/>
          </w:pPr>
        </w:pPrChange>
      </w:pPr>
      <w:r w:rsidRPr="00E870B1">
        <w:rPr>
          <w:lang w:val="fr-FR"/>
        </w:rPr>
        <w:t xml:space="preserve">Toutes les Recommandations relatives aux aspects de signalisation des réseaux VoLTE/ViLTE et de l'interconnexion avec le sous-système IMS figurent dans la nouvelle sous-série </w:t>
      </w:r>
      <w:r>
        <w:rPr>
          <w:lang w:val="fr-FR"/>
        </w:rPr>
        <w:t xml:space="preserve">de Recommandations </w:t>
      </w:r>
      <w:r w:rsidR="00B95B3F">
        <w:rPr>
          <w:lang w:val="fr-FR"/>
        </w:rPr>
        <w:t xml:space="preserve">UIT-T </w:t>
      </w:r>
      <w:r>
        <w:rPr>
          <w:lang w:val="fr-FR"/>
        </w:rPr>
        <w:t>Q.3640 à Q.3655: Signalisation dans les réseaux VoLTE/ViLTE.</w:t>
      </w:r>
    </w:p>
    <w:p w14:paraId="7865C5AD" w14:textId="1988B9F0" w:rsidR="006252AE" w:rsidRDefault="003A5D72">
      <w:pPr>
        <w:tabs>
          <w:tab w:val="num" w:pos="720"/>
        </w:tabs>
        <w:rPr>
          <w:lang w:val="fr-CH"/>
        </w:rPr>
        <w:pPrChange w:id="144" w:author="French" w:date="2022-02-17T07:43:00Z">
          <w:pPr>
            <w:tabs>
              <w:tab w:val="num" w:pos="720"/>
            </w:tabs>
            <w:spacing w:line="480" w:lineRule="auto"/>
          </w:pPr>
        </w:pPrChange>
      </w:pPr>
      <w:r>
        <w:rPr>
          <w:lang w:val="fr-CH"/>
        </w:rPr>
        <w:t xml:space="preserve">En outre, la CE 11 a fait connaître ses activités </w:t>
      </w:r>
      <w:r w:rsidR="00525CFC">
        <w:rPr>
          <w:lang w:val="fr-CH"/>
        </w:rPr>
        <w:t>lors de</w:t>
      </w:r>
      <w:r>
        <w:rPr>
          <w:lang w:val="fr-CH"/>
        </w:rPr>
        <w:t xml:space="preserve"> l'</w:t>
      </w:r>
      <w:r w:rsidR="00C61408">
        <w:rPr>
          <w:lang w:val="fr-CH"/>
        </w:rPr>
        <w:fldChar w:fldCharType="begin"/>
      </w:r>
      <w:r w:rsidR="00C61408">
        <w:rPr>
          <w:lang w:val="fr-CH"/>
        </w:rPr>
        <w:instrText xml:space="preserve"> HYPERLINK "https://www.itu.int/en/ITU-D/Regional-Presence/CIS/Pages/EVENTS/2018/10_Samarkand/10_Samarkand.aspx" </w:instrText>
      </w:r>
      <w:r w:rsidR="00C61408">
        <w:rPr>
          <w:lang w:val="fr-CH"/>
        </w:rPr>
        <w:fldChar w:fldCharType="separate"/>
      </w:r>
      <w:r w:rsidR="00C61408" w:rsidRPr="00C61408">
        <w:rPr>
          <w:rStyle w:val="Hyperlink"/>
          <w:lang w:val="fr-CH"/>
        </w:rPr>
        <w:t>A</w:t>
      </w:r>
      <w:r w:rsidR="00564283" w:rsidRPr="00C61408">
        <w:rPr>
          <w:rStyle w:val="Hyperlink"/>
          <w:lang w:val="fr-CH"/>
        </w:rPr>
        <w:t>telier régional</w:t>
      </w:r>
      <w:r w:rsidR="00C61408" w:rsidRPr="00C61408">
        <w:rPr>
          <w:rStyle w:val="Hyperlink"/>
          <w:lang w:val="fr-CH"/>
        </w:rPr>
        <w:t xml:space="preserve"> de l'UIT</w:t>
      </w:r>
      <w:r w:rsidR="00C61408">
        <w:rPr>
          <w:lang w:val="fr-CH"/>
        </w:rPr>
        <w:fldChar w:fldCharType="end"/>
      </w:r>
      <w:r w:rsidR="00564283" w:rsidRPr="00C61408">
        <w:rPr>
          <w:lang w:val="fr-CH"/>
        </w:rPr>
        <w:t xml:space="preserve"> sur le </w:t>
      </w:r>
      <w:r w:rsidR="005041D8" w:rsidRPr="00C61408">
        <w:rPr>
          <w:lang w:val="fr-CH"/>
        </w:rPr>
        <w:t xml:space="preserve">thème "Le </w:t>
      </w:r>
      <w:r w:rsidR="00564283" w:rsidRPr="00C61408">
        <w:rPr>
          <w:lang w:val="fr-CH"/>
        </w:rPr>
        <w:t>déploiement de réseaux V</w:t>
      </w:r>
      <w:r w:rsidR="00C61408">
        <w:rPr>
          <w:lang w:val="fr-CH"/>
        </w:rPr>
        <w:t>oLTE/ViLTE fondés sur une plate-</w:t>
      </w:r>
      <w:r w:rsidR="00564283" w:rsidRPr="00C61408">
        <w:rPr>
          <w:lang w:val="fr-CH"/>
        </w:rPr>
        <w:t xml:space="preserve">forme IMS – De la normalisation à la mise en </w:t>
      </w:r>
      <w:r w:rsidR="00882465" w:rsidRPr="00C61408">
        <w:rPr>
          <w:lang w:val="fr-CH"/>
        </w:rPr>
        <w:t>œuvre</w:t>
      </w:r>
      <w:r w:rsidR="00C61408">
        <w:rPr>
          <w:lang w:val="fr-CH"/>
        </w:rPr>
        <w:t>"</w:t>
      </w:r>
      <w:r w:rsidR="00564283" w:rsidRPr="00E870B1">
        <w:rPr>
          <w:lang w:val="fr-CH"/>
        </w:rPr>
        <w:t xml:space="preserve"> </w:t>
      </w:r>
      <w:r w:rsidR="00061366">
        <w:rPr>
          <w:lang w:val="fr-CH"/>
        </w:rPr>
        <w:t>(</w:t>
      </w:r>
      <w:r w:rsidR="00564283" w:rsidRPr="00E870B1">
        <w:rPr>
          <w:lang w:val="fr-CH"/>
        </w:rPr>
        <w:t xml:space="preserve">Samarkand </w:t>
      </w:r>
      <w:r w:rsidR="00061366">
        <w:rPr>
          <w:lang w:val="fr-CH"/>
        </w:rPr>
        <w:t>(</w:t>
      </w:r>
      <w:r w:rsidR="00564283" w:rsidRPr="00E870B1">
        <w:rPr>
          <w:lang w:val="fr-CH"/>
        </w:rPr>
        <w:t>Ouzbékistan</w:t>
      </w:r>
      <w:r w:rsidR="00061366">
        <w:rPr>
          <w:lang w:val="fr-CH"/>
        </w:rPr>
        <w:t>)</w:t>
      </w:r>
      <w:r w:rsidR="00564283" w:rsidRPr="00E870B1">
        <w:rPr>
          <w:lang w:val="fr-CH"/>
        </w:rPr>
        <w:t>, 2</w:t>
      </w:r>
      <w:r w:rsidR="00061366">
        <w:rPr>
          <w:lang w:val="fr-CH"/>
        </w:rPr>
        <w:t xml:space="preserve"> et </w:t>
      </w:r>
      <w:r w:rsidR="00564283" w:rsidRPr="00E870B1">
        <w:rPr>
          <w:lang w:val="fr-CH"/>
        </w:rPr>
        <w:t>3 octobre 2018</w:t>
      </w:r>
      <w:r w:rsidR="00061366">
        <w:rPr>
          <w:lang w:val="fr-CH"/>
        </w:rPr>
        <w:t>)</w:t>
      </w:r>
      <w:r w:rsidR="006252AE" w:rsidRPr="00E870B1">
        <w:rPr>
          <w:lang w:val="fr-CH"/>
        </w:rPr>
        <w:t xml:space="preserve">, </w:t>
      </w:r>
      <w:r w:rsidR="00525CFC">
        <w:rPr>
          <w:lang w:val="fr-CH"/>
        </w:rPr>
        <w:t>du</w:t>
      </w:r>
      <w:r w:rsidR="00061366">
        <w:rPr>
          <w:lang w:val="fr-CH"/>
        </w:rPr>
        <w:t xml:space="preserve"> </w:t>
      </w:r>
      <w:r w:rsidR="00C61408">
        <w:rPr>
          <w:lang w:val="fr-CH"/>
        </w:rPr>
        <w:fldChar w:fldCharType="begin"/>
      </w:r>
      <w:r w:rsidR="00C61408">
        <w:rPr>
          <w:lang w:val="fr-CH"/>
        </w:rPr>
        <w:instrText xml:space="preserve"> HYPERLINK "https://www.itu.int/en/ITU-T/Workshops-and-Seminars/20180604/Pages/default.aspx" </w:instrText>
      </w:r>
      <w:r w:rsidR="00C61408">
        <w:rPr>
          <w:lang w:val="fr-CH"/>
        </w:rPr>
        <w:fldChar w:fldCharType="separate"/>
      </w:r>
      <w:r w:rsidR="00F043AF" w:rsidRPr="00C61408">
        <w:rPr>
          <w:rStyle w:val="Hyperlink"/>
          <w:lang w:val="fr-CH"/>
        </w:rPr>
        <w:t>Forum régional de l'UIT</w:t>
      </w:r>
      <w:r w:rsidR="00C61408">
        <w:rPr>
          <w:lang w:val="fr-CH"/>
        </w:rPr>
        <w:fldChar w:fldCharType="end"/>
      </w:r>
      <w:r w:rsidR="00F043AF" w:rsidRPr="00C61408">
        <w:rPr>
          <w:lang w:val="fr-CH"/>
        </w:rPr>
        <w:t xml:space="preserve"> sur le thème "L'Internet des objets, les réseaux de télécommunication et les mégadonnées en tant qu'infrastructure de base pour l'économie numérique"</w:t>
      </w:r>
      <w:r w:rsidR="00564283" w:rsidRPr="00E870B1">
        <w:rPr>
          <w:lang w:val="fr-CH"/>
        </w:rPr>
        <w:t xml:space="preserve"> (Saint-Pétersbourg (Russie), 4-6 juin 2018)</w:t>
      </w:r>
      <w:r w:rsidR="006252AE" w:rsidRPr="00E870B1">
        <w:rPr>
          <w:lang w:val="fr-CH"/>
        </w:rPr>
        <w:t xml:space="preserve"> </w:t>
      </w:r>
      <w:r w:rsidR="008120F6">
        <w:rPr>
          <w:lang w:val="fr-CH"/>
        </w:rPr>
        <w:t xml:space="preserve">et </w:t>
      </w:r>
      <w:r w:rsidR="00525CFC">
        <w:rPr>
          <w:lang w:val="fr-CH"/>
        </w:rPr>
        <w:t xml:space="preserve">de </w:t>
      </w:r>
      <w:r w:rsidR="008120F6">
        <w:rPr>
          <w:lang w:val="fr-CH"/>
        </w:rPr>
        <w:t>l'</w:t>
      </w:r>
      <w:r w:rsidR="00C61408">
        <w:rPr>
          <w:lang w:val="fr-CH"/>
        </w:rPr>
        <w:fldChar w:fldCharType="begin"/>
      </w:r>
      <w:r w:rsidR="00C61408">
        <w:rPr>
          <w:lang w:val="fr-CH"/>
        </w:rPr>
        <w:instrText xml:space="preserve"> HYPERLINK "https://www.itu.int/en/ITU-T/Workshops-and-Seminars/2021/0705/Pages/default.aspx" </w:instrText>
      </w:r>
      <w:r w:rsidR="00C61408">
        <w:rPr>
          <w:lang w:val="fr-CH"/>
        </w:rPr>
        <w:fldChar w:fldCharType="separate"/>
      </w:r>
      <w:r w:rsidR="00C61408" w:rsidRPr="00C61408">
        <w:rPr>
          <w:rStyle w:val="Hyperlink"/>
          <w:lang w:val="fr-CH"/>
        </w:rPr>
        <w:t>A</w:t>
      </w:r>
      <w:r w:rsidR="00564283" w:rsidRPr="00C61408">
        <w:rPr>
          <w:rStyle w:val="Hyperlink"/>
          <w:lang w:val="fr-CH"/>
        </w:rPr>
        <w:t>telier de l'UIT</w:t>
      </w:r>
      <w:r w:rsidR="00C61408">
        <w:rPr>
          <w:lang w:val="fr-CH"/>
        </w:rPr>
        <w:fldChar w:fldCharType="end"/>
      </w:r>
      <w:r w:rsidR="00564283" w:rsidRPr="00C61408">
        <w:rPr>
          <w:lang w:val="fr-CH"/>
        </w:rPr>
        <w:t xml:space="preserve"> </w:t>
      </w:r>
      <w:r w:rsidR="00974AFE" w:rsidRPr="00C61408">
        <w:rPr>
          <w:lang w:val="fr-CH"/>
        </w:rPr>
        <w:t xml:space="preserve">sur le thème </w:t>
      </w:r>
      <w:r w:rsidR="00564283" w:rsidRPr="00C61408">
        <w:rPr>
          <w:lang w:val="fr-CH"/>
        </w:rPr>
        <w:t>"</w:t>
      </w:r>
      <w:r w:rsidR="0047794A" w:rsidRPr="00C61408">
        <w:rPr>
          <w:lang w:val="fr-FR"/>
        </w:rPr>
        <w:t>Améliorations des protocoles concernant le sous-système IMS à utiliser dans les réseaux LTE/IMT-2020 et les réseaux ultérieurs</w:t>
      </w:r>
      <w:r w:rsidR="00564283" w:rsidRPr="00C61408">
        <w:rPr>
          <w:lang w:val="fr-CH"/>
        </w:rPr>
        <w:t>"</w:t>
      </w:r>
      <w:r w:rsidR="00564283" w:rsidRPr="00E870B1">
        <w:rPr>
          <w:lang w:val="fr-CH"/>
        </w:rPr>
        <w:t xml:space="preserve"> </w:t>
      </w:r>
      <w:r w:rsidR="00C61408">
        <w:rPr>
          <w:lang w:val="fr-CH"/>
        </w:rPr>
        <w:t>(atelier entièrement virtuel, 5 </w:t>
      </w:r>
      <w:r w:rsidR="00564283" w:rsidRPr="00E870B1">
        <w:rPr>
          <w:lang w:val="fr-CH"/>
        </w:rPr>
        <w:t>juillet 2021)</w:t>
      </w:r>
      <w:r w:rsidR="006252AE" w:rsidRPr="00E870B1">
        <w:rPr>
          <w:lang w:val="fr-CH"/>
        </w:rPr>
        <w:t>.</w:t>
      </w:r>
    </w:p>
    <w:p w14:paraId="7A2660E0" w14:textId="2295D639" w:rsidR="00882465" w:rsidRPr="004769F3" w:rsidRDefault="00882465">
      <w:pPr>
        <w:tabs>
          <w:tab w:val="num" w:pos="720"/>
        </w:tabs>
        <w:rPr>
          <w:lang w:val="fr-FR"/>
        </w:rPr>
        <w:pPrChange w:id="145" w:author="French" w:date="2022-02-17T07:43:00Z">
          <w:pPr>
            <w:tabs>
              <w:tab w:val="num" w:pos="720"/>
            </w:tabs>
            <w:spacing w:line="480" w:lineRule="auto"/>
          </w:pPr>
        </w:pPrChange>
      </w:pPr>
      <w:r>
        <w:rPr>
          <w:lang w:val="fr-CH"/>
        </w:rPr>
        <w:t>La CE 11 a mené des travaux dans un autre domaine, à savoir la sécurité des protocoles</w:t>
      </w:r>
      <w:r w:rsidR="006A6AFE">
        <w:rPr>
          <w:lang w:val="fr-CH"/>
        </w:rPr>
        <w:t xml:space="preserve">, y compris le </w:t>
      </w:r>
      <w:r w:rsidR="006A6AFE" w:rsidRPr="00FC3DE8">
        <w:rPr>
          <w:lang w:val="fr-CH"/>
        </w:rPr>
        <w:t>système de signalisation N° 7</w:t>
      </w:r>
      <w:r w:rsidR="006A6AFE">
        <w:rPr>
          <w:lang w:val="fr-CH"/>
        </w:rPr>
        <w:t xml:space="preserve"> (SS7). </w:t>
      </w:r>
      <w:r w:rsidR="00671901">
        <w:rPr>
          <w:lang w:val="fr-CH"/>
        </w:rPr>
        <w:t xml:space="preserve">Le </w:t>
      </w:r>
      <w:r w:rsidR="00525CFC">
        <w:rPr>
          <w:lang w:val="fr-CH"/>
        </w:rPr>
        <w:t xml:space="preserve">protocole </w:t>
      </w:r>
      <w:r w:rsidR="00671901">
        <w:rPr>
          <w:lang w:val="fr-CH"/>
        </w:rPr>
        <w:t xml:space="preserve">SS7 est </w:t>
      </w:r>
      <w:r w:rsidR="00DE406C">
        <w:rPr>
          <w:lang w:val="fr-CH"/>
        </w:rPr>
        <w:t>une pile</w:t>
      </w:r>
      <w:r w:rsidR="00671901">
        <w:rPr>
          <w:lang w:val="fr-CH"/>
        </w:rPr>
        <w:t xml:space="preserve"> de protocoles de signalisation </w:t>
      </w:r>
      <w:r w:rsidR="009274D7">
        <w:rPr>
          <w:lang w:val="fr-CH"/>
        </w:rPr>
        <w:t xml:space="preserve">initialement élaborés par l'UIT </w:t>
      </w:r>
      <w:r w:rsidR="00EC5547">
        <w:rPr>
          <w:lang w:val="fr-CH"/>
        </w:rPr>
        <w:t xml:space="preserve">(CCITT) </w:t>
      </w:r>
      <w:r w:rsidR="00A40899">
        <w:rPr>
          <w:lang w:val="fr-CH"/>
        </w:rPr>
        <w:t xml:space="preserve">au milieu des années 80. Depuis lors, les normes SS7 </w:t>
      </w:r>
      <w:r w:rsidR="005415F8">
        <w:rPr>
          <w:lang w:val="fr-CH"/>
        </w:rPr>
        <w:t xml:space="preserve">sont devenues </w:t>
      </w:r>
      <w:r w:rsidR="0076249B">
        <w:rPr>
          <w:lang w:val="fr-CH"/>
        </w:rPr>
        <w:t>une</w:t>
      </w:r>
      <w:r w:rsidR="00BE6445">
        <w:rPr>
          <w:lang w:val="fr-CH"/>
        </w:rPr>
        <w:t xml:space="preserve"> p</w:t>
      </w:r>
      <w:r w:rsidR="0076249B">
        <w:rPr>
          <w:lang w:val="fr-CH"/>
        </w:rPr>
        <w:t>ile générique</w:t>
      </w:r>
      <w:r w:rsidR="00584F5D">
        <w:rPr>
          <w:lang w:val="fr-CH"/>
        </w:rPr>
        <w:t xml:space="preserve"> largement utilis</w:t>
      </w:r>
      <w:r w:rsidR="0076249B">
        <w:rPr>
          <w:lang w:val="fr-CH"/>
        </w:rPr>
        <w:t>ée</w:t>
      </w:r>
      <w:r w:rsidR="00584F5D">
        <w:rPr>
          <w:lang w:val="fr-CH"/>
        </w:rPr>
        <w:t xml:space="preserve"> dans les réseaux </w:t>
      </w:r>
      <w:r w:rsidR="00177C7D">
        <w:rPr>
          <w:lang w:val="fr-CH"/>
        </w:rPr>
        <w:t xml:space="preserve">téléphoniques publics commutés (RTPC) du monde entier. </w:t>
      </w:r>
      <w:r w:rsidR="00187351" w:rsidRPr="00E870B1">
        <w:rPr>
          <w:lang w:val="fr-FR"/>
        </w:rPr>
        <w:t xml:space="preserve">En raison de l'environnement actuel des réseaux, et notamment de l'interconnexion sur l'Internet, les réseaux reposant sur le SS7 sont devenus vulnérables et peuvent </w:t>
      </w:r>
      <w:r w:rsidR="00525CFC">
        <w:rPr>
          <w:lang w:val="fr-FR"/>
        </w:rPr>
        <w:t xml:space="preserve">facilement </w:t>
      </w:r>
      <w:r w:rsidR="00187351" w:rsidRPr="00E870B1">
        <w:rPr>
          <w:lang w:val="fr-FR"/>
        </w:rPr>
        <w:t xml:space="preserve">être victimes d'attaques. </w:t>
      </w:r>
      <w:r w:rsidR="004769F3" w:rsidRPr="00E870B1">
        <w:rPr>
          <w:lang w:val="fr-FR"/>
        </w:rPr>
        <w:t xml:space="preserve">En outre, </w:t>
      </w:r>
      <w:r w:rsidR="004769F3">
        <w:rPr>
          <w:lang w:val="fr-FR"/>
        </w:rPr>
        <w:t xml:space="preserve">le passage récent au protocole Diameter n'a </w:t>
      </w:r>
      <w:r w:rsidR="00D8575F">
        <w:rPr>
          <w:lang w:val="fr-FR"/>
        </w:rPr>
        <w:t>remédié à</w:t>
      </w:r>
      <w:r w:rsidR="004769F3">
        <w:rPr>
          <w:lang w:val="fr-FR"/>
        </w:rPr>
        <w:t xml:space="preserve"> aucune des </w:t>
      </w:r>
      <w:r w:rsidR="00D8575F">
        <w:rPr>
          <w:lang w:val="fr-FR"/>
        </w:rPr>
        <w:t>failles</w:t>
      </w:r>
      <w:r w:rsidR="004769F3">
        <w:rPr>
          <w:lang w:val="fr-FR"/>
        </w:rPr>
        <w:t xml:space="preserve"> </w:t>
      </w:r>
      <w:r w:rsidR="009733BF">
        <w:rPr>
          <w:lang w:val="fr-FR"/>
        </w:rPr>
        <w:t>fondamentales</w:t>
      </w:r>
      <w:r w:rsidR="004769F3">
        <w:rPr>
          <w:lang w:val="fr-FR"/>
        </w:rPr>
        <w:t xml:space="preserve"> </w:t>
      </w:r>
      <w:r w:rsidR="00F8494D">
        <w:rPr>
          <w:lang w:val="fr-FR"/>
        </w:rPr>
        <w:t>du</w:t>
      </w:r>
      <w:r w:rsidR="004769F3">
        <w:rPr>
          <w:lang w:val="fr-FR"/>
        </w:rPr>
        <w:t xml:space="preserve"> SS7. </w:t>
      </w:r>
      <w:r w:rsidR="00D8575F" w:rsidRPr="00E870B1">
        <w:rPr>
          <w:lang w:val="fr-FR"/>
        </w:rPr>
        <w:t>À l'heure actuelle, on dénombre de nombreux cas dans lesquels les failles du SS7 ont été exploitées par les pirates informatiques pour perpétrer différentes attaques.</w:t>
      </w:r>
      <w:r w:rsidR="00D8575F">
        <w:rPr>
          <w:lang w:val="fr-FR"/>
        </w:rPr>
        <w:t xml:space="preserve"> </w:t>
      </w:r>
      <w:r w:rsidR="00D8575F" w:rsidRPr="00E870B1">
        <w:rPr>
          <w:lang w:val="fr-FR"/>
        </w:rPr>
        <w:t>Les attaques les plus connues sur les réseaux SS7 sont notamment le spam téléphonique, l'usurpation des numéros, le traçage de la localisation, les fraudes d'abonné, l'interception des appels et des messages, le déni de service, les attaques par infiltration, les attaques au niveau du routage, etc.</w:t>
      </w:r>
    </w:p>
    <w:p w14:paraId="7222D704" w14:textId="4A854A36" w:rsidR="00A02DD3" w:rsidRPr="00E870B1" w:rsidRDefault="00C40BDF">
      <w:pPr>
        <w:tabs>
          <w:tab w:val="num" w:pos="720"/>
        </w:tabs>
        <w:rPr>
          <w:lang w:val="fr-FR"/>
        </w:rPr>
        <w:pPrChange w:id="146" w:author="French" w:date="2022-02-17T07:43:00Z">
          <w:pPr>
            <w:tabs>
              <w:tab w:val="num" w:pos="720"/>
            </w:tabs>
            <w:spacing w:line="480" w:lineRule="auto"/>
          </w:pPr>
        </w:pPrChange>
      </w:pPr>
      <w:r>
        <w:rPr>
          <w:lang w:val="fr-FR"/>
        </w:rPr>
        <w:t xml:space="preserve">Pendant </w:t>
      </w:r>
      <w:r w:rsidR="00525CFC">
        <w:rPr>
          <w:lang w:val="fr-FR"/>
        </w:rPr>
        <w:t>l</w:t>
      </w:r>
      <w:r w:rsidR="00E870B1">
        <w:rPr>
          <w:lang w:val="fr-FR"/>
        </w:rPr>
        <w:t>'</w:t>
      </w:r>
      <w:r w:rsidR="00525CFC">
        <w:rPr>
          <w:lang w:val="fr-FR"/>
        </w:rPr>
        <w:t>actuelle</w:t>
      </w:r>
      <w:r w:rsidR="00A02DD3" w:rsidRPr="00E870B1">
        <w:rPr>
          <w:lang w:val="fr-FR"/>
        </w:rPr>
        <w:t xml:space="preserve"> période d'études (2017-2021), la CE 11 de l'UIT-T a publié un certain nombre de documents </w:t>
      </w:r>
      <w:r w:rsidR="001316E5">
        <w:rPr>
          <w:lang w:val="fr-FR"/>
        </w:rPr>
        <w:t>sur ce sujet:</w:t>
      </w:r>
    </w:p>
    <w:p w14:paraId="1FEA6489" w14:textId="2064D7F9" w:rsidR="001316E5" w:rsidRPr="00E870B1" w:rsidRDefault="006252AE">
      <w:pPr>
        <w:pStyle w:val="enumlev1"/>
        <w:rPr>
          <w:lang w:val="fr-FR"/>
        </w:rPr>
        <w:pPrChange w:id="147" w:author="French" w:date="2022-02-17T07:43:00Z">
          <w:pPr>
            <w:pStyle w:val="enumlev1"/>
            <w:spacing w:line="480" w:lineRule="auto"/>
          </w:pPr>
        </w:pPrChange>
      </w:pPr>
      <w:r w:rsidRPr="00E870B1">
        <w:rPr>
          <w:lang w:val="fr-FR"/>
        </w:rPr>
        <w:t>–</w:t>
      </w:r>
      <w:r w:rsidRPr="00E870B1">
        <w:rPr>
          <w:lang w:val="fr-FR"/>
        </w:rPr>
        <w:tab/>
      </w:r>
      <w:r w:rsidR="003F5874">
        <w:rPr>
          <w:lang w:val="fr-FR"/>
        </w:rPr>
        <w:t>Les n</w:t>
      </w:r>
      <w:r w:rsidR="001316E5" w:rsidRPr="00E870B1">
        <w:rPr>
          <w:lang w:val="fr-FR"/>
        </w:rPr>
        <w:t xml:space="preserve">ormes révisées relatives au SS7 – </w:t>
      </w:r>
      <w:r w:rsidR="003F5874">
        <w:rPr>
          <w:lang w:val="fr-FR"/>
        </w:rPr>
        <w:t xml:space="preserve">les </w:t>
      </w:r>
      <w:r w:rsidR="001316E5" w:rsidRPr="00E870B1">
        <w:rPr>
          <w:lang w:val="fr-FR"/>
        </w:rPr>
        <w:t xml:space="preserve">Recommandations </w:t>
      </w:r>
      <w:r w:rsidR="001316E5">
        <w:rPr>
          <w:lang w:val="fr-FR"/>
        </w:rPr>
        <w:t xml:space="preserve">UIT-T </w:t>
      </w:r>
      <w:r w:rsidR="001316E5" w:rsidRPr="001316E5">
        <w:rPr>
          <w:lang w:val="fr-FR"/>
        </w:rPr>
        <w:t>Q.731.3, Q.731.4,</w:t>
      </w:r>
      <w:r w:rsidR="001316E5" w:rsidRPr="00E870B1">
        <w:rPr>
          <w:lang w:val="fr-FR"/>
        </w:rPr>
        <w:t xml:space="preserve"> Q.731.5 </w:t>
      </w:r>
      <w:r w:rsidR="001316E5">
        <w:rPr>
          <w:lang w:val="fr-FR"/>
        </w:rPr>
        <w:t>et</w:t>
      </w:r>
      <w:r w:rsidR="001316E5" w:rsidRPr="00E870B1">
        <w:rPr>
          <w:lang w:val="fr-FR"/>
        </w:rPr>
        <w:t xml:space="preserve"> Q.731.6</w:t>
      </w:r>
      <w:r w:rsidR="001316E5">
        <w:rPr>
          <w:lang w:val="fr-FR"/>
        </w:rPr>
        <w:t xml:space="preserve">, </w:t>
      </w:r>
      <w:r w:rsidR="003F5874">
        <w:rPr>
          <w:lang w:val="fr-FR"/>
        </w:rPr>
        <w:t>qui visent</w:t>
      </w:r>
      <w:r w:rsidR="001316E5">
        <w:rPr>
          <w:lang w:val="fr-FR"/>
        </w:rPr>
        <w:t xml:space="preserve"> à </w:t>
      </w:r>
      <w:r w:rsidR="00BB70B4">
        <w:rPr>
          <w:lang w:val="fr-FR"/>
        </w:rPr>
        <w:t xml:space="preserve">répondre aux demandes urgentes de certains États Membres concernant </w:t>
      </w:r>
      <w:r w:rsidR="003F250B">
        <w:rPr>
          <w:lang w:val="fr-FR"/>
        </w:rPr>
        <w:t xml:space="preserve">l'usurpation du numéro de l'appelant. La Recommandation UIT-T Q.731.3 révisée </w:t>
      </w:r>
      <w:r w:rsidR="00DC0B06">
        <w:rPr>
          <w:lang w:val="fr-FR"/>
        </w:rPr>
        <w:t>spécifie</w:t>
      </w:r>
      <w:r w:rsidR="00DA6DDE">
        <w:rPr>
          <w:lang w:val="fr-FR"/>
        </w:rPr>
        <w:t xml:space="preserve"> une procédure </w:t>
      </w:r>
      <w:r w:rsidR="00063D64">
        <w:rPr>
          <w:lang w:val="fr-FR"/>
        </w:rPr>
        <w:t xml:space="preserve">exceptionnelle </w:t>
      </w:r>
      <w:r w:rsidR="006B1042">
        <w:rPr>
          <w:lang w:val="fr-FR"/>
        </w:rPr>
        <w:t>pour le commutateur de transit connecté à l</w:t>
      </w:r>
      <w:r w:rsidR="00495D02">
        <w:rPr>
          <w:lang w:val="fr-FR"/>
        </w:rPr>
        <w:t>'équipement des locaux d'abonné</w:t>
      </w:r>
      <w:r w:rsidR="006B1042">
        <w:rPr>
          <w:lang w:val="fr-FR"/>
        </w:rPr>
        <w:t xml:space="preserve"> (CPE)</w:t>
      </w:r>
      <w:r w:rsidR="00495D02">
        <w:rPr>
          <w:lang w:val="fr-FR"/>
        </w:rPr>
        <w:t xml:space="preserve">, en vue </w:t>
      </w:r>
      <w:r w:rsidR="00862729">
        <w:rPr>
          <w:lang w:val="fr-FR"/>
        </w:rPr>
        <w:t xml:space="preserve">de fournir un numéro d'appelant prédéfini par l'opérateur </w:t>
      </w:r>
      <w:r w:rsidR="00D13198">
        <w:rPr>
          <w:lang w:val="fr-FR"/>
        </w:rPr>
        <w:t>d'origine.</w:t>
      </w:r>
    </w:p>
    <w:p w14:paraId="311C3138" w14:textId="257EAFA9" w:rsidR="006252AE" w:rsidRPr="00E870B1" w:rsidRDefault="006252AE">
      <w:pPr>
        <w:pStyle w:val="enumlev1"/>
        <w:rPr>
          <w:lang w:val="fr-CH"/>
        </w:rPr>
        <w:pPrChange w:id="148" w:author="French" w:date="2022-02-17T07:43:00Z">
          <w:pPr>
            <w:pStyle w:val="enumlev1"/>
            <w:spacing w:line="480" w:lineRule="auto"/>
          </w:pPr>
        </w:pPrChange>
      </w:pPr>
      <w:r w:rsidRPr="00E870B1">
        <w:rPr>
          <w:lang w:val="fr-CH"/>
        </w:rPr>
        <w:t>–</w:t>
      </w:r>
      <w:r w:rsidRPr="00E870B1">
        <w:rPr>
          <w:lang w:val="fr-CH"/>
        </w:rPr>
        <w:tab/>
      </w:r>
      <w:r w:rsidR="00C61408">
        <w:rPr>
          <w:lang w:val="fr-CH"/>
        </w:rPr>
        <w:t>L</w:t>
      </w:r>
      <w:r w:rsidR="003F5874">
        <w:rPr>
          <w:lang w:val="fr-CH"/>
        </w:rPr>
        <w:t xml:space="preserve">a </w:t>
      </w:r>
      <w:r w:rsidR="00D13198">
        <w:rPr>
          <w:lang w:val="fr-CH"/>
        </w:rPr>
        <w:t>Recommandation UIT-T</w:t>
      </w:r>
      <w:r w:rsidRPr="00E870B1">
        <w:rPr>
          <w:lang w:val="fr-CH"/>
        </w:rPr>
        <w:t xml:space="preserve"> Q.3057 </w:t>
      </w:r>
      <w:r w:rsidR="00506E57">
        <w:rPr>
          <w:lang w:val="fr-CH"/>
        </w:rPr>
        <w:t>"</w:t>
      </w:r>
      <w:r w:rsidR="00564283" w:rsidRPr="00E870B1">
        <w:rPr>
          <w:lang w:val="fr-CH"/>
        </w:rPr>
        <w:t>Exigences de signalisation et architecture pour l'interconnexion entre entités de réseau de confiance</w:t>
      </w:r>
      <w:r w:rsidR="00506E57">
        <w:rPr>
          <w:lang w:val="fr-CH"/>
        </w:rPr>
        <w:t>"</w:t>
      </w:r>
      <w:r w:rsidR="00DC0B06">
        <w:rPr>
          <w:lang w:val="fr-CH"/>
        </w:rPr>
        <w:t xml:space="preserve">, qui </w:t>
      </w:r>
      <w:r w:rsidR="00697805" w:rsidRPr="00E870B1">
        <w:rPr>
          <w:lang w:val="fr-CH"/>
        </w:rPr>
        <w:t>spécifie l'architecture et les exigences de signalisation pour l'interconnexion entre entités de réseau de confiance à l'appui des réseaux existants ou nouveaux. Sur la base de l'architecture, elle définit les interfaces et les exigences de signalisation entre les entités fonctionnelles ainsi que les procédures de signalisation à appliquer.</w:t>
      </w:r>
    </w:p>
    <w:p w14:paraId="2198EC8A" w14:textId="26B5D0E7" w:rsidR="006252AE" w:rsidRPr="00E870B1" w:rsidRDefault="006252AE">
      <w:pPr>
        <w:pStyle w:val="enumlev1"/>
        <w:rPr>
          <w:lang w:val="fr-FR"/>
        </w:rPr>
        <w:pPrChange w:id="149" w:author="French" w:date="2022-02-17T07:43:00Z">
          <w:pPr>
            <w:pStyle w:val="enumlev1"/>
            <w:spacing w:line="480" w:lineRule="auto"/>
          </w:pPr>
        </w:pPrChange>
      </w:pPr>
      <w:r w:rsidRPr="00E870B1">
        <w:rPr>
          <w:lang w:val="fr-CH"/>
        </w:rPr>
        <w:lastRenderedPageBreak/>
        <w:t>–</w:t>
      </w:r>
      <w:r w:rsidRPr="00E870B1">
        <w:rPr>
          <w:lang w:val="fr-CH"/>
        </w:rPr>
        <w:tab/>
      </w:r>
      <w:r w:rsidR="003F5874">
        <w:rPr>
          <w:lang w:val="fr-CH"/>
        </w:rPr>
        <w:t>Le r</w:t>
      </w:r>
      <w:r w:rsidR="00AF412E">
        <w:rPr>
          <w:lang w:val="fr-CH"/>
        </w:rPr>
        <w:t xml:space="preserve">apport technique UIT-T </w:t>
      </w:r>
      <w:r w:rsidRPr="00E870B1">
        <w:rPr>
          <w:lang w:val="fr-CH"/>
        </w:rPr>
        <w:t xml:space="preserve">QSTR-SS7-DFS </w:t>
      </w:r>
      <w:r w:rsidR="00506E57">
        <w:rPr>
          <w:lang w:val="fr-CH"/>
        </w:rPr>
        <w:t>"</w:t>
      </w:r>
      <w:r w:rsidR="00697805" w:rsidRPr="00E870B1">
        <w:rPr>
          <w:lang w:val="fr-CH"/>
        </w:rPr>
        <w:t>Failles du SS7 et mesures d'atténuation applicables aux transactions des services financiers numériques</w:t>
      </w:r>
      <w:r w:rsidR="00506E57">
        <w:rPr>
          <w:lang w:val="fr-CH"/>
        </w:rPr>
        <w:t>"</w:t>
      </w:r>
      <w:r w:rsidRPr="00E870B1">
        <w:rPr>
          <w:lang w:val="fr-CH"/>
        </w:rPr>
        <w:t xml:space="preserve">. </w:t>
      </w:r>
      <w:r w:rsidR="00AF412E" w:rsidRPr="00E870B1">
        <w:rPr>
          <w:lang w:val="fr-FR"/>
        </w:rPr>
        <w:t xml:space="preserve">L'objectif de ce rapport technique est de faire progresser la mise en </w:t>
      </w:r>
      <w:r w:rsidR="0083426E" w:rsidRPr="0083426E">
        <w:rPr>
          <w:lang w:val="fr-FR"/>
        </w:rPr>
        <w:t>œuvre</w:t>
      </w:r>
      <w:r w:rsidR="00AF412E" w:rsidRPr="00E870B1">
        <w:rPr>
          <w:lang w:val="fr-FR"/>
        </w:rPr>
        <w:t xml:space="preserve"> des </w:t>
      </w:r>
      <w:r w:rsidR="00C313AC">
        <w:rPr>
          <w:lang w:val="fr-FR"/>
        </w:rPr>
        <w:t xml:space="preserve">contre-mesures et des stratégies d'atténuation </w:t>
      </w:r>
      <w:r w:rsidR="0034602F">
        <w:rPr>
          <w:lang w:val="fr-FR"/>
        </w:rPr>
        <w:t>au sein des entreprises de télécommunicatio</w:t>
      </w:r>
      <w:r w:rsidR="00970008">
        <w:rPr>
          <w:lang w:val="fr-FR"/>
        </w:rPr>
        <w:t xml:space="preserve">n en </w:t>
      </w:r>
      <w:r w:rsidR="00E60013">
        <w:rPr>
          <w:lang w:val="fr-FR"/>
        </w:rPr>
        <w:t xml:space="preserve">faisant avancer les travaux de régulation et de normalisation </w:t>
      </w:r>
      <w:r w:rsidR="00875E0C">
        <w:rPr>
          <w:lang w:val="fr-FR"/>
        </w:rPr>
        <w:t>liés à</w:t>
      </w:r>
      <w:r w:rsidR="00ED793A">
        <w:rPr>
          <w:lang w:val="fr-FR"/>
        </w:rPr>
        <w:t xml:space="preserve"> ces mesures, à la fois pour les entreprises de télécommunication et les institutions financières. </w:t>
      </w:r>
    </w:p>
    <w:p w14:paraId="02B730A5" w14:textId="55DE4C19" w:rsidR="006252AE" w:rsidRPr="00E870B1" w:rsidRDefault="006252AE">
      <w:pPr>
        <w:pStyle w:val="enumlev1"/>
        <w:rPr>
          <w:lang w:val="fr-CH"/>
        </w:rPr>
        <w:pPrChange w:id="150" w:author="French" w:date="2022-02-17T07:43:00Z">
          <w:pPr>
            <w:pStyle w:val="enumlev1"/>
            <w:spacing w:line="480" w:lineRule="auto"/>
          </w:pPr>
        </w:pPrChange>
      </w:pPr>
      <w:r w:rsidRPr="00E870B1">
        <w:rPr>
          <w:lang w:val="fr-CH"/>
        </w:rPr>
        <w:t>–</w:t>
      </w:r>
      <w:r w:rsidRPr="00E870B1">
        <w:rPr>
          <w:lang w:val="fr-CH"/>
        </w:rPr>
        <w:tab/>
      </w:r>
      <w:r w:rsidR="00B61773">
        <w:rPr>
          <w:lang w:val="fr-CH"/>
        </w:rPr>
        <w:t>Le r</w:t>
      </w:r>
      <w:r w:rsidR="00304939">
        <w:rPr>
          <w:lang w:val="fr-CH"/>
        </w:rPr>
        <w:t>apport technique UIT-T</w:t>
      </w:r>
      <w:r w:rsidRPr="00E870B1">
        <w:rPr>
          <w:lang w:val="fr-CH"/>
        </w:rPr>
        <w:t xml:space="preserve"> QSTR-USSD </w:t>
      </w:r>
      <w:r w:rsidR="00506E57">
        <w:rPr>
          <w:lang w:val="fr-CH"/>
        </w:rPr>
        <w:t>"</w:t>
      </w:r>
      <w:r w:rsidR="007F127C">
        <w:rPr>
          <w:lang w:val="fr-CH"/>
        </w:rPr>
        <w:t>Cryptage des messages USSD nécessitant p</w:t>
      </w:r>
      <w:r w:rsidR="007F127C" w:rsidRPr="00620B73">
        <w:rPr>
          <w:lang w:val="fr-CH"/>
        </w:rPr>
        <w:t>eu</w:t>
      </w:r>
      <w:r w:rsidR="007F127C">
        <w:rPr>
          <w:lang w:val="fr-CH"/>
        </w:rPr>
        <w:t xml:space="preserve"> </w:t>
      </w:r>
      <w:r w:rsidR="00663CEF" w:rsidRPr="00E870B1">
        <w:rPr>
          <w:lang w:val="fr-CH"/>
        </w:rPr>
        <w:t>de ressources et résistant aux attaques quantiques à utiliser dans les services financiers</w:t>
      </w:r>
      <w:r w:rsidR="00506E57">
        <w:rPr>
          <w:lang w:val="fr-CH"/>
        </w:rPr>
        <w:t>"</w:t>
      </w:r>
      <w:r w:rsidR="007F127C">
        <w:rPr>
          <w:lang w:val="fr-CH"/>
        </w:rPr>
        <w:t xml:space="preserve">, qui </w:t>
      </w:r>
      <w:r w:rsidR="00F1160C">
        <w:rPr>
          <w:lang w:val="fr-CH"/>
        </w:rPr>
        <w:t xml:space="preserve">passe en revue les technologies de cryptage </w:t>
      </w:r>
      <w:r w:rsidR="00C8351B">
        <w:rPr>
          <w:lang w:val="fr-CH"/>
        </w:rPr>
        <w:t>existantes et nouvelles pouvant permettre</w:t>
      </w:r>
      <w:r w:rsidR="00753A96">
        <w:rPr>
          <w:lang w:val="fr-CH"/>
        </w:rPr>
        <w:t xml:space="preserve"> de lutter contre les fraudes</w:t>
      </w:r>
      <w:r w:rsidR="00C8351B">
        <w:rPr>
          <w:lang w:val="fr-CH"/>
        </w:rPr>
        <w:t xml:space="preserve"> </w:t>
      </w:r>
      <w:r w:rsidR="0019489C">
        <w:rPr>
          <w:lang w:val="fr-CH"/>
        </w:rPr>
        <w:t xml:space="preserve">financières reposant sur </w:t>
      </w:r>
      <w:r w:rsidR="00400E8C">
        <w:rPr>
          <w:lang w:val="fr-CH"/>
        </w:rPr>
        <w:t xml:space="preserve">des données de service </w:t>
      </w:r>
      <w:r w:rsidR="003F5874">
        <w:rPr>
          <w:lang w:val="fr-CH"/>
        </w:rPr>
        <w:t>complémentaire</w:t>
      </w:r>
      <w:r w:rsidR="00400E8C">
        <w:rPr>
          <w:lang w:val="fr-CH"/>
        </w:rPr>
        <w:t xml:space="preserve"> non structurées (USSD)</w:t>
      </w:r>
      <w:r w:rsidRPr="00E870B1">
        <w:rPr>
          <w:lang w:val="fr-CH"/>
        </w:rPr>
        <w:t>.</w:t>
      </w:r>
    </w:p>
    <w:p w14:paraId="48D1DA7F" w14:textId="7CAB1889" w:rsidR="006252AE" w:rsidRPr="00E870B1" w:rsidRDefault="008A0862">
      <w:pPr>
        <w:tabs>
          <w:tab w:val="num" w:pos="720"/>
        </w:tabs>
        <w:rPr>
          <w:lang w:val="fr-CH"/>
        </w:rPr>
        <w:pPrChange w:id="151" w:author="French" w:date="2022-02-17T07:43:00Z">
          <w:pPr>
            <w:tabs>
              <w:tab w:val="num" w:pos="720"/>
            </w:tabs>
            <w:spacing w:line="480" w:lineRule="auto"/>
          </w:pPr>
        </w:pPrChange>
      </w:pPr>
      <w:r>
        <w:rPr>
          <w:lang w:val="fr-CH"/>
        </w:rPr>
        <w:t>La</w:t>
      </w:r>
      <w:r w:rsidR="00663CEF" w:rsidRPr="00E870B1">
        <w:rPr>
          <w:lang w:val="fr-CH"/>
        </w:rPr>
        <w:t xml:space="preserve"> CE 11 a organisé une </w:t>
      </w:r>
      <w:r w:rsidR="003945A6" w:rsidRPr="00E870B1">
        <w:fldChar w:fldCharType="begin"/>
      </w:r>
      <w:r w:rsidR="003945A6" w:rsidRPr="00E870B1">
        <w:rPr>
          <w:lang w:val="fr-CH"/>
        </w:rPr>
        <w:instrText xml:space="preserve"> HYPERLINK "https://www.itu.int/en/ITU-T/Workshops-and-Seminars/102019/Pages/default.aspx" </w:instrText>
      </w:r>
      <w:r w:rsidR="003945A6" w:rsidRPr="00E870B1">
        <w:fldChar w:fldCharType="separate"/>
      </w:r>
      <w:r w:rsidR="00663CEF" w:rsidRPr="00E870B1">
        <w:rPr>
          <w:rStyle w:val="Hyperlink"/>
          <w:lang w:val="fr-CH"/>
        </w:rPr>
        <w:t>séance de réflexion</w:t>
      </w:r>
      <w:r w:rsidR="003945A6" w:rsidRPr="00E870B1">
        <w:rPr>
          <w:rStyle w:val="Hyperlink"/>
          <w:lang w:val="fr-CH"/>
        </w:rPr>
        <w:fldChar w:fldCharType="end"/>
      </w:r>
      <w:r w:rsidR="00663CEF" w:rsidRPr="00E870B1">
        <w:rPr>
          <w:lang w:val="fr-CH"/>
        </w:rPr>
        <w:t xml:space="preserve"> sur les failles du SS7 et les incidences sur différents secteurs comme les services financiers numériques</w:t>
      </w:r>
      <w:r>
        <w:rPr>
          <w:lang w:val="fr-CH"/>
        </w:rPr>
        <w:t>, le 22 octobre 2019 à Genève</w:t>
      </w:r>
      <w:r w:rsidR="00663CEF" w:rsidRPr="00E870B1">
        <w:rPr>
          <w:lang w:val="fr-CH"/>
        </w:rPr>
        <w:t>. L'objectif de la manifestation était de discuter de la marche à suivre possible pour améliorer les mécanismes de sécurité des protocoles existants et accroître leur taux d'utilisation par les opérateurs de télécommunication, de façon à protéger toutes les parties prenantes telles que les opérateurs de télécommunication, les banques, les opérateurs des services financiers, les régulateurs et les clients individuels contre les attaques connexes.</w:t>
      </w:r>
    </w:p>
    <w:p w14:paraId="406648D9" w14:textId="2F73A1A1" w:rsidR="00037CD1" w:rsidRDefault="009D1648">
      <w:pPr>
        <w:tabs>
          <w:tab w:val="num" w:pos="720"/>
        </w:tabs>
        <w:rPr>
          <w:lang w:val="fr-CH"/>
        </w:rPr>
        <w:pPrChange w:id="152" w:author="French" w:date="2022-02-17T07:43:00Z">
          <w:pPr>
            <w:tabs>
              <w:tab w:val="num" w:pos="720"/>
            </w:tabs>
            <w:spacing w:line="480" w:lineRule="auto"/>
          </w:pPr>
        </w:pPrChange>
      </w:pPr>
      <w:r w:rsidRPr="00E870B1">
        <w:rPr>
          <w:lang w:val="fr-FR"/>
        </w:rPr>
        <w:t xml:space="preserve">La CE 11 continue d'étudier cette question et élabore actuellement des exigences de signalisation pour certains points de référence </w:t>
      </w:r>
      <w:r>
        <w:rPr>
          <w:lang w:val="fr-FR"/>
        </w:rPr>
        <w:t xml:space="preserve">définis dans la Recommandation UIT-T Q.3057, ainsi que des procédures de signalisation </w:t>
      </w:r>
      <w:r w:rsidR="00D61936">
        <w:rPr>
          <w:lang w:val="fr-FR"/>
        </w:rPr>
        <w:t>pour l'authentification de l'identificati</w:t>
      </w:r>
      <w:r w:rsidR="00C61408">
        <w:rPr>
          <w:lang w:val="fr-FR"/>
        </w:rPr>
        <w:t>on de la ligne appelante (Q.PRO</w:t>
      </w:r>
      <w:r w:rsidR="00C61408">
        <w:rPr>
          <w:lang w:val="fr-FR"/>
        </w:rPr>
        <w:noBreakHyphen/>
      </w:r>
      <w:r w:rsidR="00D61936">
        <w:rPr>
          <w:lang w:val="fr-FR"/>
        </w:rPr>
        <w:t xml:space="preserve">Trust et Q.CIDA). Ces procédures de signalisation </w:t>
      </w:r>
      <w:r w:rsidR="00F04B27">
        <w:rPr>
          <w:lang w:val="fr-FR"/>
        </w:rPr>
        <w:t xml:space="preserve">permettent de lutter contre différents types d'attaques </w:t>
      </w:r>
      <w:r w:rsidR="006969BF">
        <w:rPr>
          <w:lang w:val="fr-FR"/>
        </w:rPr>
        <w:t xml:space="preserve">en </w:t>
      </w:r>
      <w:r w:rsidR="009D4D62">
        <w:rPr>
          <w:lang w:val="fr-FR"/>
        </w:rPr>
        <w:t xml:space="preserve">introduisant, </w:t>
      </w:r>
      <w:r w:rsidR="00065336">
        <w:rPr>
          <w:lang w:val="fr-FR"/>
        </w:rPr>
        <w:t xml:space="preserve">dans </w:t>
      </w:r>
      <w:r w:rsidR="009D4D62">
        <w:rPr>
          <w:lang w:val="fr-FR"/>
        </w:rPr>
        <w:t xml:space="preserve">les échanges de messages de signalisation, des signatures numériques qui seront ensuite validées par </w:t>
      </w:r>
      <w:r w:rsidR="00202F57" w:rsidRPr="00E870B1">
        <w:rPr>
          <w:lang w:val="fr-FR"/>
        </w:rPr>
        <w:t>l'autorité de confiance de certification de la signalisation (TSCA).</w:t>
      </w:r>
      <w:r w:rsidR="007B69AA">
        <w:rPr>
          <w:lang w:val="fr-FR"/>
        </w:rPr>
        <w:t xml:space="preserve"> L'examen de ces sujets d'étude devrait être achevé pendant la prochaine période d'études. </w:t>
      </w:r>
    </w:p>
    <w:p w14:paraId="5C536BE1" w14:textId="71DE459F" w:rsidR="005A399F" w:rsidRPr="00E870B1" w:rsidRDefault="001B6B3B">
      <w:pPr>
        <w:tabs>
          <w:tab w:val="num" w:pos="720"/>
        </w:tabs>
        <w:rPr>
          <w:lang w:val="fr-FR"/>
        </w:rPr>
        <w:pPrChange w:id="153" w:author="French" w:date="2022-02-17T07:43:00Z">
          <w:pPr>
            <w:tabs>
              <w:tab w:val="num" w:pos="720"/>
            </w:tabs>
            <w:spacing w:line="480" w:lineRule="auto"/>
          </w:pPr>
        </w:pPrChange>
      </w:pPr>
      <w:r>
        <w:rPr>
          <w:lang w:val="fr-FR"/>
        </w:rPr>
        <w:t>Compte tenu</w:t>
      </w:r>
      <w:r w:rsidR="005A399F" w:rsidRPr="00E870B1">
        <w:rPr>
          <w:lang w:val="fr-FR"/>
        </w:rPr>
        <w:t xml:space="preserve"> des progrès réalisés jusqu'à présent, la CE 11 </w:t>
      </w:r>
      <w:r w:rsidR="005A399F">
        <w:rPr>
          <w:lang w:val="fr-FR"/>
        </w:rPr>
        <w:t xml:space="preserve">a organisé, en étroite collaboration avec la CE 2 et la CE 17, l'atelier de l'UIT </w:t>
      </w:r>
      <w:r w:rsidR="0055635C">
        <w:rPr>
          <w:lang w:val="fr-FR"/>
        </w:rPr>
        <w:t xml:space="preserve">sur le thème </w:t>
      </w:r>
      <w:r w:rsidR="005A399F">
        <w:rPr>
          <w:lang w:val="fr-FR"/>
        </w:rPr>
        <w:t>"</w:t>
      </w:r>
      <w:r w:rsidR="005A399F" w:rsidRPr="00620B73">
        <w:rPr>
          <w:lang w:val="fr-CH"/>
        </w:rPr>
        <w:t>Améliorer la sécurité des protocoles de signalisation</w:t>
      </w:r>
      <w:r w:rsidR="005A399F">
        <w:rPr>
          <w:lang w:val="fr-CH"/>
        </w:rPr>
        <w:t xml:space="preserve">" (virtuel, 29 novembre 2021, </w:t>
      </w:r>
      <w:r w:rsidR="00971ADA">
        <w:rPr>
          <w:lang w:val="fr-CH"/>
        </w:rPr>
        <w:fldChar w:fldCharType="begin"/>
      </w:r>
      <w:r w:rsidR="00971ADA">
        <w:rPr>
          <w:lang w:val="fr-CH"/>
        </w:rPr>
        <w:instrText xml:space="preserve"> HYPERLINK "http://</w:instrText>
      </w:r>
      <w:r w:rsidR="00971ADA" w:rsidRPr="00971ADA">
        <w:rPr>
          <w:lang w:val="fr-CH"/>
        </w:rPr>
        <w:instrText>www.itu.int/go/WS-SSP</w:instrText>
      </w:r>
      <w:r w:rsidR="00971ADA">
        <w:rPr>
          <w:lang w:val="fr-CH"/>
        </w:rPr>
        <w:instrText xml:space="preserve">" </w:instrText>
      </w:r>
      <w:r w:rsidR="00971ADA">
        <w:rPr>
          <w:lang w:val="fr-CH"/>
        </w:rPr>
        <w:fldChar w:fldCharType="separate"/>
      </w:r>
      <w:r w:rsidR="00971ADA" w:rsidRPr="00A41611">
        <w:rPr>
          <w:rStyle w:val="Hyperlink"/>
          <w:lang w:val="fr-CH"/>
        </w:rPr>
        <w:t>www.itu.int/go/WS-SSP</w:t>
      </w:r>
      <w:r w:rsidR="00971ADA">
        <w:rPr>
          <w:lang w:val="fr-CH"/>
        </w:rPr>
        <w:fldChar w:fldCharType="end"/>
      </w:r>
      <w:r w:rsidR="005A399F" w:rsidRPr="00620B73">
        <w:rPr>
          <w:lang w:val="fr-CH"/>
        </w:rPr>
        <w:t>).</w:t>
      </w:r>
      <w:r w:rsidR="005A399F">
        <w:rPr>
          <w:lang w:val="fr-CH"/>
        </w:rPr>
        <w:t xml:space="preserve"> </w:t>
      </w:r>
      <w:r w:rsidR="00A20643">
        <w:rPr>
          <w:lang w:val="fr-CH"/>
        </w:rPr>
        <w:t>La</w:t>
      </w:r>
      <w:r>
        <w:rPr>
          <w:lang w:val="fr-CH"/>
        </w:rPr>
        <w:t xml:space="preserve"> séance de réflexion </w:t>
      </w:r>
      <w:r w:rsidR="00CD480D">
        <w:rPr>
          <w:lang w:val="fr-CH"/>
        </w:rPr>
        <w:t>a été l'occasion</w:t>
      </w:r>
      <w:r w:rsidR="00A20643">
        <w:rPr>
          <w:lang w:val="fr-CH"/>
        </w:rPr>
        <w:t>, entre autres,</w:t>
      </w:r>
      <w:r w:rsidR="00CD480D">
        <w:rPr>
          <w:lang w:val="fr-CH"/>
        </w:rPr>
        <w:t xml:space="preserve"> de se demander</w:t>
      </w:r>
      <w:r>
        <w:rPr>
          <w:lang w:val="fr-CH"/>
        </w:rPr>
        <w:t xml:space="preserve"> s</w:t>
      </w:r>
      <w:r w:rsidR="003C6175">
        <w:rPr>
          <w:lang w:val="fr-CH"/>
        </w:rPr>
        <w:t xml:space="preserve">'il était nécessaire de normaliser le processus de vérification de l'identité </w:t>
      </w:r>
      <w:r w:rsidR="001B270B">
        <w:rPr>
          <w:lang w:val="fr-CH"/>
        </w:rPr>
        <w:t xml:space="preserve">d'une partie demandant un certificat, le processus d'émission </w:t>
      </w:r>
      <w:r w:rsidR="00EB1284">
        <w:rPr>
          <w:lang w:val="fr-CH"/>
        </w:rPr>
        <w:t xml:space="preserve">de ce </w:t>
      </w:r>
      <w:r w:rsidR="00037CD1">
        <w:rPr>
          <w:lang w:val="fr-CH"/>
        </w:rPr>
        <w:t>certificat</w:t>
      </w:r>
      <w:r w:rsidR="00EB1284">
        <w:rPr>
          <w:lang w:val="fr-CH"/>
        </w:rPr>
        <w:t xml:space="preserve"> et la transmission du certificat émis aux opérateurs</w:t>
      </w:r>
      <w:r w:rsidR="003E0D80">
        <w:rPr>
          <w:lang w:val="fr-CH"/>
        </w:rPr>
        <w:t xml:space="preserve">. </w:t>
      </w:r>
      <w:r w:rsidR="00856C82">
        <w:rPr>
          <w:lang w:val="fr-CH"/>
        </w:rPr>
        <w:t xml:space="preserve">Les principales conclusions de cet atelier ont montré qu'il </w:t>
      </w:r>
      <w:r w:rsidR="00B53FE9">
        <w:rPr>
          <w:lang w:val="fr-CH"/>
        </w:rPr>
        <w:t>est</w:t>
      </w:r>
      <w:r w:rsidR="00856C82">
        <w:rPr>
          <w:lang w:val="fr-CH"/>
        </w:rPr>
        <w:t xml:space="preserve"> nécessaire</w:t>
      </w:r>
      <w:r w:rsidR="005A4764">
        <w:rPr>
          <w:lang w:val="fr-CH"/>
        </w:rPr>
        <w:t xml:space="preserve"> </w:t>
      </w:r>
      <w:r w:rsidR="006510B4">
        <w:rPr>
          <w:lang w:val="fr-CH"/>
        </w:rPr>
        <w:t>d'établir</w:t>
      </w:r>
      <w:r w:rsidR="005A4764">
        <w:rPr>
          <w:lang w:val="fr-CH"/>
        </w:rPr>
        <w:t xml:space="preserve"> une hiérarchie </w:t>
      </w:r>
      <w:r w:rsidR="00530FE9">
        <w:rPr>
          <w:lang w:val="fr-CH"/>
        </w:rPr>
        <w:t>des niveaux de confiance</w:t>
      </w:r>
      <w:r w:rsidR="005A4764">
        <w:rPr>
          <w:lang w:val="fr-CH"/>
        </w:rPr>
        <w:t xml:space="preserve">, </w:t>
      </w:r>
      <w:r w:rsidR="00856C82">
        <w:rPr>
          <w:lang w:val="fr-CH"/>
        </w:rPr>
        <w:t>dans un premier te</w:t>
      </w:r>
      <w:r w:rsidR="006D2441">
        <w:rPr>
          <w:lang w:val="fr-CH"/>
        </w:rPr>
        <w:t>mps au niveau national/régional</w:t>
      </w:r>
      <w:r w:rsidR="00856C82">
        <w:rPr>
          <w:lang w:val="fr-CH"/>
        </w:rPr>
        <w:t xml:space="preserve"> puis au niveau mondial, </w:t>
      </w:r>
      <w:r w:rsidR="00CF74A0">
        <w:rPr>
          <w:lang w:val="fr-CH"/>
        </w:rPr>
        <w:t xml:space="preserve">où chaque régulateur local </w:t>
      </w:r>
      <w:r w:rsidR="006D2441">
        <w:rPr>
          <w:lang w:val="fr-CH"/>
        </w:rPr>
        <w:t>devra</w:t>
      </w:r>
      <w:r w:rsidR="00CF74A0">
        <w:rPr>
          <w:lang w:val="fr-CH"/>
        </w:rPr>
        <w:t xml:space="preserve"> </w:t>
      </w:r>
      <w:r w:rsidR="00CD17B4">
        <w:rPr>
          <w:lang w:val="fr-CH"/>
        </w:rPr>
        <w:t xml:space="preserve">déterminer </w:t>
      </w:r>
      <w:r w:rsidR="007C583B">
        <w:rPr>
          <w:lang w:val="fr-CH"/>
        </w:rPr>
        <w:t>comment mettre en œuvre l</w:t>
      </w:r>
      <w:r w:rsidR="00BD5743">
        <w:rPr>
          <w:lang w:val="fr-CH"/>
        </w:rPr>
        <w:t xml:space="preserve">a certification </w:t>
      </w:r>
      <w:r w:rsidR="00F4174D">
        <w:rPr>
          <w:lang w:val="fr-CH"/>
        </w:rPr>
        <w:t xml:space="preserve">en fonction de </w:t>
      </w:r>
      <w:r w:rsidR="003D3F62">
        <w:rPr>
          <w:lang w:val="fr-CH"/>
        </w:rPr>
        <w:t>ses</w:t>
      </w:r>
      <w:r w:rsidR="00F4174D">
        <w:rPr>
          <w:lang w:val="fr-CH"/>
        </w:rPr>
        <w:t xml:space="preserve"> modes d'identification</w:t>
      </w:r>
      <w:r w:rsidR="00CD17B4">
        <w:rPr>
          <w:lang w:val="fr-CH"/>
        </w:rPr>
        <w:t xml:space="preserve"> </w:t>
      </w:r>
      <w:r w:rsidR="00F4174D">
        <w:rPr>
          <w:lang w:val="fr-CH"/>
        </w:rPr>
        <w:t xml:space="preserve">locaux et de </w:t>
      </w:r>
      <w:r w:rsidR="003D3F62">
        <w:rPr>
          <w:lang w:val="fr-CH"/>
        </w:rPr>
        <w:t>ses</w:t>
      </w:r>
      <w:r w:rsidR="00F4174D">
        <w:rPr>
          <w:lang w:val="fr-CH"/>
        </w:rPr>
        <w:t xml:space="preserve"> règles locales.</w:t>
      </w:r>
      <w:r w:rsidR="008C1D2A">
        <w:rPr>
          <w:lang w:val="fr-CH"/>
        </w:rPr>
        <w:t xml:space="preserve"> Il a été fait observer que les certificats numériques </w:t>
      </w:r>
      <w:r w:rsidR="00B53FE9">
        <w:rPr>
          <w:lang w:val="fr-CH"/>
        </w:rPr>
        <w:t>doivent</w:t>
      </w:r>
      <w:r w:rsidR="008C1D2A">
        <w:rPr>
          <w:lang w:val="fr-CH"/>
        </w:rPr>
        <w:t xml:space="preserve"> être interopérables </w:t>
      </w:r>
      <w:r w:rsidR="003C08B9">
        <w:rPr>
          <w:lang w:val="fr-CH"/>
        </w:rPr>
        <w:t>entre</w:t>
      </w:r>
      <w:r w:rsidR="00E372A6">
        <w:rPr>
          <w:lang w:val="fr-CH"/>
        </w:rPr>
        <w:t xml:space="preserve"> domaines (SIP, SS7, etc.). Enfin, il a été souligné que </w:t>
      </w:r>
      <w:r w:rsidR="00203C71">
        <w:rPr>
          <w:lang w:val="fr-CH"/>
        </w:rPr>
        <w:t xml:space="preserve">l'ancre de confiance </w:t>
      </w:r>
      <w:r w:rsidR="00B53FE9">
        <w:rPr>
          <w:lang w:val="fr-CH"/>
        </w:rPr>
        <w:t>doit</w:t>
      </w:r>
      <w:r w:rsidR="00203C71">
        <w:rPr>
          <w:lang w:val="fr-CH"/>
        </w:rPr>
        <w:t xml:space="preserve"> être une organisation de normalisation</w:t>
      </w:r>
      <w:r w:rsidR="003C08B9">
        <w:rPr>
          <w:lang w:val="fr-CH"/>
        </w:rPr>
        <w:t xml:space="preserve"> reconnue comme étant de confiance</w:t>
      </w:r>
      <w:r w:rsidR="007F3B9A">
        <w:rPr>
          <w:lang w:val="fr-CH"/>
        </w:rPr>
        <w:t xml:space="preserve"> à l'échelle mondiale</w:t>
      </w:r>
      <w:r w:rsidR="00C81A12">
        <w:rPr>
          <w:lang w:val="fr-CH"/>
        </w:rPr>
        <w:t xml:space="preserve"> qui, de préférence, </w:t>
      </w:r>
      <w:r w:rsidR="00B53FE9">
        <w:rPr>
          <w:lang w:val="fr-CH"/>
        </w:rPr>
        <w:t>s'occupe</w:t>
      </w:r>
      <w:r w:rsidR="00C81A12">
        <w:rPr>
          <w:lang w:val="fr-CH"/>
        </w:rPr>
        <w:t xml:space="preserve"> déjà du numérotage </w:t>
      </w:r>
      <w:r w:rsidR="00F02EFD">
        <w:rPr>
          <w:lang w:val="fr-CH"/>
        </w:rPr>
        <w:t xml:space="preserve">et que cette ancre de confiance </w:t>
      </w:r>
      <w:r w:rsidR="00B53FE9">
        <w:rPr>
          <w:lang w:val="fr-CH"/>
        </w:rPr>
        <w:t>doit</w:t>
      </w:r>
      <w:r w:rsidR="00F02EFD">
        <w:rPr>
          <w:lang w:val="fr-CH"/>
        </w:rPr>
        <w:t xml:space="preserve"> </w:t>
      </w:r>
      <w:r w:rsidR="0074797B">
        <w:rPr>
          <w:lang w:val="fr-CH"/>
        </w:rPr>
        <w:t xml:space="preserve">assurer l'interopérabilité avec les </w:t>
      </w:r>
      <w:r w:rsidR="00D00050">
        <w:rPr>
          <w:lang w:val="fr-CH"/>
        </w:rPr>
        <w:t>bases de données</w:t>
      </w:r>
      <w:r w:rsidR="0074797B">
        <w:rPr>
          <w:lang w:val="fr-CH"/>
        </w:rPr>
        <w:t xml:space="preserve"> existant</w:t>
      </w:r>
      <w:r w:rsidR="00D00050">
        <w:rPr>
          <w:lang w:val="fr-CH"/>
        </w:rPr>
        <w:t>e</w:t>
      </w:r>
      <w:r w:rsidR="0074797B">
        <w:rPr>
          <w:lang w:val="fr-CH"/>
        </w:rPr>
        <w:t>s.</w:t>
      </w:r>
      <w:r w:rsidR="00047FDD">
        <w:rPr>
          <w:lang w:val="fr-CH"/>
        </w:rPr>
        <w:t xml:space="preserve"> </w:t>
      </w:r>
      <w:r w:rsidR="0089687B">
        <w:rPr>
          <w:lang w:val="fr-CH"/>
        </w:rPr>
        <w:t xml:space="preserve">En conséquence, il a été </w:t>
      </w:r>
      <w:r w:rsidR="00D753F4">
        <w:rPr>
          <w:lang w:val="fr-CH"/>
        </w:rPr>
        <w:t>indiqué qu'il est nécessair</w:t>
      </w:r>
      <w:r w:rsidR="00877B1F">
        <w:rPr>
          <w:lang w:val="fr-CH"/>
        </w:rPr>
        <w:t xml:space="preserve">e </w:t>
      </w:r>
      <w:r w:rsidR="00943D43">
        <w:rPr>
          <w:lang w:val="fr-CH"/>
        </w:rPr>
        <w:t xml:space="preserve">de trouver un moyen </w:t>
      </w:r>
      <w:r w:rsidR="008E01B4">
        <w:rPr>
          <w:lang w:val="fr-CH"/>
        </w:rPr>
        <w:t xml:space="preserve">de normaliser ces processus locaux/régionaux de certification, </w:t>
      </w:r>
      <w:r w:rsidR="008E01B4" w:rsidRPr="00EE7EE3">
        <w:rPr>
          <w:lang w:val="fr-CH"/>
        </w:rPr>
        <w:t>afin d</w:t>
      </w:r>
      <w:r w:rsidR="001960A7" w:rsidRPr="00EE7EE3">
        <w:rPr>
          <w:lang w:val="fr-CH"/>
        </w:rPr>
        <w:t>'empêcher les personnes mal intentionnées de perpétrer des attaques.</w:t>
      </w:r>
      <w:r w:rsidR="009E2EC2">
        <w:rPr>
          <w:lang w:val="fr-CH"/>
        </w:rPr>
        <w:t xml:space="preserve"> Ce processus de normalisation devrait faire intervenir le plus grand nombre possible de pays</w:t>
      </w:r>
      <w:r w:rsidR="00C365B8">
        <w:rPr>
          <w:lang w:val="fr-CH"/>
        </w:rPr>
        <w:t xml:space="preserve">, afin </w:t>
      </w:r>
      <w:r w:rsidR="000555A3">
        <w:rPr>
          <w:lang w:val="fr-CH"/>
        </w:rPr>
        <w:t>d'</w:t>
      </w:r>
      <w:r w:rsidR="002D5B27">
        <w:rPr>
          <w:lang w:val="fr-CH"/>
        </w:rPr>
        <w:t>amé</w:t>
      </w:r>
      <w:r w:rsidR="000555A3">
        <w:rPr>
          <w:lang w:val="fr-CH"/>
        </w:rPr>
        <w:t xml:space="preserve">liorer son </w:t>
      </w:r>
      <w:r w:rsidR="002D5B27">
        <w:rPr>
          <w:lang w:val="fr-CH"/>
        </w:rPr>
        <w:t>applicabilité à l'échelle mondiale.</w:t>
      </w:r>
    </w:p>
    <w:p w14:paraId="4D9694F6" w14:textId="19D30619" w:rsidR="007B10BA" w:rsidRPr="00E870B1" w:rsidRDefault="007B10BA">
      <w:pPr>
        <w:tabs>
          <w:tab w:val="num" w:pos="720"/>
        </w:tabs>
        <w:rPr>
          <w:lang w:val="fr-FR"/>
        </w:rPr>
        <w:pPrChange w:id="154" w:author="French" w:date="2022-02-17T07:43:00Z">
          <w:pPr>
            <w:tabs>
              <w:tab w:val="num" w:pos="720"/>
            </w:tabs>
            <w:spacing w:line="480" w:lineRule="auto"/>
          </w:pPr>
        </w:pPrChange>
      </w:pPr>
      <w:r w:rsidRPr="00E870B1">
        <w:rPr>
          <w:lang w:val="fr-FR"/>
        </w:rPr>
        <w:t xml:space="preserve">En janvier 2021, le GCNT </w:t>
      </w:r>
      <w:r w:rsidR="00C40BDF" w:rsidRPr="008A4364">
        <w:rPr>
          <w:lang w:val="fr-FR"/>
        </w:rPr>
        <w:t>a décidé</w:t>
      </w:r>
      <w:r w:rsidR="00C40BDF" w:rsidRPr="00EE7EE3">
        <w:rPr>
          <w:lang w:val="fr-FR"/>
        </w:rPr>
        <w:t xml:space="preserve"> de</w:t>
      </w:r>
      <w:r w:rsidR="008A4364">
        <w:rPr>
          <w:lang w:val="fr-FR"/>
        </w:rPr>
        <w:t>s frontières entre</w:t>
      </w:r>
      <w:r w:rsidR="00C40BDF">
        <w:rPr>
          <w:lang w:val="fr-FR"/>
        </w:rPr>
        <w:t xml:space="preserve"> les activi</w:t>
      </w:r>
      <w:r w:rsidR="00971ADA">
        <w:rPr>
          <w:lang w:val="fr-FR"/>
        </w:rPr>
        <w:t>tés de la CE 11 et celles de la </w:t>
      </w:r>
      <w:r w:rsidR="00C40BDF">
        <w:rPr>
          <w:lang w:val="fr-FR"/>
        </w:rPr>
        <w:t>CE 17 en ce qui concerne les questions de sécurité, y compris la sécurité des protocoles de signalisation, la lutte contre la contrefaçon et l'utilisation de dispositifs TIC volés (Document</w:t>
      </w:r>
      <w:r w:rsidR="00971ADA">
        <w:rPr>
          <w:lang w:val="fr-FR"/>
        </w:rPr>
        <w:t> </w:t>
      </w:r>
      <w:r w:rsidR="00C40BDF" w:rsidRPr="00533D06">
        <w:fldChar w:fldCharType="begin"/>
      </w:r>
      <w:r w:rsidR="00C40BDF" w:rsidRPr="00E870B1">
        <w:rPr>
          <w:lang w:val="fr-FR"/>
        </w:rPr>
        <w:instrText xml:space="preserve"> HYPERLINK "https://www.itu.int/md/T17-TSAG-210111-TD-GEN-0934/en" </w:instrText>
      </w:r>
      <w:r w:rsidR="00C40BDF" w:rsidRPr="00533D06">
        <w:fldChar w:fldCharType="separate"/>
      </w:r>
      <w:r w:rsidR="00C40BDF" w:rsidRPr="00E870B1">
        <w:rPr>
          <w:rStyle w:val="Hyperlink"/>
          <w:lang w:val="fr-FR"/>
        </w:rPr>
        <w:t>TSAG-TD934</w:t>
      </w:r>
      <w:r w:rsidR="00C40BDF" w:rsidRPr="00533D06">
        <w:rPr>
          <w:rStyle w:val="Hyperlink"/>
          <w:lang w:val="fr-CH"/>
        </w:rPr>
        <w:fldChar w:fldCharType="end"/>
      </w:r>
      <w:r w:rsidR="00C40BDF" w:rsidRPr="00E870B1">
        <w:rPr>
          <w:lang w:val="fr-FR"/>
        </w:rPr>
        <w:t>).</w:t>
      </w:r>
    </w:p>
    <w:p w14:paraId="5DE5C501" w14:textId="77777777" w:rsidR="006A6B43" w:rsidRDefault="006A6B43">
      <w:pPr>
        <w:tabs>
          <w:tab w:val="num" w:pos="720"/>
        </w:tabs>
        <w:rPr>
          <w:rFonts w:cs="Segoe UI"/>
          <w:color w:val="000000"/>
          <w:lang w:val="fr-FR"/>
        </w:rPr>
      </w:pPr>
      <w:r>
        <w:rPr>
          <w:rFonts w:cs="Segoe UI"/>
          <w:color w:val="000000"/>
          <w:lang w:val="fr-FR"/>
        </w:rPr>
        <w:br w:type="page"/>
      </w:r>
    </w:p>
    <w:p w14:paraId="05405B28" w14:textId="0A579B19" w:rsidR="00C40BDF" w:rsidRPr="00E870B1" w:rsidRDefault="00C40BDF">
      <w:pPr>
        <w:tabs>
          <w:tab w:val="num" w:pos="720"/>
        </w:tabs>
        <w:rPr>
          <w:rFonts w:cs="Segoe UI"/>
          <w:color w:val="000000"/>
          <w:lang w:val="fr-FR"/>
        </w:rPr>
        <w:pPrChange w:id="155" w:author="French" w:date="2022-02-17T07:43:00Z">
          <w:pPr>
            <w:tabs>
              <w:tab w:val="num" w:pos="720"/>
            </w:tabs>
            <w:spacing w:line="480" w:lineRule="auto"/>
          </w:pPr>
        </w:pPrChange>
      </w:pPr>
      <w:r w:rsidRPr="00E870B1">
        <w:rPr>
          <w:rFonts w:cs="Segoe UI"/>
          <w:color w:val="000000"/>
          <w:lang w:val="fr-FR"/>
        </w:rPr>
        <w:lastRenderedPageBreak/>
        <w:t xml:space="preserve">En outre, pendant </w:t>
      </w:r>
      <w:r w:rsidR="008A4364">
        <w:rPr>
          <w:rFonts w:cs="Segoe UI"/>
          <w:color w:val="000000"/>
          <w:lang w:val="fr-FR"/>
        </w:rPr>
        <w:t>l</w:t>
      </w:r>
      <w:r w:rsidR="00E870B1">
        <w:rPr>
          <w:rFonts w:cs="Segoe UI"/>
          <w:color w:val="000000"/>
          <w:lang w:val="fr-FR"/>
        </w:rPr>
        <w:t>'</w:t>
      </w:r>
      <w:r w:rsidR="008A4364">
        <w:rPr>
          <w:rFonts w:cs="Segoe UI"/>
          <w:color w:val="000000"/>
          <w:lang w:val="fr-FR"/>
        </w:rPr>
        <w:t>actuelle</w:t>
      </w:r>
      <w:r w:rsidRPr="00E870B1">
        <w:rPr>
          <w:rFonts w:cs="Segoe UI"/>
          <w:color w:val="000000"/>
          <w:lang w:val="fr-FR"/>
        </w:rPr>
        <w:t xml:space="preserve"> période d'études </w:t>
      </w:r>
      <w:r>
        <w:rPr>
          <w:rFonts w:cs="Segoe UI"/>
          <w:color w:val="000000"/>
          <w:lang w:val="fr-FR"/>
        </w:rPr>
        <w:t xml:space="preserve">(2017-2021), la CE 11 a axé ses travaux sur l'élaboration d'exigences de signalisation et de protocoles concernant les IMT-2020, </w:t>
      </w:r>
      <w:r w:rsidR="000C1CCE">
        <w:rPr>
          <w:rFonts w:cs="Segoe UI"/>
          <w:color w:val="000000"/>
          <w:lang w:val="fr-FR"/>
        </w:rPr>
        <w:t xml:space="preserve">en </w:t>
      </w:r>
      <w:r w:rsidR="009D1BA3">
        <w:rPr>
          <w:rFonts w:cs="Segoe UI"/>
          <w:color w:val="000000"/>
          <w:lang w:val="fr-FR"/>
        </w:rPr>
        <w:t>adéquation avec</w:t>
      </w:r>
      <w:r w:rsidR="000C1CCE">
        <w:rPr>
          <w:rFonts w:cs="Segoe UI"/>
          <w:color w:val="000000"/>
          <w:lang w:val="fr-FR"/>
        </w:rPr>
        <w:t xml:space="preserve"> l'architecture définie dans la Recommandation UIT-T Y.3102.</w:t>
      </w:r>
      <w:r w:rsidR="000F201E">
        <w:rPr>
          <w:rFonts w:cs="Segoe UI"/>
          <w:color w:val="000000"/>
          <w:lang w:val="fr-FR"/>
        </w:rPr>
        <w:t xml:space="preserve"> </w:t>
      </w:r>
      <w:r w:rsidR="008409EA">
        <w:rPr>
          <w:rFonts w:cs="Segoe UI"/>
          <w:color w:val="000000"/>
          <w:lang w:val="fr-FR"/>
        </w:rPr>
        <w:t xml:space="preserve">La CE 11 a notamment obtenu des résultats </w:t>
      </w:r>
      <w:r w:rsidR="00737B1A">
        <w:rPr>
          <w:rFonts w:cs="Segoe UI"/>
          <w:color w:val="000000"/>
          <w:lang w:val="fr-FR"/>
        </w:rPr>
        <w:t>concernant</w:t>
      </w:r>
      <w:r w:rsidR="0098716A">
        <w:rPr>
          <w:rFonts w:cs="Segoe UI"/>
          <w:color w:val="000000"/>
          <w:lang w:val="fr-FR"/>
        </w:rPr>
        <w:t xml:space="preserve"> l'informatique en périphérie intelligente</w:t>
      </w:r>
      <w:r w:rsidR="007F79E2">
        <w:rPr>
          <w:rFonts w:cs="Segoe UI"/>
          <w:color w:val="000000"/>
          <w:lang w:val="fr-FR"/>
        </w:rPr>
        <w:t xml:space="preserve"> reposant sur les technologies de l'intelligence artificielle au service du traitement des données (Recommandation UIT-T Q.5001), </w:t>
      </w:r>
      <w:r w:rsidR="00737B1A">
        <w:rPr>
          <w:rFonts w:cs="Segoe UI"/>
          <w:color w:val="000000"/>
          <w:lang w:val="fr-FR"/>
        </w:rPr>
        <w:t xml:space="preserve">les exigences </w:t>
      </w:r>
      <w:r w:rsidR="005D2985">
        <w:rPr>
          <w:rFonts w:cs="Segoe UI"/>
          <w:color w:val="000000"/>
          <w:lang w:val="fr-FR"/>
        </w:rPr>
        <w:t xml:space="preserve">et l'architecture de signalisation pour le rattachement des entités </w:t>
      </w:r>
      <w:r w:rsidR="004A6037">
        <w:rPr>
          <w:rFonts w:cs="Segoe UI"/>
          <w:color w:val="000000"/>
          <w:lang w:val="fr-FR"/>
        </w:rPr>
        <w:t xml:space="preserve">de service média (Recommandation UIT-T Q.5002), </w:t>
      </w:r>
      <w:r w:rsidR="00E731F9" w:rsidRPr="00E870B1">
        <w:rPr>
          <w:rFonts w:cs="Segoe UI"/>
          <w:color w:val="000000"/>
          <w:lang w:val="fr-FR"/>
        </w:rPr>
        <w:t xml:space="preserve">les exigences et les procédures </w:t>
      </w:r>
      <w:r w:rsidR="008A4364">
        <w:rPr>
          <w:rFonts w:cs="Segoe UI"/>
          <w:color w:val="000000"/>
          <w:lang w:val="fr-FR"/>
        </w:rPr>
        <w:t>pour le</w:t>
      </w:r>
      <w:r w:rsidR="00E731F9">
        <w:rPr>
          <w:rFonts w:cs="Segoe UI"/>
          <w:color w:val="000000"/>
          <w:lang w:val="fr-FR"/>
        </w:rPr>
        <w:t xml:space="preserve"> protocole de gestion du cycle de vie</w:t>
      </w:r>
      <w:r w:rsidR="00E731F9" w:rsidRPr="00E870B1">
        <w:rPr>
          <w:rFonts w:cs="Segoe UI"/>
          <w:color w:val="000000"/>
          <w:lang w:val="fr-FR"/>
        </w:rPr>
        <w:t xml:space="preserve"> pour la gestion du cycle de vie des tranches de réseau</w:t>
      </w:r>
      <w:r w:rsidR="00E731F9">
        <w:rPr>
          <w:rFonts w:cs="Segoe UI"/>
          <w:color w:val="000000"/>
          <w:lang w:val="fr-FR"/>
        </w:rPr>
        <w:t xml:space="preserve"> (Recommandation UIT-T Q.5020)</w:t>
      </w:r>
      <w:r w:rsidR="00A43D55">
        <w:rPr>
          <w:rFonts w:cs="Segoe UI"/>
          <w:color w:val="000000"/>
          <w:lang w:val="fr-FR"/>
        </w:rPr>
        <w:t>, les protocoles</w:t>
      </w:r>
      <w:r w:rsidR="00A43D55" w:rsidRPr="00E870B1">
        <w:rPr>
          <w:rFonts w:cs="Segoe UI"/>
          <w:color w:val="000000"/>
          <w:lang w:val="fr-FR"/>
        </w:rPr>
        <w:t xml:space="preserve"> pour la gestion des interfaces API d'exposition des capacités dans les réseaux IMT-2020</w:t>
      </w:r>
      <w:r w:rsidR="00A43D55">
        <w:rPr>
          <w:rFonts w:cs="Segoe UI"/>
          <w:color w:val="000000"/>
          <w:lang w:val="fr-FR"/>
        </w:rPr>
        <w:t xml:space="preserve"> (Recommandation UIT-T Q.5021), la signalisation </w:t>
      </w:r>
      <w:r w:rsidR="006A5655">
        <w:rPr>
          <w:rFonts w:cs="Segoe UI"/>
          <w:color w:val="000000"/>
          <w:lang w:val="fr-FR"/>
        </w:rPr>
        <w:t xml:space="preserve">des communications entre dispositifs dans les réseaux IMT-2020 (Recommandation UIT-T Q.5022) et </w:t>
      </w:r>
      <w:r w:rsidR="002B3E3C">
        <w:rPr>
          <w:rFonts w:cs="Segoe UI"/>
          <w:color w:val="000000"/>
          <w:lang w:val="fr-FR"/>
        </w:rPr>
        <w:t xml:space="preserve">le protocole </w:t>
      </w:r>
      <w:r w:rsidR="002B3E3C" w:rsidRPr="00E870B1">
        <w:rPr>
          <w:rFonts w:cs="Segoe UI"/>
          <w:color w:val="000000"/>
          <w:lang w:val="fr-FR"/>
        </w:rPr>
        <w:t>pour la gestion du découpage de réseau intelligent à l'aide de l'analyse assistée par l'intelligence artificielle dans les réseaux IMT-2020</w:t>
      </w:r>
      <w:r w:rsidR="002B3E3C">
        <w:rPr>
          <w:rFonts w:cs="Segoe UI"/>
          <w:color w:val="000000"/>
          <w:lang w:val="fr-FR"/>
        </w:rPr>
        <w:t xml:space="preserve"> (Recommandation UIT-T Q.5023)</w:t>
      </w:r>
      <w:r w:rsidR="00E818EA">
        <w:rPr>
          <w:rFonts w:cs="Segoe UI"/>
          <w:color w:val="000000"/>
          <w:lang w:val="fr-FR"/>
        </w:rPr>
        <w:t>. L'ensemble complet de</w:t>
      </w:r>
      <w:r w:rsidR="008A4364">
        <w:rPr>
          <w:rFonts w:cs="Segoe UI"/>
          <w:color w:val="000000"/>
          <w:lang w:val="fr-FR"/>
        </w:rPr>
        <w:t>s</w:t>
      </w:r>
      <w:r w:rsidR="00E818EA">
        <w:rPr>
          <w:rFonts w:cs="Segoe UI"/>
          <w:color w:val="000000"/>
          <w:lang w:val="fr-FR"/>
        </w:rPr>
        <w:t xml:space="preserve"> normes relatives aux aspects de signalisation des réseaux IMT-2020 sont disponibles </w:t>
      </w:r>
      <w:r w:rsidR="00971ADA">
        <w:rPr>
          <w:rFonts w:cs="Segoe UI"/>
          <w:color w:val="000000"/>
          <w:lang w:val="fr-FR"/>
        </w:rPr>
        <w:t>dans la sous-série de </w:t>
      </w:r>
      <w:r w:rsidR="00B95B3F">
        <w:rPr>
          <w:rFonts w:cs="Segoe UI"/>
          <w:color w:val="000000"/>
          <w:lang w:val="fr-FR"/>
        </w:rPr>
        <w:t xml:space="preserve">Recommandations UIT-T Q.5000 à Q.5049: </w:t>
      </w:r>
      <w:r w:rsidR="00471387">
        <w:rPr>
          <w:rFonts w:cs="Segoe UI"/>
          <w:color w:val="000000"/>
          <w:lang w:val="fr-FR"/>
        </w:rPr>
        <w:t>Exigences et proto</w:t>
      </w:r>
      <w:r w:rsidR="00971ADA">
        <w:rPr>
          <w:rFonts w:cs="Segoe UI"/>
          <w:color w:val="000000"/>
          <w:lang w:val="fr-FR"/>
        </w:rPr>
        <w:t>coles de signalisation pour les </w:t>
      </w:r>
      <w:r w:rsidR="00471387">
        <w:rPr>
          <w:rFonts w:cs="Segoe UI"/>
          <w:color w:val="000000"/>
          <w:lang w:val="fr-FR"/>
        </w:rPr>
        <w:t xml:space="preserve">IMT-2020. </w:t>
      </w:r>
    </w:p>
    <w:p w14:paraId="11797DE1" w14:textId="0AB46761" w:rsidR="002428FB" w:rsidRPr="00E870B1" w:rsidRDefault="002428FB">
      <w:pPr>
        <w:tabs>
          <w:tab w:val="num" w:pos="720"/>
        </w:tabs>
        <w:rPr>
          <w:rFonts w:cs="Segoe UI"/>
          <w:color w:val="000000"/>
          <w:lang w:val="fr-FR"/>
        </w:rPr>
        <w:pPrChange w:id="156" w:author="French" w:date="2022-02-17T07:43:00Z">
          <w:pPr>
            <w:tabs>
              <w:tab w:val="num" w:pos="720"/>
            </w:tabs>
            <w:spacing w:line="480" w:lineRule="auto"/>
          </w:pPr>
        </w:pPrChange>
      </w:pPr>
      <w:r w:rsidRPr="00E870B1">
        <w:rPr>
          <w:lang w:val="fr-FR"/>
        </w:rPr>
        <w:t xml:space="preserve">S'agissant des communications </w:t>
      </w:r>
      <w:r w:rsidR="008A4364">
        <w:rPr>
          <w:lang w:val="fr-FR"/>
        </w:rPr>
        <w:t>entre</w:t>
      </w:r>
      <w:r w:rsidRPr="00E870B1">
        <w:rPr>
          <w:lang w:val="fr-FR"/>
        </w:rPr>
        <w:t xml:space="preserve"> homologue</w:t>
      </w:r>
      <w:r w:rsidR="008A4364">
        <w:rPr>
          <w:lang w:val="fr-FR"/>
        </w:rPr>
        <w:t>s</w:t>
      </w:r>
      <w:r w:rsidRPr="00E870B1">
        <w:rPr>
          <w:lang w:val="fr-FR"/>
        </w:rPr>
        <w:t xml:space="preserve">, la CE 11 a </w:t>
      </w:r>
      <w:r w:rsidR="00B94E9A">
        <w:rPr>
          <w:lang w:val="fr-FR"/>
        </w:rPr>
        <w:t>poursuivi l'élaboration de protocoles pour les communications P2P géré</w:t>
      </w:r>
      <w:r w:rsidR="008A4364">
        <w:rPr>
          <w:lang w:val="fr-FR"/>
        </w:rPr>
        <w:t>e</w:t>
      </w:r>
      <w:r w:rsidR="00B94E9A">
        <w:rPr>
          <w:lang w:val="fr-FR"/>
        </w:rPr>
        <w:t xml:space="preserve">s. </w:t>
      </w:r>
      <w:r w:rsidR="008A453F" w:rsidRPr="00A17908">
        <w:rPr>
          <w:lang w:val="fr-FR"/>
        </w:rPr>
        <w:t>Ou</w:t>
      </w:r>
      <w:r w:rsidR="008A453F" w:rsidRPr="00E870B1">
        <w:rPr>
          <w:lang w:val="fr-FR"/>
        </w:rPr>
        <w:t xml:space="preserve">tre la série X, la CE 11 a </w:t>
      </w:r>
      <w:r w:rsidR="00977844">
        <w:rPr>
          <w:lang w:val="fr-FR"/>
        </w:rPr>
        <w:t xml:space="preserve">créé </w:t>
      </w:r>
      <w:r w:rsidR="005D4EEC">
        <w:rPr>
          <w:lang w:val="fr-FR"/>
        </w:rPr>
        <w:t>la</w:t>
      </w:r>
      <w:r w:rsidR="00977844">
        <w:rPr>
          <w:lang w:val="fr-FR"/>
        </w:rPr>
        <w:t xml:space="preserve"> nouvelle</w:t>
      </w:r>
      <w:r w:rsidR="008A453F" w:rsidRPr="00E870B1">
        <w:rPr>
          <w:lang w:val="fr-FR"/>
        </w:rPr>
        <w:t xml:space="preserve"> sous-série </w:t>
      </w:r>
      <w:r w:rsidR="008A453F">
        <w:rPr>
          <w:lang w:val="fr-FR"/>
        </w:rPr>
        <w:t xml:space="preserve">de Recommandations UIT-T Q.4100 à Q.4139: Protocoles et </w:t>
      </w:r>
      <w:r w:rsidR="00115604">
        <w:rPr>
          <w:lang w:val="fr-FR"/>
        </w:rPr>
        <w:t xml:space="preserve">signalisation pour les communications P2P. Deux nouvelles Recommandations ont été élaborées </w:t>
      </w:r>
      <w:r w:rsidR="00655E44" w:rsidRPr="00091903">
        <w:rPr>
          <w:lang w:val="fr-FR"/>
        </w:rPr>
        <w:t>sous cette catégorie</w:t>
      </w:r>
      <w:r w:rsidR="00655E44">
        <w:rPr>
          <w:lang w:val="fr-FR"/>
        </w:rPr>
        <w:t>, à savoir la Recommandation UIT-T Q.4100 intitulée "</w:t>
      </w:r>
      <w:r w:rsidR="00C95266" w:rsidRPr="009F6A72">
        <w:rPr>
          <w:lang w:val="fr-CH"/>
        </w:rPr>
        <w:t xml:space="preserve">Communications </w:t>
      </w:r>
      <w:r w:rsidR="00C95266">
        <w:rPr>
          <w:lang w:val="fr-CH"/>
        </w:rPr>
        <w:t>d'homologue à homologue (P2P)</w:t>
      </w:r>
      <w:r w:rsidR="00C95266" w:rsidRPr="009F6A72">
        <w:rPr>
          <w:lang w:val="fr-CH"/>
        </w:rPr>
        <w:t xml:space="preserve"> hybrides: architecture fonctionnelle</w:t>
      </w:r>
      <w:r w:rsidR="00C95266">
        <w:rPr>
          <w:lang w:val="fr-CH"/>
        </w:rPr>
        <w:t xml:space="preserve">" et la Recommandation UIT-T </w:t>
      </w:r>
      <w:r w:rsidR="00BB76A8">
        <w:rPr>
          <w:lang w:val="fr-CH"/>
        </w:rPr>
        <w:t>Q.4101 intitulée "</w:t>
      </w:r>
      <w:r w:rsidR="00A17908" w:rsidRPr="009F6A72">
        <w:rPr>
          <w:lang w:val="fr-CH"/>
        </w:rPr>
        <w:t xml:space="preserve">Communications d'homologue à homologue </w:t>
      </w:r>
      <w:r w:rsidR="00A17908">
        <w:rPr>
          <w:lang w:val="fr-CH"/>
        </w:rPr>
        <w:t xml:space="preserve">(P2P) </w:t>
      </w:r>
      <w:r w:rsidR="00A17908" w:rsidRPr="009F6A72">
        <w:rPr>
          <w:lang w:val="fr-CH"/>
        </w:rPr>
        <w:t>hybrides: arborescence et procédures de récupération des données</w:t>
      </w:r>
      <w:r w:rsidR="00A17908">
        <w:rPr>
          <w:lang w:val="fr-CH"/>
        </w:rPr>
        <w:t xml:space="preserve">". En décembre 2021, la CE 11 a donné son consentement pour deux </w:t>
      </w:r>
      <w:r w:rsidR="006B6C98">
        <w:rPr>
          <w:lang w:val="fr-CH"/>
        </w:rPr>
        <w:t>Recommandations UIT-T additionnelles</w:t>
      </w:r>
      <w:r w:rsidR="008A4364">
        <w:rPr>
          <w:lang w:val="fr-CH"/>
        </w:rPr>
        <w:t>, à savoir les Recommandations UIT-T</w:t>
      </w:r>
      <w:r w:rsidR="006B6C98">
        <w:rPr>
          <w:lang w:val="fr-CH"/>
        </w:rPr>
        <w:t xml:space="preserve"> Q.4102 et Q.4103.</w:t>
      </w:r>
      <w:r w:rsidR="000814DD">
        <w:rPr>
          <w:lang w:val="fr-CH"/>
        </w:rPr>
        <w:t xml:space="preserve"> Huit nouvelles Recommandations sur les</w:t>
      </w:r>
      <w:r w:rsidR="0033664C">
        <w:rPr>
          <w:lang w:val="fr-CH"/>
        </w:rPr>
        <w:t xml:space="preserve"> communications P2P géré</w:t>
      </w:r>
      <w:r w:rsidR="008A4364">
        <w:rPr>
          <w:lang w:val="fr-CH"/>
        </w:rPr>
        <w:t>e</w:t>
      </w:r>
      <w:r w:rsidR="0033664C">
        <w:rPr>
          <w:lang w:val="fr-CH"/>
        </w:rPr>
        <w:t xml:space="preserve">s </w:t>
      </w:r>
      <w:r w:rsidR="001F335D">
        <w:rPr>
          <w:lang w:val="fr-CH"/>
        </w:rPr>
        <w:t xml:space="preserve">ont été élaborées </w:t>
      </w:r>
      <w:r w:rsidR="00971ADA">
        <w:rPr>
          <w:lang w:val="fr-CH"/>
        </w:rPr>
        <w:t>sous la série </w:t>
      </w:r>
      <w:r w:rsidR="003E739A" w:rsidRPr="00091903">
        <w:rPr>
          <w:lang w:val="fr-CH"/>
        </w:rPr>
        <w:t>X</w:t>
      </w:r>
      <w:r w:rsidR="003E739A">
        <w:rPr>
          <w:lang w:val="fr-CH"/>
        </w:rPr>
        <w:t xml:space="preserve"> (Recommandations UIT-T X.609.3 à X.609.10).</w:t>
      </w:r>
    </w:p>
    <w:p w14:paraId="1D001E9E" w14:textId="019E5909" w:rsidR="00F91738" w:rsidRPr="00E870B1" w:rsidRDefault="00F91738">
      <w:pPr>
        <w:tabs>
          <w:tab w:val="num" w:pos="720"/>
        </w:tabs>
        <w:rPr>
          <w:rFonts w:cs="Segoe UI"/>
          <w:color w:val="000000"/>
          <w:lang w:val="fr-CH"/>
        </w:rPr>
        <w:pPrChange w:id="157" w:author="French" w:date="2022-02-17T07:43:00Z">
          <w:pPr>
            <w:tabs>
              <w:tab w:val="num" w:pos="720"/>
            </w:tabs>
            <w:spacing w:line="480" w:lineRule="auto"/>
          </w:pPr>
        </w:pPrChange>
      </w:pPr>
      <w:r>
        <w:rPr>
          <w:rFonts w:cs="Segoe UI"/>
          <w:color w:val="000000"/>
          <w:lang w:val="fr-CH"/>
        </w:rPr>
        <w:t xml:space="preserve">Afin d'appuyer les activités </w:t>
      </w:r>
      <w:r w:rsidR="008A4364">
        <w:rPr>
          <w:rFonts w:cs="Segoe UI"/>
          <w:color w:val="000000"/>
          <w:lang w:val="fr-CH"/>
        </w:rPr>
        <w:t>sus</w:t>
      </w:r>
      <w:r>
        <w:rPr>
          <w:rFonts w:cs="Segoe UI"/>
          <w:color w:val="000000"/>
          <w:lang w:val="fr-CH"/>
        </w:rPr>
        <w:t xml:space="preserve">mentionnées, la CE 11 a </w:t>
      </w:r>
      <w:r w:rsidR="00843912">
        <w:rPr>
          <w:rFonts w:cs="Segoe UI"/>
          <w:color w:val="000000"/>
          <w:lang w:val="fr-CH"/>
        </w:rPr>
        <w:t xml:space="preserve">organisé un </w:t>
      </w:r>
      <w:r w:rsidR="00FA267B">
        <w:rPr>
          <w:rFonts w:cs="Segoe UI"/>
          <w:caps/>
          <w:color w:val="000000"/>
          <w:lang w:val="fr-CH"/>
        </w:rPr>
        <w:fldChar w:fldCharType="begin"/>
      </w:r>
      <w:r w:rsidR="00FA267B">
        <w:rPr>
          <w:rFonts w:cs="Segoe UI"/>
          <w:caps/>
          <w:color w:val="000000"/>
          <w:lang w:val="fr-CH"/>
        </w:rPr>
        <w:instrText xml:space="preserve"> HYPERLINK "https://www.itu.int/en/ITU-T/Workshops-and-Seminars/201711/Pages/default.aspx" </w:instrText>
      </w:r>
      <w:r w:rsidR="00FA267B">
        <w:rPr>
          <w:rFonts w:cs="Segoe UI"/>
          <w:caps/>
          <w:color w:val="000000"/>
          <w:lang w:val="fr-CH"/>
        </w:rPr>
        <w:fldChar w:fldCharType="separate"/>
      </w:r>
      <w:r w:rsidR="00FA267B" w:rsidRPr="00FA267B">
        <w:rPr>
          <w:rStyle w:val="Hyperlink"/>
          <w:rFonts w:cs="Segoe UI"/>
          <w:caps/>
          <w:lang w:val="fr-CH"/>
        </w:rPr>
        <w:t>a</w:t>
      </w:r>
      <w:r w:rsidR="00843912" w:rsidRPr="00FA267B">
        <w:rPr>
          <w:rStyle w:val="Hyperlink"/>
          <w:rFonts w:cs="Segoe UI"/>
          <w:lang w:val="fr-CH"/>
        </w:rPr>
        <w:t>telier</w:t>
      </w:r>
      <w:r w:rsidR="00FA267B">
        <w:rPr>
          <w:rFonts w:cs="Segoe UI"/>
          <w:caps/>
          <w:color w:val="000000"/>
          <w:lang w:val="fr-CH"/>
        </w:rPr>
        <w:fldChar w:fldCharType="end"/>
      </w:r>
      <w:r w:rsidR="00843912">
        <w:rPr>
          <w:rFonts w:cs="Segoe UI"/>
          <w:color w:val="000000"/>
          <w:lang w:val="fr-CH"/>
        </w:rPr>
        <w:t xml:space="preserve"> sur le thème "</w:t>
      </w:r>
      <w:r w:rsidR="006F5E6F" w:rsidRPr="006F5E6F">
        <w:rPr>
          <w:rFonts w:cs="Segoe UI"/>
          <w:color w:val="000000"/>
          <w:lang w:val="fr-CH"/>
        </w:rPr>
        <w:t>Plan de commande des réseaux IMT-2020 et des nouveaux réseaux: les problèmes actuels et leurs solutions</w:t>
      </w:r>
      <w:r w:rsidR="006F5E6F">
        <w:rPr>
          <w:rFonts w:cs="Segoe UI"/>
          <w:color w:val="000000"/>
          <w:lang w:val="fr-CH"/>
        </w:rPr>
        <w:t xml:space="preserve">" </w:t>
      </w:r>
      <w:r w:rsidR="00B45D8D">
        <w:rPr>
          <w:rFonts w:cs="Segoe UI"/>
          <w:color w:val="000000"/>
          <w:lang w:val="fr-CH"/>
        </w:rPr>
        <w:t>à Genève (S</w:t>
      </w:r>
      <w:r w:rsidR="006D7940">
        <w:rPr>
          <w:rFonts w:cs="Segoe UI"/>
          <w:color w:val="000000"/>
          <w:lang w:val="fr-CH"/>
        </w:rPr>
        <w:t>uisse), le 15 novembre 2017;</w:t>
      </w:r>
      <w:r w:rsidR="00B45D8D">
        <w:rPr>
          <w:rFonts w:cs="Segoe UI"/>
          <w:color w:val="000000"/>
          <w:lang w:val="fr-CH"/>
        </w:rPr>
        <w:t xml:space="preserve"> l'</w:t>
      </w:r>
      <w:r w:rsidR="00FA267B">
        <w:rPr>
          <w:lang w:val="fr-CH"/>
        </w:rPr>
        <w:fldChar w:fldCharType="begin"/>
      </w:r>
      <w:r w:rsidR="00FA267B">
        <w:rPr>
          <w:lang w:val="fr-CH"/>
        </w:rPr>
        <w:instrText xml:space="preserve"> HYPERLINK "https://www.itu.int/en/ITU-D/Regional-Presence/CIS/Pages/EVENTS/2017/06_Saint_Petersburg/06_Saint_Petersburg.aspx" </w:instrText>
      </w:r>
      <w:r w:rsidR="00FA267B">
        <w:rPr>
          <w:lang w:val="fr-CH"/>
        </w:rPr>
        <w:fldChar w:fldCharType="separate"/>
      </w:r>
      <w:r w:rsidR="00B45D8D" w:rsidRPr="00FA267B">
        <w:rPr>
          <w:rStyle w:val="Hyperlink"/>
          <w:caps/>
          <w:lang w:val="fr-CH"/>
        </w:rPr>
        <w:t>a</w:t>
      </w:r>
      <w:r w:rsidR="00B45D8D" w:rsidRPr="00FA267B">
        <w:rPr>
          <w:rStyle w:val="Hyperlink"/>
          <w:lang w:val="fr-CH"/>
        </w:rPr>
        <w:t>telier régional de l</w:t>
      </w:r>
      <w:r w:rsidR="00E870B1" w:rsidRPr="00FA267B">
        <w:rPr>
          <w:rStyle w:val="Hyperlink"/>
          <w:lang w:val="fr-CH"/>
        </w:rPr>
        <w:t>'</w:t>
      </w:r>
      <w:r w:rsidR="00B45D8D" w:rsidRPr="00FA267B">
        <w:rPr>
          <w:rStyle w:val="Hyperlink"/>
          <w:lang w:val="fr-CH"/>
        </w:rPr>
        <w:t xml:space="preserve">UIT </w:t>
      </w:r>
      <w:r w:rsidR="008C4169" w:rsidRPr="00FA267B">
        <w:rPr>
          <w:rStyle w:val="Hyperlink"/>
          <w:lang w:val="fr-CH"/>
        </w:rPr>
        <w:t>pour la CEI</w:t>
      </w:r>
      <w:r w:rsidR="00FA267B">
        <w:rPr>
          <w:lang w:val="fr-CH"/>
        </w:rPr>
        <w:fldChar w:fldCharType="end"/>
      </w:r>
      <w:r w:rsidR="008C4169" w:rsidRPr="00971ADA">
        <w:rPr>
          <w:lang w:val="fr-CH"/>
        </w:rPr>
        <w:t xml:space="preserve"> </w:t>
      </w:r>
      <w:r w:rsidR="00B45D8D" w:rsidRPr="00971ADA">
        <w:rPr>
          <w:lang w:val="fr-CH"/>
        </w:rPr>
        <w:t>sur l</w:t>
      </w:r>
      <w:r w:rsidR="00E870B1" w:rsidRPr="00971ADA">
        <w:rPr>
          <w:lang w:val="fr-CH"/>
        </w:rPr>
        <w:t>'</w:t>
      </w:r>
      <w:r w:rsidR="00B45D8D" w:rsidRPr="00971ADA">
        <w:rPr>
          <w:lang w:val="fr-CH"/>
        </w:rPr>
        <w:t>Internet des objets et les réseaux futurs</w:t>
      </w:r>
      <w:r w:rsidR="00B45D8D">
        <w:rPr>
          <w:lang w:val="fr-CH"/>
        </w:rPr>
        <w:t xml:space="preserve"> à Saint-Pétersbourg (Russie), les</w:t>
      </w:r>
      <w:r w:rsidR="00E87D4B">
        <w:rPr>
          <w:lang w:val="fr-CH"/>
        </w:rPr>
        <w:t xml:space="preserve"> 19 et 20 juin 2017</w:t>
      </w:r>
      <w:r w:rsidR="008A4364">
        <w:rPr>
          <w:lang w:val="fr-CH"/>
        </w:rPr>
        <w:t>,</w:t>
      </w:r>
      <w:r w:rsidR="00E87D4B">
        <w:rPr>
          <w:lang w:val="fr-CH"/>
        </w:rPr>
        <w:t xml:space="preserve"> ainsi que le</w:t>
      </w:r>
      <w:r w:rsidR="00B45D8D">
        <w:rPr>
          <w:lang w:val="fr-CH"/>
        </w:rPr>
        <w:t xml:space="preserve"> </w:t>
      </w:r>
      <w:r w:rsidR="00FA267B">
        <w:rPr>
          <w:lang w:val="fr-CH"/>
        </w:rPr>
        <w:fldChar w:fldCharType="begin"/>
      </w:r>
      <w:r w:rsidR="00FA267B">
        <w:rPr>
          <w:lang w:val="fr-CH"/>
        </w:rPr>
        <w:instrText xml:space="preserve"> HYPERLINK "https://www.itu.int/en/ITU-T/Workshops-and-Seminars/20180604/Pages/default.aspx" </w:instrText>
      </w:r>
      <w:r w:rsidR="00FA267B">
        <w:rPr>
          <w:lang w:val="fr-CH"/>
        </w:rPr>
        <w:fldChar w:fldCharType="separate"/>
      </w:r>
      <w:r w:rsidR="00E87D4B" w:rsidRPr="00FA267B">
        <w:rPr>
          <w:rStyle w:val="Hyperlink"/>
          <w:lang w:val="fr-CH"/>
        </w:rPr>
        <w:t>Forum</w:t>
      </w:r>
      <w:r w:rsidR="00B45D8D" w:rsidRPr="00FA267B">
        <w:rPr>
          <w:rStyle w:val="Hyperlink"/>
          <w:lang w:val="fr-CH"/>
        </w:rPr>
        <w:t xml:space="preserve"> </w:t>
      </w:r>
      <w:r w:rsidR="00E87D4B" w:rsidRPr="00FA267B">
        <w:rPr>
          <w:rStyle w:val="Hyperlink"/>
          <w:lang w:val="fr-CH"/>
        </w:rPr>
        <w:t>régional</w:t>
      </w:r>
      <w:r w:rsidR="00B45D8D" w:rsidRPr="00FA267B">
        <w:rPr>
          <w:rStyle w:val="Hyperlink"/>
          <w:lang w:val="fr-CH"/>
        </w:rPr>
        <w:t xml:space="preserve"> de l'UIT</w:t>
      </w:r>
      <w:r w:rsidR="00FA267B">
        <w:rPr>
          <w:lang w:val="fr-CH"/>
        </w:rPr>
        <w:fldChar w:fldCharType="end"/>
      </w:r>
      <w:r w:rsidR="00B45D8D" w:rsidRPr="00971ADA">
        <w:rPr>
          <w:lang w:val="fr-CH"/>
        </w:rPr>
        <w:t xml:space="preserve"> sur le thème "L'Internet des objets, les réseaux de télécommunication et les mégadonnées en tant qu'infrastructure de base pour l'économie numérique"</w:t>
      </w:r>
      <w:r w:rsidR="00B45D8D">
        <w:rPr>
          <w:lang w:val="fr-CH"/>
        </w:rPr>
        <w:t xml:space="preserve"> à </w:t>
      </w:r>
      <w:r w:rsidR="00B45D8D" w:rsidRPr="009F6A72">
        <w:rPr>
          <w:lang w:val="fr-CH"/>
        </w:rPr>
        <w:t xml:space="preserve">Saint-Pétersbourg (Russie), </w:t>
      </w:r>
      <w:r w:rsidR="00B45D8D">
        <w:rPr>
          <w:lang w:val="fr-CH"/>
        </w:rPr>
        <w:t>du 4 au 6 juin 2018</w:t>
      </w:r>
      <w:r w:rsidR="00B45D8D" w:rsidRPr="009F6A72">
        <w:rPr>
          <w:rFonts w:cs="Segoe UI"/>
          <w:color w:val="000000"/>
          <w:lang w:val="fr-CH"/>
        </w:rPr>
        <w:t>.</w:t>
      </w:r>
    </w:p>
    <w:p w14:paraId="613A2A75" w14:textId="30779C96" w:rsidR="008C4169" w:rsidRPr="00E870B1" w:rsidRDefault="008C4169">
      <w:pPr>
        <w:tabs>
          <w:tab w:val="num" w:pos="720"/>
        </w:tabs>
        <w:rPr>
          <w:lang w:val="fr-FR"/>
        </w:rPr>
        <w:pPrChange w:id="158" w:author="French" w:date="2022-02-17T07:43:00Z">
          <w:pPr>
            <w:tabs>
              <w:tab w:val="num" w:pos="720"/>
            </w:tabs>
            <w:spacing w:line="480" w:lineRule="auto"/>
          </w:pPr>
        </w:pPrChange>
      </w:pPr>
      <w:r w:rsidRPr="00E870B1">
        <w:rPr>
          <w:szCs w:val="24"/>
          <w:lang w:val="fr-FR"/>
        </w:rPr>
        <w:t xml:space="preserve">La CE 11 </w:t>
      </w:r>
      <w:r w:rsidR="00F87F5D" w:rsidRPr="00E870B1">
        <w:rPr>
          <w:szCs w:val="24"/>
          <w:lang w:val="fr-FR"/>
        </w:rPr>
        <w:t xml:space="preserve">a commencé à étudier les protocoles </w:t>
      </w:r>
      <w:r w:rsidR="008A4364">
        <w:rPr>
          <w:szCs w:val="24"/>
          <w:lang w:val="fr-FR"/>
        </w:rPr>
        <w:t>pour les</w:t>
      </w:r>
      <w:r w:rsidR="00471E8E" w:rsidRPr="00E71ED3">
        <w:rPr>
          <w:szCs w:val="24"/>
          <w:lang w:val="fr-FR"/>
        </w:rPr>
        <w:t xml:space="preserve"> réseaux </w:t>
      </w:r>
      <w:r w:rsidR="00F962A5" w:rsidRPr="00E71ED3">
        <w:rPr>
          <w:szCs w:val="24"/>
          <w:lang w:val="fr-FR"/>
        </w:rPr>
        <w:t>de distribution de clés quantiques (QKDN)</w:t>
      </w:r>
      <w:r w:rsidR="00323A4E" w:rsidRPr="00E71ED3">
        <w:rPr>
          <w:szCs w:val="24"/>
          <w:lang w:val="fr-FR"/>
        </w:rPr>
        <w:t xml:space="preserve">. </w:t>
      </w:r>
      <w:r w:rsidR="00112E07">
        <w:rPr>
          <w:szCs w:val="24"/>
          <w:lang w:val="fr-FR"/>
        </w:rPr>
        <w:t xml:space="preserve">Parmi les sujets d'étude actuels, on peut citer </w:t>
      </w:r>
      <w:r w:rsidR="00CA7F93">
        <w:rPr>
          <w:szCs w:val="24"/>
          <w:lang w:val="fr-FR"/>
        </w:rPr>
        <w:t>le cadre de protocole pour les réseaux Q</w:t>
      </w:r>
      <w:r w:rsidR="00FF61FB">
        <w:rPr>
          <w:szCs w:val="24"/>
          <w:lang w:val="fr-FR"/>
        </w:rPr>
        <w:t xml:space="preserve">KDN </w:t>
      </w:r>
      <w:r w:rsidR="00B250E6">
        <w:rPr>
          <w:szCs w:val="24"/>
          <w:lang w:val="fr-FR"/>
        </w:rPr>
        <w:t>ainsi que les protocoles pertinents pour différentes interfaces (</w:t>
      </w:r>
      <w:r w:rsidR="00B250E6" w:rsidRPr="00E71ED3">
        <w:rPr>
          <w:rFonts w:asciiTheme="majorBidi" w:hAnsiTheme="majorBidi" w:cstheme="majorBidi"/>
          <w:lang w:val="fr-FR"/>
        </w:rPr>
        <w:t>Ak, Kx, Kq-1 et</w:t>
      </w:r>
      <w:r w:rsidR="00B250E6" w:rsidRPr="00E870B1">
        <w:rPr>
          <w:rFonts w:asciiTheme="majorBidi" w:hAnsiTheme="majorBidi" w:cstheme="majorBidi"/>
          <w:lang w:val="fr-FR"/>
        </w:rPr>
        <w:t xml:space="preserve"> Ck).</w:t>
      </w:r>
      <w:r w:rsidR="00B250E6">
        <w:rPr>
          <w:rFonts w:asciiTheme="majorBidi" w:hAnsiTheme="majorBidi" w:cstheme="majorBidi"/>
          <w:lang w:val="fr-FR"/>
        </w:rPr>
        <w:t xml:space="preserve"> Ces travaux </w:t>
      </w:r>
      <w:r w:rsidR="00BF0B21">
        <w:rPr>
          <w:rFonts w:asciiTheme="majorBidi" w:hAnsiTheme="majorBidi" w:cstheme="majorBidi"/>
          <w:lang w:val="fr-FR"/>
        </w:rPr>
        <w:t xml:space="preserve">font suite aux résultats obtenus par le Groupe FG-QIT4N. </w:t>
      </w:r>
      <w:r w:rsidR="00455A58">
        <w:rPr>
          <w:rFonts w:asciiTheme="majorBidi" w:hAnsiTheme="majorBidi" w:cstheme="majorBidi"/>
          <w:lang w:val="fr-FR"/>
        </w:rPr>
        <w:t xml:space="preserve">La séance d'information pertinente, organisée pour présenter les </w:t>
      </w:r>
      <w:r w:rsidR="005F71B1">
        <w:rPr>
          <w:rFonts w:asciiTheme="majorBidi" w:hAnsiTheme="majorBidi" w:cstheme="majorBidi"/>
          <w:lang w:val="fr-FR"/>
        </w:rPr>
        <w:t xml:space="preserve">produits élaborés par le Groupe FG-QIT4N </w:t>
      </w:r>
      <w:r w:rsidR="00DD2492">
        <w:rPr>
          <w:rFonts w:asciiTheme="majorBidi" w:hAnsiTheme="majorBidi" w:cstheme="majorBidi"/>
          <w:lang w:val="fr-FR"/>
        </w:rPr>
        <w:t xml:space="preserve">et des suggestions sur la marche à suivre pour la normalisation </w:t>
      </w:r>
      <w:r w:rsidR="00C77D11">
        <w:rPr>
          <w:rFonts w:asciiTheme="majorBidi" w:hAnsiTheme="majorBidi" w:cstheme="majorBidi"/>
          <w:lang w:val="fr-FR"/>
        </w:rPr>
        <w:t xml:space="preserve">des technologies </w:t>
      </w:r>
      <w:r w:rsidR="008139E3">
        <w:rPr>
          <w:rFonts w:asciiTheme="majorBidi" w:hAnsiTheme="majorBidi" w:cstheme="majorBidi"/>
          <w:lang w:val="fr-FR"/>
        </w:rPr>
        <w:t>de l'information quantique</w:t>
      </w:r>
      <w:r w:rsidR="008A4364">
        <w:rPr>
          <w:rFonts w:asciiTheme="majorBidi" w:hAnsiTheme="majorBidi" w:cstheme="majorBidi"/>
          <w:lang w:val="fr-FR"/>
        </w:rPr>
        <w:t>s</w:t>
      </w:r>
      <w:r w:rsidR="00F6087D">
        <w:rPr>
          <w:rFonts w:asciiTheme="majorBidi" w:hAnsiTheme="majorBidi" w:cstheme="majorBidi"/>
          <w:lang w:val="fr-FR"/>
        </w:rPr>
        <w:t xml:space="preserve"> (</w:t>
      </w:r>
      <w:r w:rsidR="00C77D11">
        <w:rPr>
          <w:rFonts w:asciiTheme="majorBidi" w:hAnsiTheme="majorBidi" w:cstheme="majorBidi"/>
          <w:lang w:val="fr-FR"/>
        </w:rPr>
        <w:t>QIT</w:t>
      </w:r>
      <w:r w:rsidR="00F6087D">
        <w:rPr>
          <w:rFonts w:asciiTheme="majorBidi" w:hAnsiTheme="majorBidi" w:cstheme="majorBidi"/>
          <w:lang w:val="fr-FR"/>
        </w:rPr>
        <w:t>)</w:t>
      </w:r>
      <w:r w:rsidR="00C77D11">
        <w:rPr>
          <w:rFonts w:asciiTheme="majorBidi" w:hAnsiTheme="majorBidi" w:cstheme="majorBidi"/>
          <w:lang w:val="fr-FR"/>
        </w:rPr>
        <w:t>, a eu lieu pendant la réunion virtuelle de la CE 11 en décembre 2021 (Document</w:t>
      </w:r>
      <w:r w:rsidR="00971ADA">
        <w:rPr>
          <w:rFonts w:asciiTheme="majorBidi" w:hAnsiTheme="majorBidi" w:cstheme="majorBidi"/>
          <w:lang w:val="fr-FR"/>
        </w:rPr>
        <w:t> </w:t>
      </w:r>
      <w:r w:rsidR="00C77D11" w:rsidRPr="00944707">
        <w:fldChar w:fldCharType="begin"/>
      </w:r>
      <w:r w:rsidR="00C77D11" w:rsidRPr="00E870B1">
        <w:rPr>
          <w:lang w:val="fr-FR"/>
        </w:rPr>
        <w:instrText xml:space="preserve"> HYPERLINK "https://www.itu.int/md/T17-SG11-211201-TD-GEN-1818/en" </w:instrText>
      </w:r>
      <w:r w:rsidR="00C77D11" w:rsidRPr="00944707">
        <w:fldChar w:fldCharType="separate"/>
      </w:r>
      <w:r w:rsidR="00C77D11" w:rsidRPr="00E870B1">
        <w:rPr>
          <w:rStyle w:val="Hyperlink"/>
          <w:szCs w:val="24"/>
          <w:lang w:val="fr-FR"/>
        </w:rPr>
        <w:t>SG11-TD1818/GEN</w:t>
      </w:r>
      <w:r w:rsidR="00C77D11" w:rsidRPr="00944707">
        <w:rPr>
          <w:rStyle w:val="Hyperlink"/>
          <w:szCs w:val="24"/>
          <w:lang w:val="fr-CH"/>
        </w:rPr>
        <w:fldChar w:fldCharType="end"/>
      </w:r>
      <w:r w:rsidR="00C77D11" w:rsidRPr="00E870B1">
        <w:rPr>
          <w:szCs w:val="24"/>
          <w:lang w:val="fr-FR"/>
        </w:rPr>
        <w:t>).</w:t>
      </w:r>
    </w:p>
    <w:p w14:paraId="23196FBD" w14:textId="67E25F7D" w:rsidR="006252AE" w:rsidRPr="00E870B1" w:rsidRDefault="008A3541" w:rsidP="00E870B1">
      <w:pPr>
        <w:rPr>
          <w:lang w:val="fr-CH"/>
        </w:rPr>
      </w:pPr>
      <w:r w:rsidRPr="00E870B1">
        <w:rPr>
          <w:lang w:val="fr-CH"/>
        </w:rPr>
        <w:t xml:space="preserve">Pour plus de détails sur les résultats obtenus concernant la signalisation et les protocoles pendant cette période d'études, on se reportera aux résultats pour chacune des Questions, en particulier les Questions 1, 2, 3, 4, 5, 6, 7 et </w:t>
      </w:r>
      <w:r w:rsidR="00E71ED3">
        <w:rPr>
          <w:lang w:val="fr-CH"/>
        </w:rPr>
        <w:t>8</w:t>
      </w:r>
      <w:r w:rsidR="00E71ED3" w:rsidRPr="00E870B1">
        <w:rPr>
          <w:lang w:val="fr-CH"/>
        </w:rPr>
        <w:t xml:space="preserve"> </w:t>
      </w:r>
      <w:r w:rsidRPr="00E870B1">
        <w:rPr>
          <w:lang w:val="fr-CH"/>
        </w:rPr>
        <w:t>comme indiqué ci-dessus au § 3.2.</w:t>
      </w:r>
    </w:p>
    <w:p w14:paraId="73F84C2C" w14:textId="26E6D8B4" w:rsidR="008A3541" w:rsidRPr="00EB056E" w:rsidRDefault="008A3541">
      <w:pPr>
        <w:pStyle w:val="Heading3"/>
        <w:rPr>
          <w:bCs/>
          <w:lang w:val="fr-CH"/>
        </w:rPr>
        <w:pPrChange w:id="159" w:author="French" w:date="2022-02-17T07:43:00Z">
          <w:pPr>
            <w:pStyle w:val="Heading3"/>
            <w:spacing w:line="480" w:lineRule="auto"/>
          </w:pPr>
        </w:pPrChange>
      </w:pPr>
      <w:r w:rsidRPr="00E870B1">
        <w:rPr>
          <w:bCs/>
          <w:lang w:val="fr-CH"/>
        </w:rPr>
        <w:lastRenderedPageBreak/>
        <w:t>3.3.2</w:t>
      </w:r>
      <w:r w:rsidRPr="00E870B1">
        <w:rPr>
          <w:bCs/>
          <w:lang w:val="fr-CH"/>
        </w:rPr>
        <w:tab/>
      </w:r>
      <w:r w:rsidR="00E71ED3">
        <w:rPr>
          <w:bCs/>
          <w:lang w:val="fr-CH"/>
        </w:rPr>
        <w:t xml:space="preserve">Activités </w:t>
      </w:r>
      <w:r w:rsidR="00D72CE8">
        <w:rPr>
          <w:bCs/>
          <w:lang w:val="fr-CH"/>
        </w:rPr>
        <w:t>en tant que</w:t>
      </w:r>
      <w:r w:rsidR="00E71ED3">
        <w:rPr>
          <w:bCs/>
          <w:lang w:val="fr-CH"/>
        </w:rPr>
        <w:t xml:space="preserve"> c</w:t>
      </w:r>
      <w:r w:rsidR="00E71ED3" w:rsidRPr="00EB056E">
        <w:rPr>
          <w:bCs/>
          <w:lang w:val="fr-CH"/>
        </w:rPr>
        <w:t xml:space="preserve">ommission </w:t>
      </w:r>
      <w:r w:rsidRPr="00EB056E">
        <w:rPr>
          <w:bCs/>
          <w:lang w:val="fr-CH"/>
        </w:rPr>
        <w:t>d'études directrice pour l'élaboration de spécifications de test ainsi que pour de tests de conformité et d'interopérabilité pour tous les types de réseaux, de technologies et de services qui font l'objet d'études et d'une normalisation par toutes les commissions d'études de l'UIT-T</w:t>
      </w:r>
    </w:p>
    <w:p w14:paraId="4122F5A7" w14:textId="416AAFE9" w:rsidR="008A3541" w:rsidRPr="00E870B1" w:rsidRDefault="008A3541" w:rsidP="00E870B1">
      <w:pPr>
        <w:rPr>
          <w:lang w:val="fr-CH"/>
        </w:rPr>
      </w:pPr>
      <w:r w:rsidRPr="00E870B1">
        <w:rPr>
          <w:lang w:val="fr-CH"/>
        </w:rPr>
        <w:t>La Commission d'études 11 a été très active dans le domaine des spécifications de test et des tests de conformité et d'interopérabilité (C&amp;I), et a joué un rôle de coordination entre les commissions d'études de l'UIT</w:t>
      </w:r>
      <w:r w:rsidRPr="00E870B1">
        <w:rPr>
          <w:lang w:val="fr-CH"/>
        </w:rPr>
        <w:noBreakHyphen/>
        <w:t>T et les autres Secteurs pendant la période d'études.</w:t>
      </w:r>
    </w:p>
    <w:p w14:paraId="34EB4953" w14:textId="702CD98C" w:rsidR="008A3541" w:rsidRPr="00E870B1" w:rsidRDefault="008A3541" w:rsidP="00E870B1">
      <w:pPr>
        <w:rPr>
          <w:lang w:val="fr-CH"/>
        </w:rPr>
      </w:pPr>
      <w:r w:rsidRPr="00E870B1">
        <w:rPr>
          <w:lang w:val="fr-CH"/>
        </w:rPr>
        <w:t>On trouvera ci-après un résumé des activités menées et des résultats obtenus par la Commission d'études 11 dans ce domaine:</w:t>
      </w:r>
    </w:p>
    <w:p w14:paraId="73838562" w14:textId="43C07910" w:rsidR="008A3541" w:rsidRPr="00E870B1" w:rsidRDefault="008A3541" w:rsidP="00E870B1">
      <w:pPr>
        <w:pStyle w:val="enumlev1"/>
        <w:rPr>
          <w:lang w:val="fr-CH"/>
        </w:rPr>
      </w:pPr>
      <w:r w:rsidRPr="00E870B1">
        <w:rPr>
          <w:lang w:val="fr-CH"/>
        </w:rPr>
        <w:t>–</w:t>
      </w:r>
      <w:r w:rsidRPr="00E870B1">
        <w:rPr>
          <w:lang w:val="fr-CH"/>
        </w:rPr>
        <w:tab/>
        <w:t>Elle a tenu à jour un tableau de référence des Recommandations UIT-T et des spécifications de test correspondantes utilisées pour les tests de C&amp;I (</w:t>
      </w:r>
      <w:hyperlink r:id="rId28" w:history="1">
        <w:r w:rsidRPr="00E870B1">
          <w:rPr>
            <w:rStyle w:val="Hyperlink"/>
            <w:lang w:val="fr-CH"/>
          </w:rPr>
          <w:t>http://itu.int/go/reference-table</w:t>
        </w:r>
      </w:hyperlink>
      <w:r w:rsidRPr="00E870B1">
        <w:rPr>
          <w:lang w:val="fr-CH"/>
        </w:rPr>
        <w:t>).</w:t>
      </w:r>
    </w:p>
    <w:p w14:paraId="17A0E8FB" w14:textId="0F1666A6" w:rsidR="008A3541" w:rsidRPr="00E870B1" w:rsidRDefault="008A3541" w:rsidP="00E870B1">
      <w:pPr>
        <w:pStyle w:val="enumlev1"/>
        <w:rPr>
          <w:lang w:val="fr-CH"/>
        </w:rPr>
      </w:pPr>
      <w:r w:rsidRPr="00E870B1">
        <w:rPr>
          <w:lang w:val="fr-CH"/>
        </w:rPr>
        <w:t>–</w:t>
      </w:r>
      <w:r w:rsidRPr="00E870B1">
        <w:rPr>
          <w:lang w:val="fr-CH"/>
        </w:rPr>
        <w:tab/>
        <w:t>Elle a tenu à jour une liste évolutive des projets pilotes d'évaluation de la conformité par rapport aux Recommandations UIT</w:t>
      </w:r>
      <w:r w:rsidRPr="00E870B1">
        <w:rPr>
          <w:lang w:val="fr-CH"/>
        </w:rPr>
        <w:noBreakHyphen/>
        <w:t>T, qui ont été mis au point en collaboration avec diverses commissions d'études de l'UIT-T (</w:t>
      </w:r>
      <w:hyperlink r:id="rId29" w:history="1">
        <w:r w:rsidRPr="00E870B1">
          <w:rPr>
            <w:rStyle w:val="Hyperlink"/>
            <w:lang w:val="fr-CH"/>
          </w:rPr>
          <w:t>http://</w:t>
        </w:r>
      </w:hyperlink>
      <w:hyperlink r:id="rId30" w:history="1">
        <w:r w:rsidRPr="00E870B1">
          <w:rPr>
            <w:rStyle w:val="Hyperlink"/>
            <w:lang w:val="fr-CH"/>
          </w:rPr>
          <w:t>itu.int/go/pilot-projects</w:t>
        </w:r>
      </w:hyperlink>
      <w:r w:rsidRPr="00E870B1">
        <w:rPr>
          <w:lang w:val="fr-CH"/>
        </w:rPr>
        <w:t>).</w:t>
      </w:r>
    </w:p>
    <w:p w14:paraId="7CC003A1" w14:textId="60C50F69" w:rsidR="00E35207" w:rsidRPr="00E870B1" w:rsidRDefault="008A3541">
      <w:pPr>
        <w:pStyle w:val="enumlev1"/>
        <w:rPr>
          <w:lang w:val="fr-FR"/>
        </w:rPr>
        <w:pPrChange w:id="160" w:author="French" w:date="2022-02-17T07:43:00Z">
          <w:pPr>
            <w:pStyle w:val="enumlev1"/>
            <w:spacing w:line="480" w:lineRule="auto"/>
          </w:pPr>
        </w:pPrChange>
      </w:pPr>
      <w:r w:rsidRPr="00E870B1">
        <w:rPr>
          <w:lang w:val="fr-FR"/>
        </w:rPr>
        <w:t>–</w:t>
      </w:r>
      <w:r w:rsidRPr="00E870B1">
        <w:rPr>
          <w:lang w:val="fr-FR"/>
        </w:rPr>
        <w:tab/>
      </w:r>
      <w:r w:rsidR="00E35207" w:rsidRPr="00E870B1">
        <w:rPr>
          <w:lang w:val="fr-FR"/>
        </w:rPr>
        <w:t xml:space="preserve">Elle a poursuivi sa collaboration avec le Comité technique TC INT de l'ETSI </w:t>
      </w:r>
      <w:r w:rsidR="005E3A62">
        <w:rPr>
          <w:lang w:val="fr-FR"/>
        </w:rPr>
        <w:t>pour l'élaboration de spécifications de test.</w:t>
      </w:r>
      <w:r w:rsidR="00246C2E">
        <w:rPr>
          <w:lang w:val="fr-FR"/>
        </w:rPr>
        <w:t xml:space="preserve"> Des études conjointes sont menées dans les domaines suivants: les spécifications de test pour l'interconnexion des réseaux VoLTE, les mesures </w:t>
      </w:r>
      <w:r w:rsidR="00A93DDF">
        <w:rPr>
          <w:lang w:val="fr-FR"/>
        </w:rPr>
        <w:t xml:space="preserve">de la </w:t>
      </w:r>
      <w:r w:rsidR="00972FE0">
        <w:rPr>
          <w:lang w:val="fr-FR"/>
        </w:rPr>
        <w:t>performance relative à</w:t>
      </w:r>
      <w:r w:rsidR="00A93DDF">
        <w:rPr>
          <w:lang w:val="fr-FR"/>
        </w:rPr>
        <w:t xml:space="preserve"> l'Internet </w:t>
      </w:r>
      <w:r w:rsidR="00FB5156">
        <w:rPr>
          <w:lang w:val="fr-FR"/>
        </w:rPr>
        <w:t xml:space="preserve">et </w:t>
      </w:r>
      <w:r w:rsidR="00B51F4B">
        <w:rPr>
          <w:lang w:val="fr-FR"/>
        </w:rPr>
        <w:t>les interfaces API pour les fédérations de bancs d'essai interopérables.</w:t>
      </w:r>
    </w:p>
    <w:p w14:paraId="51484498" w14:textId="1498CB17" w:rsidR="00945697" w:rsidRPr="00E870B1" w:rsidRDefault="008A3541">
      <w:pPr>
        <w:pStyle w:val="enumlev1"/>
        <w:rPr>
          <w:lang w:val="fr-FR"/>
        </w:rPr>
        <w:pPrChange w:id="161" w:author="French" w:date="2022-02-17T07:43:00Z">
          <w:pPr>
            <w:pStyle w:val="enumlev1"/>
            <w:spacing w:line="480" w:lineRule="auto"/>
          </w:pPr>
        </w:pPrChange>
      </w:pPr>
      <w:r w:rsidRPr="00E870B1">
        <w:rPr>
          <w:lang w:val="fr-CH"/>
        </w:rPr>
        <w:t>–</w:t>
      </w:r>
      <w:r w:rsidRPr="00E870B1">
        <w:rPr>
          <w:lang w:val="fr-CH"/>
        </w:rPr>
        <w:tab/>
      </w:r>
      <w:r w:rsidR="00872533">
        <w:rPr>
          <w:bCs/>
          <w:spacing w:val="-2"/>
          <w:lang w:val="fr-CH"/>
        </w:rPr>
        <w:t>Elle</w:t>
      </w:r>
      <w:r w:rsidRPr="00E870B1">
        <w:rPr>
          <w:bCs/>
          <w:spacing w:val="-2"/>
          <w:lang w:val="fr-CH"/>
        </w:rPr>
        <w:t xml:space="preserve"> a approuvé le </w:t>
      </w:r>
      <w:r w:rsidR="00972FE0">
        <w:rPr>
          <w:bCs/>
          <w:spacing w:val="-2"/>
          <w:lang w:val="fr-CH"/>
        </w:rPr>
        <w:t>nouveau</w:t>
      </w:r>
      <w:r w:rsidR="00972FE0" w:rsidRPr="00E870B1">
        <w:rPr>
          <w:bCs/>
          <w:spacing w:val="-2"/>
          <w:lang w:val="fr-CH"/>
        </w:rPr>
        <w:t xml:space="preserve"> </w:t>
      </w:r>
      <w:r w:rsidR="003945A6" w:rsidRPr="00E870B1">
        <w:fldChar w:fldCharType="begin"/>
      </w:r>
      <w:r w:rsidR="003945A6" w:rsidRPr="00E870B1">
        <w:rPr>
          <w:lang w:val="fr-CH"/>
        </w:rPr>
        <w:instrText xml:space="preserve"> HYPERLINK "https://www.itu.int/ITU-T/recommendations/rec.aspx?id=14125" </w:instrText>
      </w:r>
      <w:r w:rsidR="003945A6" w:rsidRPr="00E870B1">
        <w:fldChar w:fldCharType="separate"/>
      </w:r>
      <w:r w:rsidRPr="00E870B1">
        <w:rPr>
          <w:rStyle w:val="Hyperlink"/>
          <w:bCs/>
          <w:spacing w:val="-2"/>
          <w:lang w:val="fr-CH"/>
        </w:rPr>
        <w:t xml:space="preserve">Supplément 71 </w:t>
      </w:r>
      <w:r w:rsidR="003945A6" w:rsidRPr="00E870B1">
        <w:rPr>
          <w:rStyle w:val="Hyperlink"/>
          <w:bCs/>
          <w:spacing w:val="-2"/>
          <w:lang w:val="fr-CH"/>
        </w:rPr>
        <w:fldChar w:fldCharType="end"/>
      </w:r>
      <w:r w:rsidR="00FA267B" w:rsidRPr="00FA267B">
        <w:rPr>
          <w:iCs/>
          <w:lang w:val="fr-CH"/>
        </w:rPr>
        <w:t>"</w:t>
      </w:r>
      <w:r w:rsidRPr="00E870B1">
        <w:rPr>
          <w:lang w:val="fr-CH"/>
        </w:rPr>
        <w:t>Méthodes de test des mesures de la performance relative à l'Internet, y compris le débit binaire de bout en bout dans les réseaux des opérateurs fixes et mobiles"</w:t>
      </w:r>
      <w:r w:rsidR="00164E29">
        <w:rPr>
          <w:lang w:val="fr-CH"/>
        </w:rPr>
        <w:t>, suite à l'approbation de la Recommandation UIT-T Q.3960 en 2016</w:t>
      </w:r>
      <w:r w:rsidRPr="00E870B1">
        <w:rPr>
          <w:lang w:val="fr-CH"/>
        </w:rPr>
        <w:t xml:space="preserve">. </w:t>
      </w:r>
      <w:r w:rsidR="00945697" w:rsidRPr="00E870B1">
        <w:rPr>
          <w:lang w:val="fr-FR"/>
        </w:rPr>
        <w:t xml:space="preserve">Le Supplément 71 </w:t>
      </w:r>
      <w:r w:rsidR="00655D1A" w:rsidRPr="00E870B1">
        <w:rPr>
          <w:lang w:val="fr-FR"/>
        </w:rPr>
        <w:t xml:space="preserve">décrit les procédures de test </w:t>
      </w:r>
      <w:r w:rsidR="0024787C">
        <w:rPr>
          <w:lang w:val="fr-FR"/>
        </w:rPr>
        <w:t xml:space="preserve">du débit de transmission des données dans les réseaux </w:t>
      </w:r>
      <w:r w:rsidR="00BD5411">
        <w:rPr>
          <w:lang w:val="fr-FR"/>
        </w:rPr>
        <w:t xml:space="preserve">des opérateurs fixes et mobiles. </w:t>
      </w:r>
      <w:r w:rsidR="00D96C23">
        <w:rPr>
          <w:lang w:val="fr-FR"/>
        </w:rPr>
        <w:t xml:space="preserve">Le concept et les méthodes définis dans ce Supplément </w:t>
      </w:r>
      <w:r w:rsidR="00F543B8">
        <w:rPr>
          <w:lang w:val="fr-FR"/>
        </w:rPr>
        <w:t xml:space="preserve">ont été présentés et </w:t>
      </w:r>
      <w:r w:rsidR="002A13D9">
        <w:rPr>
          <w:lang w:val="fr-FR"/>
        </w:rPr>
        <w:t>examinés</w:t>
      </w:r>
      <w:r w:rsidR="009B2819">
        <w:rPr>
          <w:lang w:val="fr-FR"/>
        </w:rPr>
        <w:t xml:space="preserve"> à l'occasion de </w:t>
      </w:r>
      <w:r w:rsidR="00FA267B">
        <w:rPr>
          <w:lang w:val="fr-FR"/>
        </w:rPr>
        <w:t>l'</w:t>
      </w:r>
      <w:r w:rsidR="00BD0F1C">
        <w:rPr>
          <w:lang w:val="fr-FR"/>
        </w:rPr>
        <w:fldChar w:fldCharType="begin"/>
      </w:r>
      <w:r w:rsidR="00BD0F1C">
        <w:rPr>
          <w:lang w:val="fr-FR"/>
        </w:rPr>
        <w:instrText xml:space="preserve"> HYPERLINK "https://www.itu.int/en/ITU-T/Workshops-and-Seminars/20190311/Pages/default.aspx" </w:instrText>
      </w:r>
      <w:r w:rsidR="00BD0F1C">
        <w:rPr>
          <w:lang w:val="fr-FR"/>
        </w:rPr>
        <w:fldChar w:fldCharType="separate"/>
      </w:r>
      <w:r w:rsidR="009B2819" w:rsidRPr="00FA267B">
        <w:rPr>
          <w:rStyle w:val="Hyperlink"/>
          <w:caps/>
          <w:lang w:val="fr-FR"/>
        </w:rPr>
        <w:t>a</w:t>
      </w:r>
      <w:r w:rsidR="009B2819" w:rsidRPr="00BD0F1C">
        <w:rPr>
          <w:rStyle w:val="Hyperlink"/>
          <w:lang w:val="fr-FR"/>
        </w:rPr>
        <w:t>telier de l'UIT</w:t>
      </w:r>
      <w:r w:rsidR="00BD0F1C">
        <w:rPr>
          <w:lang w:val="fr-FR"/>
        </w:rPr>
        <w:fldChar w:fldCharType="end"/>
      </w:r>
      <w:r w:rsidR="009B2819">
        <w:rPr>
          <w:lang w:val="fr-FR"/>
        </w:rPr>
        <w:t xml:space="preserve"> sur le thème </w:t>
      </w:r>
      <w:r w:rsidR="00BD0F1C">
        <w:rPr>
          <w:lang w:val="fr-FR"/>
        </w:rPr>
        <w:t>"É</w:t>
      </w:r>
      <w:r w:rsidR="00BD0F1C" w:rsidRPr="00BD0F1C">
        <w:rPr>
          <w:lang w:val="fr-FR"/>
        </w:rPr>
        <w:t>valuation comparative des technologies et applications émergentes et mesures de la performance relative à l'Interne</w:t>
      </w:r>
      <w:r w:rsidR="00FA267B">
        <w:rPr>
          <w:lang w:val="fr-FR"/>
        </w:rPr>
        <w:t>t", qui a eu lieu à Genève le </w:t>
      </w:r>
      <w:r w:rsidR="00BD0F1C">
        <w:rPr>
          <w:lang w:val="fr-FR"/>
        </w:rPr>
        <w:t>11 mars 2019.</w:t>
      </w:r>
      <w:r w:rsidR="006420A1">
        <w:rPr>
          <w:lang w:val="fr-FR"/>
        </w:rPr>
        <w:t xml:space="preserve"> Il a été fait observer que le Supplément 71 </w:t>
      </w:r>
      <w:r w:rsidR="00890991">
        <w:rPr>
          <w:lang w:val="fr-FR"/>
        </w:rPr>
        <w:t xml:space="preserve">est conforme </w:t>
      </w:r>
      <w:r w:rsidR="00FA267B">
        <w:rPr>
          <w:lang w:val="fr-FR"/>
        </w:rPr>
        <w:t>au Règlement </w:t>
      </w:r>
      <w:r w:rsidR="00AF6FF3">
        <w:rPr>
          <w:lang w:val="fr-FR"/>
        </w:rPr>
        <w:t xml:space="preserve">2015/2120 </w:t>
      </w:r>
      <w:r w:rsidR="00057CD0">
        <w:rPr>
          <w:lang w:val="fr-FR"/>
        </w:rPr>
        <w:t xml:space="preserve">du Parlement européen </w:t>
      </w:r>
      <w:r w:rsidR="00AF6FF3">
        <w:rPr>
          <w:lang w:val="fr-FR"/>
        </w:rPr>
        <w:t xml:space="preserve">sur la neutralité du </w:t>
      </w:r>
      <w:r w:rsidR="00687AE9">
        <w:rPr>
          <w:lang w:val="fr-FR"/>
        </w:rPr>
        <w:t>N</w:t>
      </w:r>
      <w:r w:rsidR="00AF6FF3">
        <w:rPr>
          <w:lang w:val="fr-FR"/>
        </w:rPr>
        <w:t xml:space="preserve">et </w:t>
      </w:r>
      <w:r w:rsidR="00FA267B">
        <w:rPr>
          <w:lang w:val="fr-FR"/>
        </w:rPr>
        <w:t>et le rapport de </w:t>
      </w:r>
      <w:r w:rsidR="00016F15">
        <w:rPr>
          <w:lang w:val="fr-FR"/>
        </w:rPr>
        <w:t>2014 de l'OCDE</w:t>
      </w:r>
      <w:r w:rsidR="00D34E7A">
        <w:rPr>
          <w:lang w:val="fr-FR"/>
        </w:rPr>
        <w:t xml:space="preserve">, </w:t>
      </w:r>
      <w:r w:rsidR="00B9711E">
        <w:rPr>
          <w:lang w:val="fr-FR"/>
        </w:rPr>
        <w:t xml:space="preserve">en soulignant que </w:t>
      </w:r>
      <w:r w:rsidR="00F06DBA">
        <w:rPr>
          <w:lang w:val="fr-FR"/>
        </w:rPr>
        <w:t xml:space="preserve">le protocole </w:t>
      </w:r>
      <w:r w:rsidR="00857272">
        <w:rPr>
          <w:lang w:val="fr-FR"/>
        </w:rPr>
        <w:t xml:space="preserve">de commande de transmission (TCP) est largement utilisé </w:t>
      </w:r>
      <w:r w:rsidR="007E0EBF">
        <w:rPr>
          <w:lang w:val="fr-FR"/>
        </w:rPr>
        <w:t>par les applications client</w:t>
      </w:r>
      <w:r w:rsidR="002A13D9">
        <w:rPr>
          <w:lang w:val="fr-FR"/>
        </w:rPr>
        <w:t>e</w:t>
      </w:r>
      <w:r w:rsidR="007E0EBF">
        <w:rPr>
          <w:lang w:val="fr-FR"/>
        </w:rPr>
        <w:t xml:space="preserve">s. </w:t>
      </w:r>
      <w:r w:rsidR="0044359E">
        <w:rPr>
          <w:lang w:val="fr-FR"/>
        </w:rPr>
        <w:t>Cette manifestation a rassemblé différentes parties prenantes, y compris l'</w:t>
      </w:r>
      <w:r w:rsidR="0000148B">
        <w:rPr>
          <w:lang w:val="fr-FR"/>
        </w:rPr>
        <w:t>Organe des régulateurs européens des communications électroniques (</w:t>
      </w:r>
      <w:r w:rsidR="0044359E">
        <w:rPr>
          <w:lang w:val="fr-FR"/>
        </w:rPr>
        <w:t>ORECE</w:t>
      </w:r>
      <w:r w:rsidR="0000148B">
        <w:rPr>
          <w:lang w:val="fr-FR"/>
        </w:rPr>
        <w:t>)</w:t>
      </w:r>
      <w:r w:rsidR="0044359E">
        <w:rPr>
          <w:lang w:val="fr-FR"/>
        </w:rPr>
        <w:t>.</w:t>
      </w:r>
    </w:p>
    <w:p w14:paraId="37A4881B" w14:textId="640332FC" w:rsidR="0083677B" w:rsidRPr="00E870B1" w:rsidRDefault="008A3541">
      <w:pPr>
        <w:pStyle w:val="enumlev1"/>
        <w:rPr>
          <w:lang w:val="fr-FR"/>
        </w:rPr>
        <w:pPrChange w:id="162" w:author="French" w:date="2022-02-17T07:43:00Z">
          <w:pPr>
            <w:pStyle w:val="enumlev1"/>
            <w:spacing w:line="480" w:lineRule="auto"/>
          </w:pPr>
        </w:pPrChange>
      </w:pPr>
      <w:r w:rsidRPr="00E870B1">
        <w:rPr>
          <w:lang w:val="fr-FR"/>
        </w:rPr>
        <w:t>–</w:t>
      </w:r>
      <w:r w:rsidRPr="00E870B1">
        <w:rPr>
          <w:lang w:val="fr-FR"/>
        </w:rPr>
        <w:tab/>
      </w:r>
      <w:r w:rsidR="0083677B" w:rsidRPr="00E870B1">
        <w:rPr>
          <w:lang w:val="fr-FR"/>
        </w:rPr>
        <w:t xml:space="preserve">Elle a approuvé deux Recommandations </w:t>
      </w:r>
      <w:r w:rsidR="00234D62" w:rsidRPr="00E870B1">
        <w:rPr>
          <w:lang w:val="fr-FR"/>
        </w:rPr>
        <w:t>à utiliser pour les tests à distance</w:t>
      </w:r>
      <w:r w:rsidR="00644DF0" w:rsidRPr="00D61ABF">
        <w:rPr>
          <w:lang w:val="fr-FR"/>
        </w:rPr>
        <w:t xml:space="preserve">, </w:t>
      </w:r>
      <w:r w:rsidR="00F46719">
        <w:rPr>
          <w:lang w:val="fr-FR"/>
        </w:rPr>
        <w:t>qui définissent notamment le</w:t>
      </w:r>
      <w:r w:rsidR="00B02782">
        <w:rPr>
          <w:lang w:val="fr-FR"/>
        </w:rPr>
        <w:t xml:space="preserve">s exigences de signalisation </w:t>
      </w:r>
      <w:r w:rsidR="0036193B">
        <w:rPr>
          <w:lang w:val="fr-FR"/>
        </w:rPr>
        <w:t xml:space="preserve">des sondes (Recommandation UIT-T Q.3056) et les interfaces de programmation d'application (API) ouvertes pour les fédérations de bancs d'essai interopérables (Recommandation UIT-T Q.4068). </w:t>
      </w:r>
    </w:p>
    <w:p w14:paraId="70AC9072" w14:textId="760724A1" w:rsidR="00A4007E" w:rsidRDefault="008A3541">
      <w:pPr>
        <w:pStyle w:val="enumlev1"/>
        <w:rPr>
          <w:lang w:val="fr-FR"/>
        </w:rPr>
        <w:pPrChange w:id="163" w:author="French" w:date="2022-02-17T07:43:00Z">
          <w:pPr>
            <w:pStyle w:val="enumlev1"/>
            <w:spacing w:line="480" w:lineRule="auto"/>
          </w:pPr>
        </w:pPrChange>
      </w:pPr>
      <w:r w:rsidRPr="00E870B1">
        <w:rPr>
          <w:lang w:val="fr-FR"/>
        </w:rPr>
        <w:t>–</w:t>
      </w:r>
      <w:r w:rsidRPr="00E870B1">
        <w:rPr>
          <w:lang w:val="fr-FR"/>
        </w:rPr>
        <w:tab/>
      </w:r>
      <w:r w:rsidR="00A4007E" w:rsidRPr="00E870B1">
        <w:rPr>
          <w:lang w:val="fr-FR"/>
        </w:rPr>
        <w:t xml:space="preserve">Elle a approuvé plusieurs Recommandations UIT-T qui définissent des spécifications de test pour différentes technologies telles que </w:t>
      </w:r>
      <w:r w:rsidR="00277174">
        <w:rPr>
          <w:lang w:val="fr-FR"/>
        </w:rPr>
        <w:t>le</w:t>
      </w:r>
      <w:r w:rsidR="00D50E31">
        <w:rPr>
          <w:lang w:val="fr-FR"/>
        </w:rPr>
        <w:t xml:space="preserve"> contr</w:t>
      </w:r>
      <w:r w:rsidR="00277174">
        <w:rPr>
          <w:lang w:val="fr-FR"/>
        </w:rPr>
        <w:t>ôleur</w:t>
      </w:r>
      <w:r w:rsidR="00D50E31">
        <w:rPr>
          <w:lang w:val="fr-FR"/>
        </w:rPr>
        <w:t xml:space="preserve"> SDN, le protocole SIP-IMS, la réalité augmentée, l'Internet tactile, </w:t>
      </w:r>
      <w:r w:rsidR="00E239B4">
        <w:rPr>
          <w:lang w:val="fr-FR"/>
        </w:rPr>
        <w:t xml:space="preserve">la gestion du cycle de vie </w:t>
      </w:r>
      <w:r w:rsidR="00EF121F">
        <w:rPr>
          <w:lang w:val="fr-FR"/>
        </w:rPr>
        <w:t>du code VNG, l'interconnexion des réseaux VoLTE/ViLTE et l'Internet des objets.</w:t>
      </w:r>
    </w:p>
    <w:p w14:paraId="6B9EB6D6" w14:textId="776D7550" w:rsidR="008A3541" w:rsidRPr="00E870B1" w:rsidRDefault="00034FC2">
      <w:pPr>
        <w:pStyle w:val="enumlev1"/>
        <w:rPr>
          <w:lang w:val="fr-FR"/>
        </w:rPr>
        <w:pPrChange w:id="164" w:author="French" w:date="2022-02-17T07:43:00Z">
          <w:pPr>
            <w:pStyle w:val="enumlev1"/>
            <w:spacing w:line="480" w:lineRule="auto"/>
          </w:pPr>
        </w:pPrChange>
      </w:pPr>
      <w:r w:rsidRPr="00D61ABF">
        <w:rPr>
          <w:lang w:val="fr-FR"/>
        </w:rPr>
        <w:t>–</w:t>
      </w:r>
      <w:r w:rsidRPr="00D61ABF">
        <w:rPr>
          <w:lang w:val="fr-FR"/>
        </w:rPr>
        <w:tab/>
      </w:r>
      <w:r w:rsidRPr="00E870B1">
        <w:rPr>
          <w:lang w:val="fr-FR"/>
        </w:rPr>
        <w:t xml:space="preserve">Elle a approuvé une série de spécifications </w:t>
      </w:r>
      <w:r w:rsidR="00D61ABF" w:rsidRPr="00E870B1">
        <w:rPr>
          <w:lang w:val="fr-FR"/>
        </w:rPr>
        <w:t xml:space="preserve">sur </w:t>
      </w:r>
      <w:r w:rsidR="00D61ABF">
        <w:rPr>
          <w:lang w:val="fr-FR"/>
        </w:rPr>
        <w:t>la surveillance et l</w:t>
      </w:r>
      <w:r w:rsidR="00305B23">
        <w:rPr>
          <w:lang w:val="fr-FR"/>
        </w:rPr>
        <w:t>es tests d'interopérabilité pour</w:t>
      </w:r>
      <w:r w:rsidR="00D61ABF">
        <w:rPr>
          <w:lang w:val="fr-FR"/>
        </w:rPr>
        <w:t xml:space="preserve"> l'informatique en nuage.</w:t>
      </w:r>
    </w:p>
    <w:p w14:paraId="18038B50" w14:textId="77777777" w:rsidR="006A6B43" w:rsidRDefault="006A6B43">
      <w:pPr>
        <w:rPr>
          <w:lang w:val="fr-FR"/>
        </w:rPr>
      </w:pPr>
      <w:r>
        <w:rPr>
          <w:lang w:val="fr-FR"/>
        </w:rPr>
        <w:br w:type="page"/>
      </w:r>
    </w:p>
    <w:p w14:paraId="127F8ADB" w14:textId="41DB6020" w:rsidR="00034FC2" w:rsidRPr="00E870B1" w:rsidRDefault="00305B23">
      <w:pPr>
        <w:rPr>
          <w:lang w:val="fr-FR"/>
        </w:rPr>
        <w:pPrChange w:id="165" w:author="French" w:date="2022-02-17T07:43:00Z">
          <w:pPr>
            <w:spacing w:line="480" w:lineRule="auto"/>
          </w:pPr>
        </w:pPrChange>
      </w:pPr>
      <w:r w:rsidRPr="00E870B1">
        <w:rPr>
          <w:lang w:val="fr-FR"/>
        </w:rPr>
        <w:lastRenderedPageBreak/>
        <w:t xml:space="preserve">La CE 11 a organisé plusieurs ateliers </w:t>
      </w:r>
      <w:r w:rsidR="00CB1C75">
        <w:rPr>
          <w:lang w:val="fr-FR"/>
        </w:rPr>
        <w:t>en Europe orientale, en Asie centrale et en Transcaucasie (EECAT) et dans la région Afrique afin de promouvoir ses activités:</w:t>
      </w:r>
    </w:p>
    <w:p w14:paraId="1C00C2EA" w14:textId="60DAD8EC" w:rsidR="008A3541" w:rsidRPr="00E870B1" w:rsidRDefault="008A3541">
      <w:pPr>
        <w:pStyle w:val="enumlev1"/>
        <w:rPr>
          <w:lang w:val="fr-CH"/>
        </w:rPr>
        <w:pPrChange w:id="166" w:author="French" w:date="2022-02-17T07:43:00Z">
          <w:pPr>
            <w:pStyle w:val="enumlev1"/>
            <w:spacing w:line="480" w:lineRule="auto"/>
          </w:pPr>
        </w:pPrChange>
      </w:pPr>
      <w:r w:rsidRPr="00E870B1">
        <w:rPr>
          <w:lang w:val="fr-CH"/>
        </w:rPr>
        <w:t>–</w:t>
      </w:r>
      <w:r w:rsidRPr="00E870B1">
        <w:rPr>
          <w:lang w:val="fr-CH"/>
        </w:rPr>
        <w:tab/>
      </w:r>
      <w:r w:rsidR="00BE7C6F" w:rsidRPr="00E870B1">
        <w:fldChar w:fldCharType="begin"/>
      </w:r>
      <w:r w:rsidR="00BE7C6F" w:rsidRPr="00E870B1">
        <w:rPr>
          <w:lang w:val="fr-CH"/>
        </w:rPr>
        <w:instrText xml:space="preserve"> HYPERLINK "https://www.itu.int/en/ITU-T/Workshops-and-Seminars/20170405/Pages/default.aspx" </w:instrText>
      </w:r>
      <w:r w:rsidR="00BE7C6F" w:rsidRPr="00E870B1">
        <w:fldChar w:fldCharType="separate"/>
      </w:r>
      <w:r w:rsidR="00BE7C6F">
        <w:rPr>
          <w:rStyle w:val="Hyperlink"/>
          <w:lang w:val="fr-CH"/>
        </w:rPr>
        <w:t>Premier a</w:t>
      </w:r>
      <w:r w:rsidR="00BE7C6F" w:rsidRPr="00E870B1">
        <w:rPr>
          <w:rStyle w:val="Hyperlink"/>
          <w:lang w:val="fr-CH"/>
        </w:rPr>
        <w:t>telier régional de la Commission d'études 11 de l'UIT</w:t>
      </w:r>
      <w:r w:rsidR="00BE7C6F" w:rsidRPr="00E870B1">
        <w:rPr>
          <w:rStyle w:val="Hyperlink"/>
          <w:lang w:val="fr-CH"/>
        </w:rPr>
        <w:noBreakHyphen/>
        <w:t>T pour l'Afrique sur le thème "Les défis liés à la contrefaçon de dispositifs TIC et aux tests de conformité et d'interopérabilité en Afrique"</w:t>
      </w:r>
      <w:r w:rsidR="00BE7C6F" w:rsidRPr="00E870B1">
        <w:rPr>
          <w:rStyle w:val="Hyperlink"/>
          <w:lang w:val="fr-CH"/>
        </w:rPr>
        <w:fldChar w:fldCharType="end"/>
      </w:r>
      <w:r w:rsidR="00FA267B">
        <w:rPr>
          <w:lang w:val="fr-CH"/>
        </w:rPr>
        <w:t>, Le C</w:t>
      </w:r>
      <w:r w:rsidR="00BE7C6F">
        <w:rPr>
          <w:lang w:val="fr-CH"/>
        </w:rPr>
        <w:t>aire (</w:t>
      </w:r>
      <w:r w:rsidRPr="00E870B1">
        <w:rPr>
          <w:lang w:val="fr-CH"/>
        </w:rPr>
        <w:t>Égypte</w:t>
      </w:r>
      <w:r w:rsidR="00BE7C6F">
        <w:rPr>
          <w:lang w:val="fr-CH"/>
        </w:rPr>
        <w:t>)</w:t>
      </w:r>
      <w:r w:rsidRPr="00E870B1">
        <w:rPr>
          <w:lang w:val="fr-CH"/>
        </w:rPr>
        <w:t>, 5 avril 2017</w:t>
      </w:r>
      <w:r w:rsidR="00342270">
        <w:rPr>
          <w:lang w:val="fr-CH"/>
        </w:rPr>
        <w:t>.</w:t>
      </w:r>
    </w:p>
    <w:p w14:paraId="64424F31" w14:textId="2B300BD8" w:rsidR="008A3541" w:rsidRPr="00E870B1" w:rsidRDefault="008A3541">
      <w:pPr>
        <w:pStyle w:val="enumlev1"/>
        <w:rPr>
          <w:lang w:val="fr-CH"/>
        </w:rPr>
        <w:pPrChange w:id="167" w:author="French" w:date="2022-02-17T07:43:00Z">
          <w:pPr>
            <w:pStyle w:val="enumlev1"/>
            <w:spacing w:line="480" w:lineRule="auto"/>
          </w:pPr>
        </w:pPrChange>
      </w:pPr>
      <w:r w:rsidRPr="00E870B1">
        <w:rPr>
          <w:lang w:val="fr-CH"/>
        </w:rPr>
        <w:t>–</w:t>
      </w:r>
      <w:r w:rsidRPr="00E870B1">
        <w:rPr>
          <w:lang w:val="fr-CH"/>
        </w:rPr>
        <w:tab/>
      </w:r>
      <w:r w:rsidR="00A8643F">
        <w:rPr>
          <w:lang w:val="fr-CH"/>
        </w:rPr>
        <w:fldChar w:fldCharType="begin"/>
      </w:r>
      <w:r w:rsidR="00A8643F">
        <w:rPr>
          <w:lang w:val="fr-CH"/>
        </w:rPr>
        <w:instrText xml:space="preserve"> HYPERLINK "https://www.itu.int/en/ITU-T/Workshops-and-Seminars/20180423/Pages/default.aspx" </w:instrText>
      </w:r>
      <w:r w:rsidR="00A8643F">
        <w:rPr>
          <w:lang w:val="fr-CH"/>
        </w:rPr>
        <w:fldChar w:fldCharType="separate"/>
      </w:r>
      <w:r w:rsidRPr="00A8643F">
        <w:rPr>
          <w:rStyle w:val="Hyperlink"/>
          <w:lang w:val="fr-CH"/>
        </w:rPr>
        <w:t xml:space="preserve">Deuxième </w:t>
      </w:r>
      <w:r w:rsidR="00396BA3" w:rsidRPr="00A8643F">
        <w:rPr>
          <w:rStyle w:val="Hyperlink"/>
          <w:lang w:val="fr-CH"/>
        </w:rPr>
        <w:t xml:space="preserve">atelier </w:t>
      </w:r>
      <w:r w:rsidRPr="00A8643F">
        <w:rPr>
          <w:rStyle w:val="Hyperlink"/>
          <w:lang w:val="fr-CH"/>
        </w:rPr>
        <w:t>régional de la Commission d'études 11 de l'UIT</w:t>
      </w:r>
      <w:r w:rsidR="00342270" w:rsidRPr="00A8643F">
        <w:rPr>
          <w:rStyle w:val="Hyperlink"/>
          <w:lang w:val="fr-CH"/>
        </w:rPr>
        <w:t>-</w:t>
      </w:r>
      <w:r w:rsidRPr="00A8643F">
        <w:rPr>
          <w:rStyle w:val="Hyperlink"/>
          <w:lang w:val="fr-CH"/>
        </w:rPr>
        <w:t>T pour l'Afrique sur le thème "Les défis liés à la contrefaçon de dispositifs TIC et aux tests de conformité et d'interopérabilité en Afrique"</w:t>
      </w:r>
      <w:r w:rsidR="00A8643F">
        <w:rPr>
          <w:lang w:val="fr-CH"/>
        </w:rPr>
        <w:fldChar w:fldCharType="end"/>
      </w:r>
      <w:r w:rsidR="00FA267B">
        <w:rPr>
          <w:lang w:val="fr-CH"/>
        </w:rPr>
        <w:t xml:space="preserve">, </w:t>
      </w:r>
      <w:r w:rsidRPr="00E870B1">
        <w:rPr>
          <w:lang w:val="fr-CH"/>
        </w:rPr>
        <w:t>Tunis (Tunisie), 23 avril 2018</w:t>
      </w:r>
      <w:r w:rsidR="00342270">
        <w:rPr>
          <w:lang w:val="fr-CH"/>
        </w:rPr>
        <w:t>.</w:t>
      </w:r>
    </w:p>
    <w:p w14:paraId="5EE4EFE1" w14:textId="43054816" w:rsidR="008A3541" w:rsidRPr="00E870B1" w:rsidRDefault="008A3541">
      <w:pPr>
        <w:pStyle w:val="enumlev1"/>
        <w:rPr>
          <w:lang w:val="fr-CH"/>
        </w:rPr>
        <w:pPrChange w:id="168" w:author="French" w:date="2022-02-17T07:43:00Z">
          <w:pPr>
            <w:pStyle w:val="enumlev1"/>
            <w:spacing w:line="480" w:lineRule="auto"/>
          </w:pPr>
        </w:pPrChange>
      </w:pPr>
      <w:r w:rsidRPr="00E870B1">
        <w:rPr>
          <w:lang w:val="fr-CH"/>
        </w:rPr>
        <w:t>–</w:t>
      </w:r>
      <w:r w:rsidRPr="00E870B1">
        <w:rPr>
          <w:lang w:val="fr-CH"/>
        </w:rPr>
        <w:tab/>
      </w:r>
      <w:r w:rsidR="003945A6" w:rsidRPr="00E870B1">
        <w:fldChar w:fldCharType="begin"/>
      </w:r>
      <w:r w:rsidR="003945A6" w:rsidRPr="00E870B1">
        <w:rPr>
          <w:lang w:val="fr-CH"/>
        </w:rPr>
        <w:instrText xml:space="preserve"> HYPERLINK "https://www.itu.int/en/ITU-T/Workshops-and-Seminars/201909/Pages/default.aspx" </w:instrText>
      </w:r>
      <w:r w:rsidR="003945A6" w:rsidRPr="00E870B1">
        <w:fldChar w:fldCharType="separate"/>
      </w:r>
      <w:r w:rsidR="001504DF" w:rsidRPr="00E870B1">
        <w:rPr>
          <w:rStyle w:val="Hyperlink"/>
          <w:lang w:val="fr-CH"/>
        </w:rPr>
        <w:t xml:space="preserve">Troisième </w:t>
      </w:r>
      <w:r w:rsidR="00396BA3">
        <w:rPr>
          <w:rStyle w:val="Hyperlink"/>
          <w:lang w:val="fr-CH"/>
        </w:rPr>
        <w:t>a</w:t>
      </w:r>
      <w:r w:rsidR="00396BA3" w:rsidRPr="00E870B1">
        <w:rPr>
          <w:rStyle w:val="Hyperlink"/>
          <w:lang w:val="fr-CH"/>
        </w:rPr>
        <w:t xml:space="preserve">telier </w:t>
      </w:r>
      <w:r w:rsidR="001504DF" w:rsidRPr="00E870B1">
        <w:rPr>
          <w:rStyle w:val="Hyperlink"/>
          <w:lang w:val="fr-CH"/>
        </w:rPr>
        <w:t>régional de la Commission d'études 11 de l'UIT</w:t>
      </w:r>
      <w:r w:rsidR="001504DF" w:rsidRPr="00E870B1">
        <w:rPr>
          <w:rStyle w:val="Hyperlink"/>
          <w:lang w:val="fr-CH"/>
        </w:rPr>
        <w:noBreakHyphen/>
        <w:t>T pour l'Afrique sur le thème "Les défis liés à la contrefaçon de dispositifs TIC et aux tests de conformité et d'interopérabilité en Afrique"</w:t>
      </w:r>
      <w:r w:rsidR="003945A6" w:rsidRPr="00E870B1">
        <w:rPr>
          <w:rStyle w:val="Hyperlink"/>
          <w:lang w:val="fr-CH"/>
        </w:rPr>
        <w:fldChar w:fldCharType="end"/>
      </w:r>
      <w:r w:rsidR="00EA5D81">
        <w:rPr>
          <w:rStyle w:val="enumlev1Char"/>
          <w:lang w:val="fr-CH"/>
        </w:rPr>
        <w:t>,</w:t>
      </w:r>
      <w:r w:rsidR="00342270">
        <w:rPr>
          <w:rStyle w:val="enumlev1Char"/>
          <w:lang w:val="fr-CH"/>
        </w:rPr>
        <w:t xml:space="preserve"> </w:t>
      </w:r>
      <w:r w:rsidR="001504DF" w:rsidRPr="00E870B1">
        <w:rPr>
          <w:rStyle w:val="enumlev1Char"/>
          <w:lang w:val="fr-CH"/>
        </w:rPr>
        <w:t>Tunis (Tunisie), 30 septembre 2019</w:t>
      </w:r>
      <w:r w:rsidR="00342270">
        <w:rPr>
          <w:rStyle w:val="enumlev1Char"/>
          <w:lang w:val="fr-CH"/>
        </w:rPr>
        <w:t>.</w:t>
      </w:r>
    </w:p>
    <w:p w14:paraId="0FD365DB" w14:textId="3F18A1D6" w:rsidR="008A3541" w:rsidRPr="00E870B1" w:rsidRDefault="008A3541">
      <w:pPr>
        <w:pStyle w:val="enumlev1"/>
        <w:rPr>
          <w:lang w:val="fr-FR"/>
        </w:rPr>
        <w:pPrChange w:id="169" w:author="French" w:date="2022-02-17T07:43:00Z">
          <w:pPr>
            <w:pStyle w:val="enumlev1"/>
            <w:spacing w:line="480" w:lineRule="auto"/>
          </w:pPr>
        </w:pPrChange>
      </w:pPr>
      <w:r w:rsidRPr="00E870B1">
        <w:rPr>
          <w:lang w:val="fr-FR"/>
        </w:rPr>
        <w:t>–</w:t>
      </w:r>
      <w:r w:rsidRPr="00E870B1">
        <w:rPr>
          <w:lang w:val="fr-FR"/>
        </w:rPr>
        <w:tab/>
      </w:r>
      <w:r w:rsidR="002E28C3">
        <w:rPr>
          <w:lang w:val="fr-FR"/>
        </w:rPr>
        <w:fldChar w:fldCharType="begin"/>
      </w:r>
      <w:r w:rsidR="002E28C3">
        <w:rPr>
          <w:lang w:val="fr-FR"/>
        </w:rPr>
        <w:instrText xml:space="preserve"> HYPERLINK "https://www.itu.int/en/ITU-D/Regional-Presence/CIS/Pages/Events/2021/SPB-Oct.aspx" </w:instrText>
      </w:r>
      <w:r w:rsidR="002E28C3">
        <w:rPr>
          <w:lang w:val="fr-FR"/>
        </w:rPr>
        <w:fldChar w:fldCharType="separate"/>
      </w:r>
      <w:r w:rsidR="00EA5D81" w:rsidRPr="002E28C3">
        <w:rPr>
          <w:rStyle w:val="Hyperlink"/>
          <w:lang w:val="fr-FR"/>
        </w:rPr>
        <w:t>Forum de l'UIT sur le thème "Réseaux futurs, conformité et interopérabilité (C&amp;I)"</w:t>
      </w:r>
      <w:r w:rsidR="002E28C3">
        <w:rPr>
          <w:lang w:val="fr-FR"/>
        </w:rPr>
        <w:fldChar w:fldCharType="end"/>
      </w:r>
      <w:r w:rsidRPr="00E870B1">
        <w:rPr>
          <w:lang w:val="fr-FR"/>
        </w:rPr>
        <w:t xml:space="preserve">, </w:t>
      </w:r>
      <w:r w:rsidR="00EA5D81">
        <w:rPr>
          <w:lang w:val="fr-FR"/>
        </w:rPr>
        <w:t>Saint-Pétersbourg (Russie)</w:t>
      </w:r>
      <w:r w:rsidRPr="00E870B1">
        <w:rPr>
          <w:lang w:val="fr-FR"/>
        </w:rPr>
        <w:t xml:space="preserve">, 19-22 </w:t>
      </w:r>
      <w:r w:rsidR="00EA5D81">
        <w:rPr>
          <w:lang w:val="fr-FR"/>
        </w:rPr>
        <w:t>octobre</w:t>
      </w:r>
      <w:r w:rsidR="00EA5D81" w:rsidRPr="00E870B1">
        <w:rPr>
          <w:lang w:val="fr-FR"/>
        </w:rPr>
        <w:t xml:space="preserve"> </w:t>
      </w:r>
      <w:r w:rsidRPr="00E870B1">
        <w:rPr>
          <w:lang w:val="fr-FR"/>
        </w:rPr>
        <w:t>2021</w:t>
      </w:r>
    </w:p>
    <w:p w14:paraId="03A2B6D1" w14:textId="2C7A8CF3" w:rsidR="008A3541" w:rsidRPr="00E870B1" w:rsidRDefault="001504DF">
      <w:pPr>
        <w:rPr>
          <w:lang w:val="fr-CH"/>
        </w:rPr>
        <w:pPrChange w:id="170" w:author="French" w:date="2022-02-17T07:43:00Z">
          <w:pPr>
            <w:spacing w:line="480" w:lineRule="auto"/>
          </w:pPr>
        </w:pPrChange>
      </w:pPr>
      <w:r w:rsidRPr="00E870B1">
        <w:rPr>
          <w:lang w:val="fr-CH"/>
        </w:rPr>
        <w:t xml:space="preserve">Pour plus de détails sur les résultats obtenus concernant </w:t>
      </w:r>
      <w:r w:rsidR="00CF2423">
        <w:rPr>
          <w:lang w:val="fr-CH"/>
        </w:rPr>
        <w:t>l'élaboration des spécifications de test</w:t>
      </w:r>
      <w:r w:rsidRPr="00E870B1">
        <w:rPr>
          <w:lang w:val="fr-CH"/>
        </w:rPr>
        <w:t xml:space="preserve"> pendant </w:t>
      </w:r>
      <w:r w:rsidR="002A13D9">
        <w:rPr>
          <w:lang w:val="fr-CH"/>
        </w:rPr>
        <w:t>l</w:t>
      </w:r>
      <w:r w:rsidR="00E870B1">
        <w:rPr>
          <w:lang w:val="fr-CH"/>
        </w:rPr>
        <w:t>'</w:t>
      </w:r>
      <w:r w:rsidR="002A13D9">
        <w:rPr>
          <w:lang w:val="fr-CH"/>
        </w:rPr>
        <w:t>actuelle</w:t>
      </w:r>
      <w:r w:rsidR="002A13D9" w:rsidRPr="00E870B1">
        <w:rPr>
          <w:lang w:val="fr-CH"/>
        </w:rPr>
        <w:t xml:space="preserve"> </w:t>
      </w:r>
      <w:r w:rsidRPr="00E870B1">
        <w:rPr>
          <w:lang w:val="fr-CH"/>
        </w:rPr>
        <w:t>période d'études, on se reportera aux résultats pour chacune des Questions, en particulier les Questions </w:t>
      </w:r>
      <w:r w:rsidR="00952C94">
        <w:rPr>
          <w:lang w:val="fr-CH"/>
        </w:rPr>
        <w:t>12, 13, 14 et 16/11 (</w:t>
      </w:r>
      <w:r w:rsidR="002A13D9">
        <w:rPr>
          <w:lang w:val="fr-CH"/>
        </w:rPr>
        <w:t>créée moyennant la fusion des</w:t>
      </w:r>
      <w:r w:rsidR="00952C94">
        <w:rPr>
          <w:lang w:val="fr-CH"/>
        </w:rPr>
        <w:t xml:space="preserve"> Questions 9/11, 10/11 et 11/11),</w:t>
      </w:r>
      <w:r w:rsidRPr="00E870B1">
        <w:rPr>
          <w:lang w:val="fr-CH"/>
        </w:rPr>
        <w:t xml:space="preserve"> comme indiqué ci-dessus au § 3.2.</w:t>
      </w:r>
    </w:p>
    <w:p w14:paraId="7472CFBB" w14:textId="4B3C3119" w:rsidR="001504DF" w:rsidRPr="00EB056E" w:rsidRDefault="001504DF">
      <w:pPr>
        <w:pStyle w:val="Heading3"/>
        <w:rPr>
          <w:bCs/>
          <w:lang w:val="fr-CH"/>
        </w:rPr>
        <w:pPrChange w:id="171" w:author="French" w:date="2022-02-17T07:43:00Z">
          <w:pPr>
            <w:pStyle w:val="Heading3"/>
            <w:spacing w:line="480" w:lineRule="auto"/>
          </w:pPr>
        </w:pPrChange>
      </w:pPr>
      <w:r w:rsidRPr="00E870B1">
        <w:rPr>
          <w:bCs/>
          <w:lang w:val="fr-CH"/>
        </w:rPr>
        <w:t>3.3.3</w:t>
      </w:r>
      <w:r w:rsidRPr="00E870B1">
        <w:rPr>
          <w:bCs/>
          <w:lang w:val="fr-CH"/>
        </w:rPr>
        <w:tab/>
      </w:r>
      <w:r w:rsidR="00344B72">
        <w:rPr>
          <w:bCs/>
          <w:lang w:val="fr-CH"/>
        </w:rPr>
        <w:t xml:space="preserve">Activités </w:t>
      </w:r>
      <w:r w:rsidR="001F71A8">
        <w:rPr>
          <w:bCs/>
          <w:lang w:val="fr-CH"/>
        </w:rPr>
        <w:t>en tant que</w:t>
      </w:r>
      <w:r w:rsidR="00344B72">
        <w:rPr>
          <w:bCs/>
          <w:lang w:val="fr-CH"/>
        </w:rPr>
        <w:t xml:space="preserve"> c</w:t>
      </w:r>
      <w:r w:rsidR="00344B72" w:rsidRPr="00EB056E">
        <w:rPr>
          <w:bCs/>
          <w:lang w:val="fr-CH"/>
        </w:rPr>
        <w:t xml:space="preserve">ommission </w:t>
      </w:r>
      <w:r w:rsidRPr="00EB056E">
        <w:rPr>
          <w:bCs/>
          <w:lang w:val="fr-CH"/>
        </w:rPr>
        <w:t>d'études directrice pour la lutte contre la contrefaçon de dispositifs TIC</w:t>
      </w:r>
    </w:p>
    <w:p w14:paraId="0A69590B" w14:textId="4DAE6C48" w:rsidR="001504DF" w:rsidRPr="00E870B1" w:rsidRDefault="001504DF" w:rsidP="00E870B1">
      <w:pPr>
        <w:rPr>
          <w:lang w:val="fr-CH"/>
        </w:rPr>
      </w:pPr>
      <w:r w:rsidRPr="00EB056E">
        <w:rPr>
          <w:lang w:val="fr-CH"/>
        </w:rPr>
        <w:t xml:space="preserve">Ces dernières années, avec l'utilisation croissante d'équipements TIC dans la vie quotidienne, les problèmes liés à la vente, à la circulation et à l'utilisation de dispositifs de contrefaçon se multiplient sur la plupart des marchés et ont des conséquences négatives pour les fabricants, les utilisateurs et les pouvoirs publics. </w:t>
      </w:r>
      <w:bookmarkStart w:id="172" w:name="lt_pId582"/>
      <w:r w:rsidRPr="00EB056E">
        <w:rPr>
          <w:lang w:val="fr-CH"/>
        </w:rPr>
        <w:t xml:space="preserve">Cette situation a poussé les </w:t>
      </w:r>
      <w:r w:rsidR="00845E81" w:rsidRPr="00845E81">
        <w:rPr>
          <w:caps/>
          <w:lang w:val="fr-CH"/>
        </w:rPr>
        <w:t>é</w:t>
      </w:r>
      <w:r w:rsidRPr="00EB056E">
        <w:rPr>
          <w:lang w:val="fr-CH"/>
        </w:rPr>
        <w:t>tats Membres de l'UIT, en particulier les pays en développement, à demander que l'on se penche sur le problème, en particulier sur les effets négatifs, et que l'on étudie toute incidence positive des mesures prises.</w:t>
      </w:r>
      <w:bookmarkEnd w:id="172"/>
    </w:p>
    <w:p w14:paraId="290C00A3" w14:textId="7A023E5A" w:rsidR="00AA1C3E" w:rsidRPr="00E870B1" w:rsidRDefault="00AA1C3E">
      <w:pPr>
        <w:rPr>
          <w:lang w:val="fr-FR"/>
        </w:rPr>
        <w:pPrChange w:id="173" w:author="French" w:date="2022-02-17T07:43:00Z">
          <w:pPr>
            <w:spacing w:line="480" w:lineRule="auto"/>
          </w:pPr>
        </w:pPrChange>
      </w:pPr>
      <w:r w:rsidRPr="00E870B1">
        <w:rPr>
          <w:lang w:val="fr-FR"/>
        </w:rPr>
        <w:t xml:space="preserve">Pendant </w:t>
      </w:r>
      <w:r w:rsidR="001F71A8">
        <w:rPr>
          <w:lang w:val="fr-FR"/>
        </w:rPr>
        <w:t>la</w:t>
      </w:r>
      <w:r w:rsidRPr="00E870B1">
        <w:rPr>
          <w:lang w:val="fr-FR"/>
        </w:rPr>
        <w:t xml:space="preserve"> période d'études (2017-2021), la Commission d'études 11 a </w:t>
      </w:r>
      <w:r w:rsidR="00D478B5">
        <w:rPr>
          <w:lang w:val="fr-FR"/>
        </w:rPr>
        <w:t>obtenu les résultats suivants:</w:t>
      </w:r>
    </w:p>
    <w:p w14:paraId="042F2E34" w14:textId="121C8661" w:rsidR="00DB3B7F" w:rsidRPr="00E870B1" w:rsidRDefault="001504DF">
      <w:pPr>
        <w:pStyle w:val="enumlev1"/>
        <w:rPr>
          <w:lang w:val="fr-CH"/>
        </w:rPr>
        <w:pPrChange w:id="174" w:author="French" w:date="2022-02-17T07:43:00Z">
          <w:pPr>
            <w:pStyle w:val="enumlev1"/>
            <w:spacing w:line="480" w:lineRule="auto"/>
          </w:pPr>
        </w:pPrChange>
      </w:pPr>
      <w:r w:rsidRPr="00E870B1">
        <w:rPr>
          <w:lang w:val="fr-FR"/>
        </w:rPr>
        <w:t>–</w:t>
      </w:r>
      <w:r w:rsidRPr="00E870B1">
        <w:rPr>
          <w:lang w:val="fr-FR"/>
        </w:rPr>
        <w:tab/>
      </w:r>
      <w:r w:rsidR="00DB3B7F">
        <w:rPr>
          <w:lang w:val="fr-CH"/>
        </w:rPr>
        <w:t xml:space="preserve">Elle a approuvé un rapport d'enquête sur la contrefaçon des dispositifs TIC dans la région Afrique, </w:t>
      </w:r>
      <w:r w:rsidR="002357A2">
        <w:rPr>
          <w:lang w:val="fr-CH"/>
        </w:rPr>
        <w:t>dans lequel il est reconnu que l</w:t>
      </w:r>
      <w:r w:rsidR="004E496A">
        <w:rPr>
          <w:lang w:val="fr-CH"/>
        </w:rPr>
        <w:t xml:space="preserve">es dispositifs TIC </w:t>
      </w:r>
      <w:r w:rsidR="005C0B3B">
        <w:rPr>
          <w:lang w:val="fr-CH"/>
        </w:rPr>
        <w:t>de contrefaçon</w:t>
      </w:r>
      <w:r w:rsidR="004E496A">
        <w:rPr>
          <w:lang w:val="fr-CH"/>
        </w:rPr>
        <w:t xml:space="preserve"> ou non conformes posent de nombreux problèmes dans les pays en développement, en particulier dans la région Afrique. L'enquête </w:t>
      </w:r>
      <w:r w:rsidR="002466BC">
        <w:rPr>
          <w:lang w:val="fr-CH"/>
        </w:rPr>
        <w:t xml:space="preserve">a permis de mettre en évidence </w:t>
      </w:r>
      <w:r w:rsidR="002466BC" w:rsidRPr="005C1170">
        <w:rPr>
          <w:lang w:val="fr-CH"/>
        </w:rPr>
        <w:t xml:space="preserve">une </w:t>
      </w:r>
      <w:r w:rsidR="006B173E" w:rsidRPr="005C1170">
        <w:rPr>
          <w:lang w:val="fr-CH"/>
        </w:rPr>
        <w:t>forte demande en faveur de la création</w:t>
      </w:r>
      <w:r w:rsidR="006B173E">
        <w:rPr>
          <w:lang w:val="fr-CH"/>
        </w:rPr>
        <w:t xml:space="preserve"> d'un groupe régional pour l'Afrique au sein de la Commission d'études 11. </w:t>
      </w:r>
      <w:r w:rsidR="007D43DC">
        <w:rPr>
          <w:lang w:val="fr-CH"/>
        </w:rPr>
        <w:t>En outre, un certain nombre d'ateliers régionaux ont été organisés</w:t>
      </w:r>
      <w:r w:rsidR="00F05955">
        <w:rPr>
          <w:lang w:val="fr-CH"/>
        </w:rPr>
        <w:t xml:space="preserve">, </w:t>
      </w:r>
      <w:r w:rsidR="00631A08">
        <w:rPr>
          <w:lang w:val="fr-CH"/>
        </w:rPr>
        <w:t>à savoir</w:t>
      </w:r>
      <w:r w:rsidR="00F05955">
        <w:rPr>
          <w:lang w:val="fr-CH"/>
        </w:rPr>
        <w:t>:</w:t>
      </w:r>
    </w:p>
    <w:p w14:paraId="5B8D768D" w14:textId="483159B5" w:rsidR="00983E76" w:rsidRPr="00E870B1" w:rsidRDefault="001504DF">
      <w:pPr>
        <w:pStyle w:val="enumlev2"/>
        <w:rPr>
          <w:lang w:val="fr-FR"/>
        </w:rPr>
        <w:pPrChange w:id="175" w:author="French" w:date="2022-02-17T07:43:00Z">
          <w:pPr>
            <w:pStyle w:val="enumlev2"/>
            <w:spacing w:line="480" w:lineRule="auto"/>
          </w:pPr>
        </w:pPrChange>
      </w:pPr>
      <w:r w:rsidRPr="00E870B1">
        <w:rPr>
          <w:lang w:val="fr-CH"/>
        </w:rPr>
        <w:t>•</w:t>
      </w:r>
      <w:r w:rsidRPr="00E870B1">
        <w:rPr>
          <w:lang w:val="fr-CH"/>
        </w:rPr>
        <w:tab/>
      </w:r>
      <w:r w:rsidR="00B33E2E">
        <w:rPr>
          <w:lang w:val="fr-CH"/>
        </w:rPr>
        <w:t>Le p</w:t>
      </w:r>
      <w:r w:rsidR="00983E76" w:rsidRPr="00E870B1">
        <w:rPr>
          <w:lang w:val="fr-FR"/>
        </w:rPr>
        <w:t xml:space="preserve">remier </w:t>
      </w:r>
      <w:r w:rsidR="00983E76">
        <w:rPr>
          <w:lang w:val="fr-CH"/>
        </w:rPr>
        <w:fldChar w:fldCharType="begin"/>
      </w:r>
      <w:r w:rsidR="00983E76">
        <w:rPr>
          <w:lang w:val="fr-CH"/>
        </w:rPr>
        <w:instrText xml:space="preserve"> HYPERLINK "http://www.itu.int/en/ITU-T/Workshops-and-Seminars/20170405/Pages/default.aspx" </w:instrText>
      </w:r>
      <w:r w:rsidR="00983E76">
        <w:rPr>
          <w:lang w:val="fr-CH"/>
        </w:rPr>
        <w:fldChar w:fldCharType="separate"/>
      </w:r>
      <w:r w:rsidR="00983E76" w:rsidRPr="002E28C3">
        <w:rPr>
          <w:rStyle w:val="Hyperlink"/>
          <w:caps/>
          <w:lang w:val="fr-CH"/>
        </w:rPr>
        <w:t>a</w:t>
      </w:r>
      <w:r w:rsidR="00983E76" w:rsidRPr="008E5B30">
        <w:rPr>
          <w:rStyle w:val="Hyperlink"/>
          <w:lang w:val="fr-CH"/>
        </w:rPr>
        <w:t>telier régional pour l'</w:t>
      </w:r>
      <w:r w:rsidR="00983E76" w:rsidRPr="00E870B1">
        <w:rPr>
          <w:rStyle w:val="Hyperlink"/>
          <w:lang w:val="fr-CH"/>
        </w:rPr>
        <w:t>Afrique</w:t>
      </w:r>
      <w:r w:rsidR="00983E76">
        <w:rPr>
          <w:lang w:val="fr-CH"/>
        </w:rPr>
        <w:fldChar w:fldCharType="end"/>
      </w:r>
      <w:r w:rsidR="00983E76" w:rsidRPr="00E870B1">
        <w:rPr>
          <w:lang w:val="fr-CH"/>
        </w:rPr>
        <w:t xml:space="preserve"> sur le thème "Les défis liés à la contrefaçon de dispositifs TIC et aux tests de conformité et d'interopérabilité en Afrique"</w:t>
      </w:r>
      <w:r w:rsidR="003A0D62">
        <w:rPr>
          <w:lang w:val="fr-CH"/>
        </w:rPr>
        <w:t xml:space="preserve"> au </w:t>
      </w:r>
      <w:r w:rsidR="00983E76">
        <w:rPr>
          <w:lang w:val="fr-CH"/>
        </w:rPr>
        <w:t xml:space="preserve">Caire (Égypte), </w:t>
      </w:r>
      <w:r w:rsidR="003A0D62">
        <w:rPr>
          <w:lang w:val="fr-CH"/>
        </w:rPr>
        <w:t xml:space="preserve">le </w:t>
      </w:r>
      <w:r w:rsidR="00983E76">
        <w:rPr>
          <w:lang w:val="fr-CH"/>
        </w:rPr>
        <w:t>5 avril 2017</w:t>
      </w:r>
      <w:r w:rsidRPr="00E870B1">
        <w:rPr>
          <w:lang w:val="fr-CH"/>
        </w:rPr>
        <w:t xml:space="preserve">. </w:t>
      </w:r>
      <w:r w:rsidR="00983E76" w:rsidRPr="00E870B1">
        <w:rPr>
          <w:lang w:val="fr-FR"/>
        </w:rPr>
        <w:t xml:space="preserve">Cette manifestation a </w:t>
      </w:r>
      <w:r w:rsidR="00870CA0">
        <w:rPr>
          <w:lang w:val="fr-FR"/>
        </w:rPr>
        <w:t xml:space="preserve">donné un aperçu général de la situation actuelle </w:t>
      </w:r>
      <w:r w:rsidR="002D63DC">
        <w:rPr>
          <w:lang w:val="fr-FR"/>
        </w:rPr>
        <w:t>de la lutte contre la contrefaçon,</w:t>
      </w:r>
      <w:r w:rsidR="00870CA0" w:rsidRPr="00E870B1">
        <w:rPr>
          <w:lang w:val="fr-FR"/>
        </w:rPr>
        <w:t xml:space="preserve"> des tendances nouvelles et des mécanismes </w:t>
      </w:r>
      <w:r w:rsidR="002D63DC" w:rsidRPr="00E870B1">
        <w:rPr>
          <w:lang w:val="fr-FR"/>
        </w:rPr>
        <w:t>qui interviennent dans la contrefaçon des dispositifs TIC, l'altération volontaire et/ou la duplication des identificateurs de dispositif uniques</w:t>
      </w:r>
      <w:r w:rsidR="00BF27AB">
        <w:rPr>
          <w:lang w:val="fr-FR"/>
        </w:rPr>
        <w:t>, et de la mise en œuvre des</w:t>
      </w:r>
      <w:r w:rsidR="008E5B30">
        <w:rPr>
          <w:lang w:val="fr-FR"/>
        </w:rPr>
        <w:t xml:space="preserve"> systèmes </w:t>
      </w:r>
      <w:r w:rsidR="00B15FF6">
        <w:rPr>
          <w:lang w:val="fr-FR"/>
        </w:rPr>
        <w:t xml:space="preserve">C&amp;I dans la région. </w:t>
      </w:r>
      <w:r w:rsidR="00BE175F" w:rsidRPr="00F82E46">
        <w:rPr>
          <w:lang w:val="fr-FR"/>
        </w:rPr>
        <w:t xml:space="preserve">Les résultats de l'atelier </w:t>
      </w:r>
      <w:r w:rsidR="008C2C7B" w:rsidRPr="00F82E46">
        <w:rPr>
          <w:lang w:val="fr-FR"/>
        </w:rPr>
        <w:t>ont permis</w:t>
      </w:r>
      <w:r w:rsidR="002F0103" w:rsidRPr="00F82E46">
        <w:rPr>
          <w:lang w:val="fr-FR"/>
        </w:rPr>
        <w:t xml:space="preserve"> d'identifier les principales priorités </w:t>
      </w:r>
      <w:r w:rsidR="007C5118" w:rsidRPr="00F82E46">
        <w:rPr>
          <w:lang w:val="fr-FR"/>
        </w:rPr>
        <w:t xml:space="preserve">des pays africains </w:t>
      </w:r>
      <w:r w:rsidR="008244FC" w:rsidRPr="00E870B1">
        <w:rPr>
          <w:lang w:val="fr-FR"/>
        </w:rPr>
        <w:t>concernant la</w:t>
      </w:r>
      <w:r w:rsidR="007C5118" w:rsidRPr="00F82E46">
        <w:rPr>
          <w:lang w:val="fr-FR"/>
        </w:rPr>
        <w:t xml:space="preserve"> normalisation </w:t>
      </w:r>
      <w:r w:rsidR="008C2C7B" w:rsidRPr="00F82E46">
        <w:rPr>
          <w:lang w:val="fr-FR"/>
        </w:rPr>
        <w:t xml:space="preserve">des questions mises en </w:t>
      </w:r>
      <w:r w:rsidR="004128C4" w:rsidRPr="00E870B1">
        <w:rPr>
          <w:lang w:val="fr-FR"/>
        </w:rPr>
        <w:t>avant</w:t>
      </w:r>
      <w:r w:rsidR="008C2C7B" w:rsidRPr="00F82E46">
        <w:rPr>
          <w:lang w:val="fr-FR"/>
        </w:rPr>
        <w:t xml:space="preserve"> pendant la manifestation.</w:t>
      </w:r>
    </w:p>
    <w:p w14:paraId="78E9BA48" w14:textId="77777777" w:rsidR="006A6B43" w:rsidRDefault="006A6B43">
      <w:pPr>
        <w:pStyle w:val="enumlev2"/>
        <w:rPr>
          <w:lang w:val="fr-CH"/>
        </w:rPr>
      </w:pPr>
      <w:r>
        <w:rPr>
          <w:lang w:val="fr-CH"/>
        </w:rPr>
        <w:br w:type="page"/>
      </w:r>
    </w:p>
    <w:p w14:paraId="07EF884B" w14:textId="1E7F5259" w:rsidR="00975637" w:rsidRPr="00E870B1" w:rsidRDefault="001504DF">
      <w:pPr>
        <w:pStyle w:val="enumlev2"/>
        <w:rPr>
          <w:lang w:val="fr-FR"/>
        </w:rPr>
        <w:pPrChange w:id="176" w:author="French" w:date="2022-02-17T07:43:00Z">
          <w:pPr>
            <w:pStyle w:val="enumlev2"/>
            <w:spacing w:line="480" w:lineRule="auto"/>
          </w:pPr>
        </w:pPrChange>
      </w:pPr>
      <w:r w:rsidRPr="00E870B1">
        <w:rPr>
          <w:lang w:val="fr-CH"/>
        </w:rPr>
        <w:lastRenderedPageBreak/>
        <w:t>•</w:t>
      </w:r>
      <w:r w:rsidRPr="00E870B1">
        <w:rPr>
          <w:lang w:val="fr-CH"/>
        </w:rPr>
        <w:tab/>
      </w:r>
      <w:r w:rsidR="00B33E2E">
        <w:rPr>
          <w:lang w:val="fr-CH"/>
        </w:rPr>
        <w:t xml:space="preserve">Le </w:t>
      </w:r>
      <w:r w:rsidR="00B33E2E" w:rsidRPr="002E28C3">
        <w:rPr>
          <w:lang w:val="fr-CH"/>
        </w:rPr>
        <w:t>d</w:t>
      </w:r>
      <w:r w:rsidR="00A5664A" w:rsidRPr="002E28C3">
        <w:rPr>
          <w:lang w:val="fr-CH"/>
        </w:rPr>
        <w:t xml:space="preserve">euxième </w:t>
      </w:r>
      <w:r w:rsidR="002E28C3">
        <w:rPr>
          <w:lang w:val="fr-CH"/>
        </w:rPr>
        <w:fldChar w:fldCharType="begin"/>
      </w:r>
      <w:r w:rsidR="002E28C3">
        <w:rPr>
          <w:lang w:val="fr-CH"/>
        </w:rPr>
        <w:instrText xml:space="preserve"> HYPERLINK "https://www.itu.int/en/ITU-T/Workshops-and-Seminars/20180423/Pages/default.aspx" </w:instrText>
      </w:r>
      <w:r w:rsidR="002E28C3">
        <w:rPr>
          <w:lang w:val="fr-CH"/>
        </w:rPr>
        <w:fldChar w:fldCharType="separate"/>
      </w:r>
      <w:r w:rsidR="002E28C3" w:rsidRPr="002E28C3">
        <w:rPr>
          <w:rStyle w:val="Hyperlink"/>
          <w:lang w:val="fr-CH"/>
        </w:rPr>
        <w:t>A</w:t>
      </w:r>
      <w:r w:rsidR="00E04B23" w:rsidRPr="002E28C3">
        <w:rPr>
          <w:rStyle w:val="Hyperlink"/>
          <w:lang w:val="fr-CH"/>
        </w:rPr>
        <w:t xml:space="preserve">telier </w:t>
      </w:r>
      <w:r w:rsidR="00A5664A" w:rsidRPr="002E28C3">
        <w:rPr>
          <w:rStyle w:val="Hyperlink"/>
          <w:lang w:val="fr-CH"/>
        </w:rPr>
        <w:t>régional de la Commission d'études 11 de l'UIT</w:t>
      </w:r>
      <w:r w:rsidR="0006667C" w:rsidRPr="002E28C3">
        <w:rPr>
          <w:rStyle w:val="Hyperlink"/>
          <w:lang w:val="fr-CH"/>
        </w:rPr>
        <w:t>-</w:t>
      </w:r>
      <w:r w:rsidR="00A5664A" w:rsidRPr="002E28C3">
        <w:rPr>
          <w:rStyle w:val="Hyperlink"/>
          <w:lang w:val="fr-CH"/>
        </w:rPr>
        <w:t>T pour l'Afrique</w:t>
      </w:r>
      <w:r w:rsidR="002E28C3">
        <w:rPr>
          <w:lang w:val="fr-CH"/>
        </w:rPr>
        <w:fldChar w:fldCharType="end"/>
      </w:r>
      <w:r w:rsidR="00A5664A" w:rsidRPr="002E28C3">
        <w:rPr>
          <w:lang w:val="fr-CH"/>
        </w:rPr>
        <w:t xml:space="preserve"> sur le thème "Les défis liés à la contre</w:t>
      </w:r>
      <w:r w:rsidR="006A6B43">
        <w:rPr>
          <w:lang w:val="fr-CH"/>
        </w:rPr>
        <w:t>façon de dispositifs TIC et aux </w:t>
      </w:r>
      <w:r w:rsidR="00A5664A" w:rsidRPr="002E28C3">
        <w:rPr>
          <w:lang w:val="fr-CH"/>
        </w:rPr>
        <w:t>tests de conformité et d'interopérabilité en Afrique"</w:t>
      </w:r>
      <w:r w:rsidR="003A0D62" w:rsidRPr="002E28C3">
        <w:rPr>
          <w:rStyle w:val="Hyperlink"/>
          <w:color w:val="auto"/>
          <w:u w:val="none"/>
          <w:lang w:val="fr-CH"/>
        </w:rPr>
        <w:t xml:space="preserve"> à</w:t>
      </w:r>
      <w:r w:rsidR="00B33E2E" w:rsidRPr="002E28C3">
        <w:rPr>
          <w:rStyle w:val="Hyperlink"/>
          <w:color w:val="auto"/>
          <w:u w:val="none"/>
          <w:lang w:val="fr-CH"/>
        </w:rPr>
        <w:t xml:space="preserve"> Tunis (Tunisie), </w:t>
      </w:r>
      <w:r w:rsidR="006A6B43">
        <w:rPr>
          <w:rStyle w:val="Hyperlink"/>
          <w:color w:val="auto"/>
          <w:u w:val="none"/>
          <w:lang w:val="fr-CH"/>
        </w:rPr>
        <w:t>le 23 </w:t>
      </w:r>
      <w:r w:rsidR="00B33E2E" w:rsidRPr="002E28C3">
        <w:rPr>
          <w:rStyle w:val="Hyperlink"/>
          <w:color w:val="auto"/>
          <w:u w:val="none"/>
          <w:lang w:val="fr-CH"/>
        </w:rPr>
        <w:t>avril 2018</w:t>
      </w:r>
      <w:r w:rsidR="003A0D62" w:rsidRPr="002E28C3">
        <w:rPr>
          <w:rStyle w:val="Hyperlink"/>
          <w:color w:val="auto"/>
          <w:u w:val="none"/>
          <w:lang w:val="fr-CH"/>
        </w:rPr>
        <w:t xml:space="preserve">, suivi </w:t>
      </w:r>
      <w:r w:rsidR="009B4702" w:rsidRPr="002E28C3">
        <w:rPr>
          <w:rStyle w:val="Hyperlink"/>
          <w:color w:val="auto"/>
          <w:u w:val="none"/>
          <w:lang w:val="fr-CH"/>
        </w:rPr>
        <w:t xml:space="preserve">de la deuxième réunion du Groupe régional </w:t>
      </w:r>
      <w:r w:rsidR="00180664" w:rsidRPr="002E28C3">
        <w:rPr>
          <w:rStyle w:val="Hyperlink"/>
          <w:color w:val="auto"/>
          <w:u w:val="none"/>
          <w:lang w:val="fr-CH"/>
        </w:rPr>
        <w:t xml:space="preserve">de la CE 11 de l'UIT-T </w:t>
      </w:r>
      <w:r w:rsidR="009B4702" w:rsidRPr="002E28C3">
        <w:rPr>
          <w:rStyle w:val="Hyperlink"/>
          <w:color w:val="auto"/>
          <w:u w:val="none"/>
          <w:lang w:val="fr-CH"/>
        </w:rPr>
        <w:t>pour l'Afrique (SG11RG-AFR), du 23 au 25 avril 2018</w:t>
      </w:r>
      <w:r w:rsidR="00B33E2E" w:rsidRPr="002E28C3">
        <w:rPr>
          <w:rStyle w:val="Hyperlink"/>
          <w:color w:val="auto"/>
          <w:u w:val="none"/>
          <w:lang w:val="fr-CH"/>
        </w:rPr>
        <w:t>.</w:t>
      </w:r>
      <w:r w:rsidR="00A5664A" w:rsidRPr="002E28C3">
        <w:rPr>
          <w:lang w:val="fr-CH"/>
        </w:rPr>
        <w:t xml:space="preserve"> </w:t>
      </w:r>
      <w:r w:rsidR="00975637" w:rsidRPr="00E870B1">
        <w:rPr>
          <w:lang w:val="fr-FR"/>
        </w:rPr>
        <w:t xml:space="preserve">À la réunion du </w:t>
      </w:r>
      <w:r w:rsidR="00052C9D">
        <w:rPr>
          <w:lang w:val="fr-FR"/>
        </w:rPr>
        <w:t>Groupe </w:t>
      </w:r>
      <w:r w:rsidR="00A73468">
        <w:rPr>
          <w:lang w:val="fr-FR"/>
        </w:rPr>
        <w:t>SG11RG-AFR</w:t>
      </w:r>
      <w:r w:rsidR="00A2274E" w:rsidRPr="00E870B1">
        <w:rPr>
          <w:lang w:val="fr-FR"/>
        </w:rPr>
        <w:t xml:space="preserve">, il a été </w:t>
      </w:r>
      <w:r w:rsidR="00180BDE" w:rsidRPr="00E870B1">
        <w:rPr>
          <w:lang w:val="fr-FR"/>
        </w:rPr>
        <w:t xml:space="preserve">souligné que la duplication/le clonage et l'altération volontaire </w:t>
      </w:r>
      <w:r w:rsidR="00A373D3" w:rsidRPr="00E870B1">
        <w:rPr>
          <w:lang w:val="fr-FR"/>
        </w:rPr>
        <w:t xml:space="preserve">des identificateurs uniques de dispositifs TIC, tels que l'identité internationale d'équipement mobile (IMEI), constituent </w:t>
      </w:r>
      <w:r w:rsidR="008969AC" w:rsidRPr="00E870B1">
        <w:rPr>
          <w:lang w:val="fr-FR"/>
        </w:rPr>
        <w:t xml:space="preserve">toujours </w:t>
      </w:r>
      <w:r w:rsidR="00B232AB" w:rsidRPr="00E870B1">
        <w:rPr>
          <w:lang w:val="fr-FR"/>
        </w:rPr>
        <w:t>un problème important dans la région Afrique.</w:t>
      </w:r>
      <w:r w:rsidR="008D6670" w:rsidRPr="00E870B1">
        <w:rPr>
          <w:lang w:val="fr-FR"/>
        </w:rPr>
        <w:t xml:space="preserve"> En outre, il a été </w:t>
      </w:r>
      <w:r w:rsidR="00142387" w:rsidRPr="00E870B1">
        <w:rPr>
          <w:lang w:val="fr-FR"/>
        </w:rPr>
        <w:t>déclaré que l'UI</w:t>
      </w:r>
      <w:r w:rsidR="00D76114" w:rsidRPr="00E870B1">
        <w:rPr>
          <w:lang w:val="fr-FR"/>
        </w:rPr>
        <w:t xml:space="preserve">T </w:t>
      </w:r>
      <w:r w:rsidR="00445015" w:rsidRPr="00E870B1">
        <w:rPr>
          <w:lang w:val="fr-FR"/>
        </w:rPr>
        <w:t xml:space="preserve">devrait remédier à ce problème </w:t>
      </w:r>
      <w:r w:rsidR="00445015">
        <w:rPr>
          <w:lang w:val="fr-FR"/>
        </w:rPr>
        <w:t xml:space="preserve">en proposant des mécanismes </w:t>
      </w:r>
      <w:r w:rsidR="004504CF">
        <w:rPr>
          <w:lang w:val="fr-FR"/>
        </w:rPr>
        <w:t xml:space="preserve">sûrs </w:t>
      </w:r>
      <w:r w:rsidR="0050718F">
        <w:rPr>
          <w:lang w:val="fr-FR"/>
        </w:rPr>
        <w:t>à utiliser pour l</w:t>
      </w:r>
      <w:r w:rsidR="004504CF">
        <w:rPr>
          <w:lang w:val="fr-FR"/>
        </w:rPr>
        <w:t xml:space="preserve">'identification des dispositifs TIC, et pas seulement des téléphones mobiles (voir le Document </w:t>
      </w:r>
      <w:r w:rsidR="00CC3F28">
        <w:fldChar w:fldCharType="begin"/>
      </w:r>
      <w:r w:rsidR="00CC3F28" w:rsidRPr="00E870B1">
        <w:rPr>
          <w:lang w:val="fr-FR"/>
        </w:rPr>
        <w:instrText xml:space="preserve"> HYPERLINK "https://www.itu.int/md/T17-SG11RG.AFR-R-0002/en" </w:instrText>
      </w:r>
      <w:r w:rsidR="00CC3F28">
        <w:fldChar w:fldCharType="separate"/>
      </w:r>
      <w:r w:rsidR="00CC3F28" w:rsidRPr="00E870B1">
        <w:rPr>
          <w:rStyle w:val="Hyperlink"/>
          <w:rFonts w:asciiTheme="majorBidi" w:hAnsiTheme="majorBidi"/>
          <w:lang w:val="fr-FR"/>
        </w:rPr>
        <w:t>SG11RG-AFR–R2</w:t>
      </w:r>
      <w:r w:rsidR="00CC3F28">
        <w:rPr>
          <w:rStyle w:val="Hyperlink"/>
          <w:rFonts w:asciiTheme="majorBidi" w:hAnsiTheme="majorBidi"/>
        </w:rPr>
        <w:fldChar w:fldCharType="end"/>
      </w:r>
      <w:r w:rsidR="00CC3F28" w:rsidRPr="00E870B1">
        <w:rPr>
          <w:rFonts w:asciiTheme="majorBidi" w:hAnsiTheme="majorBidi" w:cstheme="majorBidi"/>
          <w:lang w:val="fr-FR"/>
        </w:rPr>
        <w:t>).</w:t>
      </w:r>
    </w:p>
    <w:p w14:paraId="2603437B" w14:textId="00B82D0C" w:rsidR="00353D11" w:rsidRPr="00E870B1" w:rsidRDefault="001504DF">
      <w:pPr>
        <w:pStyle w:val="enumlev2"/>
        <w:rPr>
          <w:lang w:val="fr-FR"/>
        </w:rPr>
        <w:pPrChange w:id="177" w:author="French" w:date="2022-02-17T07:43:00Z">
          <w:pPr>
            <w:pStyle w:val="enumlev2"/>
            <w:spacing w:line="480" w:lineRule="auto"/>
          </w:pPr>
        </w:pPrChange>
      </w:pPr>
      <w:r w:rsidRPr="00E870B1">
        <w:rPr>
          <w:lang w:val="fr-CH"/>
        </w:rPr>
        <w:t>•</w:t>
      </w:r>
      <w:r w:rsidRPr="00E870B1">
        <w:rPr>
          <w:lang w:val="fr-CH"/>
        </w:rPr>
        <w:tab/>
      </w:r>
      <w:r w:rsidR="00A5664A" w:rsidRPr="00E870B1">
        <w:rPr>
          <w:lang w:val="fr-CH"/>
        </w:rPr>
        <w:t xml:space="preserve">Le troisième </w:t>
      </w:r>
      <w:r w:rsidR="00052C9D">
        <w:rPr>
          <w:lang w:val="fr-CH"/>
        </w:rPr>
        <w:fldChar w:fldCharType="begin"/>
      </w:r>
      <w:r w:rsidR="00052C9D">
        <w:rPr>
          <w:lang w:val="fr-CH"/>
        </w:rPr>
        <w:instrText xml:space="preserve"> HYPERLINK "https://www.itu.int/en/ITU-T/Workshops-and-Seminars/201909/Pages/default.aspx" </w:instrText>
      </w:r>
      <w:r w:rsidR="00052C9D">
        <w:rPr>
          <w:lang w:val="fr-CH"/>
        </w:rPr>
        <w:fldChar w:fldCharType="separate"/>
      </w:r>
      <w:r w:rsidR="00052C9D" w:rsidRPr="00052C9D">
        <w:rPr>
          <w:rStyle w:val="Hyperlink"/>
          <w:lang w:val="fr-CH"/>
        </w:rPr>
        <w:t>A</w:t>
      </w:r>
      <w:r w:rsidR="00A5664A" w:rsidRPr="00052C9D">
        <w:rPr>
          <w:rStyle w:val="Hyperlink"/>
          <w:lang w:val="fr-CH"/>
        </w:rPr>
        <w:t>telier régional de la Commission d'études 11 de l'UIT-T pour l'Afrique</w:t>
      </w:r>
      <w:r w:rsidR="00052C9D">
        <w:rPr>
          <w:lang w:val="fr-CH"/>
        </w:rPr>
        <w:fldChar w:fldCharType="end"/>
      </w:r>
      <w:r w:rsidR="00A5664A" w:rsidRPr="00E870B1">
        <w:rPr>
          <w:lang w:val="fr-CH"/>
        </w:rPr>
        <w:t xml:space="preserve"> sur le thème "Les défis liés à la contrefaçon de dispositifs TIC et aux tests de conformité et d'interopérabilité en Afrique" à Tunis (Tunisie)</w:t>
      </w:r>
      <w:r w:rsidR="00CC3F28">
        <w:rPr>
          <w:lang w:val="fr-CH"/>
        </w:rPr>
        <w:t>,</w:t>
      </w:r>
      <w:r w:rsidR="00A5664A" w:rsidRPr="00E870B1">
        <w:rPr>
          <w:lang w:val="fr-CH"/>
        </w:rPr>
        <w:t xml:space="preserve"> le 30 septembre 2019, suivi de la </w:t>
      </w:r>
      <w:r w:rsidR="00447344">
        <w:rPr>
          <w:lang w:val="fr-CH"/>
        </w:rPr>
        <w:t xml:space="preserve">troisième </w:t>
      </w:r>
      <w:r w:rsidR="00A5664A" w:rsidRPr="00E870B1">
        <w:rPr>
          <w:lang w:val="fr-CH"/>
        </w:rPr>
        <w:t xml:space="preserve">réunion du Groupe régional de la </w:t>
      </w:r>
      <w:r w:rsidR="00D573AD">
        <w:rPr>
          <w:lang w:val="fr-CH"/>
        </w:rPr>
        <w:t>CE</w:t>
      </w:r>
      <w:r w:rsidR="00A5664A" w:rsidRPr="00E870B1">
        <w:rPr>
          <w:lang w:val="fr-CH"/>
        </w:rPr>
        <w:t xml:space="preserve"> 11 de l'UIT-T pour l'Afrique (SG11RG-AFR)</w:t>
      </w:r>
      <w:r w:rsidR="00D573AD">
        <w:rPr>
          <w:lang w:val="fr-CH"/>
        </w:rPr>
        <w:t>, du 30 septembre au 2 octobre 2019</w:t>
      </w:r>
      <w:r w:rsidR="00A5664A" w:rsidRPr="00E870B1">
        <w:rPr>
          <w:lang w:val="fr-CH"/>
        </w:rPr>
        <w:t xml:space="preserve">. </w:t>
      </w:r>
      <w:r w:rsidR="00353D11" w:rsidRPr="00E870B1">
        <w:rPr>
          <w:lang w:val="fr-FR"/>
        </w:rPr>
        <w:t xml:space="preserve">Il a été </w:t>
      </w:r>
      <w:r w:rsidR="00790E21">
        <w:rPr>
          <w:lang w:val="fr-FR"/>
        </w:rPr>
        <w:t>souligné</w:t>
      </w:r>
      <w:r w:rsidR="00353D11" w:rsidRPr="00E870B1">
        <w:rPr>
          <w:lang w:val="fr-FR"/>
        </w:rPr>
        <w:t xml:space="preserve"> que </w:t>
      </w:r>
      <w:r w:rsidR="00A43C6B">
        <w:rPr>
          <w:lang w:val="fr-FR"/>
        </w:rPr>
        <w:t>la contrefaçon des</w:t>
      </w:r>
      <w:r w:rsidR="005C0B3B">
        <w:rPr>
          <w:lang w:val="fr-FR"/>
        </w:rPr>
        <w:t xml:space="preserve"> dispositifs</w:t>
      </w:r>
      <w:r w:rsidR="00A43C6B">
        <w:rPr>
          <w:lang w:val="fr-FR"/>
        </w:rPr>
        <w:t xml:space="preserve">, en particulier les téléphones mobiles, </w:t>
      </w:r>
      <w:r w:rsidR="00D6151D">
        <w:rPr>
          <w:lang w:val="fr-FR"/>
        </w:rPr>
        <w:t>constitue</w:t>
      </w:r>
      <w:r w:rsidR="003F4796">
        <w:rPr>
          <w:lang w:val="fr-FR"/>
        </w:rPr>
        <w:t xml:space="preserve"> une </w:t>
      </w:r>
      <w:r w:rsidR="00D6151D">
        <w:rPr>
          <w:lang w:val="fr-FR"/>
        </w:rPr>
        <w:t>préoccupation</w:t>
      </w:r>
      <w:r w:rsidR="003F4796">
        <w:rPr>
          <w:lang w:val="fr-FR"/>
        </w:rPr>
        <w:t xml:space="preserve"> majeure</w:t>
      </w:r>
      <w:r w:rsidR="00174E41">
        <w:rPr>
          <w:lang w:val="fr-FR"/>
        </w:rPr>
        <w:t xml:space="preserve"> dans la région</w:t>
      </w:r>
      <w:r w:rsidR="003F4796">
        <w:rPr>
          <w:lang w:val="fr-FR"/>
        </w:rPr>
        <w:t>.</w:t>
      </w:r>
      <w:r w:rsidR="00A43C6B">
        <w:rPr>
          <w:lang w:val="fr-FR"/>
        </w:rPr>
        <w:t xml:space="preserve"> </w:t>
      </w:r>
      <w:r w:rsidR="00D6151D">
        <w:rPr>
          <w:lang w:val="fr-FR"/>
        </w:rPr>
        <w:t xml:space="preserve">Il est nécessaire de </w:t>
      </w:r>
      <w:r w:rsidR="00D63BD6">
        <w:rPr>
          <w:lang w:val="fr-FR"/>
        </w:rPr>
        <w:t xml:space="preserve">trouver des mécanismes pour sécuriser la chaîne d'approvisionnement </w:t>
      </w:r>
      <w:r w:rsidR="007022C9">
        <w:rPr>
          <w:lang w:val="fr-FR"/>
        </w:rPr>
        <w:t>et il a donc été recommandé d'établir un</w:t>
      </w:r>
      <w:r w:rsidR="00B05C8B">
        <w:rPr>
          <w:lang w:val="fr-FR"/>
        </w:rPr>
        <w:t xml:space="preserve"> registre d'identification des équipements centraux (CEIR) régional ou sous-régional </w:t>
      </w:r>
      <w:r w:rsidR="002C4476">
        <w:rPr>
          <w:lang w:val="fr-FR"/>
        </w:rPr>
        <w:t>pour lutter contre la contrefaçon et le vol des dispositifs TIC.</w:t>
      </w:r>
    </w:p>
    <w:p w14:paraId="5BDF62AE" w14:textId="3EB8B5B5" w:rsidR="001504DF" w:rsidRPr="00E870B1" w:rsidRDefault="001504DF">
      <w:pPr>
        <w:pStyle w:val="enumlev1"/>
        <w:rPr>
          <w:lang w:val="fr-CH"/>
        </w:rPr>
        <w:pPrChange w:id="178" w:author="French" w:date="2022-02-17T07:43:00Z">
          <w:pPr>
            <w:pStyle w:val="enumlev1"/>
            <w:spacing w:line="480" w:lineRule="auto"/>
          </w:pPr>
        </w:pPrChange>
      </w:pPr>
      <w:r w:rsidRPr="00E870B1">
        <w:rPr>
          <w:lang w:val="fr-CH"/>
        </w:rPr>
        <w:t>–</w:t>
      </w:r>
      <w:r w:rsidRPr="00E870B1">
        <w:rPr>
          <w:lang w:val="fr-CH"/>
        </w:rPr>
        <w:tab/>
      </w:r>
      <w:r w:rsidR="002A3044">
        <w:rPr>
          <w:lang w:val="fr-CH"/>
        </w:rPr>
        <w:t>Elle a approuvé la</w:t>
      </w:r>
      <w:r w:rsidR="00A5664A" w:rsidRPr="00E870B1">
        <w:rPr>
          <w:lang w:val="fr-CH"/>
        </w:rPr>
        <w:t xml:space="preserve"> Recommandation UIT-T Q.5050 "Cadre pour des solutions permettant de lutter contre la contrefaçon de dispositifs TIC", qui définit un cadre de référence ainsi que les exigences à prendre en compte lors de la mise en œuvre des solutions permettant de lutter contre la circulation et l'utilisation de dispositifs TIC de contrefaçon.</w:t>
      </w:r>
    </w:p>
    <w:p w14:paraId="23D9A579" w14:textId="1FB8F0BC" w:rsidR="001504DF" w:rsidRPr="00E870B1" w:rsidRDefault="001504DF">
      <w:pPr>
        <w:pStyle w:val="enumlev1"/>
        <w:rPr>
          <w:lang w:val="fr-CH"/>
        </w:rPr>
        <w:pPrChange w:id="179" w:author="French" w:date="2022-02-17T07:43:00Z">
          <w:pPr>
            <w:pStyle w:val="enumlev1"/>
            <w:spacing w:line="480" w:lineRule="auto"/>
          </w:pPr>
        </w:pPrChange>
      </w:pPr>
      <w:r w:rsidRPr="00E870B1">
        <w:rPr>
          <w:lang w:val="fr-CH"/>
        </w:rPr>
        <w:t>–</w:t>
      </w:r>
      <w:r w:rsidRPr="00E870B1">
        <w:rPr>
          <w:lang w:val="fr-CH"/>
        </w:rPr>
        <w:tab/>
      </w:r>
      <w:r w:rsidR="007C5F9A">
        <w:rPr>
          <w:lang w:val="fr-CH"/>
        </w:rPr>
        <w:t>Ell</w:t>
      </w:r>
      <w:r w:rsidR="00C661EC">
        <w:rPr>
          <w:lang w:val="fr-CH"/>
        </w:rPr>
        <w:t>e</w:t>
      </w:r>
      <w:r w:rsidR="007C5F9A">
        <w:rPr>
          <w:lang w:val="fr-CH"/>
        </w:rPr>
        <w:t xml:space="preserve"> a approuvé la Recommandation UIT-T</w:t>
      </w:r>
      <w:r w:rsidRPr="00E870B1">
        <w:rPr>
          <w:lang w:val="fr-CH"/>
        </w:rPr>
        <w:t xml:space="preserve"> Q.5052 </w:t>
      </w:r>
      <w:r w:rsidR="00331A05">
        <w:rPr>
          <w:lang w:val="fr-CH"/>
        </w:rPr>
        <w:t>"</w:t>
      </w:r>
      <w:r w:rsidR="00A5664A" w:rsidRPr="00E870B1">
        <w:rPr>
          <w:lang w:val="fr-CH"/>
        </w:rPr>
        <w:t>Lutte contre les dispositifs mobiles TIC ayant des identificateurs uniques dupliqués"</w:t>
      </w:r>
      <w:r w:rsidR="001860F5">
        <w:rPr>
          <w:lang w:val="fr-CH"/>
        </w:rPr>
        <w:t xml:space="preserve">, qui </w:t>
      </w:r>
      <w:r w:rsidR="00A5664A" w:rsidRPr="00E870B1">
        <w:rPr>
          <w:lang w:val="fr-CH"/>
        </w:rPr>
        <w:t>met en évidence les défis qui se posent et propose des mécanismes permettant de détecter les dispositifs mobiles ayant des identificateurs dupliqués présents sur les réseaux des opérateurs, ainsi que des mécanismes permettant de valider la légitimité de ces dispositifs.</w:t>
      </w:r>
    </w:p>
    <w:p w14:paraId="6FADE65A" w14:textId="79121C83" w:rsidR="001504DF" w:rsidRPr="00E870B1" w:rsidRDefault="001504DF">
      <w:pPr>
        <w:pStyle w:val="enumlev1"/>
        <w:rPr>
          <w:lang w:val="fr-CH"/>
        </w:rPr>
        <w:pPrChange w:id="180" w:author="French" w:date="2022-02-17T07:43:00Z">
          <w:pPr>
            <w:pStyle w:val="enumlev1"/>
            <w:spacing w:line="480" w:lineRule="auto"/>
          </w:pPr>
        </w:pPrChange>
      </w:pPr>
      <w:r w:rsidRPr="00E870B1">
        <w:rPr>
          <w:lang w:val="fr-CH"/>
        </w:rPr>
        <w:t>–</w:t>
      </w:r>
      <w:r w:rsidRPr="00E870B1">
        <w:rPr>
          <w:lang w:val="fr-CH"/>
        </w:rPr>
        <w:tab/>
      </w:r>
      <w:r w:rsidR="00261581">
        <w:rPr>
          <w:lang w:val="fr-CH"/>
        </w:rPr>
        <w:t>Elle a approuvé la Recommandation UIT-T</w:t>
      </w:r>
      <w:r w:rsidRPr="00E870B1">
        <w:rPr>
          <w:lang w:val="fr-CH"/>
        </w:rPr>
        <w:t xml:space="preserve"> Q.5053 </w:t>
      </w:r>
      <w:r w:rsidR="00C64FD4">
        <w:rPr>
          <w:lang w:val="fr-CH"/>
        </w:rPr>
        <w:t>"</w:t>
      </w:r>
      <w:r w:rsidR="00A5664A" w:rsidRPr="00E870B1">
        <w:rPr>
          <w:lang w:val="fr-CH"/>
        </w:rPr>
        <w:t>Interface de vérification de la liste d'accès aux dispositifs mobiles</w:t>
      </w:r>
      <w:r w:rsidR="00E52C28">
        <w:rPr>
          <w:lang w:val="fr-CH"/>
        </w:rPr>
        <w:t>", qui</w:t>
      </w:r>
      <w:r w:rsidRPr="00E870B1">
        <w:rPr>
          <w:lang w:val="fr-CH"/>
        </w:rPr>
        <w:t xml:space="preserve"> </w:t>
      </w:r>
      <w:r w:rsidR="00AB3D6B" w:rsidRPr="00E870B1">
        <w:rPr>
          <w:lang w:val="fr-CH"/>
        </w:rPr>
        <w:t xml:space="preserve">définit les </w:t>
      </w:r>
      <w:r w:rsidR="00C40FB6">
        <w:rPr>
          <w:lang w:val="fr-CH"/>
        </w:rPr>
        <w:t>méthodes</w:t>
      </w:r>
      <w:r w:rsidR="00C40FB6" w:rsidRPr="00E870B1">
        <w:rPr>
          <w:lang w:val="fr-CH"/>
        </w:rPr>
        <w:t xml:space="preserve"> </w:t>
      </w:r>
      <w:r w:rsidR="00AB3D6B" w:rsidRPr="00E870B1">
        <w:rPr>
          <w:lang w:val="fr-CH"/>
        </w:rPr>
        <w:t xml:space="preserve">et les interfaces entre le système de vérification de la liste d'accès aux dispositifs mobiles (MDALAS) et le registre d'identification des équipements (EIR) des opérateurs de réseau mobile, afin de vérifier et d'établir si les opérateurs de réseau mobile respectent les exigences </w:t>
      </w:r>
      <w:r w:rsidR="00671163">
        <w:rPr>
          <w:lang w:val="fr-CH"/>
        </w:rPr>
        <w:t>définies concernant</w:t>
      </w:r>
      <w:r w:rsidR="00AB3D6B" w:rsidRPr="00E870B1">
        <w:rPr>
          <w:lang w:val="fr-CH"/>
        </w:rPr>
        <w:t xml:space="preserve"> la liste d'accès aux dispositifs mobiles</w:t>
      </w:r>
      <w:r w:rsidRPr="00E870B1">
        <w:rPr>
          <w:lang w:val="fr-CH"/>
        </w:rPr>
        <w:t>.</w:t>
      </w:r>
    </w:p>
    <w:p w14:paraId="15A21E2D" w14:textId="60C9C5A8" w:rsidR="009E7ED6" w:rsidRPr="00E870B1" w:rsidRDefault="001504DF">
      <w:pPr>
        <w:pStyle w:val="enumlev1"/>
        <w:rPr>
          <w:lang w:val="fr-FR"/>
        </w:rPr>
        <w:pPrChange w:id="181" w:author="French" w:date="2022-02-17T07:43:00Z">
          <w:pPr>
            <w:pStyle w:val="enumlev1"/>
            <w:spacing w:line="480" w:lineRule="auto"/>
          </w:pPr>
        </w:pPrChange>
      </w:pPr>
      <w:r w:rsidRPr="00E870B1">
        <w:rPr>
          <w:lang w:val="fr-FR"/>
        </w:rPr>
        <w:t>–</w:t>
      </w:r>
      <w:r w:rsidRPr="00E870B1">
        <w:rPr>
          <w:lang w:val="fr-FR"/>
        </w:rPr>
        <w:tab/>
      </w:r>
      <w:r w:rsidR="009E7ED6" w:rsidRPr="00E870B1">
        <w:rPr>
          <w:lang w:val="fr-FR"/>
        </w:rPr>
        <w:t xml:space="preserve">Elle a </w:t>
      </w:r>
      <w:r w:rsidR="0050718F">
        <w:rPr>
          <w:lang w:val="fr-FR"/>
        </w:rPr>
        <w:t>procédé à</w:t>
      </w:r>
      <w:r w:rsidR="009E7ED6" w:rsidRPr="00E870B1">
        <w:rPr>
          <w:lang w:val="fr-FR"/>
        </w:rPr>
        <w:t xml:space="preserve"> une enquête sur </w:t>
      </w:r>
      <w:r w:rsidR="004B46D4">
        <w:rPr>
          <w:lang w:val="fr-FR"/>
        </w:rPr>
        <w:t xml:space="preserve">la fiabilité des </w:t>
      </w:r>
      <w:r w:rsidR="00747C46">
        <w:rPr>
          <w:lang w:val="fr-FR"/>
        </w:rPr>
        <w:t>numéros IMEI</w:t>
      </w:r>
      <w:r w:rsidR="00DB6800">
        <w:rPr>
          <w:lang w:val="fr-FR"/>
        </w:rPr>
        <w:t xml:space="preserve">, lancée conformément à la décision prise par la CE 11 de l'UIT-T en octobre 2019 (Circulaire </w:t>
      </w:r>
      <w:r w:rsidR="0009429D">
        <w:rPr>
          <w:lang w:val="fr-FR"/>
        </w:rPr>
        <w:t>TSB 207</w:t>
      </w:r>
      <w:r w:rsidR="00DB6800">
        <w:rPr>
          <w:lang w:val="fr-FR"/>
        </w:rPr>
        <w:t>).</w:t>
      </w:r>
    </w:p>
    <w:p w14:paraId="09C28274" w14:textId="46DCB930" w:rsidR="001504DF" w:rsidRPr="00E870B1" w:rsidRDefault="001504DF">
      <w:pPr>
        <w:pStyle w:val="enumlev1"/>
        <w:rPr>
          <w:lang w:val="fr-CH"/>
        </w:rPr>
        <w:pPrChange w:id="182" w:author="French" w:date="2022-02-17T07:43:00Z">
          <w:pPr>
            <w:pStyle w:val="enumlev1"/>
            <w:spacing w:line="480" w:lineRule="auto"/>
          </w:pPr>
        </w:pPrChange>
      </w:pPr>
      <w:r w:rsidRPr="00E870B1">
        <w:rPr>
          <w:lang w:val="fr-CH"/>
        </w:rPr>
        <w:t>–</w:t>
      </w:r>
      <w:r w:rsidRPr="00E870B1">
        <w:rPr>
          <w:lang w:val="fr-CH"/>
        </w:rPr>
        <w:tab/>
      </w:r>
      <w:r w:rsidR="00747C46">
        <w:rPr>
          <w:lang w:val="fr-CH"/>
        </w:rPr>
        <w:t>Elle a approuvé le rapport technique UIT-T QTR-RLB-IMEI intitulé "Fiabilité des numéros IMEI"</w:t>
      </w:r>
      <w:r w:rsidR="000644DD">
        <w:rPr>
          <w:lang w:val="fr-CH"/>
        </w:rPr>
        <w:t xml:space="preserve"> qui concerne entre autres</w:t>
      </w:r>
      <w:r w:rsidR="00AB3D6B" w:rsidRPr="00E870B1">
        <w:rPr>
          <w:lang w:val="fr-CH"/>
        </w:rPr>
        <w:t xml:space="preserve"> les principaux problèmes que rencontrent diverses parties prenantes en raison du clonage ou de l'altération des numéros IMEI, notamment sur les préoccupations liées à l'utilisation abusive des numéros IMEI soulevées par les États Membres lors des sessions de 2017 et de 2018 du Conseil</w:t>
      </w:r>
      <w:r w:rsidR="002B6EDE">
        <w:rPr>
          <w:lang w:val="fr-CH"/>
        </w:rPr>
        <w:t xml:space="preserve"> de l'UIT</w:t>
      </w:r>
      <w:r w:rsidR="00AB3D6B" w:rsidRPr="00E870B1">
        <w:rPr>
          <w:lang w:val="fr-CH"/>
        </w:rPr>
        <w:t xml:space="preserve">. </w:t>
      </w:r>
      <w:r w:rsidR="0009429D">
        <w:rPr>
          <w:lang w:val="fr-CH"/>
        </w:rPr>
        <w:t>Ce rapport</w:t>
      </w:r>
      <w:r w:rsidR="0009429D" w:rsidRPr="00E870B1">
        <w:rPr>
          <w:lang w:val="fr-CH"/>
        </w:rPr>
        <w:t xml:space="preserve"> </w:t>
      </w:r>
      <w:r w:rsidR="00747A2F">
        <w:rPr>
          <w:lang w:val="fr-CH"/>
        </w:rPr>
        <w:t>propose aussi des moyens d'</w:t>
      </w:r>
      <w:r w:rsidR="00AB3D6B" w:rsidRPr="00E870B1">
        <w:rPr>
          <w:lang w:val="fr-CH"/>
        </w:rPr>
        <w:t>améliorer la fiabilité des numéros IMEI et des mesures préventives permettant de résoudre les problèmes aux niveaux national et international</w:t>
      </w:r>
      <w:r w:rsidRPr="00E870B1">
        <w:rPr>
          <w:lang w:val="fr-CH"/>
        </w:rPr>
        <w:t>.</w:t>
      </w:r>
    </w:p>
    <w:p w14:paraId="06134A3A" w14:textId="7806E471" w:rsidR="001504DF" w:rsidRPr="00E870B1" w:rsidRDefault="001504DF">
      <w:pPr>
        <w:pStyle w:val="enumlev1"/>
        <w:rPr>
          <w:lang w:val="fr-CH"/>
        </w:rPr>
        <w:pPrChange w:id="183" w:author="French" w:date="2022-02-17T07:43:00Z">
          <w:pPr>
            <w:pStyle w:val="enumlev1"/>
            <w:spacing w:line="480" w:lineRule="auto"/>
          </w:pPr>
        </w:pPrChange>
      </w:pPr>
      <w:r w:rsidRPr="00E870B1">
        <w:rPr>
          <w:lang w:val="fr-CH"/>
        </w:rPr>
        <w:lastRenderedPageBreak/>
        <w:t>–</w:t>
      </w:r>
      <w:r w:rsidRPr="00E870B1">
        <w:rPr>
          <w:lang w:val="fr-CH"/>
        </w:rPr>
        <w:tab/>
      </w:r>
      <w:r w:rsidR="00C3013B">
        <w:rPr>
          <w:lang w:val="fr-CH"/>
        </w:rPr>
        <w:t>Elle a approuvé le</w:t>
      </w:r>
      <w:r w:rsidR="00AB3D6B" w:rsidRPr="00E870B1">
        <w:rPr>
          <w:lang w:val="fr-CH"/>
        </w:rPr>
        <w:t xml:space="preserve"> Supplément </w:t>
      </w:r>
      <w:r w:rsidR="00C3013B">
        <w:rPr>
          <w:lang w:val="fr-CH"/>
        </w:rPr>
        <w:t xml:space="preserve">73 aux Recommandations </w:t>
      </w:r>
      <w:r w:rsidR="00AB3D6B" w:rsidRPr="00E870B1">
        <w:rPr>
          <w:lang w:val="fr-CH"/>
        </w:rPr>
        <w:t xml:space="preserve">UIT-T </w:t>
      </w:r>
      <w:r w:rsidR="00C3013B">
        <w:rPr>
          <w:lang w:val="fr-CH"/>
        </w:rPr>
        <w:t>de la série Q</w:t>
      </w:r>
      <w:r w:rsidR="00AB3D6B" w:rsidRPr="00E870B1">
        <w:rPr>
          <w:lang w:val="fr-CH"/>
        </w:rPr>
        <w:t xml:space="preserve"> "</w:t>
      </w:r>
      <w:r w:rsidR="00C3013B" w:rsidRPr="00DB51D3">
        <w:rPr>
          <w:lang w:val="fr-CH"/>
        </w:rPr>
        <w:t xml:space="preserve">Lignes directrices pour </w:t>
      </w:r>
      <w:r w:rsidR="00C3013B">
        <w:rPr>
          <w:lang w:val="fr-CH"/>
        </w:rPr>
        <w:t>les</w:t>
      </w:r>
      <w:r w:rsidR="00C3013B" w:rsidRPr="00DB51D3">
        <w:rPr>
          <w:lang w:val="fr-CH"/>
        </w:rPr>
        <w:t xml:space="preserve"> mise</w:t>
      </w:r>
      <w:r w:rsidR="00C3013B">
        <w:rPr>
          <w:lang w:val="fr-CH"/>
        </w:rPr>
        <w:t>s</w:t>
      </w:r>
      <w:r w:rsidR="00C3013B" w:rsidRPr="00DB51D3">
        <w:rPr>
          <w:lang w:val="fr-CH"/>
        </w:rPr>
        <w:t xml:space="preserve"> en œuvre </w:t>
      </w:r>
      <w:r w:rsidR="00C3013B">
        <w:rPr>
          <w:lang w:val="fr-CH"/>
        </w:rPr>
        <w:t xml:space="preserve">de systèmes peu contraignants/contraignants </w:t>
      </w:r>
      <w:r w:rsidR="00C3013B" w:rsidRPr="00DB51D3">
        <w:rPr>
          <w:lang w:val="fr-CH"/>
        </w:rPr>
        <w:t xml:space="preserve">pour lutter contre les dispositifs mobiles </w:t>
      </w:r>
      <w:r w:rsidR="00C3013B">
        <w:rPr>
          <w:lang w:val="fr-CH"/>
        </w:rPr>
        <w:t xml:space="preserve">de contrefaçon, volés ou </w:t>
      </w:r>
      <w:r w:rsidR="00C3013B" w:rsidRPr="00DB51D3">
        <w:rPr>
          <w:lang w:val="fr-CH"/>
        </w:rPr>
        <w:t>illicites</w:t>
      </w:r>
      <w:r w:rsidR="00AB3D6B" w:rsidRPr="00E870B1">
        <w:rPr>
          <w:lang w:val="fr-CH"/>
        </w:rPr>
        <w:t xml:space="preserve">", qui </w:t>
      </w:r>
      <w:r w:rsidR="0037494D">
        <w:rPr>
          <w:lang w:val="fr-CH"/>
        </w:rPr>
        <w:t>fournit</w:t>
      </w:r>
      <w:r w:rsidR="00AB3D6B" w:rsidRPr="00E870B1">
        <w:rPr>
          <w:lang w:val="fr-CH"/>
        </w:rPr>
        <w:t xml:space="preserve"> des lignes directrices pour le déploiement </w:t>
      </w:r>
      <w:r w:rsidR="00412DCB">
        <w:rPr>
          <w:lang w:val="fr-CH"/>
        </w:rPr>
        <w:t>de systèmes peu contraignants/contraignants</w:t>
      </w:r>
      <w:r w:rsidR="00A82EBD">
        <w:rPr>
          <w:lang w:val="fr-CH"/>
        </w:rPr>
        <w:t>,</w:t>
      </w:r>
      <w:r w:rsidR="001D0D72">
        <w:rPr>
          <w:lang w:val="fr-CH"/>
        </w:rPr>
        <w:t xml:space="preserve"> qui devraient être </w:t>
      </w:r>
      <w:r w:rsidR="00A82EBD">
        <w:rPr>
          <w:lang w:val="fr-CH"/>
        </w:rPr>
        <w:t xml:space="preserve">envisagés </w:t>
      </w:r>
      <w:r w:rsidR="00F63326" w:rsidRPr="00E870B1">
        <w:rPr>
          <w:lang w:val="fr-FR"/>
        </w:rPr>
        <w:t>dans le cadre du choix de l'approche à adopter pour résoudre le problème des dispositifs mobiles illicites, volés et de contrefaçon</w:t>
      </w:r>
      <w:r w:rsidR="001D0D72">
        <w:rPr>
          <w:lang w:val="fr-CH"/>
        </w:rPr>
        <w:t xml:space="preserve"> </w:t>
      </w:r>
      <w:r w:rsidR="00AB3D6B" w:rsidRPr="00E870B1">
        <w:rPr>
          <w:lang w:val="fr-CH"/>
        </w:rPr>
        <w:t>.</w:t>
      </w:r>
    </w:p>
    <w:p w14:paraId="2D133B62" w14:textId="3A2D053B" w:rsidR="001504DF" w:rsidRPr="00E870B1" w:rsidRDefault="001504DF">
      <w:pPr>
        <w:pStyle w:val="enumlev1"/>
        <w:rPr>
          <w:lang w:val="fr-CH"/>
        </w:rPr>
        <w:pPrChange w:id="184" w:author="French" w:date="2022-02-17T07:43:00Z">
          <w:pPr>
            <w:pStyle w:val="enumlev1"/>
            <w:spacing w:line="480" w:lineRule="auto"/>
          </w:pPr>
        </w:pPrChange>
      </w:pPr>
      <w:r w:rsidRPr="00E870B1">
        <w:rPr>
          <w:lang w:val="fr-CH"/>
        </w:rPr>
        <w:t>–</w:t>
      </w:r>
      <w:r w:rsidRPr="00E870B1">
        <w:rPr>
          <w:lang w:val="fr-CH"/>
        </w:rPr>
        <w:tab/>
      </w:r>
      <w:r w:rsidR="00F63326">
        <w:rPr>
          <w:lang w:val="fr-CH"/>
        </w:rPr>
        <w:t>Elle a approuvé le</w:t>
      </w:r>
      <w:r w:rsidR="00F63326" w:rsidRPr="00DB51D3">
        <w:rPr>
          <w:lang w:val="fr-CH"/>
        </w:rPr>
        <w:t xml:space="preserve"> Supplément </w:t>
      </w:r>
      <w:r w:rsidR="00F63326">
        <w:rPr>
          <w:lang w:val="fr-CH"/>
        </w:rPr>
        <w:t xml:space="preserve">74 aux Recommandations </w:t>
      </w:r>
      <w:r w:rsidR="00F63326" w:rsidRPr="00DB51D3">
        <w:rPr>
          <w:lang w:val="fr-CH"/>
        </w:rPr>
        <w:t xml:space="preserve">UIT-T </w:t>
      </w:r>
      <w:r w:rsidR="00F63326">
        <w:rPr>
          <w:lang w:val="fr-CH"/>
        </w:rPr>
        <w:t>de la série Q</w:t>
      </w:r>
      <w:r w:rsidR="00F63326" w:rsidRPr="00DB51D3">
        <w:rPr>
          <w:lang w:val="fr-CH"/>
        </w:rPr>
        <w:t xml:space="preserve"> </w:t>
      </w:r>
      <w:r w:rsidR="00C7016C">
        <w:rPr>
          <w:lang w:val="fr-CH"/>
        </w:rPr>
        <w:t xml:space="preserve">"Synoptique des Recommandations UIT-T de la série Q.5050 - </w:t>
      </w:r>
      <w:r w:rsidR="00C7016C" w:rsidRPr="00DB51D3">
        <w:rPr>
          <w:lang w:val="fr-CH"/>
        </w:rPr>
        <w:t>Lutte contre la contrefaçon d'équipements TIC et le vol de dispositifs mobiles</w:t>
      </w:r>
      <w:r w:rsidR="00C7016C">
        <w:rPr>
          <w:lang w:val="fr-CH"/>
        </w:rPr>
        <w:t>"</w:t>
      </w:r>
      <w:r w:rsidR="00FF28CD">
        <w:rPr>
          <w:lang w:val="fr-CH"/>
        </w:rPr>
        <w:t xml:space="preserve">, qui </w:t>
      </w:r>
      <w:r w:rsidR="001C6284">
        <w:rPr>
          <w:lang w:val="fr-CH"/>
        </w:rPr>
        <w:t xml:space="preserve">présente un index global </w:t>
      </w:r>
      <w:r w:rsidR="00A74EE0">
        <w:rPr>
          <w:lang w:val="fr-CH"/>
        </w:rPr>
        <w:t>d</w:t>
      </w:r>
      <w:r w:rsidR="001C6284">
        <w:rPr>
          <w:lang w:val="fr-CH"/>
        </w:rPr>
        <w:t>es Recommandations UIT-T de la série Q.5050 et les liens entre ces Recommandations.</w:t>
      </w:r>
      <w:r w:rsidR="00C7016C" w:rsidRPr="00C7016C">
        <w:rPr>
          <w:lang w:val="fr-CH"/>
        </w:rPr>
        <w:t xml:space="preserve"> </w:t>
      </w:r>
      <w:r w:rsidR="006E749B" w:rsidRPr="00EA0CF3">
        <w:rPr>
          <w:lang w:val="fr-CH"/>
        </w:rPr>
        <w:t xml:space="preserve">En outre, il </w:t>
      </w:r>
      <w:r w:rsidR="009328F2" w:rsidRPr="00E870B1">
        <w:rPr>
          <w:lang w:val="fr-CH"/>
        </w:rPr>
        <w:t xml:space="preserve">établit une correspondance entre le </w:t>
      </w:r>
      <w:r w:rsidR="002760BC" w:rsidRPr="00E870B1">
        <w:rPr>
          <w:lang w:val="fr-CH"/>
        </w:rPr>
        <w:t xml:space="preserve">processus global de lutte contre la contrefaçon </w:t>
      </w:r>
      <w:r w:rsidR="00C46A11">
        <w:rPr>
          <w:lang w:val="fr-CH"/>
        </w:rPr>
        <w:t xml:space="preserve">d'équipements TIC </w:t>
      </w:r>
      <w:r w:rsidR="002760BC" w:rsidRPr="00E870B1">
        <w:rPr>
          <w:lang w:val="fr-CH"/>
        </w:rPr>
        <w:t xml:space="preserve">et le vol de dispositifs mobiles </w:t>
      </w:r>
      <w:r w:rsidR="002760BC">
        <w:rPr>
          <w:lang w:val="fr-CH"/>
        </w:rPr>
        <w:t>et les Recommandations, rapports techniques et Suppléments pertinents.</w:t>
      </w:r>
    </w:p>
    <w:p w14:paraId="05E3AE0D" w14:textId="768E4D8D" w:rsidR="00C46A11" w:rsidRPr="00E870B1" w:rsidRDefault="001504DF">
      <w:pPr>
        <w:pStyle w:val="enumlev1"/>
        <w:rPr>
          <w:lang w:val="fr-CH"/>
        </w:rPr>
        <w:pPrChange w:id="185" w:author="French" w:date="2022-02-17T07:43:00Z">
          <w:pPr>
            <w:pStyle w:val="enumlev1"/>
            <w:spacing w:line="480" w:lineRule="auto"/>
          </w:pPr>
        </w:pPrChange>
      </w:pPr>
      <w:r w:rsidRPr="00E870B1">
        <w:rPr>
          <w:lang w:val="fr-CH"/>
        </w:rPr>
        <w:t>–</w:t>
      </w:r>
      <w:r w:rsidRPr="00E870B1">
        <w:rPr>
          <w:lang w:val="fr-CH"/>
        </w:rPr>
        <w:tab/>
      </w:r>
      <w:r w:rsidR="00C46A11">
        <w:rPr>
          <w:lang w:val="fr-CH"/>
        </w:rPr>
        <w:t>Elle a approuvé le Supplément 75 aux Recommandations UIT-T de la série Q</w:t>
      </w:r>
      <w:r w:rsidR="00C46A11" w:rsidRPr="00EC1671">
        <w:rPr>
          <w:lang w:val="fr-CH"/>
        </w:rPr>
        <w:t xml:space="preserve"> </w:t>
      </w:r>
      <w:r w:rsidR="00C46A11">
        <w:rPr>
          <w:lang w:val="fr-CH"/>
        </w:rPr>
        <w:t>"</w:t>
      </w:r>
      <w:r w:rsidR="00C46A11" w:rsidRPr="00DB51D3">
        <w:rPr>
          <w:lang w:val="fr-CH"/>
        </w:rPr>
        <w:t>Cas d'utilisation liés à la lutte contre la contrefaçon d'équipements TIC et le vol de dispositifs mobile</w:t>
      </w:r>
      <w:r w:rsidR="00C46A11">
        <w:rPr>
          <w:lang w:val="fr-CH"/>
        </w:rPr>
        <w:t>"</w:t>
      </w:r>
      <w:r w:rsidR="001A1361">
        <w:rPr>
          <w:lang w:val="fr-CH"/>
        </w:rPr>
        <w:t xml:space="preserve">, qui </w:t>
      </w:r>
      <w:r w:rsidR="005E6BBA">
        <w:rPr>
          <w:lang w:val="fr-CH"/>
        </w:rPr>
        <w:t xml:space="preserve">présente des cas d'utilisation </w:t>
      </w:r>
      <w:r w:rsidR="004C3270">
        <w:rPr>
          <w:lang w:val="fr-CH"/>
        </w:rPr>
        <w:t xml:space="preserve">émanant des Membres de l'UIT qui </w:t>
      </w:r>
      <w:r w:rsidR="002F7267">
        <w:rPr>
          <w:lang w:val="fr-CH"/>
        </w:rPr>
        <w:t xml:space="preserve">montrent les difficultés rencontrées, les possibilités </w:t>
      </w:r>
      <w:r w:rsidR="003A0B18">
        <w:rPr>
          <w:lang w:val="fr-CH"/>
        </w:rPr>
        <w:t>offertes et les résultats obtenus dans la lutte contre la contrefaçon d'équipements TIC et le vol de dispositifs mobiles.</w:t>
      </w:r>
      <w:r w:rsidR="002F7267">
        <w:rPr>
          <w:lang w:val="fr-CH"/>
        </w:rPr>
        <w:t xml:space="preserve"> </w:t>
      </w:r>
    </w:p>
    <w:p w14:paraId="13707C47" w14:textId="4EF47FC0" w:rsidR="000B232C" w:rsidRPr="00E870B1" w:rsidRDefault="001504DF">
      <w:pPr>
        <w:pStyle w:val="enumlev1"/>
        <w:rPr>
          <w:lang w:val="fr-FR"/>
        </w:rPr>
        <w:pPrChange w:id="186" w:author="French" w:date="2022-02-17T07:43:00Z">
          <w:pPr>
            <w:pStyle w:val="enumlev1"/>
            <w:spacing w:line="480" w:lineRule="auto"/>
          </w:pPr>
        </w:pPrChange>
      </w:pPr>
      <w:r w:rsidRPr="00E870B1">
        <w:rPr>
          <w:lang w:val="fr-FR"/>
        </w:rPr>
        <w:t>–</w:t>
      </w:r>
      <w:r w:rsidRPr="00E870B1">
        <w:rPr>
          <w:lang w:val="fr-FR"/>
        </w:rPr>
        <w:tab/>
      </w:r>
      <w:r w:rsidR="000B232C" w:rsidRPr="00E870B1">
        <w:rPr>
          <w:lang w:val="fr-FR"/>
        </w:rPr>
        <w:t xml:space="preserve">En 2018, la CE 11 de l'UIT-T a organisé un </w:t>
      </w:r>
      <w:r w:rsidR="00052C9D">
        <w:rPr>
          <w:lang w:val="fr-FR"/>
        </w:rPr>
        <w:fldChar w:fldCharType="begin"/>
      </w:r>
      <w:r w:rsidR="00052C9D">
        <w:rPr>
          <w:lang w:val="fr-FR"/>
        </w:rPr>
        <w:instrText xml:space="preserve"> HYPERLINK "https://www.itu.int/en/ITU-T/Workshops-and-Seminars/20180723/Pages/default.aspx" </w:instrText>
      </w:r>
      <w:r w:rsidR="00052C9D">
        <w:rPr>
          <w:lang w:val="fr-FR"/>
        </w:rPr>
        <w:fldChar w:fldCharType="separate"/>
      </w:r>
      <w:r w:rsidR="00052C9D" w:rsidRPr="00052C9D">
        <w:rPr>
          <w:rStyle w:val="Hyperlink"/>
          <w:lang w:val="fr-FR"/>
        </w:rPr>
        <w:t>A</w:t>
      </w:r>
      <w:r w:rsidR="000B232C" w:rsidRPr="00052C9D">
        <w:rPr>
          <w:rStyle w:val="Hyperlink"/>
          <w:lang w:val="fr-FR"/>
        </w:rPr>
        <w:t>telier sur</w:t>
      </w:r>
      <w:r w:rsidR="00E04BF3" w:rsidRPr="00052C9D">
        <w:rPr>
          <w:rStyle w:val="Hyperlink"/>
          <w:lang w:val="fr-FR"/>
        </w:rPr>
        <w:t xml:space="preserve"> le thème "</w:t>
      </w:r>
      <w:r w:rsidR="00475AA5" w:rsidRPr="00052C9D">
        <w:rPr>
          <w:rStyle w:val="Hyperlink"/>
          <w:lang w:val="fr-FR"/>
        </w:rPr>
        <w:t>Stratégies mondiales de lutte contre la contrefaçon et le vol d'équipements TIC</w:t>
      </w:r>
      <w:r w:rsidR="00052C9D">
        <w:rPr>
          <w:lang w:val="fr-FR"/>
        </w:rPr>
        <w:fldChar w:fldCharType="end"/>
      </w:r>
      <w:r w:rsidR="00475AA5">
        <w:rPr>
          <w:lang w:val="fr-FR"/>
        </w:rPr>
        <w:t xml:space="preserve">". </w:t>
      </w:r>
      <w:r w:rsidR="001C3A27">
        <w:rPr>
          <w:lang w:val="fr-FR"/>
        </w:rPr>
        <w:t xml:space="preserve">L'un des objectifs de cet atelier était de mettre </w:t>
      </w:r>
      <w:r w:rsidR="00E60516">
        <w:rPr>
          <w:lang w:val="fr-FR"/>
        </w:rPr>
        <w:t>en lumière les</w:t>
      </w:r>
      <w:r w:rsidR="001C3A27">
        <w:rPr>
          <w:lang w:val="fr-FR"/>
        </w:rPr>
        <w:t xml:space="preserve"> préoccupations soulevées par les États Membres de l'UIT à la session de 2018 du Conseil</w:t>
      </w:r>
      <w:r w:rsidR="00F2440E">
        <w:rPr>
          <w:lang w:val="fr-FR"/>
        </w:rPr>
        <w:t xml:space="preserve"> concernant l'altération volontaire </w:t>
      </w:r>
      <w:r w:rsidR="00AB32EB">
        <w:rPr>
          <w:lang w:val="fr-FR"/>
        </w:rPr>
        <w:t xml:space="preserve">des identificateurs uniques de dispositifs de télécommunication </w:t>
      </w:r>
      <w:r w:rsidR="00EB5A2D">
        <w:rPr>
          <w:lang w:val="fr-FR"/>
        </w:rPr>
        <w:t>utilisés dans les équipements</w:t>
      </w:r>
      <w:r w:rsidR="00AB32EB">
        <w:rPr>
          <w:lang w:val="fr-FR"/>
        </w:rPr>
        <w:t xml:space="preserve"> TIC, </w:t>
      </w:r>
      <w:r w:rsidR="00EB5A2D">
        <w:rPr>
          <w:lang w:val="fr-FR"/>
        </w:rPr>
        <w:t>par exemple</w:t>
      </w:r>
      <w:r w:rsidR="00AB32EB">
        <w:rPr>
          <w:lang w:val="fr-FR"/>
        </w:rPr>
        <w:t xml:space="preserve"> les numéros IMEI. </w:t>
      </w:r>
      <w:r w:rsidR="00EA0CF3" w:rsidRPr="00E870B1">
        <w:rPr>
          <w:lang w:val="fr-FR"/>
        </w:rPr>
        <w:t>Lors de l'atelier, il a été noté que la question de la fiabilité des identifiants de dispositifs TIC représente encore un enjeu important pour la plupart des pays.</w:t>
      </w:r>
      <w:r w:rsidR="00EA0CF3">
        <w:rPr>
          <w:lang w:val="fr-FR"/>
        </w:rPr>
        <w:t xml:space="preserve"> En outre, une zone de présentation consacrée à la solution de lutte contre la contrefaçon de dispositifs TIC basée sur les numéros IMEI et l'architecture des objets numériques (D</w:t>
      </w:r>
      <w:r w:rsidR="004C604A">
        <w:rPr>
          <w:lang w:val="fr-FR"/>
        </w:rPr>
        <w:t>OA) a été mise en place par Rostelecom</w:t>
      </w:r>
      <w:r w:rsidR="00705917">
        <w:rPr>
          <w:lang w:val="fr-FR"/>
        </w:rPr>
        <w:t xml:space="preserve">. </w:t>
      </w:r>
      <w:r w:rsidR="00DA1F9A">
        <w:rPr>
          <w:lang w:val="fr-FR"/>
        </w:rPr>
        <w:t xml:space="preserve">Compte tenu des résultats obtenus lors de l'atelier, la CE 11 de l'UIT-T a été encouragée à </w:t>
      </w:r>
      <w:r w:rsidR="00906394">
        <w:rPr>
          <w:lang w:val="fr-FR"/>
        </w:rPr>
        <w:t>mener certaines activités</w:t>
      </w:r>
      <w:r w:rsidR="00DB788E">
        <w:rPr>
          <w:lang w:val="fr-FR"/>
        </w:rPr>
        <w:t xml:space="preserve"> en vue d'accroître la fiabilité des identifiants </w:t>
      </w:r>
      <w:r w:rsidR="004A2C38">
        <w:rPr>
          <w:lang w:val="fr-FR"/>
        </w:rPr>
        <w:t>de dispositifs TIC existants.</w:t>
      </w:r>
    </w:p>
    <w:p w14:paraId="7E8BAF28" w14:textId="452D2E88" w:rsidR="00390D10" w:rsidRPr="00E870B1" w:rsidRDefault="001504DF">
      <w:pPr>
        <w:pStyle w:val="enumlev1"/>
        <w:rPr>
          <w:lang w:val="fr-FR"/>
        </w:rPr>
        <w:pPrChange w:id="187" w:author="French" w:date="2022-02-17T07:43:00Z">
          <w:pPr>
            <w:pStyle w:val="enumlev1"/>
            <w:spacing w:line="480" w:lineRule="auto"/>
          </w:pPr>
        </w:pPrChange>
      </w:pPr>
      <w:r w:rsidRPr="00E870B1">
        <w:rPr>
          <w:lang w:val="fr-FR"/>
        </w:rPr>
        <w:t>–</w:t>
      </w:r>
      <w:r w:rsidRPr="00E870B1">
        <w:rPr>
          <w:lang w:val="fr-FR"/>
        </w:rPr>
        <w:tab/>
      </w:r>
      <w:r w:rsidR="00390D10" w:rsidRPr="00E870B1">
        <w:rPr>
          <w:lang w:val="fr-FR"/>
        </w:rPr>
        <w:t xml:space="preserve">En 2021, la CE 11 de l'UIT-T </w:t>
      </w:r>
      <w:r w:rsidR="007005A5" w:rsidRPr="00E870B1">
        <w:rPr>
          <w:lang w:val="fr-FR"/>
        </w:rPr>
        <w:t xml:space="preserve">a organisé la </w:t>
      </w:r>
      <w:r w:rsidR="00052C9D">
        <w:rPr>
          <w:lang w:val="fr-FR"/>
        </w:rPr>
        <w:fldChar w:fldCharType="begin"/>
      </w:r>
      <w:r w:rsidR="00052C9D">
        <w:rPr>
          <w:lang w:val="fr-FR"/>
        </w:rPr>
        <w:instrText xml:space="preserve"> HYPERLINK "https://www.itu.int/net4/wsis/forum/2021/Agenda/Session/406" </w:instrText>
      </w:r>
      <w:r w:rsidR="00052C9D">
        <w:rPr>
          <w:lang w:val="fr-FR"/>
        </w:rPr>
        <w:fldChar w:fldCharType="separate"/>
      </w:r>
      <w:r w:rsidR="007005A5" w:rsidRPr="00052C9D">
        <w:rPr>
          <w:rStyle w:val="Hyperlink"/>
          <w:lang w:val="fr-FR"/>
        </w:rPr>
        <w:t xml:space="preserve">session 406 </w:t>
      </w:r>
      <w:r w:rsidR="00D54C84" w:rsidRPr="00052C9D">
        <w:rPr>
          <w:rStyle w:val="Hyperlink"/>
          <w:lang w:val="fr-FR"/>
        </w:rPr>
        <w:t>sur le thème "Lutter contre la contrefaçon de dispositifs et de logiciels de télécommunication/TIC"</w:t>
      </w:r>
      <w:r w:rsidR="00052C9D">
        <w:rPr>
          <w:lang w:val="fr-FR"/>
        </w:rPr>
        <w:fldChar w:fldCharType="end"/>
      </w:r>
      <w:r w:rsidR="00D54C84">
        <w:rPr>
          <w:lang w:val="fr-FR"/>
        </w:rPr>
        <w:t xml:space="preserve"> à l'occasion </w:t>
      </w:r>
      <w:r w:rsidR="00E46AFA">
        <w:rPr>
          <w:lang w:val="fr-FR"/>
        </w:rPr>
        <w:t>du Forum 2021 du SMSI</w:t>
      </w:r>
      <w:r w:rsidR="00D54C84">
        <w:rPr>
          <w:lang w:val="fr-FR"/>
        </w:rPr>
        <w:t>.</w:t>
      </w:r>
      <w:r w:rsidR="00FC4631">
        <w:rPr>
          <w:lang w:val="fr-FR"/>
        </w:rPr>
        <w:t xml:space="preserve"> Cette session a offert un aperçu des problèmes existants, des solutions possibles et des activités de normalisation</w:t>
      </w:r>
      <w:r w:rsidR="000C4D10">
        <w:rPr>
          <w:lang w:val="fr-FR"/>
        </w:rPr>
        <w:t xml:space="preserve"> </w:t>
      </w:r>
      <w:r w:rsidR="00FF09AC">
        <w:rPr>
          <w:lang w:val="fr-FR"/>
        </w:rPr>
        <w:t xml:space="preserve">menées </w:t>
      </w:r>
      <w:r w:rsidR="000C4D10">
        <w:rPr>
          <w:lang w:val="fr-FR"/>
        </w:rPr>
        <w:t xml:space="preserve">concernant la lutte contre la contrefaçon des dispositifs et des logiciels TIC. En outre, </w:t>
      </w:r>
      <w:r w:rsidR="00E4628A">
        <w:rPr>
          <w:lang w:val="fr-FR"/>
        </w:rPr>
        <w:t xml:space="preserve">cette session a permis </w:t>
      </w:r>
      <w:r w:rsidR="00906394">
        <w:rPr>
          <w:lang w:val="fr-FR"/>
        </w:rPr>
        <w:t>aux</w:t>
      </w:r>
      <w:r w:rsidR="00E4628A">
        <w:rPr>
          <w:lang w:val="fr-FR"/>
        </w:rPr>
        <w:t xml:space="preserve"> différentes parties prenantes d'échanger des vues concernant</w:t>
      </w:r>
      <w:r w:rsidR="00537E7D">
        <w:rPr>
          <w:lang w:val="fr-FR"/>
        </w:rPr>
        <w:t xml:space="preserve"> les principaux problèmes </w:t>
      </w:r>
      <w:r w:rsidR="00906394">
        <w:rPr>
          <w:lang w:val="fr-FR"/>
        </w:rPr>
        <w:t>qu</w:t>
      </w:r>
      <w:r w:rsidR="00E870B1">
        <w:rPr>
          <w:lang w:val="fr-FR"/>
        </w:rPr>
        <w:t>'</w:t>
      </w:r>
      <w:r w:rsidR="00906394">
        <w:rPr>
          <w:lang w:val="fr-FR"/>
        </w:rPr>
        <w:t>elles rencontrent</w:t>
      </w:r>
      <w:r w:rsidR="00E4628A">
        <w:rPr>
          <w:lang w:val="fr-FR"/>
        </w:rPr>
        <w:t xml:space="preserve"> actuellement et d</w:t>
      </w:r>
      <w:r w:rsidR="00881EA9">
        <w:rPr>
          <w:lang w:val="fr-FR"/>
        </w:rPr>
        <w:t xml:space="preserve">'identifier </w:t>
      </w:r>
      <w:r w:rsidR="00906394">
        <w:rPr>
          <w:lang w:val="fr-FR"/>
        </w:rPr>
        <w:t>de</w:t>
      </w:r>
      <w:r w:rsidR="00881EA9">
        <w:rPr>
          <w:lang w:val="fr-FR"/>
        </w:rPr>
        <w:t xml:space="preserve"> nouveaux domaines </w:t>
      </w:r>
      <w:r w:rsidR="00906394">
        <w:rPr>
          <w:lang w:val="fr-FR"/>
        </w:rPr>
        <w:t xml:space="preserve">potentiels </w:t>
      </w:r>
      <w:r w:rsidR="00AD0F68">
        <w:rPr>
          <w:lang w:val="fr-FR"/>
        </w:rPr>
        <w:t xml:space="preserve">dans </w:t>
      </w:r>
      <w:r w:rsidR="00906394">
        <w:rPr>
          <w:lang w:val="fr-FR"/>
        </w:rPr>
        <w:t>auxquels</w:t>
      </w:r>
      <w:r w:rsidR="00AD0F68">
        <w:rPr>
          <w:lang w:val="fr-FR"/>
        </w:rPr>
        <w:t xml:space="preserve"> l'UIT devrait peut-être </w:t>
      </w:r>
      <w:r w:rsidR="00906394">
        <w:rPr>
          <w:lang w:val="fr-FR"/>
        </w:rPr>
        <w:t>s</w:t>
      </w:r>
      <w:r w:rsidR="00E870B1">
        <w:rPr>
          <w:lang w:val="fr-FR"/>
        </w:rPr>
        <w:t>'</w:t>
      </w:r>
      <w:r w:rsidR="00906394">
        <w:rPr>
          <w:lang w:val="fr-FR"/>
        </w:rPr>
        <w:t>intéresser</w:t>
      </w:r>
      <w:r w:rsidR="00881EA9">
        <w:rPr>
          <w:lang w:val="fr-FR"/>
        </w:rPr>
        <w:t>.</w:t>
      </w:r>
    </w:p>
    <w:p w14:paraId="7F3ACEBA" w14:textId="7C578719" w:rsidR="00034FB9" w:rsidRPr="00E870B1" w:rsidRDefault="001504DF">
      <w:pPr>
        <w:pStyle w:val="enumlev1"/>
        <w:rPr>
          <w:lang w:val="fr-FR"/>
        </w:rPr>
        <w:pPrChange w:id="188" w:author="French" w:date="2022-02-17T07:43:00Z">
          <w:pPr>
            <w:pStyle w:val="enumlev1"/>
            <w:spacing w:line="480" w:lineRule="auto"/>
          </w:pPr>
        </w:pPrChange>
      </w:pPr>
      <w:r w:rsidRPr="00E870B1">
        <w:rPr>
          <w:lang w:val="fr-FR"/>
        </w:rPr>
        <w:t>–</w:t>
      </w:r>
      <w:r w:rsidRPr="00E870B1">
        <w:rPr>
          <w:lang w:val="fr-FR"/>
        </w:rPr>
        <w:tab/>
      </w:r>
      <w:r w:rsidR="00034FB9" w:rsidRPr="00E870B1">
        <w:rPr>
          <w:lang w:val="fr-FR"/>
        </w:rPr>
        <w:t xml:space="preserve">En 2021, la CE 11 de l'UIT-T a organisé un </w:t>
      </w:r>
      <w:r w:rsidR="00052C9D">
        <w:rPr>
          <w:lang w:val="fr-FR"/>
        </w:rPr>
        <w:fldChar w:fldCharType="begin"/>
      </w:r>
      <w:r w:rsidR="00052C9D">
        <w:rPr>
          <w:lang w:val="fr-FR"/>
        </w:rPr>
        <w:instrText xml:space="preserve"> HYPERLINK "https://www.itu.int/en/ITU-T/webinars/20210531/Pages/default.aspx" </w:instrText>
      </w:r>
      <w:r w:rsidR="00052C9D">
        <w:rPr>
          <w:lang w:val="fr-FR"/>
        </w:rPr>
        <w:fldChar w:fldCharType="separate"/>
      </w:r>
      <w:r w:rsidR="00034FB9" w:rsidRPr="00052C9D">
        <w:rPr>
          <w:rStyle w:val="Hyperlink"/>
          <w:lang w:val="fr-FR"/>
        </w:rPr>
        <w:t xml:space="preserve">webinaire conjoint </w:t>
      </w:r>
      <w:r w:rsidR="00880DBD" w:rsidRPr="00052C9D">
        <w:rPr>
          <w:rStyle w:val="Hyperlink"/>
          <w:lang w:val="fr-FR"/>
        </w:rPr>
        <w:t>UIT-</w:t>
      </w:r>
      <w:r w:rsidR="00325A1E" w:rsidRPr="00052C9D">
        <w:rPr>
          <w:rStyle w:val="Hyperlink"/>
          <w:lang w:val="fr-FR"/>
        </w:rPr>
        <w:t>MWF sur le thème "</w:t>
      </w:r>
      <w:r w:rsidR="00325A1E" w:rsidRPr="00052C9D">
        <w:rPr>
          <w:rStyle w:val="Hyperlink"/>
          <w:bCs/>
          <w:lang w:val="fr-FR"/>
        </w:rPr>
        <w:t>Comment remédier aux problèmes que posent les dispositifs mobiles de contrefaçon et illicites"</w:t>
      </w:r>
      <w:r w:rsidR="00052C9D">
        <w:rPr>
          <w:lang w:val="fr-FR"/>
        </w:rPr>
        <w:fldChar w:fldCharType="end"/>
      </w:r>
      <w:r w:rsidR="00C77CD8">
        <w:rPr>
          <w:bCs/>
          <w:lang w:val="fr-FR"/>
        </w:rPr>
        <w:t xml:space="preserve">, qui </w:t>
      </w:r>
      <w:r w:rsidR="00693C53">
        <w:rPr>
          <w:bCs/>
          <w:lang w:val="fr-FR"/>
        </w:rPr>
        <w:t xml:space="preserve">a </w:t>
      </w:r>
      <w:r w:rsidR="00DA7F4A">
        <w:rPr>
          <w:bCs/>
          <w:lang w:val="fr-FR"/>
        </w:rPr>
        <w:t>permis de donner</w:t>
      </w:r>
      <w:r w:rsidR="00693C53">
        <w:rPr>
          <w:bCs/>
          <w:lang w:val="fr-FR"/>
        </w:rPr>
        <w:t xml:space="preserve"> un aperçu </w:t>
      </w:r>
      <w:r w:rsidR="00DA7F4A">
        <w:rPr>
          <w:bCs/>
          <w:lang w:val="fr-FR"/>
        </w:rPr>
        <w:t xml:space="preserve">des activités de la CE 11 de l'UIT-T en matière de lutte contre la contrefaçon, </w:t>
      </w:r>
      <w:r w:rsidR="00F80885" w:rsidRPr="00F80885">
        <w:rPr>
          <w:bCs/>
          <w:lang w:val="fr-FR"/>
        </w:rPr>
        <w:t>de présenter une vue d'ensemble des différents cas d'utilisation dans diverses zones géographiques, et de discuter des solutions à code source ouvert susceptibles de remédier aux problèmes rencontrés</w:t>
      </w:r>
      <w:r w:rsidR="00F80885">
        <w:rPr>
          <w:bCs/>
          <w:lang w:val="fr-FR"/>
        </w:rPr>
        <w:t>.</w:t>
      </w:r>
    </w:p>
    <w:p w14:paraId="182516C2" w14:textId="77777777" w:rsidR="006A6B43" w:rsidRDefault="006A6B43">
      <w:pPr>
        <w:pStyle w:val="enumlev1"/>
        <w:rPr>
          <w:lang w:val="fr-FR"/>
        </w:rPr>
      </w:pPr>
      <w:r>
        <w:rPr>
          <w:lang w:val="fr-FR"/>
        </w:rPr>
        <w:br w:type="page"/>
      </w:r>
    </w:p>
    <w:p w14:paraId="3257A5A2" w14:textId="41814AF3" w:rsidR="003E3054" w:rsidRPr="00E870B1" w:rsidRDefault="001504DF">
      <w:pPr>
        <w:pStyle w:val="enumlev1"/>
        <w:rPr>
          <w:rFonts w:asciiTheme="majorBidi" w:hAnsiTheme="majorBidi" w:cstheme="majorBidi"/>
          <w:i/>
          <w:iCs/>
          <w:lang w:val="fr-FR"/>
        </w:rPr>
        <w:pPrChange w:id="189" w:author="French" w:date="2022-02-17T07:43:00Z">
          <w:pPr>
            <w:pStyle w:val="enumlev1"/>
            <w:spacing w:line="480" w:lineRule="auto"/>
          </w:pPr>
        </w:pPrChange>
      </w:pPr>
      <w:r w:rsidRPr="00E870B1">
        <w:rPr>
          <w:lang w:val="fr-FR"/>
        </w:rPr>
        <w:lastRenderedPageBreak/>
        <w:t>–</w:t>
      </w:r>
      <w:r w:rsidRPr="00E870B1">
        <w:rPr>
          <w:lang w:val="fr-FR"/>
        </w:rPr>
        <w:tab/>
      </w:r>
      <w:r w:rsidR="003E3054" w:rsidRPr="00E870B1">
        <w:rPr>
          <w:lang w:val="fr-FR"/>
        </w:rPr>
        <w:t xml:space="preserve">Le secrétariat du TSB a présenté une vue d'ensemble des activités de l'UIT-T en matière de lutte contre la contrefaçon et le vol des </w:t>
      </w:r>
      <w:r w:rsidR="003E3054">
        <w:rPr>
          <w:lang w:val="fr-FR"/>
        </w:rPr>
        <w:t xml:space="preserve">dispositifs TIC </w:t>
      </w:r>
      <w:r w:rsidR="00454C40">
        <w:rPr>
          <w:lang w:val="fr-FR"/>
        </w:rPr>
        <w:t xml:space="preserve">lors de la réunion de coordination </w:t>
      </w:r>
      <w:r w:rsidR="006771EA">
        <w:rPr>
          <w:lang w:val="fr-FR"/>
        </w:rPr>
        <w:t xml:space="preserve">entre les </w:t>
      </w:r>
      <w:r w:rsidR="005449A0">
        <w:rPr>
          <w:lang w:val="fr-FR"/>
        </w:rPr>
        <w:t xml:space="preserve">organisations intergouvernementales </w:t>
      </w:r>
      <w:r w:rsidR="00D865F0">
        <w:rPr>
          <w:lang w:val="fr-FR"/>
        </w:rPr>
        <w:t>œuvrant</w:t>
      </w:r>
      <w:r w:rsidR="00AE6942">
        <w:rPr>
          <w:lang w:val="fr-FR"/>
        </w:rPr>
        <w:t xml:space="preserve"> </w:t>
      </w:r>
      <w:r w:rsidR="00234441">
        <w:rPr>
          <w:lang w:val="fr-FR"/>
        </w:rPr>
        <w:t>pour le respect de la propriété intellectuelle</w:t>
      </w:r>
      <w:r w:rsidR="00517C0E">
        <w:rPr>
          <w:lang w:val="fr-FR"/>
        </w:rPr>
        <w:t>,</w:t>
      </w:r>
      <w:r w:rsidR="00AE6942">
        <w:rPr>
          <w:lang w:val="fr-FR"/>
        </w:rPr>
        <w:t xml:space="preserve"> </w:t>
      </w:r>
      <w:r w:rsidR="00234441">
        <w:rPr>
          <w:lang w:val="fr-FR"/>
        </w:rPr>
        <w:t xml:space="preserve">et a participé au dialogue en ligne sur le thème </w:t>
      </w:r>
      <w:r w:rsidR="006D7D7B">
        <w:rPr>
          <w:lang w:val="fr-FR"/>
        </w:rPr>
        <w:t xml:space="preserve">"Évolution de la situation en ce qui concerne la lutte contre la contrefaçon et le piratage sur l'Internet", organisé par le </w:t>
      </w:r>
      <w:r w:rsidR="001B21D4">
        <w:rPr>
          <w:lang w:val="fr-FR"/>
        </w:rPr>
        <w:t>Comité consultatif sur l'application des droits (ACE) de l'OMPI (Document WIPO/ACE/OD/1)</w:t>
      </w:r>
      <w:r w:rsidR="001950D0">
        <w:rPr>
          <w:lang w:val="fr-FR"/>
        </w:rPr>
        <w:t>,</w:t>
      </w:r>
      <w:r w:rsidR="001B21D4">
        <w:rPr>
          <w:lang w:val="fr-FR"/>
        </w:rPr>
        <w:t xml:space="preserve"> le 21 septembre 2021.</w:t>
      </w:r>
    </w:p>
    <w:p w14:paraId="7A74F820" w14:textId="22764BE4" w:rsidR="000568D5" w:rsidRPr="00E870B1" w:rsidRDefault="000568D5">
      <w:pPr>
        <w:rPr>
          <w:lang w:val="fr-FR"/>
        </w:rPr>
        <w:pPrChange w:id="190" w:author="French" w:date="2022-02-17T07:43:00Z">
          <w:pPr>
            <w:spacing w:line="480" w:lineRule="auto"/>
          </w:pPr>
        </w:pPrChange>
      </w:pPr>
      <w:r w:rsidRPr="00E870B1">
        <w:rPr>
          <w:lang w:val="fr-FR"/>
        </w:rPr>
        <w:t xml:space="preserve">Pour plus de renseignements sur les </w:t>
      </w:r>
      <w:r w:rsidR="00371D4B">
        <w:rPr>
          <w:lang w:val="fr-FR"/>
        </w:rPr>
        <w:t>réalisations relatives à</w:t>
      </w:r>
      <w:r w:rsidR="00651F23" w:rsidRPr="00E870B1">
        <w:rPr>
          <w:lang w:val="fr-FR"/>
        </w:rPr>
        <w:t xml:space="preserve"> la lutte contre la contrefaçon des dispositifs TIC pendant cette période d'études, veuillez vous référer aux résultats </w:t>
      </w:r>
      <w:r w:rsidR="00371D4B">
        <w:rPr>
          <w:lang w:val="fr-FR"/>
        </w:rPr>
        <w:t xml:space="preserve">obtenus au titre de la Question 15/11, mentionnés plus haut au paragraphe 3.2. </w:t>
      </w:r>
      <w:r w:rsidR="0081790D">
        <w:rPr>
          <w:lang w:val="fr-FR"/>
        </w:rPr>
        <w:t xml:space="preserve">Des renseignements complémentaires sont également disponibles sur la </w:t>
      </w:r>
      <w:r w:rsidR="00052C9D">
        <w:rPr>
          <w:lang w:val="fr-FR"/>
        </w:rPr>
        <w:fldChar w:fldCharType="begin"/>
      </w:r>
      <w:r w:rsidR="00052C9D">
        <w:rPr>
          <w:lang w:val="fr-FR"/>
        </w:rPr>
        <w:instrText>HYPERLINK "https://www.itu.int/fr/ITU-T/studygroups/2017-2020/11/Pages/counterfeit.aspx"</w:instrText>
      </w:r>
      <w:r w:rsidR="00052C9D">
        <w:rPr>
          <w:lang w:val="fr-FR"/>
        </w:rPr>
        <w:fldChar w:fldCharType="separate"/>
      </w:r>
      <w:r w:rsidR="0081790D" w:rsidRPr="00052C9D">
        <w:rPr>
          <w:rStyle w:val="Hyperlink"/>
          <w:lang w:val="fr-FR"/>
        </w:rPr>
        <w:t>page web</w:t>
      </w:r>
      <w:r w:rsidR="00052C9D">
        <w:rPr>
          <w:lang w:val="fr-FR"/>
        </w:rPr>
        <w:fldChar w:fldCharType="end"/>
      </w:r>
      <w:r w:rsidR="0081790D">
        <w:rPr>
          <w:lang w:val="fr-FR"/>
        </w:rPr>
        <w:t xml:space="preserve"> </w:t>
      </w:r>
      <w:r w:rsidR="00517C0E">
        <w:rPr>
          <w:lang w:val="fr-FR"/>
        </w:rPr>
        <w:t>correspondante</w:t>
      </w:r>
      <w:r w:rsidR="004C028A">
        <w:rPr>
          <w:lang w:val="fr-FR"/>
        </w:rPr>
        <w:t>.</w:t>
      </w:r>
    </w:p>
    <w:p w14:paraId="1158C7C6" w14:textId="20806BD2" w:rsidR="00AB3D6B" w:rsidRPr="00E870B1" w:rsidRDefault="00AB3D6B">
      <w:pPr>
        <w:pStyle w:val="Heading3"/>
        <w:rPr>
          <w:lang w:val="fr-FR"/>
        </w:rPr>
        <w:pPrChange w:id="191" w:author="French" w:date="2022-02-17T07:43:00Z">
          <w:pPr>
            <w:pStyle w:val="Heading3"/>
            <w:spacing w:line="480" w:lineRule="auto"/>
          </w:pPr>
        </w:pPrChange>
      </w:pPr>
      <w:r w:rsidRPr="00E870B1">
        <w:rPr>
          <w:lang w:val="fr-FR"/>
        </w:rPr>
        <w:t>3.3.4</w:t>
      </w:r>
      <w:r w:rsidRPr="00E870B1">
        <w:rPr>
          <w:lang w:val="fr-FR"/>
        </w:rPr>
        <w:tab/>
      </w:r>
      <w:r w:rsidR="00B71ACD" w:rsidRPr="001E0845">
        <w:rPr>
          <w:bCs/>
          <w:lang w:val="fr-CH"/>
        </w:rPr>
        <w:t xml:space="preserve">Activités </w:t>
      </w:r>
      <w:r w:rsidR="00517C0E" w:rsidRPr="001E0845">
        <w:rPr>
          <w:bCs/>
          <w:lang w:val="fr-CH"/>
        </w:rPr>
        <w:t>en tant que</w:t>
      </w:r>
      <w:r w:rsidR="00B71ACD" w:rsidRPr="001E0845">
        <w:rPr>
          <w:bCs/>
          <w:lang w:val="fr-CH"/>
        </w:rPr>
        <w:t xml:space="preserve"> commission d'études directrice pour la lutte contre l'</w:t>
      </w:r>
      <w:r w:rsidR="0071520A" w:rsidRPr="001E0845">
        <w:rPr>
          <w:bCs/>
          <w:lang w:val="fr-CH"/>
        </w:rPr>
        <w:t>utilisation de</w:t>
      </w:r>
      <w:r w:rsidR="00B71ACD" w:rsidRPr="001E0845">
        <w:rPr>
          <w:bCs/>
          <w:lang w:val="fr-CH"/>
        </w:rPr>
        <w:t xml:space="preserve"> dispositifs TIC volé</w:t>
      </w:r>
      <w:r w:rsidR="0071520A" w:rsidRPr="001E0845">
        <w:rPr>
          <w:bCs/>
          <w:lang w:val="fr-CH"/>
        </w:rPr>
        <w:t>s</w:t>
      </w:r>
    </w:p>
    <w:p w14:paraId="4BAF7A9E" w14:textId="42D6A57A" w:rsidR="0071520A" w:rsidRPr="00E870B1" w:rsidRDefault="00CA66EA">
      <w:pPr>
        <w:rPr>
          <w:lang w:val="fr-FR"/>
        </w:rPr>
        <w:pPrChange w:id="192" w:author="French" w:date="2022-02-17T07:43:00Z">
          <w:pPr>
            <w:spacing w:line="480" w:lineRule="auto"/>
          </w:pPr>
        </w:pPrChange>
      </w:pPr>
      <w:r w:rsidRPr="00E870B1">
        <w:rPr>
          <w:lang w:val="fr-FR"/>
        </w:rPr>
        <w:t xml:space="preserve">La demande </w:t>
      </w:r>
      <w:r w:rsidR="00A371D9" w:rsidRPr="00E870B1">
        <w:rPr>
          <w:lang w:val="fr-FR"/>
        </w:rPr>
        <w:t xml:space="preserve">de services, qui a entraîné </w:t>
      </w:r>
      <w:r w:rsidR="00C528FD">
        <w:rPr>
          <w:lang w:val="fr-FR"/>
        </w:rPr>
        <w:t>la production et la mise à disposition d'un plus grand nombre d'équipements TIC</w:t>
      </w:r>
      <w:r w:rsidR="00A371D9" w:rsidRPr="00E870B1">
        <w:rPr>
          <w:lang w:val="fr-FR"/>
        </w:rPr>
        <w:t xml:space="preserve">, a </w:t>
      </w:r>
      <w:r w:rsidR="00C528FD">
        <w:rPr>
          <w:lang w:val="fr-FR"/>
        </w:rPr>
        <w:t>engendré</w:t>
      </w:r>
      <w:r w:rsidR="00A371D9" w:rsidRPr="00E870B1">
        <w:rPr>
          <w:lang w:val="fr-FR"/>
        </w:rPr>
        <w:t xml:space="preserve"> une augmentation des vols d'équipements TIC. </w:t>
      </w:r>
      <w:r w:rsidR="00C528FD" w:rsidRPr="00E870B1">
        <w:rPr>
          <w:lang w:val="fr-FR"/>
        </w:rPr>
        <w:t>Certains de ces équipements sont renvoyés sur le marché après avoir été modifiés et leur identité modifiée, ce qui permet d'éviter les solutions de liste noire d'identité mises en œuvre par les gouvernements et les opérateurs de réseaux mobiles.</w:t>
      </w:r>
      <w:r w:rsidR="00104DA8">
        <w:rPr>
          <w:lang w:val="fr-FR"/>
        </w:rPr>
        <w:t xml:space="preserve"> </w:t>
      </w:r>
      <w:r w:rsidR="00104DA8" w:rsidRPr="00E870B1">
        <w:rPr>
          <w:lang w:val="fr-FR"/>
        </w:rPr>
        <w:t>En conséquence, la plupart des pays du monde non seulement luttent contre la contrefaçon d'équipements TIC, mais ont également mis en place des mesures contre le vol d'équipements TIC et certains d'entre eux pour lutter contre les équipements volés dotés d'identités modifiées, réactivés sur des réseaux et gérer efficacement la situation.</w:t>
      </w:r>
    </w:p>
    <w:p w14:paraId="2E4CFE99" w14:textId="3EEF5E14" w:rsidR="00104DA8" w:rsidRPr="00E870B1" w:rsidRDefault="00104DA8">
      <w:pPr>
        <w:rPr>
          <w:lang w:val="fr-FR"/>
        </w:rPr>
        <w:pPrChange w:id="193" w:author="French" w:date="2022-02-17T07:43:00Z">
          <w:pPr>
            <w:spacing w:line="480" w:lineRule="auto"/>
          </w:pPr>
        </w:pPrChange>
      </w:pPr>
      <w:r w:rsidRPr="00E870B1">
        <w:rPr>
          <w:lang w:val="fr-FR"/>
        </w:rPr>
        <w:t xml:space="preserve">Pendant </w:t>
      </w:r>
      <w:r w:rsidR="001E0845">
        <w:rPr>
          <w:lang w:val="fr-FR"/>
        </w:rPr>
        <w:t>l</w:t>
      </w:r>
      <w:r w:rsidR="00E870B1">
        <w:rPr>
          <w:lang w:val="fr-FR"/>
        </w:rPr>
        <w:t>'</w:t>
      </w:r>
      <w:r w:rsidR="001E0845">
        <w:rPr>
          <w:lang w:val="fr-FR"/>
        </w:rPr>
        <w:t>actuelle</w:t>
      </w:r>
      <w:r w:rsidRPr="00E870B1">
        <w:rPr>
          <w:lang w:val="fr-FR"/>
        </w:rPr>
        <w:t xml:space="preserve"> période d'études (2017-2021), la Commission d'études 11 </w:t>
      </w:r>
      <w:r w:rsidR="0081420B">
        <w:rPr>
          <w:lang w:val="fr-FR"/>
        </w:rPr>
        <w:t>a obtenu les résultats suivants:</w:t>
      </w:r>
    </w:p>
    <w:p w14:paraId="1BDB02D5" w14:textId="08D24A24" w:rsidR="00140162" w:rsidRPr="00E870B1" w:rsidRDefault="00140162">
      <w:pPr>
        <w:pStyle w:val="enumlev1"/>
        <w:rPr>
          <w:lang w:val="fr-FR"/>
        </w:rPr>
        <w:pPrChange w:id="194" w:author="French" w:date="2022-02-17T07:43:00Z">
          <w:pPr>
            <w:pStyle w:val="enumlev1"/>
            <w:spacing w:line="480" w:lineRule="auto"/>
          </w:pPr>
        </w:pPrChange>
      </w:pPr>
      <w:r w:rsidRPr="00E870B1">
        <w:rPr>
          <w:lang w:val="fr-FR"/>
        </w:rPr>
        <w:t>–</w:t>
      </w:r>
      <w:r w:rsidRPr="00E870B1">
        <w:rPr>
          <w:lang w:val="fr-FR"/>
        </w:rPr>
        <w:tab/>
        <w:t xml:space="preserve">Elle a établi un plan pour la mise en </w:t>
      </w:r>
      <w:r w:rsidR="005E6425" w:rsidRPr="005E6425">
        <w:rPr>
          <w:lang w:val="fr-FR"/>
        </w:rPr>
        <w:t>œuvre</w:t>
      </w:r>
      <w:r w:rsidRPr="00E870B1">
        <w:rPr>
          <w:lang w:val="fr-FR"/>
        </w:rPr>
        <w:t xml:space="preserve"> de la Résolution 97 (AMNT-16).</w:t>
      </w:r>
    </w:p>
    <w:p w14:paraId="466469C1" w14:textId="5FB27E28" w:rsidR="005E6425" w:rsidRPr="00E870B1" w:rsidRDefault="00AB3D6B">
      <w:pPr>
        <w:pStyle w:val="enumlev1"/>
        <w:rPr>
          <w:lang w:val="fr-FR"/>
        </w:rPr>
        <w:pPrChange w:id="195" w:author="French" w:date="2022-02-17T07:43:00Z">
          <w:pPr>
            <w:pStyle w:val="enumlev1"/>
            <w:spacing w:line="480" w:lineRule="auto"/>
          </w:pPr>
        </w:pPrChange>
      </w:pPr>
      <w:r w:rsidRPr="00E870B1">
        <w:rPr>
          <w:lang w:val="fr-FR"/>
        </w:rPr>
        <w:t>–</w:t>
      </w:r>
      <w:r w:rsidRPr="00E870B1">
        <w:rPr>
          <w:lang w:val="fr-FR"/>
        </w:rPr>
        <w:tab/>
      </w:r>
      <w:r w:rsidR="005E6425" w:rsidRPr="00E870B1">
        <w:rPr>
          <w:lang w:val="fr-FR"/>
        </w:rPr>
        <w:t>Elle a approuvé la Recommandation UIT-T Q.5051 "</w:t>
      </w:r>
      <w:r w:rsidR="005E6425" w:rsidRPr="00DB51D3">
        <w:rPr>
          <w:lang w:val="fr-CH"/>
        </w:rPr>
        <w:t>Cadre pour la lutte contre l'utilisation de dispositifs mobiles volés</w:t>
      </w:r>
      <w:r w:rsidR="005E6425">
        <w:rPr>
          <w:lang w:val="fr-CH"/>
        </w:rPr>
        <w:t>"</w:t>
      </w:r>
      <w:r w:rsidR="00052C9D">
        <w:rPr>
          <w:lang w:val="fr-CH"/>
        </w:rPr>
        <w:t>.</w:t>
      </w:r>
    </w:p>
    <w:p w14:paraId="0C74E78B" w14:textId="6DFD68D3" w:rsidR="00880DBD" w:rsidRPr="00E870B1" w:rsidRDefault="00AB3D6B">
      <w:pPr>
        <w:pStyle w:val="enumlev1"/>
        <w:rPr>
          <w:lang w:val="fr-FR"/>
        </w:rPr>
        <w:pPrChange w:id="196" w:author="French" w:date="2022-02-17T07:43:00Z">
          <w:pPr>
            <w:pStyle w:val="enumlev1"/>
            <w:spacing w:line="480" w:lineRule="auto"/>
          </w:pPr>
        </w:pPrChange>
      </w:pPr>
      <w:r w:rsidRPr="00E870B1">
        <w:rPr>
          <w:lang w:val="fr-FR"/>
        </w:rPr>
        <w:t>–</w:t>
      </w:r>
      <w:r w:rsidRPr="00E870B1">
        <w:rPr>
          <w:lang w:val="fr-FR"/>
        </w:rPr>
        <w:tab/>
      </w:r>
      <w:r w:rsidR="00880DBD" w:rsidRPr="00E870B1">
        <w:rPr>
          <w:lang w:val="fr-FR"/>
        </w:rPr>
        <w:t xml:space="preserve">Elle a </w:t>
      </w:r>
      <w:r w:rsidR="002A77A4">
        <w:rPr>
          <w:lang w:val="fr-FR"/>
        </w:rPr>
        <w:t>tenu</w:t>
      </w:r>
      <w:r w:rsidR="00880DBD" w:rsidRPr="00E870B1">
        <w:rPr>
          <w:lang w:val="fr-FR"/>
        </w:rPr>
        <w:t xml:space="preserve"> l'OCDE, l'OMPI, l'OMC, le 3GPP, </w:t>
      </w:r>
      <w:r w:rsidR="00C94E3A">
        <w:rPr>
          <w:lang w:val="fr-FR"/>
        </w:rPr>
        <w:t xml:space="preserve">le MWF, la GSMA, </w:t>
      </w:r>
      <w:r w:rsidR="002A77A4">
        <w:rPr>
          <w:lang w:val="fr-FR"/>
        </w:rPr>
        <w:t>les</w:t>
      </w:r>
      <w:r w:rsidR="00880DBD">
        <w:rPr>
          <w:lang w:val="fr-FR"/>
        </w:rPr>
        <w:t xml:space="preserve"> organisations régionales (APT</w:t>
      </w:r>
      <w:r w:rsidR="00C94E3A">
        <w:rPr>
          <w:lang w:val="fr-FR"/>
        </w:rPr>
        <w:t>, UAT, CITEL, CEPT et</w:t>
      </w:r>
      <w:r w:rsidR="00880DBD">
        <w:rPr>
          <w:lang w:val="fr-FR"/>
        </w:rPr>
        <w:t xml:space="preserve"> RCC)</w:t>
      </w:r>
      <w:r w:rsidR="00C94E3A">
        <w:rPr>
          <w:lang w:val="fr-FR"/>
        </w:rPr>
        <w:t xml:space="preserve"> et les CE de l'UIT </w:t>
      </w:r>
      <w:r w:rsidR="002A77A4">
        <w:rPr>
          <w:lang w:val="fr-FR"/>
        </w:rPr>
        <w:t xml:space="preserve">informés </w:t>
      </w:r>
      <w:r w:rsidR="00694CEB">
        <w:rPr>
          <w:lang w:val="fr-FR"/>
        </w:rPr>
        <w:t>des activités menées</w:t>
      </w:r>
      <w:r w:rsidR="00C94E3A">
        <w:rPr>
          <w:lang w:val="fr-FR"/>
        </w:rPr>
        <w:t xml:space="preserve"> actuellement concernant le vol des dispositifs mobiles.</w:t>
      </w:r>
    </w:p>
    <w:p w14:paraId="6739F8CB" w14:textId="101EF1AB" w:rsidR="00694CEB" w:rsidRPr="00E870B1" w:rsidRDefault="00AB3D6B">
      <w:pPr>
        <w:pStyle w:val="enumlev1"/>
        <w:rPr>
          <w:lang w:val="fr-FR"/>
        </w:rPr>
        <w:pPrChange w:id="197" w:author="French" w:date="2022-02-17T07:43:00Z">
          <w:pPr>
            <w:pStyle w:val="enumlev1"/>
            <w:spacing w:line="480" w:lineRule="auto"/>
          </w:pPr>
        </w:pPrChange>
      </w:pPr>
      <w:r w:rsidRPr="00E870B1">
        <w:rPr>
          <w:lang w:val="fr-FR"/>
        </w:rPr>
        <w:t>–</w:t>
      </w:r>
      <w:r w:rsidRPr="00E870B1">
        <w:rPr>
          <w:lang w:val="fr-FR"/>
        </w:rPr>
        <w:tab/>
      </w:r>
      <w:r w:rsidR="00161F99" w:rsidRPr="00DB51D3">
        <w:rPr>
          <w:lang w:val="fr-FR"/>
        </w:rPr>
        <w:t xml:space="preserve">Le secrétariat du TSB a présenté une vue d'ensemble des activités de l'UIT-T en matière de lutte contre la contrefaçon et le vol des </w:t>
      </w:r>
      <w:r w:rsidR="00161F99">
        <w:rPr>
          <w:lang w:val="fr-FR"/>
        </w:rPr>
        <w:t>dispositifs TIC lors de la réunion de coordination entre les organisations intergouvernementales œuvrant pour le respect de la propriété intellectuelle et a participé au dialogue en ligne sur le thème "Évolution de la situation en ce qui concerne la lutte contre la contrefaçon et le piratage sur l'Internet", organisé par le Comité consultatif sur l'application des droits (ACE) de l'OMPI (Document WIPO/ACE/OD/1) le 21 septembre 2021.</w:t>
      </w:r>
    </w:p>
    <w:p w14:paraId="22E818FD" w14:textId="0C5BAD32" w:rsidR="00161F99" w:rsidRPr="00E870B1" w:rsidRDefault="00AB3D6B">
      <w:pPr>
        <w:pStyle w:val="enumlev1"/>
        <w:rPr>
          <w:lang w:val="fr-FR"/>
        </w:rPr>
        <w:pPrChange w:id="198" w:author="French" w:date="2022-02-17T07:43:00Z">
          <w:pPr>
            <w:pStyle w:val="enumlev1"/>
            <w:spacing w:line="480" w:lineRule="auto"/>
          </w:pPr>
        </w:pPrChange>
      </w:pPr>
      <w:r w:rsidRPr="00E870B1">
        <w:rPr>
          <w:lang w:val="fr-FR"/>
        </w:rPr>
        <w:t>–</w:t>
      </w:r>
      <w:r w:rsidRPr="00E870B1">
        <w:rPr>
          <w:lang w:val="fr-FR"/>
        </w:rPr>
        <w:tab/>
      </w:r>
      <w:r w:rsidR="0013402A" w:rsidRPr="00E870B1">
        <w:rPr>
          <w:rStyle w:val="Hyperlink"/>
          <w:color w:val="auto"/>
          <w:u w:val="none"/>
          <w:lang w:val="fr-FR"/>
        </w:rPr>
        <w:t xml:space="preserve">Lors </w:t>
      </w:r>
      <w:r w:rsidR="00161F99" w:rsidRPr="00E870B1">
        <w:rPr>
          <w:lang w:val="fr-FR"/>
        </w:rPr>
        <w:t>de l'</w:t>
      </w:r>
      <w:r w:rsidR="00052C9D">
        <w:rPr>
          <w:lang w:val="fr-FR"/>
        </w:rPr>
        <w:fldChar w:fldCharType="begin"/>
      </w:r>
      <w:r w:rsidR="00052C9D">
        <w:rPr>
          <w:lang w:val="fr-FR"/>
        </w:rPr>
        <w:instrText xml:space="preserve"> HYPERLINK "https://www.itu.int/en/ITU-T/Workshops-and-Seminars/20180723/Pages/default.aspx" </w:instrText>
      </w:r>
      <w:r w:rsidR="00052C9D">
        <w:rPr>
          <w:lang w:val="fr-FR"/>
        </w:rPr>
        <w:fldChar w:fldCharType="separate"/>
      </w:r>
      <w:r w:rsidR="00161F99" w:rsidRPr="006A6B43">
        <w:rPr>
          <w:rStyle w:val="Hyperlink"/>
          <w:caps/>
          <w:lang w:val="fr-FR"/>
        </w:rPr>
        <w:t>a</w:t>
      </w:r>
      <w:r w:rsidR="00161F99" w:rsidRPr="00052C9D">
        <w:rPr>
          <w:rStyle w:val="Hyperlink"/>
          <w:lang w:val="fr-FR"/>
        </w:rPr>
        <w:t>telier sur le thème "Stratégies mondiales de lutte contre la contrefaçon et le vol d'équipements TIC"</w:t>
      </w:r>
      <w:r w:rsidR="00052C9D">
        <w:rPr>
          <w:lang w:val="fr-FR"/>
        </w:rPr>
        <w:fldChar w:fldCharType="end"/>
      </w:r>
      <w:r w:rsidR="00161F99">
        <w:rPr>
          <w:lang w:val="fr-FR"/>
        </w:rPr>
        <w:t xml:space="preserve">, Deutsche Telekom, </w:t>
      </w:r>
      <w:r w:rsidR="009F75E6">
        <w:rPr>
          <w:lang w:val="fr-FR"/>
        </w:rPr>
        <w:t xml:space="preserve">SAP et Camelot ITLab ont mis en place une zone de présentation consacrée </w:t>
      </w:r>
      <w:r w:rsidR="00387D52">
        <w:rPr>
          <w:lang w:val="fr-FR"/>
        </w:rPr>
        <w:t xml:space="preserve">à la lutte contre le vol de dispositifs mobiles au moyen de solutions </w:t>
      </w:r>
      <w:r w:rsidR="00E769FB">
        <w:rPr>
          <w:lang w:val="fr-FR"/>
        </w:rPr>
        <w:t xml:space="preserve">mondiales </w:t>
      </w:r>
      <w:r w:rsidR="00387D52">
        <w:rPr>
          <w:lang w:val="fr-FR"/>
        </w:rPr>
        <w:t>innovantes basées sur la cha</w:t>
      </w:r>
      <w:r w:rsidR="000E1F0B">
        <w:rPr>
          <w:lang w:val="fr-FR"/>
        </w:rPr>
        <w:t>îne de blocs pour le stockage des numéros IMEI et les services associés.</w:t>
      </w:r>
    </w:p>
    <w:p w14:paraId="38CCCA0D" w14:textId="27308499" w:rsidR="00A971FB" w:rsidRPr="00E870B1" w:rsidRDefault="00AB3D6B">
      <w:pPr>
        <w:pStyle w:val="enumlev1"/>
        <w:rPr>
          <w:lang w:val="fr-FR"/>
        </w:rPr>
        <w:pPrChange w:id="199" w:author="French" w:date="2022-02-17T07:43:00Z">
          <w:pPr>
            <w:pStyle w:val="enumlev1"/>
            <w:spacing w:line="480" w:lineRule="auto"/>
          </w:pPr>
        </w:pPrChange>
      </w:pPr>
      <w:r w:rsidRPr="00E870B1">
        <w:rPr>
          <w:lang w:val="fr-FR"/>
        </w:rPr>
        <w:t>–</w:t>
      </w:r>
      <w:r w:rsidRPr="00E870B1">
        <w:rPr>
          <w:lang w:val="fr-FR"/>
        </w:rPr>
        <w:tab/>
      </w:r>
      <w:r w:rsidR="0074149B" w:rsidRPr="00E870B1">
        <w:rPr>
          <w:lang w:val="fr-FR"/>
        </w:rPr>
        <w:t xml:space="preserve">Les ateliers régionaux pour </w:t>
      </w:r>
      <w:r w:rsidR="0099558C" w:rsidRPr="00E870B1">
        <w:rPr>
          <w:lang w:val="fr-FR"/>
        </w:rPr>
        <w:t>la région Afrique</w:t>
      </w:r>
      <w:r w:rsidR="0074149B" w:rsidRPr="00E870B1">
        <w:rPr>
          <w:lang w:val="fr-FR"/>
        </w:rPr>
        <w:t xml:space="preserve"> ont été l'occasion, entre autres, de mener des discussions sur la lutte contre l'utilisation des dispositifs TIC volés.</w:t>
      </w:r>
      <w:r w:rsidR="0099558C" w:rsidRPr="00E870B1">
        <w:rPr>
          <w:lang w:val="fr-FR"/>
        </w:rPr>
        <w:t xml:space="preserve"> Il a été souligné qu'il est nécessaire de </w:t>
      </w:r>
      <w:r w:rsidR="0099558C">
        <w:rPr>
          <w:lang w:val="fr-FR"/>
        </w:rPr>
        <w:t>trouver des mécanismes pour sécuriser la chaîne d'approvisionnement et il a donc été recommandé d'établir un registre d'identification des équipements centraux (CEIR) régional ou sous-régional pour lutter contre la contrefaçon et le vol des dispositifs TIC.</w:t>
      </w:r>
    </w:p>
    <w:p w14:paraId="2ACB206C" w14:textId="1333971E" w:rsidR="009B314C" w:rsidRPr="00E870B1" w:rsidRDefault="009B314C">
      <w:pPr>
        <w:rPr>
          <w:rFonts w:asciiTheme="majorBidi" w:hAnsiTheme="majorBidi" w:cstheme="majorBidi"/>
          <w:lang w:val="fr-FR"/>
        </w:rPr>
        <w:pPrChange w:id="200" w:author="French" w:date="2022-02-17T07:43:00Z">
          <w:pPr>
            <w:spacing w:line="480" w:lineRule="auto"/>
          </w:pPr>
        </w:pPrChange>
      </w:pPr>
      <w:r w:rsidRPr="00DB51D3">
        <w:rPr>
          <w:lang w:val="fr-CH"/>
        </w:rPr>
        <w:lastRenderedPageBreak/>
        <w:t xml:space="preserve">Pour plus de détails sur les résultats obtenus concernant </w:t>
      </w:r>
      <w:r>
        <w:rPr>
          <w:lang w:val="fr-CH"/>
        </w:rPr>
        <w:t>la lutte contr</w:t>
      </w:r>
      <w:r w:rsidR="006A6B43">
        <w:rPr>
          <w:lang w:val="fr-CH"/>
        </w:rPr>
        <w:t>e l'utilisation des dispositifs </w:t>
      </w:r>
      <w:r>
        <w:rPr>
          <w:lang w:val="fr-CH"/>
        </w:rPr>
        <w:t>TIC volés pendant cette période d'études</w:t>
      </w:r>
      <w:r w:rsidRPr="00DB51D3">
        <w:rPr>
          <w:lang w:val="fr-CH"/>
        </w:rPr>
        <w:t xml:space="preserve">, on se reportera aux résultats </w:t>
      </w:r>
      <w:r w:rsidR="00667BE4">
        <w:rPr>
          <w:lang w:val="fr-CH"/>
        </w:rPr>
        <w:t>obtenus au titre de la Question 15/11</w:t>
      </w:r>
      <w:r>
        <w:rPr>
          <w:lang w:val="fr-CH"/>
        </w:rPr>
        <w:t>,</w:t>
      </w:r>
      <w:r w:rsidRPr="00DB51D3">
        <w:rPr>
          <w:lang w:val="fr-CH"/>
        </w:rPr>
        <w:t xml:space="preserve"> comme indiqué ci-dessus au § 3.2</w:t>
      </w:r>
      <w:r w:rsidR="00667BE4">
        <w:rPr>
          <w:lang w:val="fr-CH"/>
        </w:rPr>
        <w:t>.</w:t>
      </w:r>
    </w:p>
    <w:p w14:paraId="63DE27C8" w14:textId="2BC8E033" w:rsidR="00AB3D6B" w:rsidRPr="00E870B1" w:rsidRDefault="00AB3D6B">
      <w:pPr>
        <w:pStyle w:val="Heading3"/>
        <w:rPr>
          <w:lang w:val="fr-CH"/>
        </w:rPr>
        <w:pPrChange w:id="201" w:author="French" w:date="2022-02-17T07:43:00Z">
          <w:pPr>
            <w:pStyle w:val="Heading3"/>
            <w:spacing w:line="480" w:lineRule="auto"/>
          </w:pPr>
        </w:pPrChange>
      </w:pPr>
      <w:r w:rsidRPr="00E870B1">
        <w:rPr>
          <w:lang w:val="fr-CH"/>
        </w:rPr>
        <w:t>3.3.5</w:t>
      </w:r>
      <w:r w:rsidRPr="00E870B1">
        <w:rPr>
          <w:lang w:val="fr-CH"/>
        </w:rPr>
        <w:tab/>
      </w:r>
      <w:r w:rsidR="001E1B24">
        <w:rPr>
          <w:lang w:val="fr-CH"/>
        </w:rPr>
        <w:t>CASC de l'UIT-T</w:t>
      </w:r>
    </w:p>
    <w:p w14:paraId="13B9E796" w14:textId="7BA03309" w:rsidR="001E1B24" w:rsidRPr="00E870B1" w:rsidRDefault="001E1B24">
      <w:pPr>
        <w:rPr>
          <w:lang w:val="fr-CH"/>
        </w:rPr>
        <w:pPrChange w:id="202" w:author="French" w:date="2022-02-17T07:43:00Z">
          <w:pPr>
            <w:spacing w:line="480" w:lineRule="auto"/>
          </w:pPr>
        </w:pPrChange>
      </w:pPr>
      <w:r>
        <w:rPr>
          <w:lang w:val="fr-CH"/>
        </w:rPr>
        <w:t xml:space="preserve">Conformément à la Résolution 76 (AMNT-16), la </w:t>
      </w:r>
      <w:r w:rsidRPr="001E1B24">
        <w:rPr>
          <w:lang w:val="fr-CH"/>
        </w:rPr>
        <w:t>Commission de di</w:t>
      </w:r>
      <w:r w:rsidR="00052C9D">
        <w:rPr>
          <w:lang w:val="fr-CH"/>
        </w:rPr>
        <w:t>rection pour l'évaluation de la </w:t>
      </w:r>
      <w:r w:rsidRPr="001E1B24">
        <w:rPr>
          <w:lang w:val="fr-CH"/>
        </w:rPr>
        <w:t>conformité (</w:t>
      </w:r>
      <w:r w:rsidR="00052C9D">
        <w:rPr>
          <w:lang w:val="fr-CH"/>
        </w:rPr>
        <w:fldChar w:fldCharType="begin"/>
      </w:r>
      <w:r w:rsidR="00052C9D">
        <w:rPr>
          <w:lang w:val="fr-CH"/>
        </w:rPr>
        <w:instrText xml:space="preserve"> HYPERLINK "https://www.itu.int/en/ITU-T/studygroups/2013-2016/11/Pages/CASC.aspx" </w:instrText>
      </w:r>
      <w:r w:rsidR="00052C9D">
        <w:rPr>
          <w:lang w:val="fr-CH"/>
        </w:rPr>
        <w:fldChar w:fldCharType="separate"/>
      </w:r>
      <w:r w:rsidRPr="00052C9D">
        <w:rPr>
          <w:rStyle w:val="Hyperlink"/>
          <w:lang w:val="fr-CH"/>
        </w:rPr>
        <w:t>CASC de l'UIT</w:t>
      </w:r>
      <w:r w:rsidRPr="00052C9D">
        <w:rPr>
          <w:rStyle w:val="Hyperlink"/>
          <w:lang w:val="fr-CH"/>
        </w:rPr>
        <w:noBreakHyphen/>
        <w:t>T</w:t>
      </w:r>
      <w:r w:rsidR="00052C9D">
        <w:rPr>
          <w:lang w:val="fr-CH"/>
        </w:rPr>
        <w:fldChar w:fldCharType="end"/>
      </w:r>
      <w:r w:rsidRPr="001E1B24">
        <w:rPr>
          <w:lang w:val="fr-CH"/>
        </w:rPr>
        <w:t>)</w:t>
      </w:r>
      <w:r>
        <w:rPr>
          <w:lang w:val="fr-CH"/>
        </w:rPr>
        <w:t xml:space="preserve">, qui œuvre sous les auspices de la CE 11, a élaboré des procédures détaillées </w:t>
      </w:r>
      <w:r w:rsidR="00A01548">
        <w:rPr>
          <w:lang w:val="fr-CH"/>
        </w:rPr>
        <w:t xml:space="preserve">pour la mise en œuvre d'une procédure </w:t>
      </w:r>
      <w:r w:rsidR="0065490B">
        <w:rPr>
          <w:lang w:val="fr-CH"/>
        </w:rPr>
        <w:t>de reconnaissance des laboratoires de test à l'UIT-T et identifié une liste de Reco</w:t>
      </w:r>
      <w:r w:rsidR="00770074">
        <w:rPr>
          <w:lang w:val="fr-CH"/>
        </w:rPr>
        <w:t>m</w:t>
      </w:r>
      <w:r w:rsidR="0065490B">
        <w:rPr>
          <w:lang w:val="fr-CH"/>
        </w:rPr>
        <w:t xml:space="preserve">mandations </w:t>
      </w:r>
      <w:r w:rsidR="005D4159">
        <w:rPr>
          <w:lang w:val="fr-CH"/>
        </w:rPr>
        <w:t>visant à établir des programmes de certification communs.</w:t>
      </w:r>
    </w:p>
    <w:p w14:paraId="7AA732DA" w14:textId="3F93E982" w:rsidR="009A132B" w:rsidRPr="00E870B1" w:rsidRDefault="009A132B">
      <w:pPr>
        <w:rPr>
          <w:lang w:val="fr-FR"/>
        </w:rPr>
        <w:pPrChange w:id="203" w:author="French" w:date="2022-02-17T07:43:00Z">
          <w:pPr>
            <w:spacing w:line="480" w:lineRule="auto"/>
          </w:pPr>
        </w:pPrChange>
      </w:pPr>
      <w:r w:rsidRPr="00E870B1">
        <w:rPr>
          <w:lang w:val="fr-FR"/>
        </w:rPr>
        <w:t xml:space="preserve">Son mandat </w:t>
      </w:r>
      <w:r w:rsidR="00F009F9">
        <w:rPr>
          <w:lang w:val="fr-FR"/>
        </w:rPr>
        <w:t>figure</w:t>
      </w:r>
      <w:r w:rsidRPr="00E870B1">
        <w:rPr>
          <w:lang w:val="fr-FR"/>
        </w:rPr>
        <w:t xml:space="preserve"> dans l'Annexe 3 (voir le Document </w:t>
      </w:r>
      <w:r w:rsidRPr="00DB51D3">
        <w:fldChar w:fldCharType="begin"/>
      </w:r>
      <w:r w:rsidRPr="00E870B1">
        <w:rPr>
          <w:lang w:val="fr-FR"/>
        </w:rPr>
        <w:instrText xml:space="preserve"> HYPERLINK "https://www.itu.int/md/T17-SG11-171108-TD-GEN-0314/en" </w:instrText>
      </w:r>
      <w:r w:rsidRPr="00DB51D3">
        <w:fldChar w:fldCharType="separate"/>
      </w:r>
      <w:r w:rsidRPr="00E870B1">
        <w:rPr>
          <w:rStyle w:val="Hyperlink"/>
          <w:lang w:val="fr-FR"/>
        </w:rPr>
        <w:t>SG11-TD314/GEN</w:t>
      </w:r>
      <w:r w:rsidRPr="00DB51D3">
        <w:rPr>
          <w:rStyle w:val="Hyperlink"/>
          <w:lang w:val="fr-CH"/>
        </w:rPr>
        <w:fldChar w:fldCharType="end"/>
      </w:r>
      <w:r w:rsidRPr="00E870B1">
        <w:rPr>
          <w:lang w:val="fr-FR"/>
        </w:rPr>
        <w:t>).</w:t>
      </w:r>
    </w:p>
    <w:p w14:paraId="43A6DDB9" w14:textId="0C79B657" w:rsidR="007603A0" w:rsidRPr="00E870B1" w:rsidRDefault="007603A0">
      <w:pPr>
        <w:rPr>
          <w:lang w:val="fr-FR"/>
        </w:rPr>
        <w:pPrChange w:id="204" w:author="French" w:date="2022-02-17T07:43:00Z">
          <w:pPr>
            <w:spacing w:line="480" w:lineRule="auto"/>
          </w:pPr>
        </w:pPrChange>
      </w:pPr>
      <w:r w:rsidRPr="00E870B1">
        <w:rPr>
          <w:lang w:val="fr-FR"/>
        </w:rPr>
        <w:t xml:space="preserve">Pendant </w:t>
      </w:r>
      <w:r w:rsidR="002A77A4">
        <w:rPr>
          <w:lang w:val="fr-FR"/>
        </w:rPr>
        <w:t>l</w:t>
      </w:r>
      <w:r w:rsidR="00E870B1">
        <w:rPr>
          <w:lang w:val="fr-FR"/>
        </w:rPr>
        <w:t>'</w:t>
      </w:r>
      <w:r w:rsidR="002A77A4">
        <w:rPr>
          <w:lang w:val="fr-FR"/>
        </w:rPr>
        <w:t>actuelle</w:t>
      </w:r>
      <w:r w:rsidRPr="00E870B1">
        <w:rPr>
          <w:lang w:val="fr-FR"/>
        </w:rPr>
        <w:t xml:space="preserve"> période d'études, la CASC de l'UIT-T a obtenu les résultats suivants:</w:t>
      </w:r>
    </w:p>
    <w:p w14:paraId="7C5B9643" w14:textId="287A0236" w:rsidR="003C128A" w:rsidRPr="00E870B1" w:rsidRDefault="00F501EF">
      <w:pPr>
        <w:pStyle w:val="enumlev1"/>
        <w:rPr>
          <w:lang w:val="fr-FR"/>
        </w:rPr>
        <w:pPrChange w:id="205" w:author="French" w:date="2022-02-17T07:43:00Z">
          <w:pPr>
            <w:pStyle w:val="enumlev1"/>
            <w:spacing w:line="480" w:lineRule="auto"/>
          </w:pPr>
        </w:pPrChange>
      </w:pPr>
      <w:r w:rsidRPr="00E870B1">
        <w:rPr>
          <w:lang w:val="fr-FR"/>
        </w:rPr>
        <w:t>–</w:t>
      </w:r>
      <w:r w:rsidRPr="00E870B1">
        <w:rPr>
          <w:lang w:val="fr-FR"/>
        </w:rPr>
        <w:tab/>
      </w:r>
      <w:r w:rsidR="003C128A" w:rsidRPr="00E870B1">
        <w:rPr>
          <w:lang w:val="fr-FR"/>
        </w:rPr>
        <w:t xml:space="preserve">Elle a approuvé </w:t>
      </w:r>
      <w:r w:rsidR="00D731A9">
        <w:rPr>
          <w:lang w:val="fr-FR"/>
        </w:rPr>
        <w:t>puis</w:t>
      </w:r>
      <w:r w:rsidR="003C128A" w:rsidRPr="00E870B1">
        <w:rPr>
          <w:lang w:val="fr-FR"/>
        </w:rPr>
        <w:t xml:space="preserve"> révisé les lignes directrices "</w:t>
      </w:r>
      <w:r w:rsidR="009F40BF" w:rsidRPr="00E870B1">
        <w:rPr>
          <w:lang w:val="fr-FR"/>
        </w:rPr>
        <w:t>Procédure suivie par la Commission de direction pour l'évaluation de la conformité (CASC) de l'UIT-T pour la désignation d'experts techniques de l'UIT-T", qui permet</w:t>
      </w:r>
      <w:r w:rsidR="004C4D68">
        <w:rPr>
          <w:lang w:val="fr-FR"/>
        </w:rPr>
        <w:t>tent</w:t>
      </w:r>
      <w:r w:rsidR="009F40BF" w:rsidRPr="00E870B1">
        <w:rPr>
          <w:lang w:val="fr-FR"/>
        </w:rPr>
        <w:t xml:space="preserve"> à la CASC de désigner des experts techniques </w:t>
      </w:r>
      <w:r w:rsidR="00802C71">
        <w:rPr>
          <w:lang w:val="fr-FR"/>
        </w:rPr>
        <w:t xml:space="preserve">disposant de compétences relatives à </w:t>
      </w:r>
      <w:r w:rsidR="00F57427">
        <w:rPr>
          <w:lang w:val="fr-FR"/>
        </w:rPr>
        <w:t>certaines Recommandations UIT-T précises, en vue d'évaluer les laboratoires de test.</w:t>
      </w:r>
    </w:p>
    <w:p w14:paraId="314BB4E3" w14:textId="59995BA5" w:rsidR="00492960" w:rsidRPr="00E870B1" w:rsidRDefault="00F501EF">
      <w:pPr>
        <w:pStyle w:val="enumlev1"/>
        <w:rPr>
          <w:lang w:val="fr-FR"/>
        </w:rPr>
        <w:pPrChange w:id="206" w:author="French" w:date="2022-02-17T07:43:00Z">
          <w:pPr>
            <w:pStyle w:val="enumlev1"/>
            <w:spacing w:line="480" w:lineRule="auto"/>
          </w:pPr>
        </w:pPrChange>
      </w:pPr>
      <w:r w:rsidRPr="00E870B1">
        <w:rPr>
          <w:lang w:val="fr-FR"/>
        </w:rPr>
        <w:t>–</w:t>
      </w:r>
      <w:r w:rsidRPr="00E870B1">
        <w:rPr>
          <w:lang w:val="fr-FR"/>
        </w:rPr>
        <w:tab/>
      </w:r>
      <w:r w:rsidR="00492960" w:rsidRPr="00E870B1">
        <w:rPr>
          <w:lang w:val="fr-FR"/>
        </w:rPr>
        <w:t xml:space="preserve">Elle a désigné 11 experts techniques </w:t>
      </w:r>
      <w:r w:rsidR="00283186" w:rsidRPr="00E870B1">
        <w:rPr>
          <w:lang w:val="fr-FR"/>
        </w:rPr>
        <w:t>proposés par</w:t>
      </w:r>
      <w:r w:rsidR="00A608B2">
        <w:rPr>
          <w:lang w:val="fr-FR"/>
        </w:rPr>
        <w:t xml:space="preserve"> les CE 2, 5 et 16 de l'UIT-T ainsi que </w:t>
      </w:r>
      <w:r w:rsidR="00283186" w:rsidRPr="00E870B1">
        <w:rPr>
          <w:lang w:val="fr-FR"/>
        </w:rPr>
        <w:t xml:space="preserve">plusieurs personnes </w:t>
      </w:r>
      <w:r w:rsidR="0002511F">
        <w:rPr>
          <w:lang w:val="fr-FR"/>
        </w:rPr>
        <w:t>ayant déposé une candidature pour être nommé</w:t>
      </w:r>
      <w:r w:rsidR="00B82196">
        <w:rPr>
          <w:lang w:val="fr-FR"/>
        </w:rPr>
        <w:t>e</w:t>
      </w:r>
      <w:r w:rsidR="0002511F">
        <w:rPr>
          <w:lang w:val="fr-FR"/>
        </w:rPr>
        <w:t>s experts techniques de l'UIT-T.</w:t>
      </w:r>
    </w:p>
    <w:p w14:paraId="70F8F087" w14:textId="1B2B8607" w:rsidR="00031E8C" w:rsidRPr="00E870B1" w:rsidRDefault="00F501EF">
      <w:pPr>
        <w:pStyle w:val="enumlev1"/>
        <w:rPr>
          <w:lang w:val="fr-CH"/>
        </w:rPr>
        <w:pPrChange w:id="207" w:author="French" w:date="2022-02-17T07:43:00Z">
          <w:pPr>
            <w:pStyle w:val="enumlev1"/>
            <w:spacing w:line="480" w:lineRule="auto"/>
          </w:pPr>
        </w:pPrChange>
      </w:pPr>
      <w:r w:rsidRPr="00E870B1">
        <w:rPr>
          <w:lang w:val="fr-CH"/>
        </w:rPr>
        <w:t>–</w:t>
      </w:r>
      <w:r w:rsidRPr="00E870B1">
        <w:rPr>
          <w:lang w:val="fr-CH"/>
        </w:rPr>
        <w:tab/>
      </w:r>
      <w:r w:rsidR="00031E8C">
        <w:rPr>
          <w:lang w:val="fr-CH"/>
        </w:rPr>
        <w:t xml:space="preserve">Elle a identifié des technologies </w:t>
      </w:r>
      <w:r w:rsidR="00A927B2">
        <w:rPr>
          <w:lang w:val="fr-CH"/>
        </w:rPr>
        <w:t xml:space="preserve">susceptibles de faire l'objet </w:t>
      </w:r>
      <w:r w:rsidR="000230D8">
        <w:rPr>
          <w:lang w:val="fr-CH"/>
        </w:rPr>
        <w:t xml:space="preserve">de programmes de certification communs </w:t>
      </w:r>
      <w:r w:rsidR="00EE02E7">
        <w:rPr>
          <w:lang w:val="fr-CH"/>
        </w:rPr>
        <w:t xml:space="preserve">UIT/CEI, </w:t>
      </w:r>
      <w:r w:rsidR="00682A8B">
        <w:rPr>
          <w:lang w:val="fr-CH"/>
        </w:rPr>
        <w:t>par exemple</w:t>
      </w:r>
      <w:r w:rsidR="00EE02E7">
        <w:rPr>
          <w:lang w:val="fr-CH"/>
        </w:rPr>
        <w:t xml:space="preserve">: </w:t>
      </w:r>
      <w:r w:rsidR="00682A8B">
        <w:rPr>
          <w:lang w:val="fr-CH"/>
        </w:rPr>
        <w:t>l'écoute sans risque</w:t>
      </w:r>
      <w:r w:rsidR="003F5CA3">
        <w:rPr>
          <w:lang w:val="fr-CH"/>
        </w:rPr>
        <w:t>, la surveillance vidéo</w:t>
      </w:r>
      <w:r w:rsidR="00682A8B">
        <w:rPr>
          <w:lang w:val="fr-CH"/>
        </w:rPr>
        <w:t xml:space="preserve"> et les caractéristiques d'accessibilité</w:t>
      </w:r>
      <w:r w:rsidR="00F46093">
        <w:rPr>
          <w:lang w:val="fr-CH"/>
        </w:rPr>
        <w:t xml:space="preserve"> </w:t>
      </w:r>
      <w:r w:rsidR="00682A8B">
        <w:rPr>
          <w:lang w:val="fr-CH"/>
        </w:rPr>
        <w:t>dans les systèmes de TVIP.</w:t>
      </w:r>
    </w:p>
    <w:p w14:paraId="475ED7BE" w14:textId="3D399129" w:rsidR="00A4524E" w:rsidRPr="005F76A0" w:rsidRDefault="00F501EF">
      <w:pPr>
        <w:pStyle w:val="enumlev1"/>
        <w:rPr>
          <w:lang w:val="fr-FR"/>
        </w:rPr>
        <w:pPrChange w:id="208" w:author="French" w:date="2022-02-17T07:43:00Z">
          <w:pPr>
            <w:pStyle w:val="enumlev1"/>
            <w:spacing w:line="480" w:lineRule="auto"/>
          </w:pPr>
        </w:pPrChange>
      </w:pPr>
      <w:r w:rsidRPr="00E870B1">
        <w:rPr>
          <w:lang w:val="fr-CH"/>
        </w:rPr>
        <w:t>–</w:t>
      </w:r>
      <w:r w:rsidRPr="00E870B1">
        <w:rPr>
          <w:lang w:val="fr-CH"/>
        </w:rPr>
        <w:tab/>
      </w:r>
      <w:r w:rsidR="00A4524E">
        <w:rPr>
          <w:lang w:val="fr-CH"/>
        </w:rPr>
        <w:t xml:space="preserve">Elle a mené une enquête </w:t>
      </w:r>
      <w:r w:rsidR="001E6EF5">
        <w:rPr>
          <w:lang w:val="fr-CH"/>
        </w:rPr>
        <w:t xml:space="preserve">au moyen d'un questionnaire </w:t>
      </w:r>
      <w:r w:rsidR="00CC1E34">
        <w:rPr>
          <w:lang w:val="fr-CH"/>
        </w:rPr>
        <w:t xml:space="preserve">sur l'évaluation des besoins du marché concernant la procédure commune </w:t>
      </w:r>
      <w:r w:rsidR="00A70080">
        <w:rPr>
          <w:lang w:val="fr-CH"/>
        </w:rPr>
        <w:t xml:space="preserve">UIT/CEI de reconnaissance des laboratoires de test </w:t>
      </w:r>
      <w:r w:rsidR="00A6539F">
        <w:rPr>
          <w:lang w:val="fr-CH"/>
        </w:rPr>
        <w:t>et les programmes communs UIT/CEI de certification de la conformité aux Recommandations UIT-T.</w:t>
      </w:r>
      <w:r w:rsidR="0042137D">
        <w:rPr>
          <w:lang w:val="fr-CH"/>
        </w:rPr>
        <w:t xml:space="preserve"> </w:t>
      </w:r>
      <w:r w:rsidR="0042137D" w:rsidRPr="00E870B1">
        <w:rPr>
          <w:lang w:val="fr-FR"/>
        </w:rPr>
        <w:t>L'objectif de ce questionnaire était d'évaluer les besoins du marché concernant les travaux menés conjointement par l'UIT et la CEI en vue de mettre en place un service de laboratoire d'évaluation par des pairs (procédure de reconnaissance des laboratoires de tests) et un prog</w:t>
      </w:r>
      <w:r w:rsidR="00052C9D">
        <w:rPr>
          <w:lang w:val="fr-FR"/>
        </w:rPr>
        <w:t>ramme commun d'évaluation de la </w:t>
      </w:r>
      <w:r w:rsidR="0042137D" w:rsidRPr="00E870B1">
        <w:rPr>
          <w:lang w:val="fr-FR"/>
        </w:rPr>
        <w:t>conformité (programme de certification commun UIT/CEI) aux Recommandations UIT-T.</w:t>
      </w:r>
      <w:r w:rsidR="005F76A0">
        <w:rPr>
          <w:lang w:val="fr-FR"/>
        </w:rPr>
        <w:t xml:space="preserve"> </w:t>
      </w:r>
      <w:r w:rsidR="005F76A0" w:rsidRPr="005F76A0">
        <w:rPr>
          <w:lang w:val="fr-FR"/>
        </w:rPr>
        <w:t>D'après les résultats de l'enquête, la plupart des avis sont positifs et différentes parties prenantes s'intéressent aux nouveaux services communs UIT/CEI</w:t>
      </w:r>
      <w:r w:rsidR="005F76A0">
        <w:rPr>
          <w:lang w:val="fr-FR"/>
        </w:rPr>
        <w:t xml:space="preserve">. Toutefois, les conséquences financières pour les laboratoires de test </w:t>
      </w:r>
      <w:r w:rsidR="005F48D5">
        <w:rPr>
          <w:lang w:val="fr-FR"/>
        </w:rPr>
        <w:t>et pour l'UIT elle-même n'ont pas été précisées par la CEI et n'ont pas été estimées.</w:t>
      </w:r>
    </w:p>
    <w:p w14:paraId="75A20139" w14:textId="181687A0" w:rsidR="00AB3D6B" w:rsidRDefault="00F501EF">
      <w:pPr>
        <w:pStyle w:val="enumlev1"/>
        <w:rPr>
          <w:lang w:val="fr-FR"/>
        </w:rPr>
        <w:pPrChange w:id="209" w:author="French" w:date="2022-02-17T07:43:00Z">
          <w:pPr>
            <w:pStyle w:val="enumlev1"/>
            <w:spacing w:line="480" w:lineRule="auto"/>
          </w:pPr>
        </w:pPrChange>
      </w:pPr>
      <w:r w:rsidRPr="00E870B1">
        <w:rPr>
          <w:lang w:val="fr-CH"/>
        </w:rPr>
        <w:t>–</w:t>
      </w:r>
      <w:r w:rsidRPr="00E870B1">
        <w:rPr>
          <w:lang w:val="fr-CH"/>
        </w:rPr>
        <w:tab/>
      </w:r>
      <w:r w:rsidR="00625A9B">
        <w:rPr>
          <w:lang w:val="fr-CH"/>
        </w:rPr>
        <w:t xml:space="preserve">La CEI </w:t>
      </w:r>
      <w:r w:rsidR="00F565FC">
        <w:rPr>
          <w:lang w:val="fr-CH"/>
        </w:rPr>
        <w:t xml:space="preserve">a précisé les rôles et les exigences </w:t>
      </w:r>
      <w:r w:rsidR="001A3BE3" w:rsidRPr="001A3BE3">
        <w:rPr>
          <w:lang w:val="fr-FR"/>
        </w:rPr>
        <w:t>applicables aux laboratoires de test et aux organismes de certification dans le cadre du programme pour les organismes de certification de l'IECEE</w:t>
      </w:r>
      <w:r w:rsidR="00360E1D">
        <w:rPr>
          <w:lang w:val="fr-FR"/>
        </w:rPr>
        <w:t xml:space="preserve">. La CEI a </w:t>
      </w:r>
      <w:r w:rsidR="00755370">
        <w:rPr>
          <w:lang w:val="fr-FR"/>
        </w:rPr>
        <w:t xml:space="preserve">indiqué que, l'IECEE étant une organisation à but non lucratif, </w:t>
      </w:r>
      <w:r w:rsidR="004B6512">
        <w:rPr>
          <w:lang w:val="fr-FR"/>
        </w:rPr>
        <w:t>il est nécessaire de couvrir ses coûts de fonctionnement</w:t>
      </w:r>
      <w:r w:rsidR="005E7E7E">
        <w:rPr>
          <w:lang w:val="fr-FR"/>
        </w:rPr>
        <w:t xml:space="preserve">. </w:t>
      </w:r>
      <w:r w:rsidR="005E7E7E" w:rsidRPr="005E7E7E">
        <w:rPr>
          <w:lang w:val="fr-FR"/>
        </w:rPr>
        <w:t>Dans ce contexte, le document opérationnel OD 2026 a été élaboré afin de préciser les exigences liées au processus de reconnaissance des laboratoires de test auxquelles sera assujettie l'UIT</w:t>
      </w:r>
      <w:r w:rsidR="005E7E7E">
        <w:rPr>
          <w:lang w:val="fr-FR"/>
        </w:rPr>
        <w:t xml:space="preserve">. </w:t>
      </w:r>
      <w:r w:rsidR="005E7E7E" w:rsidRPr="005E7E7E">
        <w:rPr>
          <w:lang w:val="fr-FR"/>
        </w:rPr>
        <w:t xml:space="preserve">Cela signifie que le programme de l'IECEE </w:t>
      </w:r>
      <w:r w:rsidR="005E7E7E">
        <w:rPr>
          <w:lang w:val="fr-FR"/>
        </w:rPr>
        <w:t>et de l'UIT aura les incidences financières suivantes:</w:t>
      </w:r>
    </w:p>
    <w:p w14:paraId="335DCD0F" w14:textId="74709DEC" w:rsidR="00997C37" w:rsidRDefault="00052C9D" w:rsidP="00052C9D">
      <w:pPr>
        <w:pStyle w:val="enumlev2"/>
        <w:rPr>
          <w:lang w:val="fr-CH"/>
        </w:rPr>
      </w:pPr>
      <w:r w:rsidRPr="00052C9D">
        <w:rPr>
          <w:lang w:val="fr-CH"/>
        </w:rPr>
        <w:t>•</w:t>
      </w:r>
      <w:r>
        <w:rPr>
          <w:lang w:val="fr-CH"/>
        </w:rPr>
        <w:tab/>
      </w:r>
      <w:r w:rsidR="003342E9">
        <w:rPr>
          <w:lang w:val="fr-CH"/>
        </w:rPr>
        <w:t xml:space="preserve">les laboratoires de test verseront environ 14 000 CHF pour </w:t>
      </w:r>
      <w:r w:rsidR="003C1619">
        <w:rPr>
          <w:lang w:val="fr-CH"/>
        </w:rPr>
        <w:t>faire l'objet d'une évaluation en vue d'être reconnus</w:t>
      </w:r>
      <w:r w:rsidR="0058548F">
        <w:rPr>
          <w:lang w:val="fr-CH"/>
        </w:rPr>
        <w:t>;</w:t>
      </w:r>
    </w:p>
    <w:p w14:paraId="70DB80A4" w14:textId="0DEA4342" w:rsidR="0058548F" w:rsidRPr="00E870B1" w:rsidRDefault="00052C9D" w:rsidP="00052C9D">
      <w:pPr>
        <w:pStyle w:val="enumlev2"/>
        <w:rPr>
          <w:lang w:val="fr-CH"/>
        </w:rPr>
      </w:pPr>
      <w:r w:rsidRPr="00052C9D">
        <w:rPr>
          <w:lang w:val="fr-CH"/>
        </w:rPr>
        <w:t>•</w:t>
      </w:r>
      <w:r>
        <w:rPr>
          <w:lang w:val="fr-CH"/>
        </w:rPr>
        <w:tab/>
      </w:r>
      <w:r w:rsidR="0058548F">
        <w:rPr>
          <w:lang w:val="fr-CH"/>
        </w:rPr>
        <w:t xml:space="preserve">l'UIT </w:t>
      </w:r>
      <w:r w:rsidR="00C9295D">
        <w:rPr>
          <w:lang w:val="fr-CH"/>
        </w:rPr>
        <w:t xml:space="preserve">versera quant à elle 45 000 CHF </w:t>
      </w:r>
      <w:r w:rsidR="00F2156F">
        <w:rPr>
          <w:lang w:val="fr-CH"/>
        </w:rPr>
        <w:t xml:space="preserve">à la CEI </w:t>
      </w:r>
      <w:r w:rsidR="00AF5F45">
        <w:rPr>
          <w:lang w:val="fr-CH"/>
        </w:rPr>
        <w:t xml:space="preserve">chaque année </w:t>
      </w:r>
      <w:r w:rsidR="00F2156F">
        <w:rPr>
          <w:lang w:val="fr-CH"/>
        </w:rPr>
        <w:t xml:space="preserve">pour </w:t>
      </w:r>
      <w:r w:rsidR="00A1046F">
        <w:rPr>
          <w:lang w:val="fr-CH"/>
        </w:rPr>
        <w:t>maintenir ce nouveau programme.</w:t>
      </w:r>
      <w:r w:rsidR="00AF5F45">
        <w:rPr>
          <w:lang w:val="fr-CH"/>
        </w:rPr>
        <w:t xml:space="preserve"> </w:t>
      </w:r>
    </w:p>
    <w:p w14:paraId="7D220006" w14:textId="4247DAAE" w:rsidR="0041465F" w:rsidRPr="00E870B1" w:rsidRDefault="00F501EF">
      <w:pPr>
        <w:pStyle w:val="enumlev1"/>
        <w:rPr>
          <w:lang w:val="fr-CH"/>
        </w:rPr>
        <w:pPrChange w:id="210" w:author="French" w:date="2022-02-17T07:43:00Z">
          <w:pPr>
            <w:pStyle w:val="enumlev1"/>
            <w:spacing w:line="480" w:lineRule="auto"/>
          </w:pPr>
        </w:pPrChange>
      </w:pPr>
      <w:r w:rsidRPr="00E870B1">
        <w:rPr>
          <w:lang w:val="fr-FR"/>
        </w:rPr>
        <w:lastRenderedPageBreak/>
        <w:t>–</w:t>
      </w:r>
      <w:r w:rsidRPr="00E870B1">
        <w:rPr>
          <w:lang w:val="fr-FR"/>
        </w:rPr>
        <w:tab/>
      </w:r>
      <w:r w:rsidR="0041465F" w:rsidRPr="00A0188B">
        <w:rPr>
          <w:lang w:val="fr-CH"/>
        </w:rPr>
        <w:t xml:space="preserve">La CASC </w:t>
      </w:r>
      <w:r w:rsidR="00CA3CB0" w:rsidRPr="00A0188B">
        <w:rPr>
          <w:lang w:val="fr-CH"/>
        </w:rPr>
        <w:t>a prévu</w:t>
      </w:r>
      <w:r w:rsidR="00CA3CB0">
        <w:rPr>
          <w:lang w:val="fr-CH"/>
        </w:rPr>
        <w:t xml:space="preserve"> de mettre en œuvre une procédure simple et transparent</w:t>
      </w:r>
      <w:r w:rsidR="00FE6F0A">
        <w:rPr>
          <w:lang w:val="fr-CH"/>
        </w:rPr>
        <w:t>e qui permettra aux laboratoires de test d'être reconnus par l'UIT</w:t>
      </w:r>
      <w:r w:rsidR="00576618">
        <w:rPr>
          <w:lang w:val="fr-CH"/>
        </w:rPr>
        <w:t>, afin d'alimenter la base de données de l'UIT sur la conformité des produits</w:t>
      </w:r>
      <w:r w:rsidR="00CB0B7D">
        <w:rPr>
          <w:lang w:val="fr-CH"/>
        </w:rPr>
        <w:t xml:space="preserve">. </w:t>
      </w:r>
      <w:r w:rsidR="00A0188B">
        <w:rPr>
          <w:lang w:val="fr-CH"/>
        </w:rPr>
        <w:t>Comme indiqué dans</w:t>
      </w:r>
      <w:r w:rsidR="00CB0B7D">
        <w:rPr>
          <w:lang w:val="fr-CH"/>
        </w:rPr>
        <w:t xml:space="preserve"> la Résolution 76 (AMNT-16), l'UIT </w:t>
      </w:r>
      <w:r w:rsidR="00B147F5">
        <w:rPr>
          <w:lang w:val="fr-CH"/>
        </w:rPr>
        <w:t xml:space="preserve">n'est pas en mesure </w:t>
      </w:r>
      <w:r w:rsidR="00077D63">
        <w:rPr>
          <w:lang w:val="fr-CH"/>
        </w:rPr>
        <w:t xml:space="preserve">de le faire par elle-même, mais l'AMNT-16 </w:t>
      </w:r>
      <w:r w:rsidR="00B72316">
        <w:rPr>
          <w:lang w:val="fr-CH"/>
        </w:rPr>
        <w:t>l'a chargée</w:t>
      </w:r>
      <w:r w:rsidR="00077D63">
        <w:rPr>
          <w:lang w:val="fr-CH"/>
        </w:rPr>
        <w:t xml:space="preserve"> de collaborer avec l'IECEE et l'ILAC sur cette question. </w:t>
      </w:r>
      <w:r w:rsidR="00E540A5">
        <w:rPr>
          <w:lang w:val="fr-CH"/>
        </w:rPr>
        <w:t xml:space="preserve">Par conséquent, il a été décidé que la procédure de reconnaissance </w:t>
      </w:r>
      <w:r w:rsidR="00EC57B7" w:rsidRPr="00EC57B7">
        <w:rPr>
          <w:lang w:val="fr-FR"/>
        </w:rPr>
        <w:t xml:space="preserve">autonome UIT/IECEE, qui suppose des coûts supplémentaires pour les laboratoires de test, </w:t>
      </w:r>
      <w:r w:rsidR="00EC57B7">
        <w:rPr>
          <w:lang w:val="fr-FR"/>
        </w:rPr>
        <w:t>n'est</w:t>
      </w:r>
      <w:r w:rsidR="00EC57B7" w:rsidRPr="00EC57B7">
        <w:rPr>
          <w:lang w:val="fr-FR"/>
        </w:rPr>
        <w:t xml:space="preserve"> pas nécessaire, dans la mesure où elle n'entraîne aucun avantage financier pour les laboratoires de test qui souhaitent uniquement alimenter la base de données de l'UIT sur la conformité des produits</w:t>
      </w:r>
      <w:r w:rsidR="00EC57B7">
        <w:rPr>
          <w:lang w:val="fr-FR"/>
        </w:rPr>
        <w:t>.</w:t>
      </w:r>
    </w:p>
    <w:p w14:paraId="584C7FF6" w14:textId="554702C9" w:rsidR="00AB3D6B" w:rsidRPr="00E870B1" w:rsidRDefault="00F501EF">
      <w:pPr>
        <w:pStyle w:val="enumlev1"/>
        <w:rPr>
          <w:lang w:val="fr-CH"/>
        </w:rPr>
        <w:pPrChange w:id="211" w:author="French" w:date="2022-02-17T07:43:00Z">
          <w:pPr>
            <w:pStyle w:val="enumlev1"/>
            <w:spacing w:line="480" w:lineRule="auto"/>
          </w:pPr>
        </w:pPrChange>
      </w:pPr>
      <w:r w:rsidRPr="00E870B1">
        <w:rPr>
          <w:lang w:val="fr-CH"/>
        </w:rPr>
        <w:t>–</w:t>
      </w:r>
      <w:r w:rsidRPr="00E870B1">
        <w:rPr>
          <w:lang w:val="fr-CH"/>
        </w:rPr>
        <w:tab/>
      </w:r>
      <w:r w:rsidR="00575647">
        <w:rPr>
          <w:lang w:val="fr-CH"/>
        </w:rPr>
        <w:t xml:space="preserve">En l'absence de propositions concernant des programmes de certification communs tenant compte des incidences financières </w:t>
      </w:r>
      <w:r w:rsidR="008A6510">
        <w:rPr>
          <w:lang w:val="fr-CH"/>
        </w:rPr>
        <w:t xml:space="preserve">présentées par l'IECEE, la CASC a décidé de </w:t>
      </w:r>
      <w:r w:rsidR="00400984">
        <w:rPr>
          <w:lang w:val="fr-CH"/>
        </w:rPr>
        <w:t>mettre un terme à sa collaboration avec l'IECEE sur la procédure de reconnaissance des laboratoires de test et sur le programme de certification commun</w:t>
      </w:r>
      <w:r w:rsidR="00F207D6">
        <w:rPr>
          <w:lang w:val="fr-CH"/>
        </w:rPr>
        <w:t>, pour le moment.</w:t>
      </w:r>
    </w:p>
    <w:p w14:paraId="09D5F077" w14:textId="63A6D0FA" w:rsidR="00AB3D6B" w:rsidRPr="00E870B1" w:rsidRDefault="00F501EF">
      <w:pPr>
        <w:pStyle w:val="enumlev1"/>
        <w:rPr>
          <w:lang w:val="fr-FR"/>
        </w:rPr>
        <w:pPrChange w:id="212" w:author="French" w:date="2022-02-17T07:43:00Z">
          <w:pPr>
            <w:pStyle w:val="enumlev1"/>
            <w:spacing w:line="480" w:lineRule="auto"/>
          </w:pPr>
        </w:pPrChange>
      </w:pPr>
      <w:r w:rsidRPr="00E870B1">
        <w:rPr>
          <w:lang w:val="fr-CH"/>
        </w:rPr>
        <w:t>–</w:t>
      </w:r>
      <w:r w:rsidRPr="00E870B1">
        <w:rPr>
          <w:lang w:val="fr-CH"/>
        </w:rPr>
        <w:tab/>
      </w:r>
      <w:r w:rsidR="0023098C">
        <w:rPr>
          <w:lang w:val="fr-CH"/>
        </w:rPr>
        <w:t>La CASC collabore avec l'</w:t>
      </w:r>
      <w:r w:rsidR="0068471F">
        <w:rPr>
          <w:lang w:val="fr-CH"/>
        </w:rPr>
        <w:t xml:space="preserve">ILAC </w:t>
      </w:r>
      <w:r w:rsidR="00104D73">
        <w:rPr>
          <w:lang w:val="fr-CH"/>
        </w:rPr>
        <w:t>et a reçu une liste des</w:t>
      </w:r>
      <w:r w:rsidR="00052C9D">
        <w:rPr>
          <w:lang w:val="fr-CH"/>
        </w:rPr>
        <w:t xml:space="preserve"> laboratoires de test disposant </w:t>
      </w:r>
      <w:r w:rsidR="00104D73">
        <w:rPr>
          <w:lang w:val="fr-CH"/>
        </w:rPr>
        <w:t>d'une accréditation pour effectuer des essais conformément aux Recommandations UIT-T.</w:t>
      </w:r>
      <w:r w:rsidR="00035623">
        <w:rPr>
          <w:lang w:val="fr-CH"/>
        </w:rPr>
        <w:t xml:space="preserve"> En mars 2021, </w:t>
      </w:r>
      <w:r w:rsidR="00035869">
        <w:rPr>
          <w:lang w:val="fr-CH"/>
        </w:rPr>
        <w:t xml:space="preserve">suite à </w:t>
      </w:r>
      <w:r w:rsidR="00AD72E6">
        <w:rPr>
          <w:lang w:val="fr-CH"/>
        </w:rPr>
        <w:t>un exposé détaillé présenté</w:t>
      </w:r>
      <w:r w:rsidR="00035869">
        <w:rPr>
          <w:lang w:val="fr-CH"/>
        </w:rPr>
        <w:t xml:space="preserve"> par un représentant de l'ILAC, </w:t>
      </w:r>
      <w:r w:rsidR="00D15321">
        <w:rPr>
          <w:lang w:val="fr-CH"/>
        </w:rPr>
        <w:t xml:space="preserve">la CASC a décidé </w:t>
      </w:r>
      <w:r w:rsidR="00AB60B4">
        <w:rPr>
          <w:lang w:val="fr-CH"/>
        </w:rPr>
        <w:t xml:space="preserve">que l'UIT </w:t>
      </w:r>
      <w:r w:rsidR="0060059E">
        <w:rPr>
          <w:lang w:val="fr-CH"/>
        </w:rPr>
        <w:t>peut reconnaître les laboratoires de test accrédités par un organisme d'accréditation signataire de l'arrangement de reconnaissance mutuelle (MRA) de l'ILAC</w:t>
      </w:r>
      <w:r w:rsidR="00E54289">
        <w:rPr>
          <w:lang w:val="fr-CH"/>
        </w:rPr>
        <w:t xml:space="preserve">, dont le domaine d'accréditation couvre </w:t>
      </w:r>
      <w:r w:rsidR="00A90DE0">
        <w:rPr>
          <w:lang w:val="fr-CH"/>
        </w:rPr>
        <w:t>des Recommandations UIT-T.</w:t>
      </w:r>
      <w:r w:rsidR="0094146A">
        <w:rPr>
          <w:lang w:val="fr-CH"/>
        </w:rPr>
        <w:t xml:space="preserve"> </w:t>
      </w:r>
      <w:r w:rsidR="00403ED5">
        <w:rPr>
          <w:lang w:val="fr-CH"/>
        </w:rPr>
        <w:t xml:space="preserve">Il a été souligné </w:t>
      </w:r>
      <w:r w:rsidR="004E1E5C">
        <w:rPr>
          <w:lang w:val="fr-CH"/>
        </w:rPr>
        <w:t xml:space="preserve">que la mise en œuvre de ces procédures n'a pas d'incidences financières pour l'UIT. </w:t>
      </w:r>
      <w:r w:rsidR="008832C1">
        <w:rPr>
          <w:lang w:val="fr-CH"/>
        </w:rPr>
        <w:t xml:space="preserve">Les incidences financières pour les laboratoires de test </w:t>
      </w:r>
      <w:r w:rsidR="007C3753">
        <w:rPr>
          <w:lang w:val="fr-CH"/>
        </w:rPr>
        <w:t xml:space="preserve">seront couvertes </w:t>
      </w:r>
      <w:r w:rsidR="007A18F6">
        <w:rPr>
          <w:lang w:val="fr-CH"/>
        </w:rPr>
        <w:t>grâce aux structures de coûts</w:t>
      </w:r>
      <w:r w:rsidR="00A00262">
        <w:rPr>
          <w:lang w:val="fr-CH"/>
        </w:rPr>
        <w:t xml:space="preserve"> des organismes d'accréditation.</w:t>
      </w:r>
      <w:r w:rsidR="007C3753">
        <w:rPr>
          <w:lang w:val="fr-CH"/>
        </w:rPr>
        <w:t xml:space="preserve"> </w:t>
      </w:r>
    </w:p>
    <w:p w14:paraId="05D1B6AC" w14:textId="77E25A9A" w:rsidR="000F7F40" w:rsidRPr="00E870B1" w:rsidRDefault="00F501EF">
      <w:pPr>
        <w:pStyle w:val="enumlev1"/>
        <w:rPr>
          <w:lang w:val="fr-FR"/>
        </w:rPr>
        <w:pPrChange w:id="213" w:author="French" w:date="2022-02-17T07:43:00Z">
          <w:pPr>
            <w:pStyle w:val="enumlev1"/>
            <w:spacing w:line="480" w:lineRule="auto"/>
          </w:pPr>
        </w:pPrChange>
      </w:pPr>
      <w:r w:rsidRPr="00E870B1">
        <w:rPr>
          <w:lang w:val="fr-FR"/>
        </w:rPr>
        <w:t>–</w:t>
      </w:r>
      <w:r w:rsidRPr="00E870B1">
        <w:rPr>
          <w:lang w:val="fr-FR"/>
        </w:rPr>
        <w:tab/>
      </w:r>
      <w:r w:rsidR="00482334">
        <w:rPr>
          <w:lang w:val="fr-FR"/>
        </w:rPr>
        <w:t>L'UIT-T a lancé u</w:t>
      </w:r>
      <w:r w:rsidR="000F7F40" w:rsidRPr="00E870B1">
        <w:rPr>
          <w:lang w:val="fr-FR"/>
        </w:rPr>
        <w:t xml:space="preserve">ne nouvelle base de données de l'UIT </w:t>
      </w:r>
      <w:r w:rsidR="000F7F40">
        <w:rPr>
          <w:lang w:val="fr-FR"/>
        </w:rPr>
        <w:t xml:space="preserve">sur les laboratoires de test. </w:t>
      </w:r>
      <w:r w:rsidR="00EE7952">
        <w:rPr>
          <w:lang w:val="fr-FR"/>
        </w:rPr>
        <w:t xml:space="preserve">Les laboratoires de test doivent soumettre les demandes via un formulaire </w:t>
      </w:r>
      <w:r w:rsidR="00052C9D">
        <w:rPr>
          <w:lang w:val="fr-FR"/>
        </w:rPr>
        <w:fldChar w:fldCharType="begin"/>
      </w:r>
      <w:r w:rsidR="00052C9D">
        <w:rPr>
          <w:lang w:val="fr-FR"/>
        </w:rPr>
        <w:instrText xml:space="preserve"> HYPERLINK "https://www.itu.int/net/itu-t/cdb/secured/reg-tldb.aspx" </w:instrText>
      </w:r>
      <w:r w:rsidR="00052C9D">
        <w:rPr>
          <w:lang w:val="fr-FR"/>
        </w:rPr>
        <w:fldChar w:fldCharType="separate"/>
      </w:r>
      <w:r w:rsidR="00EE7952" w:rsidRPr="00052C9D">
        <w:rPr>
          <w:rStyle w:val="Hyperlink"/>
          <w:lang w:val="fr-FR"/>
        </w:rPr>
        <w:t>en ligne</w:t>
      </w:r>
      <w:r w:rsidR="00052C9D">
        <w:rPr>
          <w:lang w:val="fr-FR"/>
        </w:rPr>
        <w:fldChar w:fldCharType="end"/>
      </w:r>
      <w:r w:rsidR="00EE7952">
        <w:rPr>
          <w:lang w:val="fr-FR"/>
        </w:rPr>
        <w:t>,</w:t>
      </w:r>
      <w:r w:rsidR="00A3264B">
        <w:rPr>
          <w:lang w:val="fr-FR"/>
        </w:rPr>
        <w:t xml:space="preserve"> disponible sur le portail de l'UIT sur la conformité et l'interopérabilité </w:t>
      </w:r>
      <w:r w:rsidR="00A3264B" w:rsidRPr="00F2386E">
        <w:rPr>
          <w:lang w:val="fr-FR"/>
        </w:rPr>
        <w:t>(</w:t>
      </w:r>
      <w:r w:rsidR="00A3264B" w:rsidRPr="00F2386E">
        <w:rPr>
          <w:lang w:val="fr-CH"/>
        </w:rPr>
        <w:fldChar w:fldCharType="begin"/>
      </w:r>
      <w:r w:rsidR="00A3264B" w:rsidRPr="00E870B1">
        <w:rPr>
          <w:lang w:val="fr-FR"/>
        </w:rPr>
        <w:instrText xml:space="preserve"> HYPERLINK "http://www.itu.int/go/citest" </w:instrText>
      </w:r>
      <w:r w:rsidR="00A3264B" w:rsidRPr="00F2386E">
        <w:rPr>
          <w:lang w:val="fr-CH"/>
        </w:rPr>
        <w:fldChar w:fldCharType="separate"/>
      </w:r>
      <w:r w:rsidR="00A3264B" w:rsidRPr="00E870B1">
        <w:rPr>
          <w:rStyle w:val="Hyperlink"/>
          <w:lang w:val="fr-FR"/>
        </w:rPr>
        <w:t>www.itu.int/go/citest</w:t>
      </w:r>
      <w:r w:rsidR="00A3264B" w:rsidRPr="00F2386E">
        <w:rPr>
          <w:lang w:val="fr-FR"/>
        </w:rPr>
        <w:fldChar w:fldCharType="end"/>
      </w:r>
      <w:r w:rsidR="00A3264B">
        <w:rPr>
          <w:lang w:val="fr-FR"/>
        </w:rPr>
        <w:t>)</w:t>
      </w:r>
      <w:r w:rsidR="00F2386E">
        <w:rPr>
          <w:lang w:val="fr-FR"/>
        </w:rPr>
        <w:t>. Les laboratoires de test reconnus apparaîtront dans la base de données de l'UIT sur les laboratoires de test en conséquence.</w:t>
      </w:r>
    </w:p>
    <w:p w14:paraId="72E638F0" w14:textId="30FDB16E" w:rsidR="005F0B64" w:rsidRPr="00E870B1" w:rsidRDefault="00F501EF">
      <w:pPr>
        <w:pStyle w:val="enumlev1"/>
        <w:rPr>
          <w:lang w:val="fr-FR"/>
        </w:rPr>
        <w:pPrChange w:id="214" w:author="French" w:date="2022-02-17T07:43:00Z">
          <w:pPr>
            <w:pStyle w:val="enumlev1"/>
            <w:spacing w:line="480" w:lineRule="auto"/>
          </w:pPr>
        </w:pPrChange>
      </w:pPr>
      <w:r w:rsidRPr="00E870B1">
        <w:rPr>
          <w:lang w:val="fr-FR"/>
        </w:rPr>
        <w:t>–</w:t>
      </w:r>
      <w:r w:rsidRPr="00E870B1">
        <w:rPr>
          <w:lang w:val="fr-FR"/>
        </w:rPr>
        <w:tab/>
      </w:r>
      <w:r w:rsidR="005F0B64" w:rsidRPr="00E870B1">
        <w:rPr>
          <w:lang w:val="fr-FR"/>
        </w:rPr>
        <w:t xml:space="preserve">Tout laboratoire de test (y compris des entités qui ne sont pas membres de l'UIT) qui indique son souhait d'être accrédité pour vérifier la conformité aux Recommandations de l'UIT afin d'être également reconnu par l'UIT doit se mettre en relation avec un organisme d'accréditation signataire du MRA de l'ILAC. </w:t>
      </w:r>
      <w:r w:rsidR="00187556">
        <w:rPr>
          <w:lang w:val="fr-FR"/>
        </w:rPr>
        <w:t xml:space="preserve">La liste des organismes d'accréditation est disponible à l'adresse suivante: </w:t>
      </w:r>
      <w:r w:rsidR="00D52088">
        <w:fldChar w:fldCharType="begin"/>
      </w:r>
      <w:r w:rsidR="00D52088" w:rsidRPr="00D52088">
        <w:rPr>
          <w:lang w:val="fr-FR"/>
        </w:rPr>
        <w:instrText xml:space="preserve"> HYPERLINK "https://ilac.org/signatory-search/" </w:instrText>
      </w:r>
      <w:r w:rsidR="00D52088">
        <w:fldChar w:fldCharType="separate"/>
      </w:r>
      <w:r w:rsidR="00D52088" w:rsidRPr="00D52088">
        <w:rPr>
          <w:rStyle w:val="Hyperlink"/>
          <w:lang w:val="fr-FR"/>
        </w:rPr>
        <w:t>https://ilac.org/signatory-search/</w:t>
      </w:r>
      <w:r w:rsidR="00D52088">
        <w:rPr>
          <w:rStyle w:val="Hyperlink"/>
        </w:rPr>
        <w:fldChar w:fldCharType="end"/>
      </w:r>
      <w:r w:rsidR="00187556" w:rsidRPr="00E870B1">
        <w:rPr>
          <w:lang w:val="fr-FR"/>
        </w:rPr>
        <w:t xml:space="preserve">. </w:t>
      </w:r>
      <w:r w:rsidR="00187556">
        <w:rPr>
          <w:lang w:val="fr-FR"/>
        </w:rPr>
        <w:t>Une fois qu'il a reçu son accréditation et soumis le formulaire de demande correspondant à l'UIT, le laboratoire de test peut ensuite être reconnu par l'UIT en conséquence.</w:t>
      </w:r>
    </w:p>
    <w:p w14:paraId="509609EA" w14:textId="1DB20412" w:rsidR="00187556" w:rsidRPr="00E870B1" w:rsidRDefault="00A05D49">
      <w:pPr>
        <w:pStyle w:val="enumlev1"/>
        <w:rPr>
          <w:rFonts w:asciiTheme="majorBidi" w:hAnsiTheme="majorBidi" w:cstheme="majorBidi"/>
          <w:lang w:val="fr-FR"/>
        </w:rPr>
        <w:pPrChange w:id="215" w:author="French" w:date="2022-02-17T07:43:00Z">
          <w:pPr>
            <w:pStyle w:val="enumlev1"/>
            <w:spacing w:line="480" w:lineRule="auto"/>
          </w:pPr>
        </w:pPrChange>
      </w:pPr>
      <w:r w:rsidRPr="00E870B1">
        <w:rPr>
          <w:lang w:val="fr-FR"/>
        </w:rPr>
        <w:t>–</w:t>
      </w:r>
      <w:r w:rsidRPr="00E870B1">
        <w:rPr>
          <w:lang w:val="fr-FR"/>
        </w:rPr>
        <w:tab/>
      </w:r>
      <w:r w:rsidR="00187556" w:rsidRPr="00E870B1">
        <w:rPr>
          <w:lang w:val="fr-FR"/>
        </w:rPr>
        <w:t xml:space="preserve">Tous les produits TIC </w:t>
      </w:r>
      <w:r w:rsidR="00C11906" w:rsidRPr="00E870B1">
        <w:rPr>
          <w:lang w:val="fr-FR"/>
        </w:rPr>
        <w:t>pour lesquels des tests de con</w:t>
      </w:r>
      <w:r w:rsidR="00B00E84">
        <w:rPr>
          <w:lang w:val="fr-FR"/>
        </w:rPr>
        <w:t>formité aux Recommandations UIT</w:t>
      </w:r>
      <w:r w:rsidR="00B00E84">
        <w:rPr>
          <w:lang w:val="fr-FR"/>
        </w:rPr>
        <w:noBreakHyphen/>
      </w:r>
      <w:r w:rsidR="00C11906" w:rsidRPr="00E870B1">
        <w:rPr>
          <w:lang w:val="fr-FR"/>
        </w:rPr>
        <w:t xml:space="preserve">T ont été effectués dans des laboratoires de test reconnus par l'UIT peuvent être enregistrés dans la </w:t>
      </w:r>
      <w:r w:rsidR="00D27D33">
        <w:rPr>
          <w:lang w:val="en-US"/>
        </w:rPr>
        <w:fldChar w:fldCharType="begin"/>
      </w:r>
      <w:r w:rsidR="00D27D33" w:rsidRPr="00E870B1">
        <w:rPr>
          <w:lang w:val="fr-FR"/>
        </w:rPr>
        <w:instrText xml:space="preserve"> HYPERLINK "https://www.itu.int/net/itu-t/cdb/ConformityDB.aspx" </w:instrText>
      </w:r>
      <w:r w:rsidR="00D27D33">
        <w:rPr>
          <w:lang w:val="en-US"/>
        </w:rPr>
        <w:fldChar w:fldCharType="separate"/>
      </w:r>
      <w:r w:rsidR="00C11906" w:rsidRPr="00E870B1">
        <w:rPr>
          <w:rStyle w:val="Hyperlink"/>
          <w:lang w:val="fr-FR"/>
        </w:rPr>
        <w:t>base de données de l'UIT sur la conformité des produits</w:t>
      </w:r>
      <w:r w:rsidR="00D27D33">
        <w:rPr>
          <w:lang w:val="en-US"/>
        </w:rPr>
        <w:fldChar w:fldCharType="end"/>
      </w:r>
      <w:r w:rsidR="00C11906" w:rsidRPr="00E870B1">
        <w:rPr>
          <w:lang w:val="fr-FR"/>
        </w:rPr>
        <w:t>, sur demande. Les demandes correspondantes</w:t>
      </w:r>
      <w:r w:rsidR="00B2299C" w:rsidRPr="00E870B1">
        <w:rPr>
          <w:lang w:val="fr-FR"/>
        </w:rPr>
        <w:t xml:space="preserve"> </w:t>
      </w:r>
      <w:r w:rsidR="00800460" w:rsidRPr="00E870B1">
        <w:rPr>
          <w:lang w:val="fr-FR"/>
        </w:rPr>
        <w:t xml:space="preserve">doivent être soumises par la partie prenante concernée au moyen du </w:t>
      </w:r>
      <w:r w:rsidR="00D27D33">
        <w:rPr>
          <w:lang w:val="en-US"/>
        </w:rPr>
        <w:fldChar w:fldCharType="begin"/>
      </w:r>
      <w:r w:rsidR="00D27D33" w:rsidRPr="00E870B1">
        <w:rPr>
          <w:lang w:val="fr-FR"/>
        </w:rPr>
        <w:instrText xml:space="preserve"> HYPERLINK "https://www.itu.int/net/itu-t/cdb/secured/Register16.aspx" </w:instrText>
      </w:r>
      <w:r w:rsidR="00D27D33">
        <w:rPr>
          <w:lang w:val="en-US"/>
        </w:rPr>
        <w:fldChar w:fldCharType="separate"/>
      </w:r>
      <w:r w:rsidR="00800460" w:rsidRPr="00E870B1">
        <w:rPr>
          <w:rStyle w:val="Hyperlink"/>
          <w:lang w:val="fr-FR"/>
        </w:rPr>
        <w:t>formulaire en ligne</w:t>
      </w:r>
      <w:r w:rsidR="00D27D33">
        <w:rPr>
          <w:lang w:val="en-US"/>
        </w:rPr>
        <w:fldChar w:fldCharType="end"/>
      </w:r>
      <w:r w:rsidR="00800460" w:rsidRPr="00E870B1">
        <w:rPr>
          <w:lang w:val="fr-FR"/>
        </w:rPr>
        <w:t>.</w:t>
      </w:r>
    </w:p>
    <w:p w14:paraId="2DF723C5" w14:textId="2B50442B" w:rsidR="00A05D49" w:rsidRPr="00E870B1" w:rsidRDefault="00A05D49">
      <w:pPr>
        <w:pStyle w:val="Heading3"/>
        <w:rPr>
          <w:lang w:val="fr-FR"/>
        </w:rPr>
        <w:pPrChange w:id="216" w:author="French" w:date="2022-02-17T07:43:00Z">
          <w:pPr>
            <w:pStyle w:val="Heading3"/>
            <w:spacing w:line="480" w:lineRule="auto"/>
          </w:pPr>
        </w:pPrChange>
      </w:pPr>
      <w:r w:rsidRPr="00E870B1">
        <w:rPr>
          <w:lang w:val="fr-FR"/>
        </w:rPr>
        <w:t>3.3.6</w:t>
      </w:r>
      <w:r w:rsidRPr="00E870B1">
        <w:rPr>
          <w:lang w:val="fr-FR"/>
        </w:rPr>
        <w:tab/>
      </w:r>
      <w:r w:rsidR="005B545F" w:rsidRPr="00E870B1">
        <w:rPr>
          <w:lang w:val="fr-FR"/>
        </w:rPr>
        <w:t>Groupe spécialisé de l'UIT-T sur les fédération</w:t>
      </w:r>
      <w:r w:rsidR="00D52088">
        <w:rPr>
          <w:lang w:val="fr-FR"/>
        </w:rPr>
        <w:t>s de bancs d'essai pour les IMT</w:t>
      </w:r>
      <w:r w:rsidR="00D52088">
        <w:rPr>
          <w:lang w:val="fr-FR"/>
        </w:rPr>
        <w:noBreakHyphen/>
      </w:r>
      <w:r w:rsidR="005B545F" w:rsidRPr="00E870B1">
        <w:rPr>
          <w:lang w:val="fr-FR"/>
        </w:rPr>
        <w:t xml:space="preserve">2020 et les systèmes ultérieurs </w:t>
      </w:r>
      <w:r w:rsidRPr="00E870B1">
        <w:rPr>
          <w:lang w:val="fr-FR"/>
        </w:rPr>
        <w:t>(FG-TBFxG)</w:t>
      </w:r>
    </w:p>
    <w:p w14:paraId="4152AA8B" w14:textId="3AEA266A" w:rsidR="00166E78" w:rsidRPr="00E870B1" w:rsidRDefault="00166E78">
      <w:pPr>
        <w:rPr>
          <w:rFonts w:cs="Segoe UI"/>
          <w:color w:val="000000"/>
          <w:lang w:val="fr-FR"/>
        </w:rPr>
        <w:pPrChange w:id="217" w:author="French" w:date="2022-02-17T07:43:00Z">
          <w:pPr>
            <w:spacing w:line="480" w:lineRule="auto"/>
          </w:pPr>
        </w:pPrChange>
      </w:pPr>
      <w:r w:rsidRPr="00E870B1">
        <w:rPr>
          <w:rFonts w:cs="Segoe UI"/>
          <w:color w:val="000000"/>
          <w:lang w:val="fr-FR"/>
        </w:rPr>
        <w:t>La CE 11 a établi un nouveau groupe spécialisé de l'UIT-T sur les fé</w:t>
      </w:r>
      <w:r w:rsidR="00D52088">
        <w:rPr>
          <w:rFonts w:cs="Segoe UI"/>
          <w:color w:val="000000"/>
          <w:lang w:val="fr-FR"/>
        </w:rPr>
        <w:t>dérations de bancs d'essai pour </w:t>
      </w:r>
      <w:r w:rsidRPr="00E870B1">
        <w:rPr>
          <w:rFonts w:cs="Segoe UI"/>
          <w:color w:val="000000"/>
          <w:lang w:val="fr-FR"/>
        </w:rPr>
        <w:t>les IMT-2020 et les systèmes</w:t>
      </w:r>
      <w:r w:rsidR="00255DA5" w:rsidRPr="004B6238">
        <w:rPr>
          <w:rFonts w:cs="Segoe UI"/>
          <w:color w:val="000000"/>
          <w:lang w:val="fr-FR"/>
        </w:rPr>
        <w:t xml:space="preserve"> ultérieurs (FG-TBFxG) à la</w:t>
      </w:r>
      <w:r w:rsidRPr="00E870B1">
        <w:rPr>
          <w:rFonts w:cs="Segoe UI"/>
          <w:color w:val="000000"/>
          <w:lang w:val="fr-FR"/>
        </w:rPr>
        <w:t xml:space="preserve"> séance plénière virtuelle</w:t>
      </w:r>
      <w:r w:rsidR="00960CF6">
        <w:rPr>
          <w:rFonts w:cs="Segoe UI"/>
          <w:color w:val="000000"/>
          <w:lang w:val="fr-FR"/>
        </w:rPr>
        <w:t xml:space="preserve"> </w:t>
      </w:r>
      <w:r w:rsidR="00D52088">
        <w:rPr>
          <w:rFonts w:cs="Segoe UI"/>
          <w:color w:val="000000"/>
          <w:lang w:val="fr-FR"/>
        </w:rPr>
        <w:t>qu'elle a </w:t>
      </w:r>
      <w:r w:rsidR="00255DA5">
        <w:rPr>
          <w:rFonts w:cs="Segoe UI"/>
          <w:color w:val="000000"/>
          <w:lang w:val="fr-FR"/>
        </w:rPr>
        <w:t>tenue le</w:t>
      </w:r>
      <w:r w:rsidR="008F0B91">
        <w:rPr>
          <w:rFonts w:cs="Segoe UI"/>
          <w:color w:val="000000"/>
          <w:lang w:val="fr-FR"/>
        </w:rPr>
        <w:t xml:space="preserve"> </w:t>
      </w:r>
      <w:r w:rsidR="00960CF6">
        <w:rPr>
          <w:rFonts w:cs="Segoe UI"/>
          <w:color w:val="000000"/>
          <w:lang w:val="fr-FR"/>
        </w:rPr>
        <w:t xml:space="preserve">10 décembre 2021. </w:t>
      </w:r>
      <w:r w:rsidR="00CA4C8E">
        <w:rPr>
          <w:rFonts w:cs="Segoe UI"/>
          <w:color w:val="000000"/>
          <w:lang w:val="fr-FR"/>
        </w:rPr>
        <w:t xml:space="preserve">Le mandat approuvé du Groupe FG-TBFxG </w:t>
      </w:r>
      <w:r w:rsidR="00704789">
        <w:rPr>
          <w:rFonts w:cs="Segoe UI"/>
          <w:color w:val="000000"/>
          <w:lang w:val="fr-FR"/>
        </w:rPr>
        <w:t>figure</w:t>
      </w:r>
      <w:r w:rsidR="00CA4C8E">
        <w:rPr>
          <w:rFonts w:cs="Segoe UI"/>
          <w:color w:val="000000"/>
          <w:lang w:val="fr-FR"/>
        </w:rPr>
        <w:t xml:space="preserve"> dans le Document</w:t>
      </w:r>
      <w:r w:rsidR="00D52088">
        <w:rPr>
          <w:rFonts w:cs="Segoe UI"/>
          <w:color w:val="000000"/>
          <w:lang w:val="fr-FR"/>
        </w:rPr>
        <w:t> </w:t>
      </w:r>
      <w:r w:rsidR="008508EC" w:rsidRPr="00C62936">
        <w:fldChar w:fldCharType="begin"/>
      </w:r>
      <w:r w:rsidR="008508EC" w:rsidRPr="00E870B1">
        <w:rPr>
          <w:lang w:val="fr-FR"/>
        </w:rPr>
        <w:instrText xml:space="preserve"> HYPERLINK "https://www.itu.int/md/meetingdoc.asp?lang=en&amp;parent=T17-SG11-211201-TD-GEN-1804" </w:instrText>
      </w:r>
      <w:r w:rsidR="008508EC" w:rsidRPr="00C62936">
        <w:fldChar w:fldCharType="separate"/>
      </w:r>
      <w:r w:rsidR="008508EC" w:rsidRPr="00E870B1">
        <w:rPr>
          <w:rStyle w:val="Hyperlink"/>
          <w:rFonts w:cs="Segoe UI"/>
          <w:lang w:val="fr-FR"/>
        </w:rPr>
        <w:t>SG11-TD1804-R1/GEN</w:t>
      </w:r>
      <w:r w:rsidR="008508EC" w:rsidRPr="00C62936">
        <w:rPr>
          <w:rStyle w:val="Hyperlink"/>
          <w:rFonts w:cs="Segoe UI"/>
          <w:lang w:val="fr-CH"/>
        </w:rPr>
        <w:fldChar w:fldCharType="end"/>
      </w:r>
      <w:r w:rsidR="00CA4C8E">
        <w:rPr>
          <w:rFonts w:cs="Segoe UI"/>
          <w:color w:val="000000"/>
          <w:lang w:val="fr-FR"/>
        </w:rPr>
        <w:t xml:space="preserve"> </w:t>
      </w:r>
      <w:r w:rsidR="008508EC">
        <w:rPr>
          <w:rFonts w:cs="Segoe UI"/>
          <w:color w:val="000000"/>
          <w:lang w:val="fr-FR"/>
        </w:rPr>
        <w:t>ainsi que</w:t>
      </w:r>
      <w:r w:rsidR="00CA4C8E">
        <w:rPr>
          <w:rFonts w:cs="Segoe UI"/>
          <w:color w:val="000000"/>
          <w:lang w:val="fr-FR"/>
        </w:rPr>
        <w:t xml:space="preserve"> dans l'Annexe 4 du présent rapport.</w:t>
      </w:r>
    </w:p>
    <w:p w14:paraId="28EC010C" w14:textId="77777777" w:rsidR="006A6B43" w:rsidRDefault="006A6B43">
      <w:pPr>
        <w:rPr>
          <w:bCs/>
          <w:lang w:val="fr-CH"/>
        </w:rPr>
      </w:pPr>
      <w:r>
        <w:rPr>
          <w:bCs/>
          <w:lang w:val="fr-CH"/>
        </w:rPr>
        <w:br w:type="page"/>
      </w:r>
    </w:p>
    <w:p w14:paraId="4349E84B" w14:textId="65DEA1A4" w:rsidR="00D52088" w:rsidRDefault="00860E73">
      <w:pPr>
        <w:rPr>
          <w:rFonts w:cs="Segoe UI"/>
          <w:bCs/>
          <w:color w:val="000000"/>
          <w:lang w:val="fr-CH"/>
        </w:rPr>
        <w:pPrChange w:id="218" w:author="French" w:date="2022-02-17T07:43:00Z">
          <w:pPr>
            <w:spacing w:line="480" w:lineRule="auto"/>
          </w:pPr>
        </w:pPrChange>
      </w:pPr>
      <w:r>
        <w:rPr>
          <w:bCs/>
          <w:lang w:val="fr-CH"/>
        </w:rPr>
        <w:lastRenderedPageBreak/>
        <w:t xml:space="preserve">Le Groupe spécialisé offrira un cadre pour l'harmonisation des spécifications relatives aux bancs d'essai </w:t>
      </w:r>
      <w:r w:rsidR="00804209">
        <w:rPr>
          <w:bCs/>
          <w:lang w:val="fr-CH"/>
        </w:rPr>
        <w:t xml:space="preserve">des organismes/forums de normalisation. </w:t>
      </w:r>
      <w:r w:rsidR="00631542" w:rsidRPr="00C62936">
        <w:rPr>
          <w:bCs/>
          <w:lang w:val="fr-CH"/>
        </w:rPr>
        <w:t xml:space="preserve">Il concevra les interfaces de programmation d'application (API) requises conformément au modèle de référence sur les fédérations de bancs d'essai défini dans la Recommandation </w:t>
      </w:r>
      <w:r w:rsidR="00631542" w:rsidRPr="00D52088">
        <w:rPr>
          <w:bCs/>
          <w:lang w:val="fr-CH"/>
        </w:rPr>
        <w:t>UIT-T Q.4068</w:t>
      </w:r>
      <w:r w:rsidR="00631542" w:rsidRPr="00C62936">
        <w:rPr>
          <w:bCs/>
          <w:lang w:val="fr-CH"/>
        </w:rPr>
        <w:t xml:space="preserve">, élaboré en collaboration avec </w:t>
      </w:r>
      <w:r w:rsidR="00631542" w:rsidRPr="00C62936">
        <w:rPr>
          <w:color w:val="000000"/>
          <w:lang w:val="fr-CH"/>
        </w:rPr>
        <w:t>le Comité technique de l'ETSI sur les réseaux centraux et l'interopérabilité (ETSI TC INT)</w:t>
      </w:r>
      <w:r w:rsidR="00631542" w:rsidRPr="00C62936">
        <w:rPr>
          <w:bCs/>
          <w:lang w:val="fr-CH"/>
        </w:rPr>
        <w:t>, et définira un ensemble de cas d'utilisation pour les fédérations de bancs d'essai et les interfaces API</w:t>
      </w:r>
      <w:r w:rsidR="00631542">
        <w:rPr>
          <w:bCs/>
          <w:lang w:val="fr-CH"/>
        </w:rPr>
        <w:t>.</w:t>
      </w:r>
      <w:r w:rsidR="004E0582">
        <w:rPr>
          <w:rFonts w:cs="Segoe UI"/>
          <w:bCs/>
          <w:color w:val="000000"/>
          <w:lang w:val="fr-CH"/>
        </w:rPr>
        <w:t xml:space="preserve"> </w:t>
      </w:r>
    </w:p>
    <w:p w14:paraId="5A1DFBC5" w14:textId="03B49F24" w:rsidR="00A05D49" w:rsidRPr="00E870B1" w:rsidRDefault="00027DDB" w:rsidP="00D52088">
      <w:pPr>
        <w:rPr>
          <w:rFonts w:cs="Segoe UI"/>
          <w:color w:val="000000"/>
          <w:lang w:val="fr-CH"/>
        </w:rPr>
      </w:pPr>
      <w:r w:rsidRPr="00E870B1">
        <w:rPr>
          <w:rFonts w:cs="Segoe UI"/>
          <w:bCs/>
          <w:color w:val="000000"/>
          <w:lang w:val="fr-CH"/>
        </w:rPr>
        <w:t>L</w:t>
      </w:r>
      <w:r w:rsidRPr="00EB056E">
        <w:rPr>
          <w:rFonts w:cs="Segoe UI"/>
          <w:bCs/>
          <w:color w:val="000000"/>
          <w:lang w:val="fr-CH"/>
        </w:rPr>
        <w:t xml:space="preserve">e Groupe spécialisé sera appelé à jouer un rôle déterminant, en offrant un cadre pour l'échange de vues et l'élaboration d'une série de résultats. Il permettra également aux différentes parties prenantes de présenter leurs initiatives et leurs projets compatibles avec la vision décrite et l'écosystème de fédérations de bancs d'essai souhaité. </w:t>
      </w:r>
      <w:r w:rsidRPr="00E870B1">
        <w:rPr>
          <w:rFonts w:cs="Segoe UI"/>
          <w:bCs/>
          <w:color w:val="000000"/>
          <w:lang w:val="fr-CH"/>
        </w:rPr>
        <w:t>Le Groupe spécialisé élaborera des spécifications techniques qui pourront servir de base aux travaux futurs de normalisation concernant les fédérations de bancs d'essai.</w:t>
      </w:r>
    </w:p>
    <w:p w14:paraId="4B509BAB" w14:textId="14F21DC5" w:rsidR="00A05D49" w:rsidRPr="00E870B1" w:rsidRDefault="00027DDB">
      <w:pPr>
        <w:rPr>
          <w:rFonts w:cs="Segoe UI"/>
          <w:color w:val="000000"/>
          <w:lang w:val="fr-FR"/>
        </w:rPr>
        <w:pPrChange w:id="219" w:author="French" w:date="2022-02-17T07:43:00Z">
          <w:pPr>
            <w:spacing w:line="480" w:lineRule="auto"/>
          </w:pPr>
        </w:pPrChange>
      </w:pPr>
      <w:r w:rsidRPr="00E870B1">
        <w:rPr>
          <w:rFonts w:cs="Segoe UI"/>
          <w:bCs/>
          <w:color w:val="000000"/>
          <w:lang w:val="fr-CH"/>
        </w:rPr>
        <w:t xml:space="preserve">La première réunion du Groupe </w:t>
      </w:r>
      <w:r w:rsidR="005A708D">
        <w:rPr>
          <w:rFonts w:cs="Segoe UI"/>
          <w:bCs/>
          <w:color w:val="000000"/>
          <w:lang w:val="fr-CH"/>
        </w:rPr>
        <w:t>doit se tenir</w:t>
      </w:r>
      <w:r w:rsidRPr="00E870B1">
        <w:rPr>
          <w:rFonts w:cs="Segoe UI"/>
          <w:bCs/>
          <w:color w:val="000000"/>
          <w:lang w:val="fr-CH"/>
        </w:rPr>
        <w:t xml:space="preserve"> de manière </w:t>
      </w:r>
      <w:r w:rsidR="005A708D">
        <w:rPr>
          <w:rFonts w:cs="Segoe UI"/>
          <w:bCs/>
          <w:color w:val="000000"/>
          <w:lang w:val="fr-CH"/>
        </w:rPr>
        <w:t xml:space="preserve">entièrement </w:t>
      </w:r>
      <w:r w:rsidRPr="00E870B1">
        <w:rPr>
          <w:rFonts w:cs="Segoe UI"/>
          <w:bCs/>
          <w:color w:val="000000"/>
          <w:lang w:val="fr-CH"/>
        </w:rPr>
        <w:t>virtuelle du 4 au 7 avril 2022</w:t>
      </w:r>
      <w:r w:rsidR="00A05D49" w:rsidRPr="00E870B1">
        <w:rPr>
          <w:rFonts w:cs="Segoe UI"/>
          <w:color w:val="000000"/>
          <w:lang w:val="fr-CH"/>
        </w:rPr>
        <w:t xml:space="preserve">. </w:t>
      </w:r>
      <w:r w:rsidR="00A8666F" w:rsidRPr="00E870B1">
        <w:rPr>
          <w:bCs/>
          <w:shd w:val="clear" w:color="auto" w:fill="FFFFFF"/>
          <w:lang w:val="fr-FR" w:eastAsia="en-GB"/>
        </w:rPr>
        <w:t>On trouvera de plus amples renseignements sur la page web du Groupe spécialisé, à l'adresse suivante</w:t>
      </w:r>
      <w:r w:rsidR="00A05D49" w:rsidRPr="00E870B1">
        <w:rPr>
          <w:bCs/>
          <w:shd w:val="clear" w:color="auto" w:fill="FFFFFF"/>
          <w:lang w:val="fr-FR" w:eastAsia="en-GB"/>
        </w:rPr>
        <w:t xml:space="preserve">: </w:t>
      </w:r>
      <w:r w:rsidR="003945A6" w:rsidRPr="00E870B1">
        <w:fldChar w:fldCharType="begin"/>
      </w:r>
      <w:r w:rsidR="003945A6" w:rsidRPr="00E870B1">
        <w:rPr>
          <w:lang w:val="fr-FR"/>
        </w:rPr>
        <w:instrText xml:space="preserve"> HYPERLINK "http://www.itu.int/go/fgtbf" </w:instrText>
      </w:r>
      <w:r w:rsidR="003945A6" w:rsidRPr="00E870B1">
        <w:fldChar w:fldCharType="separate"/>
      </w:r>
      <w:r w:rsidR="00A05D49" w:rsidRPr="00E870B1">
        <w:rPr>
          <w:rStyle w:val="Hyperlink"/>
          <w:bCs/>
          <w:shd w:val="clear" w:color="auto" w:fill="FFFFFF"/>
          <w:lang w:val="fr-FR" w:eastAsia="en-GB"/>
        </w:rPr>
        <w:t>www.itu.int/go/fgtbf</w:t>
      </w:r>
      <w:r w:rsidR="003945A6" w:rsidRPr="00E870B1">
        <w:rPr>
          <w:rStyle w:val="Hyperlink"/>
          <w:bCs/>
          <w:shd w:val="clear" w:color="auto" w:fill="FFFFFF"/>
          <w:lang w:val="fr-CH" w:eastAsia="en-GB"/>
        </w:rPr>
        <w:fldChar w:fldCharType="end"/>
      </w:r>
      <w:r w:rsidR="00A05D49" w:rsidRPr="00E870B1">
        <w:rPr>
          <w:bCs/>
          <w:shd w:val="clear" w:color="auto" w:fill="FFFFFF"/>
          <w:lang w:val="fr-FR" w:eastAsia="en-GB"/>
        </w:rPr>
        <w:t>.</w:t>
      </w:r>
    </w:p>
    <w:p w14:paraId="6E70C68F" w14:textId="2A884C24" w:rsidR="00A05D49" w:rsidRPr="00E870B1" w:rsidRDefault="00A05D49">
      <w:pPr>
        <w:pStyle w:val="Heading3"/>
        <w:rPr>
          <w:lang w:val="fr-FR"/>
        </w:rPr>
        <w:pPrChange w:id="220" w:author="French" w:date="2022-02-17T07:43:00Z">
          <w:pPr>
            <w:pStyle w:val="Heading3"/>
            <w:spacing w:line="480" w:lineRule="auto"/>
          </w:pPr>
        </w:pPrChange>
      </w:pPr>
      <w:r w:rsidRPr="00E870B1">
        <w:rPr>
          <w:lang w:val="fr-FR"/>
        </w:rPr>
        <w:t>3.3.7</w:t>
      </w:r>
      <w:r w:rsidRPr="00E870B1">
        <w:rPr>
          <w:lang w:val="fr-FR"/>
        </w:rPr>
        <w:tab/>
      </w:r>
      <w:r w:rsidR="00CF2C73" w:rsidRPr="00E870B1">
        <w:rPr>
          <w:lang w:val="fr-FR"/>
        </w:rPr>
        <w:t>Groupe régional</w:t>
      </w:r>
      <w:r w:rsidRPr="00E870B1">
        <w:rPr>
          <w:lang w:val="fr-FR"/>
        </w:rPr>
        <w:t xml:space="preserve"> SG11RG-EECAT</w:t>
      </w:r>
    </w:p>
    <w:p w14:paraId="022972BA" w14:textId="73BA009B" w:rsidR="00CF2C73" w:rsidRPr="00E870B1" w:rsidRDefault="00CF2C73">
      <w:pPr>
        <w:rPr>
          <w:rFonts w:cs="Segoe UI"/>
          <w:color w:val="000000"/>
          <w:lang w:val="fr-FR"/>
        </w:rPr>
        <w:pPrChange w:id="221" w:author="French" w:date="2022-02-17T07:43:00Z">
          <w:pPr>
            <w:spacing w:line="480" w:lineRule="auto"/>
          </w:pPr>
        </w:pPrChange>
      </w:pPr>
      <w:r w:rsidRPr="00E870B1">
        <w:rPr>
          <w:rFonts w:cs="Segoe UI"/>
          <w:color w:val="000000"/>
          <w:lang w:val="fr-FR"/>
        </w:rPr>
        <w:t>Le Groupe</w:t>
      </w:r>
      <w:r w:rsidR="003854D8">
        <w:rPr>
          <w:rFonts w:cs="Segoe UI"/>
          <w:color w:val="000000"/>
          <w:lang w:val="fr-FR"/>
        </w:rPr>
        <w:t xml:space="preserve"> SG11RG-RCC</w:t>
      </w:r>
      <w:r w:rsidRPr="00E870B1">
        <w:rPr>
          <w:rFonts w:cs="Segoe UI"/>
          <w:color w:val="000000"/>
          <w:lang w:val="fr-FR"/>
        </w:rPr>
        <w:t xml:space="preserve"> </w:t>
      </w:r>
      <w:r w:rsidR="009F0507" w:rsidRPr="00E870B1">
        <w:rPr>
          <w:rFonts w:cs="Segoe UI"/>
          <w:color w:val="000000"/>
          <w:lang w:val="fr-FR"/>
        </w:rPr>
        <w:t xml:space="preserve">poursuit </w:t>
      </w:r>
      <w:r w:rsidR="00C33E29">
        <w:rPr>
          <w:rFonts w:cs="Segoe UI"/>
          <w:color w:val="000000"/>
          <w:lang w:val="fr-FR"/>
        </w:rPr>
        <w:t>les travaux qu'il a entrepris pendant</w:t>
      </w:r>
      <w:r w:rsidR="009F0507" w:rsidRPr="00E870B1">
        <w:rPr>
          <w:rFonts w:cs="Segoe UI"/>
          <w:color w:val="000000"/>
          <w:lang w:val="fr-FR"/>
        </w:rPr>
        <w:t xml:space="preserve"> la dernière période d'études (2012-2016)</w:t>
      </w:r>
      <w:r w:rsidR="00C33E29">
        <w:rPr>
          <w:rFonts w:cs="Segoe UI"/>
          <w:color w:val="000000"/>
          <w:lang w:val="fr-FR"/>
        </w:rPr>
        <w:t xml:space="preserve">, depuis sa création. En novembre 2017, </w:t>
      </w:r>
      <w:r w:rsidR="00CA5C2B">
        <w:rPr>
          <w:rFonts w:cs="Segoe UI"/>
          <w:color w:val="000000"/>
          <w:lang w:val="fr-FR"/>
        </w:rPr>
        <w:t xml:space="preserve">le Groupe SG11RG-RCC </w:t>
      </w:r>
      <w:r w:rsidR="00B06D49">
        <w:rPr>
          <w:rFonts w:cs="Segoe UI"/>
          <w:color w:val="000000"/>
          <w:lang w:val="fr-FR"/>
        </w:rPr>
        <w:t xml:space="preserve">a été </w:t>
      </w:r>
      <w:r w:rsidR="00776E45">
        <w:rPr>
          <w:rFonts w:cs="Segoe UI"/>
          <w:color w:val="000000"/>
          <w:lang w:val="fr-FR"/>
        </w:rPr>
        <w:t xml:space="preserve">rebaptisé </w:t>
      </w:r>
      <w:r w:rsidR="00B06D49">
        <w:rPr>
          <w:rFonts w:cs="Segoe UI"/>
          <w:color w:val="000000"/>
          <w:lang w:val="fr-FR"/>
        </w:rPr>
        <w:t>Groupe régional de la CE 11 de l'UIT-T pour l'Europe de l'Est, l'Asie centrale et la Transcaucasie (</w:t>
      </w:r>
      <w:r w:rsidR="00B06D49" w:rsidRPr="00E870B1">
        <w:rPr>
          <w:rFonts w:cs="Segoe UI"/>
          <w:color w:val="000000"/>
          <w:lang w:val="fr-FR"/>
        </w:rPr>
        <w:t>SG11RG-EECAT).</w:t>
      </w:r>
    </w:p>
    <w:p w14:paraId="4FB77989" w14:textId="12090088" w:rsidR="00B3140A" w:rsidRPr="00E870B1" w:rsidRDefault="00B3140A">
      <w:pPr>
        <w:rPr>
          <w:rFonts w:cs="Segoe UI"/>
          <w:color w:val="000000"/>
          <w:lang w:val="fr-FR"/>
        </w:rPr>
        <w:pPrChange w:id="222" w:author="French" w:date="2022-02-17T07:43:00Z">
          <w:pPr>
            <w:spacing w:line="480" w:lineRule="auto"/>
          </w:pPr>
        </w:pPrChange>
      </w:pPr>
      <w:r w:rsidRPr="00E870B1">
        <w:rPr>
          <w:rFonts w:cs="Segoe UI"/>
          <w:color w:val="000000"/>
          <w:lang w:val="fr-FR"/>
        </w:rPr>
        <w:t xml:space="preserve">Le mandat du Groupe SG11RG-EECAT </w:t>
      </w:r>
      <w:r w:rsidR="000B16FE">
        <w:rPr>
          <w:rFonts w:cs="Segoe UI"/>
          <w:color w:val="000000"/>
          <w:lang w:val="fr-FR"/>
        </w:rPr>
        <w:t xml:space="preserve">figure dans le Document </w:t>
      </w:r>
      <w:r w:rsidR="000B16FE" w:rsidRPr="00C62936">
        <w:fldChar w:fldCharType="begin"/>
      </w:r>
      <w:r w:rsidR="000B16FE" w:rsidRPr="00E870B1">
        <w:rPr>
          <w:lang w:val="fr-FR"/>
        </w:rPr>
        <w:instrText xml:space="preserve"> HYPERLINK "https://www.itu.int/md/meetingdoc.asp?lang=en&amp;parent=T17-SG11-171108-TD-GEN-0313" </w:instrText>
      </w:r>
      <w:r w:rsidR="000B16FE" w:rsidRPr="00C62936">
        <w:fldChar w:fldCharType="separate"/>
      </w:r>
      <w:r w:rsidR="000B16FE" w:rsidRPr="00E870B1">
        <w:rPr>
          <w:rStyle w:val="Hyperlink"/>
          <w:szCs w:val="24"/>
          <w:lang w:val="fr-FR"/>
        </w:rPr>
        <w:t>SG11-TD313/GEN</w:t>
      </w:r>
      <w:r w:rsidR="000B16FE" w:rsidRPr="00C62936">
        <w:rPr>
          <w:rStyle w:val="Hyperlink"/>
          <w:szCs w:val="24"/>
          <w:lang w:val="fr-CH"/>
        </w:rPr>
        <w:fldChar w:fldCharType="end"/>
      </w:r>
      <w:r w:rsidR="00D52088">
        <w:rPr>
          <w:rFonts w:cs="Segoe UI"/>
          <w:color w:val="000000"/>
          <w:lang w:val="fr-FR"/>
        </w:rPr>
        <w:t xml:space="preserve"> ainsi que </w:t>
      </w:r>
      <w:r w:rsidR="000B16FE">
        <w:rPr>
          <w:rFonts w:cs="Segoe UI"/>
          <w:color w:val="000000"/>
          <w:lang w:val="fr-FR"/>
        </w:rPr>
        <w:t xml:space="preserve">dans l'Annexe 5 du présent rapport. </w:t>
      </w:r>
      <w:r w:rsidR="009C647E" w:rsidRPr="00E870B1">
        <w:rPr>
          <w:rFonts w:cs="Segoe UI"/>
          <w:color w:val="000000"/>
          <w:lang w:val="fr-FR"/>
        </w:rPr>
        <w:t xml:space="preserve">La CE 11 a </w:t>
      </w:r>
      <w:r w:rsidR="000E4250">
        <w:rPr>
          <w:rFonts w:cs="Segoe UI"/>
          <w:color w:val="000000"/>
          <w:lang w:val="fr-FR"/>
        </w:rPr>
        <w:t>nommé</w:t>
      </w:r>
      <w:r w:rsidR="009C647E" w:rsidRPr="00E870B1">
        <w:rPr>
          <w:rFonts w:cs="Segoe UI"/>
          <w:color w:val="000000"/>
          <w:lang w:val="fr-FR"/>
        </w:rPr>
        <w:t xml:space="preserve"> </w:t>
      </w:r>
      <w:r w:rsidR="00D52088">
        <w:rPr>
          <w:rFonts w:cs="Segoe UI"/>
          <w:color w:val="000000"/>
          <w:lang w:val="fr-FR"/>
        </w:rPr>
        <w:t>l'équipe de direction du Groupe </w:t>
      </w:r>
      <w:r w:rsidR="009C647E" w:rsidRPr="00E870B1">
        <w:rPr>
          <w:rFonts w:cs="Segoe UI"/>
          <w:color w:val="000000"/>
          <w:lang w:val="fr-FR"/>
        </w:rPr>
        <w:t>SG11RG-EECAT à sa première réunion</w:t>
      </w:r>
      <w:r w:rsidR="00011A7B">
        <w:rPr>
          <w:rFonts w:cs="Segoe UI"/>
          <w:color w:val="000000"/>
          <w:lang w:val="fr-FR"/>
        </w:rPr>
        <w:t xml:space="preserve">. Le Vice-Président a été </w:t>
      </w:r>
      <w:r w:rsidR="00671EDD">
        <w:rPr>
          <w:rFonts w:cs="Segoe UI"/>
          <w:color w:val="000000"/>
          <w:lang w:val="fr-FR"/>
        </w:rPr>
        <w:t>désigné ultérieurement, à la réunion du Groupe SG11RG-EECAT.</w:t>
      </w:r>
    </w:p>
    <w:p w14:paraId="30D90B41" w14:textId="373A3CBB" w:rsidR="0027482E" w:rsidRPr="00E870B1" w:rsidRDefault="0027482E">
      <w:pPr>
        <w:rPr>
          <w:lang w:val="fr-FR"/>
        </w:rPr>
        <w:pPrChange w:id="223" w:author="French" w:date="2022-02-17T07:43:00Z">
          <w:pPr>
            <w:spacing w:line="480" w:lineRule="auto"/>
          </w:pPr>
        </w:pPrChange>
      </w:pPr>
      <w:r w:rsidRPr="00E870B1">
        <w:rPr>
          <w:lang w:val="fr-FR"/>
        </w:rPr>
        <w:t xml:space="preserve">Pendant </w:t>
      </w:r>
      <w:r w:rsidR="000E4250">
        <w:rPr>
          <w:lang w:val="fr-FR"/>
        </w:rPr>
        <w:t>l</w:t>
      </w:r>
      <w:r w:rsidR="00E870B1">
        <w:rPr>
          <w:lang w:val="fr-FR"/>
        </w:rPr>
        <w:t>'</w:t>
      </w:r>
      <w:r w:rsidR="000E4250">
        <w:rPr>
          <w:lang w:val="fr-FR"/>
        </w:rPr>
        <w:t>actuelle</w:t>
      </w:r>
      <w:r w:rsidRPr="00E870B1">
        <w:rPr>
          <w:lang w:val="fr-FR"/>
        </w:rPr>
        <w:t xml:space="preserve"> période d'études (2017-2021), le Groupe SG11RG-EECAT a tenu trois réunions </w:t>
      </w:r>
      <w:r w:rsidR="00202109" w:rsidRPr="00E870B1">
        <w:rPr>
          <w:lang w:val="fr-FR"/>
        </w:rPr>
        <w:t xml:space="preserve">physiques </w:t>
      </w:r>
      <w:r w:rsidR="00054CF4" w:rsidRPr="00E870B1">
        <w:rPr>
          <w:lang w:val="fr-FR"/>
        </w:rPr>
        <w:t xml:space="preserve">et une réunion virtuelle, </w:t>
      </w:r>
      <w:r w:rsidR="00236E07" w:rsidRPr="00E870B1">
        <w:rPr>
          <w:lang w:val="fr-FR"/>
        </w:rPr>
        <w:t xml:space="preserve">organisées </w:t>
      </w:r>
      <w:r w:rsidR="007A1D92">
        <w:rPr>
          <w:lang w:val="fr-FR"/>
        </w:rPr>
        <w:t xml:space="preserve">juste avant ou juste après un atelier et un forum, dont </w:t>
      </w:r>
      <w:r w:rsidR="0082434E">
        <w:rPr>
          <w:lang w:val="fr-FR"/>
        </w:rPr>
        <w:t xml:space="preserve">les résultats ont </w:t>
      </w:r>
      <w:r w:rsidR="00F21998">
        <w:rPr>
          <w:lang w:val="fr-FR"/>
        </w:rPr>
        <w:t>été examinés plus avant</w:t>
      </w:r>
      <w:r w:rsidR="00A26A85">
        <w:rPr>
          <w:lang w:val="fr-FR"/>
        </w:rPr>
        <w:t xml:space="preserve"> au niveau du groupe régional. </w:t>
      </w:r>
      <w:r w:rsidR="00B018BC">
        <w:rPr>
          <w:lang w:val="fr-FR"/>
        </w:rPr>
        <w:t>Parmi ces manifestations, on peut citer:</w:t>
      </w:r>
    </w:p>
    <w:p w14:paraId="6308B555" w14:textId="1C552558" w:rsidR="0005388A" w:rsidRPr="00E870B1" w:rsidRDefault="00A05D49">
      <w:pPr>
        <w:pStyle w:val="enumlev1"/>
        <w:rPr>
          <w:lang w:val="fr-FR"/>
        </w:rPr>
        <w:pPrChange w:id="224" w:author="French" w:date="2022-02-17T07:43:00Z">
          <w:pPr>
            <w:pStyle w:val="enumlev1"/>
            <w:spacing w:line="480" w:lineRule="auto"/>
          </w:pPr>
        </w:pPrChange>
      </w:pPr>
      <w:r w:rsidRPr="00E870B1">
        <w:rPr>
          <w:lang w:val="fr-FR"/>
        </w:rPr>
        <w:t>–</w:t>
      </w:r>
      <w:r w:rsidRPr="00E870B1">
        <w:rPr>
          <w:lang w:val="fr-FR"/>
        </w:rPr>
        <w:tab/>
      </w:r>
      <w:r w:rsidR="00D52088">
        <w:rPr>
          <w:lang w:val="fr-FR"/>
        </w:rPr>
        <w:fldChar w:fldCharType="begin"/>
      </w:r>
      <w:r w:rsidR="00D52088">
        <w:rPr>
          <w:lang w:val="fr-FR"/>
        </w:rPr>
        <w:instrText xml:space="preserve"> HYPERLINK "https://www.itu.int/en/ITU-D/Regional-Presence/CIS/Pages/Events/2021/SPB-Oct.aspx" </w:instrText>
      </w:r>
      <w:r w:rsidR="00D52088">
        <w:rPr>
          <w:lang w:val="fr-FR"/>
        </w:rPr>
        <w:fldChar w:fldCharType="separate"/>
      </w:r>
      <w:r w:rsidR="0005388A" w:rsidRPr="00D52088">
        <w:rPr>
          <w:rStyle w:val="Hyperlink"/>
          <w:lang w:val="fr-FR"/>
        </w:rPr>
        <w:t>Forum de l'UIT</w:t>
      </w:r>
      <w:r w:rsidR="00D52088">
        <w:rPr>
          <w:lang w:val="fr-FR"/>
        </w:rPr>
        <w:fldChar w:fldCharType="end"/>
      </w:r>
      <w:r w:rsidR="0005388A" w:rsidRPr="00F25EB5">
        <w:rPr>
          <w:lang w:val="fr-FR"/>
        </w:rPr>
        <w:t xml:space="preserve"> sur le thème "</w:t>
      </w:r>
      <w:r w:rsidR="0005388A" w:rsidRPr="00D52088">
        <w:rPr>
          <w:lang w:val="fr-FR"/>
        </w:rPr>
        <w:t>Réseaux futurs, conformité et interopérabilité (C&amp;I)"</w:t>
      </w:r>
      <w:r w:rsidR="0005388A" w:rsidRPr="00C62936">
        <w:rPr>
          <w:lang w:val="fr-FR"/>
        </w:rPr>
        <w:t xml:space="preserve">, </w:t>
      </w:r>
      <w:r w:rsidR="0005388A">
        <w:rPr>
          <w:lang w:val="fr-FR"/>
        </w:rPr>
        <w:t>Saint-Pétersbourg</w:t>
      </w:r>
      <w:r w:rsidR="0005388A" w:rsidRPr="00C62936">
        <w:rPr>
          <w:lang w:val="fr-FR"/>
        </w:rPr>
        <w:t xml:space="preserve">, 19-22 </w:t>
      </w:r>
      <w:r w:rsidR="0005388A">
        <w:rPr>
          <w:lang w:val="fr-FR"/>
        </w:rPr>
        <w:t>octobre</w:t>
      </w:r>
      <w:r w:rsidR="0005388A" w:rsidRPr="00C62936">
        <w:rPr>
          <w:lang w:val="fr-FR"/>
        </w:rPr>
        <w:t xml:space="preserve"> 2021</w:t>
      </w:r>
    </w:p>
    <w:p w14:paraId="64A55609" w14:textId="0BF31618" w:rsidR="00A05D49" w:rsidRPr="00E870B1" w:rsidRDefault="00A05D49">
      <w:pPr>
        <w:pStyle w:val="enumlev1"/>
        <w:rPr>
          <w:lang w:val="fr-FR"/>
        </w:rPr>
        <w:pPrChange w:id="225" w:author="French" w:date="2022-02-17T07:43:00Z">
          <w:pPr>
            <w:pStyle w:val="enumlev1"/>
            <w:spacing w:line="480" w:lineRule="auto"/>
          </w:pPr>
        </w:pPrChange>
      </w:pPr>
      <w:r w:rsidRPr="00E870B1">
        <w:rPr>
          <w:lang w:val="fr-FR"/>
        </w:rPr>
        <w:t>–</w:t>
      </w:r>
      <w:r w:rsidRPr="00E870B1">
        <w:rPr>
          <w:lang w:val="fr-FR"/>
        </w:rPr>
        <w:tab/>
      </w:r>
      <w:r w:rsidR="00D52088">
        <w:rPr>
          <w:lang w:val="fr-FR"/>
        </w:rPr>
        <w:fldChar w:fldCharType="begin"/>
      </w:r>
      <w:r w:rsidR="00D52088">
        <w:rPr>
          <w:lang w:val="fr-FR"/>
        </w:rPr>
        <w:instrText xml:space="preserve"> HYPERLINK "https://www.itu.int/en/ITU-D/Regional-Presence/CIS/Pages/Events/2021/SPB-Oct.aspx" </w:instrText>
      </w:r>
      <w:r w:rsidR="00D52088">
        <w:rPr>
          <w:lang w:val="fr-FR"/>
        </w:rPr>
        <w:fldChar w:fldCharType="separate"/>
      </w:r>
      <w:r w:rsidR="0005388A" w:rsidRPr="00D52088">
        <w:rPr>
          <w:rStyle w:val="Hyperlink"/>
          <w:lang w:val="fr-FR"/>
        </w:rPr>
        <w:t>Forum de l'UI</w:t>
      </w:r>
      <w:r w:rsidR="00D52088">
        <w:rPr>
          <w:lang w:val="fr-FR"/>
        </w:rPr>
        <w:fldChar w:fldCharType="end"/>
      </w:r>
      <w:r w:rsidR="0005388A" w:rsidRPr="00F25EB5">
        <w:rPr>
          <w:lang w:val="fr-FR"/>
        </w:rPr>
        <w:t>T sur le thème "</w:t>
      </w:r>
      <w:r w:rsidR="0005388A" w:rsidRPr="00D52088">
        <w:rPr>
          <w:lang w:val="fr-FR"/>
        </w:rPr>
        <w:t>Applications et services futurs à l'horizon 2030"</w:t>
      </w:r>
      <w:r w:rsidR="0005388A" w:rsidRPr="00C62936">
        <w:rPr>
          <w:lang w:val="fr-FR"/>
        </w:rPr>
        <w:t xml:space="preserve">, </w:t>
      </w:r>
      <w:r w:rsidR="00D52088">
        <w:rPr>
          <w:lang w:val="fr-FR"/>
        </w:rPr>
        <w:t>Saint</w:t>
      </w:r>
      <w:r w:rsidR="00D52088">
        <w:rPr>
          <w:lang w:val="fr-FR"/>
        </w:rPr>
        <w:noBreakHyphen/>
      </w:r>
      <w:r w:rsidR="0005388A">
        <w:rPr>
          <w:lang w:val="fr-FR"/>
        </w:rPr>
        <w:t>Pétersbourg</w:t>
      </w:r>
      <w:r w:rsidR="0005388A" w:rsidRPr="00C62936">
        <w:rPr>
          <w:lang w:val="fr-FR"/>
        </w:rPr>
        <w:t xml:space="preserve">, </w:t>
      </w:r>
      <w:r w:rsidR="0005388A">
        <w:rPr>
          <w:lang w:val="fr-FR"/>
        </w:rPr>
        <w:t>21-23 mai 2019</w:t>
      </w:r>
    </w:p>
    <w:p w14:paraId="35E28245" w14:textId="2F91054E" w:rsidR="00A05D49" w:rsidRPr="00E870B1" w:rsidRDefault="00A05D49">
      <w:pPr>
        <w:pStyle w:val="enumlev1"/>
        <w:rPr>
          <w:lang w:val="fr-CH"/>
        </w:rPr>
        <w:pPrChange w:id="226" w:author="French" w:date="2022-02-17T07:43:00Z">
          <w:pPr>
            <w:pStyle w:val="enumlev1"/>
            <w:spacing w:line="480" w:lineRule="auto"/>
          </w:pPr>
        </w:pPrChange>
      </w:pPr>
      <w:r w:rsidRPr="00E870B1">
        <w:rPr>
          <w:lang w:val="fr-CH"/>
        </w:rPr>
        <w:t>–</w:t>
      </w:r>
      <w:r w:rsidRPr="00E870B1">
        <w:rPr>
          <w:lang w:val="fr-CH"/>
        </w:rPr>
        <w:tab/>
      </w:r>
      <w:r w:rsidR="00D52088">
        <w:rPr>
          <w:lang w:val="fr-CH"/>
        </w:rPr>
        <w:fldChar w:fldCharType="begin"/>
      </w:r>
      <w:r w:rsidR="00D52088">
        <w:rPr>
          <w:lang w:val="fr-CH"/>
        </w:rPr>
        <w:instrText xml:space="preserve"> HYPERLINK "https://www.itu.int/en/ITU-T/Workshops-and-Seminars/20180604/Pages/default.aspx" </w:instrText>
      </w:r>
      <w:r w:rsidR="00D52088">
        <w:rPr>
          <w:lang w:val="fr-CH"/>
        </w:rPr>
        <w:fldChar w:fldCharType="separate"/>
      </w:r>
      <w:r w:rsidR="00C25B78" w:rsidRPr="00D52088">
        <w:rPr>
          <w:rStyle w:val="Hyperlink"/>
          <w:lang w:val="fr-CH"/>
        </w:rPr>
        <w:t>Forum régional de l'UIT</w:t>
      </w:r>
      <w:r w:rsidR="00D52088">
        <w:rPr>
          <w:lang w:val="fr-CH"/>
        </w:rPr>
        <w:fldChar w:fldCharType="end"/>
      </w:r>
      <w:r w:rsidR="00C25B78" w:rsidRPr="00D52088">
        <w:rPr>
          <w:lang w:val="fr-CH"/>
        </w:rPr>
        <w:t xml:space="preserve"> sur le thème "L'Internet des objets, les réseaux de télécommunication et les mégadonnées en tant qu'infrastructure de base pour l'économie numérique"</w:t>
      </w:r>
      <w:r w:rsidR="00CB5C90">
        <w:rPr>
          <w:lang w:val="fr-CH"/>
        </w:rPr>
        <w:t xml:space="preserve">, </w:t>
      </w:r>
      <w:r w:rsidR="00027DDB" w:rsidRPr="00E870B1">
        <w:rPr>
          <w:lang w:val="fr-CH"/>
        </w:rPr>
        <w:t>Saint-Pétersbourg, 4-6 juin 2018</w:t>
      </w:r>
    </w:p>
    <w:p w14:paraId="4DAC533A" w14:textId="71379075" w:rsidR="00A05D49" w:rsidRPr="00E870B1" w:rsidRDefault="00A05D49">
      <w:pPr>
        <w:pStyle w:val="enumlev1"/>
        <w:rPr>
          <w:lang w:val="fr-CH"/>
        </w:rPr>
        <w:pPrChange w:id="227" w:author="French" w:date="2022-02-17T07:43:00Z">
          <w:pPr>
            <w:pStyle w:val="enumlev1"/>
            <w:spacing w:line="480" w:lineRule="auto"/>
          </w:pPr>
        </w:pPrChange>
      </w:pPr>
      <w:r w:rsidRPr="00E870B1">
        <w:rPr>
          <w:lang w:val="fr-CH"/>
        </w:rPr>
        <w:t>–</w:t>
      </w:r>
      <w:r w:rsidRPr="00E870B1">
        <w:rPr>
          <w:lang w:val="fr-CH"/>
        </w:rPr>
        <w:tab/>
      </w:r>
      <w:r w:rsidR="00D52088">
        <w:rPr>
          <w:lang w:val="fr-CH"/>
        </w:rPr>
        <w:fldChar w:fldCharType="begin"/>
      </w:r>
      <w:r w:rsidR="00D52088">
        <w:rPr>
          <w:lang w:val="fr-CH"/>
        </w:rPr>
        <w:instrText xml:space="preserve"> HYPERLINK "https://www.itu.int/en/ITU-D/Regional-Presence/CIS/Pages/EVENTS/2017/06_Saint_Petersburg/06_Saint_Petersburg.aspx" </w:instrText>
      </w:r>
      <w:r w:rsidR="00D52088">
        <w:rPr>
          <w:lang w:val="fr-CH"/>
        </w:rPr>
        <w:fldChar w:fldCharType="separate"/>
      </w:r>
      <w:r w:rsidR="00027DDB" w:rsidRPr="00D52088">
        <w:rPr>
          <w:rStyle w:val="Hyperlink"/>
          <w:lang w:val="fr-CH"/>
        </w:rPr>
        <w:t>Atelier régional de l</w:t>
      </w:r>
      <w:r w:rsidR="00E870B1" w:rsidRPr="00D52088">
        <w:rPr>
          <w:rStyle w:val="Hyperlink"/>
          <w:lang w:val="fr-CH"/>
        </w:rPr>
        <w:t>'</w:t>
      </w:r>
      <w:r w:rsidR="00027DDB" w:rsidRPr="00D52088">
        <w:rPr>
          <w:rStyle w:val="Hyperlink"/>
          <w:lang w:val="fr-CH"/>
        </w:rPr>
        <w:t xml:space="preserve">UIT </w:t>
      </w:r>
      <w:r w:rsidR="00B634FF" w:rsidRPr="00D52088">
        <w:rPr>
          <w:rStyle w:val="Hyperlink"/>
          <w:lang w:val="fr-CH"/>
        </w:rPr>
        <w:t>pour la CEI</w:t>
      </w:r>
      <w:r w:rsidR="00D52088">
        <w:rPr>
          <w:lang w:val="fr-CH"/>
        </w:rPr>
        <w:fldChar w:fldCharType="end"/>
      </w:r>
      <w:r w:rsidR="00B634FF" w:rsidRPr="00D52088">
        <w:rPr>
          <w:lang w:val="fr-CH"/>
        </w:rPr>
        <w:t xml:space="preserve"> </w:t>
      </w:r>
      <w:r w:rsidR="00027DDB" w:rsidRPr="00D52088">
        <w:rPr>
          <w:lang w:val="fr-CH"/>
        </w:rPr>
        <w:t>sur l</w:t>
      </w:r>
      <w:r w:rsidR="00E870B1" w:rsidRPr="00D52088">
        <w:rPr>
          <w:lang w:val="fr-CH"/>
        </w:rPr>
        <w:t>'</w:t>
      </w:r>
      <w:r w:rsidR="00027DDB" w:rsidRPr="00D52088">
        <w:rPr>
          <w:lang w:val="fr-CH"/>
        </w:rPr>
        <w:t>Internet des objets et les réseaux futurs</w:t>
      </w:r>
      <w:r w:rsidR="00E62689">
        <w:rPr>
          <w:lang w:val="fr-CH"/>
        </w:rPr>
        <w:t xml:space="preserve">, </w:t>
      </w:r>
      <w:r w:rsidR="00027DDB" w:rsidRPr="00E870B1">
        <w:rPr>
          <w:lang w:val="fr-CH"/>
        </w:rPr>
        <w:t>Saint-Pétersbourg</w:t>
      </w:r>
      <w:r w:rsidR="00E62689">
        <w:rPr>
          <w:lang w:val="fr-CH"/>
        </w:rPr>
        <w:t xml:space="preserve">, </w:t>
      </w:r>
      <w:r w:rsidR="00027DDB" w:rsidRPr="00E870B1">
        <w:rPr>
          <w:lang w:val="fr-CH"/>
        </w:rPr>
        <w:t>19</w:t>
      </w:r>
      <w:r w:rsidR="006A5AA3">
        <w:rPr>
          <w:lang w:val="fr-CH"/>
        </w:rPr>
        <w:t xml:space="preserve"> et </w:t>
      </w:r>
      <w:r w:rsidR="00027DDB" w:rsidRPr="00E870B1">
        <w:rPr>
          <w:lang w:val="fr-CH"/>
        </w:rPr>
        <w:t>20 juin 2017</w:t>
      </w:r>
    </w:p>
    <w:p w14:paraId="71A95981" w14:textId="5FE35BE3" w:rsidR="0046227E" w:rsidRPr="00E870B1" w:rsidRDefault="0046227E">
      <w:pPr>
        <w:rPr>
          <w:lang w:val="fr-FR"/>
        </w:rPr>
        <w:pPrChange w:id="228" w:author="French" w:date="2022-02-17T07:43:00Z">
          <w:pPr>
            <w:spacing w:line="480" w:lineRule="auto"/>
          </w:pPr>
        </w:pPrChange>
      </w:pPr>
      <w:r w:rsidRPr="00E870B1">
        <w:rPr>
          <w:lang w:val="fr-FR"/>
        </w:rPr>
        <w:t xml:space="preserve">Suite aux discussions menées lors des réunions </w:t>
      </w:r>
      <w:r w:rsidR="00412A94">
        <w:rPr>
          <w:lang w:val="fr-FR"/>
        </w:rPr>
        <w:t xml:space="preserve">du Groupe SG11RG-EECAT, </w:t>
      </w:r>
      <w:r w:rsidR="001B764D">
        <w:rPr>
          <w:lang w:val="fr-FR"/>
        </w:rPr>
        <w:t xml:space="preserve">24 contributions </w:t>
      </w:r>
      <w:r w:rsidR="009F3734">
        <w:rPr>
          <w:lang w:val="fr-FR"/>
        </w:rPr>
        <w:t xml:space="preserve">émanant de plusieurs pays ont été élaborées sur la base des contributions </w:t>
      </w:r>
      <w:r w:rsidR="00257568">
        <w:rPr>
          <w:lang w:val="fr-FR"/>
        </w:rPr>
        <w:t>soumises par</w:t>
      </w:r>
      <w:r w:rsidR="009F3734">
        <w:rPr>
          <w:lang w:val="fr-FR"/>
        </w:rPr>
        <w:t xml:space="preserve"> </w:t>
      </w:r>
      <w:r w:rsidR="00773B53">
        <w:rPr>
          <w:lang w:val="fr-FR"/>
        </w:rPr>
        <w:t>de</w:t>
      </w:r>
      <w:r w:rsidR="00F94113">
        <w:rPr>
          <w:lang w:val="fr-FR"/>
        </w:rPr>
        <w:t>s pays de</w:t>
      </w:r>
      <w:r w:rsidR="00773B53">
        <w:rPr>
          <w:lang w:val="fr-FR"/>
        </w:rPr>
        <w:t xml:space="preserve"> la région de la CEI. Ces contributions </w:t>
      </w:r>
      <w:r w:rsidR="000537D5">
        <w:rPr>
          <w:lang w:val="fr-FR"/>
        </w:rPr>
        <w:t>c</w:t>
      </w:r>
      <w:r w:rsidR="00800F63">
        <w:rPr>
          <w:lang w:val="fr-FR"/>
        </w:rPr>
        <w:t xml:space="preserve">ommunes </w:t>
      </w:r>
      <w:r w:rsidR="00FE7F34">
        <w:rPr>
          <w:lang w:val="fr-FR"/>
        </w:rPr>
        <w:t xml:space="preserve">ont ensuite été soumises </w:t>
      </w:r>
      <w:r w:rsidR="006E5C23">
        <w:rPr>
          <w:lang w:val="fr-FR"/>
        </w:rPr>
        <w:t xml:space="preserve">respectivement </w:t>
      </w:r>
      <w:r w:rsidR="00FE7F34">
        <w:rPr>
          <w:lang w:val="fr-FR"/>
        </w:rPr>
        <w:t>au</w:t>
      </w:r>
      <w:r w:rsidR="006E5C23">
        <w:rPr>
          <w:lang w:val="fr-FR"/>
        </w:rPr>
        <w:t>x</w:t>
      </w:r>
      <w:r w:rsidR="00FE7F34">
        <w:rPr>
          <w:lang w:val="fr-FR"/>
        </w:rPr>
        <w:t xml:space="preserve"> réunions de la CE 11. </w:t>
      </w:r>
      <w:r w:rsidR="00094206">
        <w:rPr>
          <w:lang w:val="fr-FR"/>
        </w:rPr>
        <w:t>Elles couvrent différents sujets à l'étude au sein de la CE 11, y compris les spécifications de test, les protocoles pour les IMT-2020, les architectures de signalisation pour les réseaux de télécommunications d'urgence, l'architecture de signalisation des réseaux ENUM</w:t>
      </w:r>
      <w:r w:rsidR="00F84425">
        <w:rPr>
          <w:lang w:val="fr-FR"/>
        </w:rPr>
        <w:t>, l'interconnexion des réseaux VolTE</w:t>
      </w:r>
      <w:r w:rsidR="00732205">
        <w:rPr>
          <w:lang w:val="fr-FR"/>
        </w:rPr>
        <w:t xml:space="preserve"> et</w:t>
      </w:r>
      <w:r w:rsidR="00F84425">
        <w:rPr>
          <w:lang w:val="fr-FR"/>
        </w:rPr>
        <w:t xml:space="preserve"> </w:t>
      </w:r>
      <w:r w:rsidR="00732205">
        <w:rPr>
          <w:lang w:val="fr-FR"/>
        </w:rPr>
        <w:t>les mesures de performance relatives à l'Internet</w:t>
      </w:r>
      <w:r w:rsidR="00136DA0">
        <w:rPr>
          <w:lang w:val="fr-FR"/>
        </w:rPr>
        <w:t xml:space="preserve">, pour </w:t>
      </w:r>
      <w:r w:rsidR="00DD31A9">
        <w:rPr>
          <w:lang w:val="fr-FR"/>
        </w:rPr>
        <w:t>n'en citer que</w:t>
      </w:r>
      <w:r w:rsidR="00136DA0">
        <w:rPr>
          <w:lang w:val="fr-FR"/>
        </w:rPr>
        <w:t xml:space="preserve"> quelques-un</w:t>
      </w:r>
      <w:r w:rsidR="006A6B43">
        <w:rPr>
          <w:lang w:val="fr-FR"/>
        </w:rPr>
        <w:t>s</w:t>
      </w:r>
      <w:r w:rsidR="00136DA0">
        <w:rPr>
          <w:lang w:val="fr-FR"/>
        </w:rPr>
        <w:t>.</w:t>
      </w:r>
    </w:p>
    <w:p w14:paraId="494F0F95" w14:textId="558AD0A5" w:rsidR="00A05D49" w:rsidRPr="00E870B1" w:rsidRDefault="00A05D49">
      <w:pPr>
        <w:pStyle w:val="Heading3"/>
        <w:rPr>
          <w:lang w:val="fr-FR"/>
        </w:rPr>
        <w:pPrChange w:id="229" w:author="French" w:date="2022-02-17T07:43:00Z">
          <w:pPr>
            <w:pStyle w:val="Heading3"/>
            <w:spacing w:line="480" w:lineRule="auto"/>
          </w:pPr>
        </w:pPrChange>
      </w:pPr>
      <w:r w:rsidRPr="00E870B1">
        <w:rPr>
          <w:lang w:val="fr-FR"/>
        </w:rPr>
        <w:lastRenderedPageBreak/>
        <w:t>3.3.8</w:t>
      </w:r>
      <w:r w:rsidRPr="00E870B1">
        <w:rPr>
          <w:lang w:val="fr-FR"/>
        </w:rPr>
        <w:tab/>
      </w:r>
      <w:r w:rsidR="00824101" w:rsidRPr="00E870B1">
        <w:rPr>
          <w:lang w:val="fr-FR"/>
        </w:rPr>
        <w:t>Groupe régional</w:t>
      </w:r>
      <w:r w:rsidRPr="00E870B1">
        <w:rPr>
          <w:lang w:val="fr-FR"/>
        </w:rPr>
        <w:t xml:space="preserve"> SG11RG-AFR</w:t>
      </w:r>
    </w:p>
    <w:p w14:paraId="4CA8F78B" w14:textId="1702B0A7" w:rsidR="00226388" w:rsidRPr="00E870B1" w:rsidRDefault="00226388">
      <w:pPr>
        <w:rPr>
          <w:rFonts w:cs="Segoe UI"/>
          <w:color w:val="000000"/>
          <w:lang w:val="fr-FR"/>
        </w:rPr>
        <w:pPrChange w:id="230" w:author="French" w:date="2022-02-17T07:43:00Z">
          <w:pPr>
            <w:spacing w:line="480" w:lineRule="auto"/>
          </w:pPr>
        </w:pPrChange>
      </w:pPr>
      <w:r w:rsidRPr="00E870B1">
        <w:rPr>
          <w:rFonts w:cs="Segoe UI"/>
          <w:color w:val="000000"/>
          <w:lang w:val="fr-FR"/>
        </w:rPr>
        <w:t xml:space="preserve">Le Groupe SG11RG-AFR </w:t>
      </w:r>
      <w:r w:rsidR="0094373A" w:rsidRPr="00C62936">
        <w:rPr>
          <w:rFonts w:cs="Segoe UI"/>
          <w:color w:val="000000"/>
          <w:lang w:val="fr-FR"/>
        </w:rPr>
        <w:t xml:space="preserve">poursuit </w:t>
      </w:r>
      <w:r w:rsidR="0094373A">
        <w:rPr>
          <w:rFonts w:cs="Segoe UI"/>
          <w:color w:val="000000"/>
          <w:lang w:val="fr-FR"/>
        </w:rPr>
        <w:t>les travaux qu'il a entrepris pendant</w:t>
      </w:r>
      <w:r w:rsidR="0094373A" w:rsidRPr="00C62936">
        <w:rPr>
          <w:rFonts w:cs="Segoe UI"/>
          <w:color w:val="000000"/>
          <w:lang w:val="fr-FR"/>
        </w:rPr>
        <w:t xml:space="preserve"> la dernière période d'études (2012-2016)</w:t>
      </w:r>
      <w:r w:rsidR="0094373A">
        <w:rPr>
          <w:rFonts w:cs="Segoe UI"/>
          <w:color w:val="000000"/>
          <w:lang w:val="fr-FR"/>
        </w:rPr>
        <w:t>, depuis sa création.</w:t>
      </w:r>
    </w:p>
    <w:p w14:paraId="1F282F47" w14:textId="270F5F1B" w:rsidR="0094373A" w:rsidRPr="00E870B1" w:rsidRDefault="0094373A">
      <w:pPr>
        <w:rPr>
          <w:rFonts w:cs="Segoe UI"/>
          <w:color w:val="000000"/>
          <w:lang w:val="fr-FR"/>
        </w:rPr>
        <w:pPrChange w:id="231" w:author="French" w:date="2022-02-17T07:43:00Z">
          <w:pPr>
            <w:spacing w:line="480" w:lineRule="auto"/>
          </w:pPr>
        </w:pPrChange>
      </w:pPr>
      <w:r w:rsidRPr="00E870B1">
        <w:rPr>
          <w:rFonts w:cs="Segoe UI"/>
          <w:color w:val="000000"/>
          <w:lang w:val="fr-FR"/>
        </w:rPr>
        <w:t xml:space="preserve">Le mandat du Groupe SG11RG-AFR figure dans le Document </w:t>
      </w:r>
      <w:r w:rsidR="00C86360" w:rsidRPr="00C62936">
        <w:fldChar w:fldCharType="begin"/>
      </w:r>
      <w:r w:rsidR="00C86360" w:rsidRPr="00E870B1">
        <w:rPr>
          <w:lang w:val="fr-FR"/>
        </w:rPr>
        <w:instrText xml:space="preserve"> HYPERLINK "https://www.itu.int/md/T17-SG11-171108-TD-GEN-0312/en" </w:instrText>
      </w:r>
      <w:r w:rsidR="00C86360" w:rsidRPr="00C62936">
        <w:fldChar w:fldCharType="separate"/>
      </w:r>
      <w:r w:rsidR="00C86360" w:rsidRPr="00E870B1">
        <w:rPr>
          <w:rStyle w:val="Hyperlink"/>
          <w:szCs w:val="24"/>
          <w:lang w:val="fr-FR"/>
        </w:rPr>
        <w:t>SG11-TD312/GEN</w:t>
      </w:r>
      <w:r w:rsidR="00C86360" w:rsidRPr="00C62936">
        <w:rPr>
          <w:rStyle w:val="Hyperlink"/>
          <w:szCs w:val="24"/>
          <w:lang w:val="fr-CH"/>
        </w:rPr>
        <w:fldChar w:fldCharType="end"/>
      </w:r>
      <w:r w:rsidRPr="00E870B1">
        <w:rPr>
          <w:rFonts w:cs="Segoe UI"/>
          <w:color w:val="000000"/>
          <w:lang w:val="fr-FR"/>
        </w:rPr>
        <w:t xml:space="preserve"> ainsi que dans l'Annexe 6 du présent rapport. </w:t>
      </w:r>
      <w:r w:rsidR="009C647E" w:rsidRPr="00E870B1">
        <w:rPr>
          <w:rFonts w:cs="Segoe UI"/>
          <w:color w:val="000000"/>
          <w:lang w:val="fr-FR"/>
        </w:rPr>
        <w:t xml:space="preserve">La CE 11 a </w:t>
      </w:r>
      <w:r w:rsidR="00257568">
        <w:rPr>
          <w:rFonts w:cs="Segoe UI"/>
          <w:color w:val="000000"/>
          <w:lang w:val="fr-FR"/>
        </w:rPr>
        <w:t>nommé</w:t>
      </w:r>
      <w:r w:rsidR="009C647E" w:rsidRPr="00E870B1">
        <w:rPr>
          <w:rFonts w:cs="Segoe UI"/>
          <w:color w:val="000000"/>
          <w:lang w:val="fr-FR"/>
        </w:rPr>
        <w:t xml:space="preserve"> l</w:t>
      </w:r>
      <w:r w:rsidR="000B0FA9" w:rsidRPr="00E870B1">
        <w:rPr>
          <w:rFonts w:cs="Segoe UI"/>
          <w:color w:val="000000"/>
          <w:lang w:val="fr-FR"/>
        </w:rPr>
        <w:t xml:space="preserve">'équipe de direction </w:t>
      </w:r>
      <w:r w:rsidR="009C647E" w:rsidRPr="00E870B1">
        <w:rPr>
          <w:rFonts w:cs="Segoe UI"/>
          <w:color w:val="000000"/>
          <w:lang w:val="fr-FR"/>
        </w:rPr>
        <w:t xml:space="preserve">du Groupe SG11RG-AFR </w:t>
      </w:r>
      <w:r w:rsidR="00E562C2" w:rsidRPr="00E870B1">
        <w:rPr>
          <w:rFonts w:cs="Segoe UI"/>
          <w:color w:val="000000"/>
          <w:lang w:val="fr-FR"/>
        </w:rPr>
        <w:t>à sa première réunion.</w:t>
      </w:r>
      <w:r w:rsidR="00C54F9C" w:rsidRPr="00E870B1">
        <w:rPr>
          <w:rFonts w:cs="Segoe UI"/>
          <w:color w:val="000000"/>
          <w:lang w:val="fr-FR"/>
        </w:rPr>
        <w:t xml:space="preserve"> </w:t>
      </w:r>
      <w:r w:rsidR="00051CD9" w:rsidRPr="00E870B1">
        <w:rPr>
          <w:rFonts w:cs="Segoe UI"/>
          <w:color w:val="000000"/>
          <w:lang w:val="fr-FR"/>
        </w:rPr>
        <w:t xml:space="preserve">Dans un deuxième temps, le Groupe </w:t>
      </w:r>
      <w:r w:rsidR="0030122E" w:rsidRPr="00E870B1">
        <w:rPr>
          <w:rFonts w:cs="Segoe UI"/>
          <w:color w:val="000000"/>
          <w:lang w:val="fr-FR"/>
        </w:rPr>
        <w:t>SG11RG-AFR a désigné de nouveaux Vice-Présidents.</w:t>
      </w:r>
    </w:p>
    <w:p w14:paraId="4E7D17B6" w14:textId="6E899D70" w:rsidR="00F21998" w:rsidRPr="00E870B1" w:rsidRDefault="00F21998">
      <w:pPr>
        <w:rPr>
          <w:lang w:val="fr-CH"/>
        </w:rPr>
        <w:pPrChange w:id="232" w:author="French" w:date="2022-02-17T07:43:00Z">
          <w:pPr>
            <w:spacing w:line="480" w:lineRule="auto"/>
          </w:pPr>
        </w:pPrChange>
      </w:pPr>
      <w:r>
        <w:rPr>
          <w:lang w:val="fr-CH"/>
        </w:rPr>
        <w:t xml:space="preserve">Pendant </w:t>
      </w:r>
      <w:r w:rsidR="00257568">
        <w:rPr>
          <w:lang w:val="fr-CH"/>
        </w:rPr>
        <w:t>l</w:t>
      </w:r>
      <w:r w:rsidR="00E870B1">
        <w:rPr>
          <w:lang w:val="fr-CH"/>
        </w:rPr>
        <w:t>'</w:t>
      </w:r>
      <w:r w:rsidR="00257568">
        <w:rPr>
          <w:lang w:val="fr-CH"/>
        </w:rPr>
        <w:t>actuelle</w:t>
      </w:r>
      <w:r>
        <w:rPr>
          <w:lang w:val="fr-CH"/>
        </w:rPr>
        <w:t xml:space="preserve"> période d'études (2017-2021), le Groupe SG11RG-AFR a tenu trois réunions physiques juste avant ou juste après des ateliers régionaux, </w:t>
      </w:r>
      <w:r>
        <w:rPr>
          <w:lang w:val="fr-FR"/>
        </w:rPr>
        <w:t xml:space="preserve">dont les résultats ont été examinés plus avant au niveau du groupe régional. </w:t>
      </w:r>
      <w:r w:rsidR="00FE0739">
        <w:rPr>
          <w:lang w:val="fr-FR"/>
        </w:rPr>
        <w:t>Parmi ces manifestations, on peut citer:</w:t>
      </w:r>
    </w:p>
    <w:p w14:paraId="52B789D0" w14:textId="0991E33A" w:rsidR="00027DDB" w:rsidRPr="00E870B1" w:rsidRDefault="00027DDB">
      <w:pPr>
        <w:pStyle w:val="enumlev1"/>
        <w:rPr>
          <w:lang w:val="fr-CH"/>
        </w:rPr>
        <w:pPrChange w:id="233" w:author="French" w:date="2022-02-17T07:43:00Z">
          <w:pPr>
            <w:pStyle w:val="enumlev1"/>
            <w:spacing w:line="480" w:lineRule="auto"/>
          </w:pPr>
        </w:pPrChange>
      </w:pPr>
      <w:r w:rsidRPr="00E870B1">
        <w:rPr>
          <w:lang w:val="fr-CH"/>
        </w:rPr>
        <w:t>–</w:t>
      </w:r>
      <w:r w:rsidRPr="00E870B1">
        <w:rPr>
          <w:lang w:val="fr-CH"/>
        </w:rPr>
        <w:tab/>
      </w:r>
      <w:r w:rsidR="00D52088">
        <w:rPr>
          <w:lang w:val="fr-CH"/>
        </w:rPr>
        <w:fldChar w:fldCharType="begin"/>
      </w:r>
      <w:r w:rsidR="00D52088">
        <w:rPr>
          <w:lang w:val="fr-CH"/>
        </w:rPr>
        <w:instrText xml:space="preserve"> HYPERLINK "https://www.itu.int/en/ITU-T/Workshops-and-Seminars/201909/Pages/default.aspx" </w:instrText>
      </w:r>
      <w:r w:rsidR="00D52088">
        <w:rPr>
          <w:lang w:val="fr-CH"/>
        </w:rPr>
        <w:fldChar w:fldCharType="separate"/>
      </w:r>
      <w:r w:rsidRPr="00D52088">
        <w:rPr>
          <w:rStyle w:val="Hyperlink"/>
          <w:lang w:val="fr-CH"/>
        </w:rPr>
        <w:t xml:space="preserve">Troisième </w:t>
      </w:r>
      <w:r w:rsidR="00B868CD" w:rsidRPr="00D52088">
        <w:rPr>
          <w:rStyle w:val="Hyperlink"/>
          <w:lang w:val="fr-CH"/>
        </w:rPr>
        <w:t xml:space="preserve">atelier </w:t>
      </w:r>
      <w:r w:rsidRPr="00D52088">
        <w:rPr>
          <w:rStyle w:val="Hyperlink"/>
          <w:lang w:val="fr-CH"/>
        </w:rPr>
        <w:t>régional de la Commission d'études 11 de l'UIT</w:t>
      </w:r>
      <w:r w:rsidRPr="00D52088">
        <w:rPr>
          <w:rStyle w:val="Hyperlink"/>
          <w:lang w:val="fr-CH"/>
        </w:rPr>
        <w:noBreakHyphen/>
        <w:t>T pour l'Afrique</w:t>
      </w:r>
      <w:r w:rsidR="00D52088">
        <w:rPr>
          <w:lang w:val="fr-CH"/>
        </w:rPr>
        <w:fldChar w:fldCharType="end"/>
      </w:r>
      <w:r w:rsidRPr="00D52088">
        <w:rPr>
          <w:lang w:val="fr-CH"/>
        </w:rPr>
        <w:t xml:space="preserve"> sur le thème "Les défis liés à la contrefaçon de dispositifs TIC et aux tests de conformité et d'interopérabilité en Afrique"</w:t>
      </w:r>
      <w:r w:rsidR="00FE0739">
        <w:rPr>
          <w:lang w:val="fr-CH"/>
        </w:rPr>
        <w:t xml:space="preserve">, </w:t>
      </w:r>
      <w:r w:rsidRPr="00E870B1">
        <w:rPr>
          <w:lang w:val="fr-CH"/>
        </w:rPr>
        <w:t>Tunis (Tunisie), 30 septembre 2019</w:t>
      </w:r>
    </w:p>
    <w:p w14:paraId="50FF80A0" w14:textId="334A3959" w:rsidR="00A05D49" w:rsidRPr="00E870B1" w:rsidRDefault="00A05D49">
      <w:pPr>
        <w:pStyle w:val="enumlev1"/>
        <w:rPr>
          <w:lang w:val="fr-CH"/>
        </w:rPr>
        <w:pPrChange w:id="234" w:author="French" w:date="2022-02-17T07:43:00Z">
          <w:pPr>
            <w:pStyle w:val="enumlev1"/>
            <w:spacing w:line="480" w:lineRule="auto"/>
          </w:pPr>
        </w:pPrChange>
      </w:pPr>
      <w:r w:rsidRPr="00E870B1">
        <w:rPr>
          <w:lang w:val="fr-CH"/>
        </w:rPr>
        <w:t>–</w:t>
      </w:r>
      <w:r w:rsidRPr="00E870B1">
        <w:rPr>
          <w:lang w:val="fr-CH"/>
        </w:rPr>
        <w:tab/>
      </w:r>
      <w:r w:rsidR="00D52088">
        <w:rPr>
          <w:lang w:val="fr-CH"/>
        </w:rPr>
        <w:fldChar w:fldCharType="begin"/>
      </w:r>
      <w:r w:rsidR="00D52088">
        <w:rPr>
          <w:lang w:val="fr-CH"/>
        </w:rPr>
        <w:instrText xml:space="preserve"> HYPERLINK "https://www.itu.int/en/ITU-T/Workshops-and-Seminars/20180423/Pages/default.aspx" </w:instrText>
      </w:r>
      <w:r w:rsidR="00D52088">
        <w:rPr>
          <w:lang w:val="fr-CH"/>
        </w:rPr>
        <w:fldChar w:fldCharType="separate"/>
      </w:r>
      <w:r w:rsidR="00027DDB" w:rsidRPr="00D52088">
        <w:rPr>
          <w:rStyle w:val="Hyperlink"/>
          <w:lang w:val="fr-CH"/>
        </w:rPr>
        <w:t xml:space="preserve">Deuxième </w:t>
      </w:r>
      <w:r w:rsidR="00B868CD" w:rsidRPr="00D52088">
        <w:rPr>
          <w:rStyle w:val="Hyperlink"/>
          <w:lang w:val="fr-CH"/>
        </w:rPr>
        <w:t xml:space="preserve">atelier </w:t>
      </w:r>
      <w:r w:rsidR="00027DDB" w:rsidRPr="00D52088">
        <w:rPr>
          <w:rStyle w:val="Hyperlink"/>
          <w:lang w:val="fr-CH"/>
        </w:rPr>
        <w:t>régional de la Commission d'études 11 de l'UIT</w:t>
      </w:r>
      <w:r w:rsidR="00FE0739" w:rsidRPr="00D52088">
        <w:rPr>
          <w:rStyle w:val="Hyperlink"/>
          <w:lang w:val="fr-CH"/>
        </w:rPr>
        <w:t>-</w:t>
      </w:r>
      <w:r w:rsidR="00027DDB" w:rsidRPr="00D52088">
        <w:rPr>
          <w:rStyle w:val="Hyperlink"/>
          <w:lang w:val="fr-CH"/>
        </w:rPr>
        <w:t>T pour l'Afrique</w:t>
      </w:r>
      <w:r w:rsidR="00D52088">
        <w:rPr>
          <w:lang w:val="fr-CH"/>
        </w:rPr>
        <w:fldChar w:fldCharType="end"/>
      </w:r>
      <w:r w:rsidR="00027DDB" w:rsidRPr="00D52088">
        <w:rPr>
          <w:lang w:val="fr-CH"/>
        </w:rPr>
        <w:t xml:space="preserve"> sur le thème "Les défis liés à la contrefaçon de dispositifs TIC et aux tests de conformité et d'interopérabilité en Afrique"</w:t>
      </w:r>
      <w:r w:rsidR="00D52088">
        <w:rPr>
          <w:lang w:val="fr-CH"/>
        </w:rPr>
        <w:t xml:space="preserve">, </w:t>
      </w:r>
      <w:r w:rsidR="00027DDB" w:rsidRPr="00E870B1">
        <w:rPr>
          <w:lang w:val="fr-CH"/>
        </w:rPr>
        <w:t>Tunis (Tunisie), 23 avril 2018</w:t>
      </w:r>
    </w:p>
    <w:p w14:paraId="74F6686B" w14:textId="4DBE6695" w:rsidR="00A05D49" w:rsidRPr="00D52088" w:rsidRDefault="00A05D49">
      <w:pPr>
        <w:pStyle w:val="enumlev1"/>
        <w:rPr>
          <w:lang w:val="fr-CH"/>
        </w:rPr>
        <w:pPrChange w:id="235" w:author="French" w:date="2022-02-17T07:43:00Z">
          <w:pPr>
            <w:pStyle w:val="enumlev1"/>
            <w:spacing w:line="480" w:lineRule="auto"/>
          </w:pPr>
        </w:pPrChange>
      </w:pPr>
      <w:r w:rsidRPr="00E870B1">
        <w:rPr>
          <w:lang w:val="fr-CH"/>
        </w:rPr>
        <w:t>–</w:t>
      </w:r>
      <w:r w:rsidRPr="00E870B1">
        <w:rPr>
          <w:lang w:val="fr-CH"/>
        </w:rPr>
        <w:tab/>
      </w:r>
      <w:r w:rsidR="00D52088">
        <w:rPr>
          <w:lang w:val="fr-CH"/>
        </w:rPr>
        <w:fldChar w:fldCharType="begin"/>
      </w:r>
      <w:r w:rsidR="00D52088">
        <w:rPr>
          <w:lang w:val="fr-CH"/>
        </w:rPr>
        <w:instrText xml:space="preserve"> HYPERLINK "https://www.itu.int/en/ITU-T/Workshops-and-Seminars/20170405/Pages/default.aspx" </w:instrText>
      </w:r>
      <w:r w:rsidR="00D52088">
        <w:rPr>
          <w:lang w:val="fr-CH"/>
        </w:rPr>
        <w:fldChar w:fldCharType="separate"/>
      </w:r>
      <w:r w:rsidR="00B868CD" w:rsidRPr="00D52088">
        <w:rPr>
          <w:rStyle w:val="Hyperlink"/>
          <w:lang w:val="fr-CH"/>
        </w:rPr>
        <w:t>Premier atelier régional pour l'Afrique</w:t>
      </w:r>
      <w:r w:rsidR="00D52088">
        <w:rPr>
          <w:lang w:val="fr-CH"/>
        </w:rPr>
        <w:fldChar w:fldCharType="end"/>
      </w:r>
      <w:r w:rsidR="00B868CD" w:rsidRPr="00D52088">
        <w:rPr>
          <w:lang w:val="fr-CH"/>
        </w:rPr>
        <w:t xml:space="preserve"> sur le thème "Les défis liés à la contrefaçon de dispositifs TIC et aux tests de conformité et d'interopérabilité en Afrique"</w:t>
      </w:r>
      <w:r w:rsidR="00E40A43" w:rsidRPr="00D52088">
        <w:rPr>
          <w:rStyle w:val="Hyperlink"/>
          <w:color w:val="auto"/>
          <w:u w:val="none"/>
          <w:lang w:val="fr-CH"/>
        </w:rPr>
        <w:t>, Le Caire (Égypte)</w:t>
      </w:r>
      <w:r w:rsidR="00027DDB" w:rsidRPr="00D52088">
        <w:rPr>
          <w:lang w:val="fr-CH"/>
        </w:rPr>
        <w:t>, 5 avril 2017</w:t>
      </w:r>
    </w:p>
    <w:p w14:paraId="3A1682C8" w14:textId="59EF8A4C" w:rsidR="00F44CC3" w:rsidRDefault="00C55D8F" w:rsidP="00D52088">
      <w:pPr>
        <w:rPr>
          <w:lang w:val="fr-CH"/>
        </w:rPr>
      </w:pPr>
      <w:r w:rsidRPr="00C62936">
        <w:rPr>
          <w:lang w:val="fr-FR"/>
        </w:rPr>
        <w:t xml:space="preserve">Suite aux discussions menées lors des réunions </w:t>
      </w:r>
      <w:r>
        <w:rPr>
          <w:lang w:val="fr-FR"/>
        </w:rPr>
        <w:t xml:space="preserve">du Groupe SG11RG-AFR, huit contributions émanant de plusieurs pays ont été élaborées sur la base des contributions </w:t>
      </w:r>
      <w:r w:rsidR="00257568">
        <w:rPr>
          <w:lang w:val="fr-FR"/>
        </w:rPr>
        <w:t>soumises par les</w:t>
      </w:r>
      <w:r w:rsidR="00F94113">
        <w:rPr>
          <w:lang w:val="fr-FR"/>
        </w:rPr>
        <w:t xml:space="preserve"> pays de</w:t>
      </w:r>
      <w:r w:rsidR="007B73D4">
        <w:rPr>
          <w:lang w:val="fr-FR"/>
        </w:rPr>
        <w:t xml:space="preserve"> la région Afrique</w:t>
      </w:r>
      <w:r>
        <w:rPr>
          <w:lang w:val="fr-FR"/>
        </w:rPr>
        <w:t xml:space="preserve">. Ces contributions communes ont ensuite été soumises </w:t>
      </w:r>
      <w:r w:rsidR="006E5C23">
        <w:rPr>
          <w:lang w:val="fr-FR"/>
        </w:rPr>
        <w:t xml:space="preserve">respectivement </w:t>
      </w:r>
      <w:r>
        <w:rPr>
          <w:lang w:val="fr-FR"/>
        </w:rPr>
        <w:t>au</w:t>
      </w:r>
      <w:r w:rsidR="006E5C23">
        <w:rPr>
          <w:lang w:val="fr-FR"/>
        </w:rPr>
        <w:t>x</w:t>
      </w:r>
      <w:r>
        <w:rPr>
          <w:lang w:val="fr-FR"/>
        </w:rPr>
        <w:t xml:space="preserve"> réunions de la CE 11. Elles </w:t>
      </w:r>
      <w:r w:rsidR="00257568">
        <w:rPr>
          <w:lang w:val="fr-FR"/>
        </w:rPr>
        <w:t>portent sur</w:t>
      </w:r>
      <w:r>
        <w:rPr>
          <w:lang w:val="fr-FR"/>
        </w:rPr>
        <w:t xml:space="preserve"> </w:t>
      </w:r>
      <w:r w:rsidR="000E57CF">
        <w:rPr>
          <w:lang w:val="fr-FR"/>
        </w:rPr>
        <w:t>les spécifications de test et la lutte contre la contrefaçon et l'utilisation des dispositifs TIC volés.</w:t>
      </w:r>
    </w:p>
    <w:p w14:paraId="388F1B54" w14:textId="77777777" w:rsidR="006D2648" w:rsidRPr="008C0638" w:rsidRDefault="006D2648" w:rsidP="006D2648">
      <w:pPr>
        <w:pStyle w:val="Heading1"/>
        <w:rPr>
          <w:lang w:val="fr-CH"/>
        </w:rPr>
      </w:pPr>
      <w:bookmarkStart w:id="236" w:name="_Toc320869660"/>
      <w:bookmarkStart w:id="237" w:name="_Toc93052930"/>
      <w:bookmarkStart w:id="238" w:name="_Toc95998024"/>
      <w:r w:rsidRPr="008C0638">
        <w:rPr>
          <w:lang w:val="fr-CH"/>
        </w:rPr>
        <w:t>4</w:t>
      </w:r>
      <w:r w:rsidRPr="008C0638">
        <w:rPr>
          <w:lang w:val="fr-CH"/>
        </w:rPr>
        <w:tab/>
        <w:t>Observations concernant les travaux futurs</w:t>
      </w:r>
      <w:bookmarkEnd w:id="236"/>
      <w:bookmarkEnd w:id="237"/>
      <w:bookmarkEnd w:id="238"/>
    </w:p>
    <w:p w14:paraId="6518444C" w14:textId="77777777" w:rsidR="006D2648" w:rsidRPr="008C0638" w:rsidRDefault="006D2648" w:rsidP="006D2648">
      <w:pPr>
        <w:pStyle w:val="Heading2"/>
        <w:rPr>
          <w:lang w:val="fr-CH"/>
        </w:rPr>
      </w:pPr>
      <w:r w:rsidRPr="008C0638">
        <w:rPr>
          <w:lang w:val="fr-CH"/>
        </w:rPr>
        <w:t>4.1</w:t>
      </w:r>
      <w:r w:rsidRPr="008C0638">
        <w:rPr>
          <w:lang w:val="fr-CH"/>
        </w:rPr>
        <w:tab/>
        <w:t>Généralités</w:t>
      </w:r>
    </w:p>
    <w:p w14:paraId="6F010F31" w14:textId="77777777" w:rsidR="006D2648" w:rsidRPr="008C0638" w:rsidRDefault="006D2648" w:rsidP="006D2648">
      <w:pPr>
        <w:rPr>
          <w:lang w:val="fr-CH"/>
        </w:rPr>
      </w:pPr>
      <w:r w:rsidRPr="008C0638">
        <w:rPr>
          <w:caps/>
          <w:lang w:val="fr-CH"/>
        </w:rPr>
        <w:t>à</w:t>
      </w:r>
      <w:r w:rsidRPr="008C0638">
        <w:rPr>
          <w:lang w:val="fr-CH"/>
        </w:rPr>
        <w:t xml:space="preserve"> la suite des résultats obtenus pendant la période d'études 2017-2021, la CE 11 mènera au cours de la prochaine période d'études des activités qui porteront sur tous les aspects définis dans son mandat.</w:t>
      </w:r>
    </w:p>
    <w:p w14:paraId="16B0C71C" w14:textId="77777777" w:rsidR="006D2648" w:rsidRPr="008C0638" w:rsidRDefault="006D2648">
      <w:pPr>
        <w:rPr>
          <w:lang w:val="fr-CH"/>
        </w:rPr>
        <w:pPrChange w:id="239" w:author="French" w:date="2022-02-09T07:47:00Z">
          <w:pPr>
            <w:spacing w:line="480" w:lineRule="auto"/>
          </w:pPr>
        </w:pPrChange>
      </w:pPr>
      <w:r w:rsidRPr="008C0638">
        <w:rPr>
          <w:lang w:val="fr-CH"/>
        </w:rPr>
        <w:t>La CE 11 continuera d'élaborer des normes visant à améliorer la sécurité des protocoles de signalisation, afin d'atténuer les risques d'attaques contre diff</w:t>
      </w:r>
      <w:r>
        <w:rPr>
          <w:lang w:val="fr-CH"/>
        </w:rPr>
        <w:t>érentes applications des TIC, y </w:t>
      </w:r>
      <w:r w:rsidRPr="008C0638">
        <w:rPr>
          <w:lang w:val="fr-CH"/>
        </w:rPr>
        <w:t>compris les applications et les plates-formes des services financiers numériques. La CE 11 poursuivra ses études sur l'insertion de signatures numériques (certificats) dans les échanges de signalisation. Des travaux seront menés en étroite collaboration avec la CE 2 et la CE 17 sur la normalisation du processus de vérification de l'identité d'une partie demandant un certificat, le processus d'émission de ce certificat par une autorité de confiance de certification de la signalisation (TSCA) et la transmission du certificat émis aux opérateurs.</w:t>
      </w:r>
    </w:p>
    <w:p w14:paraId="13031ABA" w14:textId="77777777" w:rsidR="00C13973" w:rsidRDefault="006D2648" w:rsidP="006D2648">
      <w:pPr>
        <w:rPr>
          <w:lang w:val="fr-CH"/>
        </w:rPr>
      </w:pPr>
      <w:r w:rsidRPr="008C0638">
        <w:rPr>
          <w:lang w:val="fr-CH"/>
        </w:rPr>
        <w:t>La CE 11 poursuivra aussi ses travaux de recherche concernant les protocoles de signalisation des</w:t>
      </w:r>
      <w:r>
        <w:rPr>
          <w:lang w:val="fr-CH"/>
        </w:rPr>
        <w:t> </w:t>
      </w:r>
      <w:r w:rsidRPr="008C0638">
        <w:rPr>
          <w:lang w:val="fr-CH"/>
        </w:rPr>
        <w:t xml:space="preserve">IMT-2020, du réseau dédié à la puissance de calcul, de l'informatique en périphérie, des réseaux fondés sur l'intention, les réseaux QKDN, des communications P2P hybrides, ainsi que des réseaux existants et futurs. Les études futures examineront aussi la possibilité d'intégrer les algorithmes fondés sur l'intelligence artificielle et l'apprentissage automatique dans les procédures/protocoles de signalisation. Ces études pourraient offrir aux opérateurs des avantages supplémentaires leur permettant d'identifier et de résoudre rapidement tout problème de connectivité dans les réseaux </w:t>
      </w:r>
      <w:r w:rsidR="00C13973">
        <w:rPr>
          <w:lang w:val="fr-CH"/>
        </w:rPr>
        <w:br w:type="page"/>
      </w:r>
    </w:p>
    <w:p w14:paraId="16D33DD6" w14:textId="33EFD675" w:rsidR="006D2648" w:rsidRPr="008C0638" w:rsidRDefault="006D2648" w:rsidP="006D2648">
      <w:pPr>
        <w:rPr>
          <w:lang w:val="fr-CH"/>
        </w:rPr>
      </w:pPr>
      <w:r w:rsidRPr="008C0638">
        <w:rPr>
          <w:lang w:val="fr-CH"/>
        </w:rPr>
        <w:lastRenderedPageBreak/>
        <w:t>existants et futurs. À la suite du succès obtenu pendant la période d'études 2017-2021concernant l'interconnexion VoLTE/ViLTE et la Résolution 93 (AMNT-16), la CE 11 centrera les études prévues dans le cadre de la prochaine période d'études sur l'interconnexion pour les réseaux IMT</w:t>
      </w:r>
      <w:r w:rsidRPr="008C0638">
        <w:rPr>
          <w:lang w:val="fr-CH"/>
        </w:rPr>
        <w:noBreakHyphen/>
        <w:t>2020 et les réseaux ultérieurs.</w:t>
      </w:r>
    </w:p>
    <w:p w14:paraId="40F80B37" w14:textId="77777777" w:rsidR="006D2648" w:rsidRPr="008C0638" w:rsidRDefault="006D2648" w:rsidP="006D2648">
      <w:pPr>
        <w:rPr>
          <w:lang w:val="fr-CH"/>
        </w:rPr>
      </w:pPr>
      <w:r w:rsidRPr="008C0638">
        <w:rPr>
          <w:lang w:val="fr-CH"/>
        </w:rPr>
        <w:t>S'agissant des tests, la CE 11 se concentrera sur les plates-formes de tests à distance et leur interconnexion, qui pourraient servir de modèle de référence pour la création d'un environnement de tests virtuel. La pandémie de COVID-19 a rendu ce type d'environnement des télécommunications virtuel très intéressant pour différentes parties prenantes, notamment pour les fournisseurs, les opérateurs, les laboratoires, les clients, etc. Parmi les résultats potentiels, la CE 11 espère obtenir une vue d'ensemble des cas d'utilisation rassemblés par le Groupe spécialisé FG-TBFxG, devant servir de base à la conception des interfaces API à mettre au point pour les fédérations de bancs d'essai.</w:t>
      </w:r>
    </w:p>
    <w:p w14:paraId="06D319F8" w14:textId="77777777" w:rsidR="006D2648" w:rsidRPr="008C0638" w:rsidRDefault="006D2648" w:rsidP="006D2648">
      <w:pPr>
        <w:rPr>
          <w:lang w:val="fr-CH"/>
        </w:rPr>
      </w:pPr>
      <w:r w:rsidRPr="008C0638">
        <w:rPr>
          <w:lang w:val="fr-CH"/>
        </w:rPr>
        <w:t>À la suite de l'établissement par la CASC de la procédure de reconnaissance des laboratoires de test à l'UIT, la CE 11 s'attend à ce que les laboratoires de test soient enregistrés dans la base de données correspondante de l'UIT. La CE 11 continuera de collaborer avec l'ILAC, l'IAF et l'IECEE à cet égard.</w:t>
      </w:r>
    </w:p>
    <w:p w14:paraId="6B980287" w14:textId="77777777" w:rsidR="006D2648" w:rsidRPr="008C0638" w:rsidRDefault="006D2648" w:rsidP="006D2648">
      <w:pPr>
        <w:rPr>
          <w:lang w:val="fr-CH"/>
        </w:rPr>
      </w:pPr>
      <w:r w:rsidRPr="008C0638">
        <w:rPr>
          <w:lang w:val="fr-CH"/>
        </w:rPr>
        <w:t>De plus, la CE 11 poursuivra ses études relatives à l'élaboration de procédures de suivi et de spécifications de test, y compris celles qui pourraient servir pour les tests à distance. La possibilité d'intégrer des algorithmes fondés sur l'intelligence artificielle ou l'apprentissage automatique dans les spécifications de tests sera aussi examinée dans les futures études.</w:t>
      </w:r>
    </w:p>
    <w:p w14:paraId="41A5E12A" w14:textId="77777777" w:rsidR="006D2648" w:rsidRPr="008C0638" w:rsidRDefault="006D2648">
      <w:pPr>
        <w:rPr>
          <w:lang w:val="fr-CH"/>
        </w:rPr>
        <w:pPrChange w:id="240" w:author="French" w:date="2022-02-09T07:47:00Z">
          <w:pPr>
            <w:spacing w:line="480" w:lineRule="auto"/>
          </w:pPr>
        </w:pPrChange>
      </w:pPr>
      <w:r w:rsidRPr="008C0638">
        <w:rPr>
          <w:lang w:val="fr-CH"/>
        </w:rPr>
        <w:t>Pour ce qui est de la lutte contre la contrefaçon de dispositifs/logiciels de télécommunication/TIC et le vol de dispositifs mobiles, la CE 11 analysera des cas d'utilisation relatifs à la lutte contre le détournement de contenus multimédias et aux interfaces pour l'échange de données entre les registres d'identification des équipements. Elle élaborera des lignes directrices relatives à la lutte contre la contrefaçon et le vol de dispositifs mobiles dans la région Afrique.</w:t>
      </w:r>
    </w:p>
    <w:p w14:paraId="13BBE64C" w14:textId="77777777" w:rsidR="006D2648" w:rsidRPr="008C0638" w:rsidRDefault="006D2648" w:rsidP="006D2648">
      <w:pPr>
        <w:rPr>
          <w:lang w:val="fr-CH"/>
        </w:rPr>
      </w:pPr>
      <w:r w:rsidRPr="008C0638">
        <w:rPr>
          <w:lang w:val="fr-CH"/>
        </w:rPr>
        <w:t>Enfin, la CE 11 continuera d'organiser des ateliers thématiques, des séances de réflexion, des forums et des webinaires qui permettront de faire connaître et de faciliter les activités et les études actuelles.</w:t>
      </w:r>
    </w:p>
    <w:p w14:paraId="2A7EA383" w14:textId="77777777" w:rsidR="006D2648" w:rsidRPr="008C0638" w:rsidRDefault="006D2648" w:rsidP="006D2648">
      <w:pPr>
        <w:pStyle w:val="Heading2"/>
        <w:rPr>
          <w:lang w:val="fr-CH"/>
        </w:rPr>
      </w:pPr>
      <w:r w:rsidRPr="008C0638">
        <w:rPr>
          <w:lang w:val="fr-CH"/>
        </w:rPr>
        <w:t>4.2</w:t>
      </w:r>
      <w:r w:rsidRPr="008C0638">
        <w:rPr>
          <w:lang w:val="fr-CH"/>
        </w:rPr>
        <w:tab/>
        <w:t>Travaux préparatoires de la CE 11 en vue de l'AMNT-20</w:t>
      </w:r>
    </w:p>
    <w:p w14:paraId="5753B161" w14:textId="77777777" w:rsidR="006D2648" w:rsidRPr="008C0638" w:rsidRDefault="006D2648" w:rsidP="006D2648">
      <w:pPr>
        <w:snapToGrid w:val="0"/>
        <w:rPr>
          <w:lang w:val="fr-CH"/>
        </w:rPr>
      </w:pPr>
      <w:r w:rsidRPr="008C0638">
        <w:rPr>
          <w:lang w:val="fr-CH"/>
        </w:rPr>
        <w:t>La CE 11 a organisé des séances spéciales sur les travaux préparatoires de la CE 11 en vue de l'AMNT-20 au cours de ses réunions d'octobre 2019, de mars 2020, de juillet 2020, de décembre 2020 et de décembre 2021. Elle a formulé des propositions de modifications à apporter au mandat, aux domaines à étudier en tant que commission d'études directrice et au texte des Questions qui ont été finalement approuvées en juillet 2020. À sa réunion de décembre 2021, la CE 11 a décidé de supprimer l'obligation de tenir des réunions colocalisées avec la CE 13 en se fondant sur les points de repère définis pour la CE 11.</w:t>
      </w:r>
    </w:p>
    <w:p w14:paraId="40C8B972" w14:textId="77777777" w:rsidR="006D2648" w:rsidRPr="008C0638" w:rsidRDefault="006D2648" w:rsidP="006D2648">
      <w:pPr>
        <w:snapToGrid w:val="0"/>
        <w:rPr>
          <w:lang w:val="fr-CH"/>
        </w:rPr>
      </w:pPr>
      <w:r w:rsidRPr="008C0638">
        <w:rPr>
          <w:lang w:val="fr-CH"/>
        </w:rPr>
        <w:t>Afin de tenir compte des activités de lutte contre la contrefaçon menées actuellement par la CE 11, le titre de la Commission d'études 11 de l'UIT-T a été légèrement modifié comme suit: "Exigences de signalisation, protocoles, spécifications de test et lutte contre la contrefaçon des dispositifs de télécommunication/TIC".</w:t>
      </w:r>
    </w:p>
    <w:p w14:paraId="6F7F10C5" w14:textId="77777777" w:rsidR="006D2648" w:rsidRPr="008C0638" w:rsidRDefault="006D2648">
      <w:pPr>
        <w:snapToGrid w:val="0"/>
        <w:rPr>
          <w:lang w:val="fr-CH"/>
        </w:rPr>
        <w:pPrChange w:id="241" w:author="French" w:date="2022-02-09T07:47:00Z">
          <w:pPr>
            <w:snapToGrid w:val="0"/>
            <w:spacing w:line="480" w:lineRule="auto"/>
          </w:pPr>
        </w:pPrChange>
      </w:pPr>
      <w:r w:rsidRPr="008C0638">
        <w:rPr>
          <w:lang w:val="fr-CH"/>
        </w:rPr>
        <w:t xml:space="preserve">De manière générale, la Commission d'études 11 de l'UIT-T devrait demeurer responsable des études relatives aux architectures, aux exigences et aux protocoles de signalisation et de leur sécurité pour tous les types de réseaux, y compris les réseaux IMT-2020 et les réseaux ultérieurs. </w:t>
      </w:r>
      <w:r>
        <w:rPr>
          <w:lang w:val="fr-CH"/>
        </w:rPr>
        <w:t>La </w:t>
      </w:r>
      <w:r w:rsidRPr="008C0638">
        <w:rPr>
          <w:lang w:val="fr-CH"/>
        </w:rPr>
        <w:t>CE 11 sera aussi chargée des études visant à lutter contre la contrefaçon d'équipements TIC et à soutenir le programme de l'UIT sur les tests de conformité et d'interopérabilité, ainsi que de celles se rapportant aux mesures effectuées dans les réseaux/systèmes/services, y compris les évaluations comparatives, les mesures relatives à l'Internet, etc.</w:t>
      </w:r>
    </w:p>
    <w:p w14:paraId="78B344E8" w14:textId="1B7111B9" w:rsidR="006D2648" w:rsidRPr="008C0638" w:rsidRDefault="006D2648" w:rsidP="006D2648">
      <w:pPr>
        <w:snapToGrid w:val="0"/>
        <w:rPr>
          <w:lang w:val="fr-CH"/>
        </w:rPr>
      </w:pPr>
      <w:r w:rsidRPr="008C0638">
        <w:rPr>
          <w:lang w:val="fr-CH"/>
        </w:rPr>
        <w:lastRenderedPageBreak/>
        <w:t>La CE 11 propose d'assumer les quatre fonctions suivantes en tant que commission d'études directrice pendant la prochaine période d'études:</w:t>
      </w:r>
    </w:p>
    <w:p w14:paraId="1067757D" w14:textId="77777777" w:rsidR="006D2648" w:rsidRPr="008C0638" w:rsidRDefault="006D2648">
      <w:pPr>
        <w:pStyle w:val="enumlev1"/>
        <w:rPr>
          <w:lang w:val="fr-CH"/>
        </w:rPr>
        <w:pPrChange w:id="242" w:author="French" w:date="2022-02-09T07:47:00Z">
          <w:pPr>
            <w:pStyle w:val="enumlev1"/>
            <w:spacing w:line="480" w:lineRule="auto"/>
          </w:pPr>
        </w:pPrChange>
      </w:pPr>
      <w:r w:rsidRPr="008C0638">
        <w:rPr>
          <w:lang w:val="fr-CH"/>
        </w:rPr>
        <w:t>–</w:t>
      </w:r>
      <w:r w:rsidRPr="008C0638">
        <w:rPr>
          <w:lang w:val="fr-CH"/>
        </w:rPr>
        <w:tab/>
        <w:t>Commission d'études directrice pour la signalisation et les protocoles.</w:t>
      </w:r>
    </w:p>
    <w:p w14:paraId="6C1303F7" w14:textId="77777777" w:rsidR="006D2648" w:rsidRPr="008C0638" w:rsidRDefault="006D2648">
      <w:pPr>
        <w:pStyle w:val="enumlev1"/>
        <w:rPr>
          <w:lang w:val="fr-CH"/>
        </w:rPr>
        <w:pPrChange w:id="243" w:author="French" w:date="2022-02-09T07:47:00Z">
          <w:pPr>
            <w:pStyle w:val="enumlev1"/>
            <w:spacing w:line="480" w:lineRule="auto"/>
          </w:pPr>
        </w:pPrChange>
      </w:pPr>
      <w:r w:rsidRPr="008C0638">
        <w:rPr>
          <w:lang w:val="fr-CH"/>
        </w:rPr>
        <w:t>–</w:t>
      </w:r>
      <w:r w:rsidRPr="008C0638">
        <w:rPr>
          <w:lang w:val="fr-CH"/>
        </w:rPr>
        <w:tab/>
        <w:t>Commission d'études directrice pour l'élaboration de spécifications de test ainsi que de tests de conformité et d'interopérabilité pour tous les types de réseaux, de technologies et de services qui font l'objet d'études et d'une normalisation par toutes les Commissions d'études de l'UIT-T.</w:t>
      </w:r>
    </w:p>
    <w:p w14:paraId="308C067B" w14:textId="77777777" w:rsidR="006D2648" w:rsidRPr="008C0638" w:rsidRDefault="006D2648">
      <w:pPr>
        <w:pStyle w:val="enumlev1"/>
        <w:rPr>
          <w:lang w:val="fr-CH"/>
        </w:rPr>
        <w:pPrChange w:id="244" w:author="French" w:date="2022-02-09T07:47:00Z">
          <w:pPr>
            <w:pStyle w:val="enumlev1"/>
            <w:spacing w:line="480" w:lineRule="auto"/>
          </w:pPr>
        </w:pPrChange>
      </w:pPr>
      <w:r w:rsidRPr="008C0638">
        <w:rPr>
          <w:lang w:val="fr-CH"/>
        </w:rPr>
        <w:t>–</w:t>
      </w:r>
      <w:r w:rsidRPr="008C0638">
        <w:rPr>
          <w:lang w:val="fr-CH"/>
        </w:rPr>
        <w:tab/>
        <w:t>Commission d'études directrice pour la lutte contre la contrefaçon de dispositifs TIC.</w:t>
      </w:r>
    </w:p>
    <w:p w14:paraId="06E157F5" w14:textId="77777777" w:rsidR="006D2648" w:rsidRPr="008C0638" w:rsidRDefault="006D2648">
      <w:pPr>
        <w:pStyle w:val="enumlev1"/>
        <w:rPr>
          <w:lang w:val="fr-CH"/>
        </w:rPr>
        <w:pPrChange w:id="245" w:author="French" w:date="2022-02-09T07:47:00Z">
          <w:pPr>
            <w:pStyle w:val="enumlev1"/>
            <w:spacing w:line="480" w:lineRule="auto"/>
          </w:pPr>
        </w:pPrChange>
      </w:pPr>
      <w:r w:rsidRPr="008C0638">
        <w:rPr>
          <w:lang w:val="fr-CH"/>
        </w:rPr>
        <w:t>–</w:t>
      </w:r>
      <w:r w:rsidRPr="008C0638">
        <w:rPr>
          <w:lang w:val="fr-CH"/>
        </w:rPr>
        <w:tab/>
        <w:t>Commission d'études directrice pour la lutte contre l'utilisation de dispositifs TIC volés.</w:t>
      </w:r>
    </w:p>
    <w:p w14:paraId="0DF7F91F" w14:textId="77777777" w:rsidR="006D2648" w:rsidRPr="008C0638" w:rsidRDefault="006D2648" w:rsidP="006D2648">
      <w:pPr>
        <w:snapToGrid w:val="0"/>
        <w:rPr>
          <w:lang w:val="fr-CH"/>
        </w:rPr>
      </w:pPr>
      <w:r w:rsidRPr="008C0638">
        <w:rPr>
          <w:lang w:val="fr-CH"/>
        </w:rPr>
        <w:t>La CE 11 de l'UIT-T a achevé et approuvé les travaux suivants concernant les textes des Questions, son mandat et ses fonctions en tant que commission d'études directrice pour la prochaine période d'études (2022-2024):</w:t>
      </w:r>
    </w:p>
    <w:p w14:paraId="7D1CC6B1" w14:textId="77777777" w:rsidR="006D2648" w:rsidRPr="008C0638" w:rsidRDefault="006D2648" w:rsidP="006D2648">
      <w:pPr>
        <w:pStyle w:val="enumlev1"/>
        <w:rPr>
          <w:lang w:val="fr-CH"/>
        </w:rPr>
      </w:pPr>
      <w:r w:rsidRPr="008C0638">
        <w:rPr>
          <w:lang w:val="fr-CH"/>
        </w:rPr>
        <w:t>–</w:t>
      </w:r>
      <w:r w:rsidRPr="008C0638">
        <w:rPr>
          <w:lang w:val="fr-CH"/>
        </w:rPr>
        <w:tab/>
        <w:t xml:space="preserve">Le texte de synthèse approuvé des mises à jour proposées concernant le mandat et </w:t>
      </w:r>
      <w:r>
        <w:rPr>
          <w:lang w:val="fr-CH"/>
        </w:rPr>
        <w:t>les </w:t>
      </w:r>
      <w:r w:rsidRPr="008C0638">
        <w:rPr>
          <w:lang w:val="fr-CH"/>
        </w:rPr>
        <w:t>rôles de commission d'études directrice de la Commission d'études</w:t>
      </w:r>
      <w:r>
        <w:rPr>
          <w:lang w:val="fr-CH"/>
        </w:rPr>
        <w:t> 11 (Résolution 2 </w:t>
      </w:r>
      <w:r w:rsidRPr="008C0638">
        <w:rPr>
          <w:lang w:val="fr-CH"/>
        </w:rPr>
        <w:t xml:space="preserve">de l'AMNT) pour la prochaine période d'études, reproduit dans le </w:t>
      </w:r>
      <w:r>
        <w:rPr>
          <w:lang w:val="fr-CH"/>
        </w:rPr>
        <w:t>D</w:t>
      </w:r>
      <w:r w:rsidRPr="008C0638">
        <w:rPr>
          <w:lang w:val="fr-CH"/>
        </w:rPr>
        <w:t>ocument </w:t>
      </w:r>
      <w:hyperlink r:id="rId31" w:history="1">
        <w:r w:rsidRPr="008C0638">
          <w:rPr>
            <w:rStyle w:val="Hyperlink"/>
            <w:lang w:val="fr-CH"/>
          </w:rPr>
          <w:t>SG11</w:t>
        </w:r>
        <w:r w:rsidRPr="008C0638">
          <w:rPr>
            <w:rStyle w:val="Hyperlink"/>
            <w:lang w:val="fr-CH"/>
          </w:rPr>
          <w:noBreakHyphen/>
          <w:t>TD1799/GEN</w:t>
        </w:r>
      </w:hyperlink>
      <w:r w:rsidRPr="008C0638">
        <w:rPr>
          <w:lang w:val="fr-CH"/>
        </w:rPr>
        <w:t>.</w:t>
      </w:r>
    </w:p>
    <w:p w14:paraId="53FF697D" w14:textId="77777777" w:rsidR="006D2648" w:rsidRPr="008C0638" w:rsidRDefault="006D2648" w:rsidP="006D2648">
      <w:pPr>
        <w:pStyle w:val="enumlev1"/>
        <w:rPr>
          <w:lang w:val="fr-CH"/>
        </w:rPr>
      </w:pPr>
      <w:r w:rsidRPr="008C0638">
        <w:rPr>
          <w:lang w:val="fr-CH"/>
        </w:rPr>
        <w:t>–</w:t>
      </w:r>
      <w:r w:rsidRPr="008C0638">
        <w:rPr>
          <w:lang w:val="fr-CH"/>
        </w:rPr>
        <w:tab/>
        <w:t xml:space="preserve">Le texte final des Questions adoptées par la CE 11, approuvées par le GCNT à sa réunion du 11 au 18 janvier 2021, qui sont proposées pour la prochaine période d'études (2022-2024). L'ensemble des Questions approuvées est reproduit dans le </w:t>
      </w:r>
      <w:r>
        <w:rPr>
          <w:lang w:val="fr-CH"/>
        </w:rPr>
        <w:t>D</w:t>
      </w:r>
      <w:r w:rsidRPr="008C0638">
        <w:rPr>
          <w:lang w:val="fr-CH"/>
        </w:rPr>
        <w:t>ocument </w:t>
      </w:r>
      <w:hyperlink r:id="rId32" w:history="1">
        <w:r w:rsidRPr="008C0638">
          <w:rPr>
            <w:rStyle w:val="Hyperlink"/>
            <w:lang w:val="fr-CH"/>
          </w:rPr>
          <w:t>TSAG-R16</w:t>
        </w:r>
      </w:hyperlink>
      <w:r w:rsidRPr="008C0638">
        <w:rPr>
          <w:lang w:val="fr-CH"/>
        </w:rPr>
        <w:t>.</w:t>
      </w:r>
    </w:p>
    <w:p w14:paraId="087EBD8D" w14:textId="77777777" w:rsidR="006D2648" w:rsidRPr="008C0638" w:rsidRDefault="006D2648" w:rsidP="006D2648">
      <w:pPr>
        <w:snapToGrid w:val="0"/>
        <w:rPr>
          <w:lang w:val="fr-CH"/>
        </w:rPr>
      </w:pPr>
      <w:r w:rsidRPr="008C0638">
        <w:rPr>
          <w:lang w:val="fr-CH"/>
        </w:rPr>
        <w:t xml:space="preserve">En outre, à la réunion de décembre 2020 de la CE 11, aucun consensus n'a été trouvé au sujet de la proposition d'étudier deux nouvelles Questions relatives aux réseaux de communication verticaux (O/11 et P/11) pendant la prochaine période d'études. Des explications détaillées sont présentées dans le Document </w:t>
      </w:r>
      <w:hyperlink r:id="rId33" w:history="1">
        <w:r w:rsidRPr="008C0638">
          <w:rPr>
            <w:rStyle w:val="Hyperlink"/>
            <w:lang w:val="fr-CH"/>
          </w:rPr>
          <w:t>SG11-R41</w:t>
        </w:r>
      </w:hyperlink>
      <w:r w:rsidRPr="008C0638">
        <w:rPr>
          <w:lang w:val="fr-CH"/>
        </w:rPr>
        <w:t>.</w:t>
      </w:r>
    </w:p>
    <w:p w14:paraId="013A753C" w14:textId="77777777" w:rsidR="006D2648" w:rsidRPr="008C0638" w:rsidRDefault="006D2648">
      <w:pPr>
        <w:rPr>
          <w:lang w:val="fr-CH"/>
        </w:rPr>
        <w:pPrChange w:id="246" w:author="French" w:date="2022-02-09T07:47:00Z">
          <w:pPr>
            <w:spacing w:line="480" w:lineRule="auto"/>
          </w:pPr>
        </w:pPrChange>
      </w:pPr>
      <w:r w:rsidRPr="008C0638">
        <w:rPr>
          <w:lang w:val="fr-CH"/>
        </w:rPr>
        <w:t xml:space="preserve">La </w:t>
      </w:r>
      <w:r w:rsidRPr="008C0638">
        <w:rPr>
          <w:lang w:val="fr-CH"/>
        </w:rPr>
        <w:fldChar w:fldCharType="begin"/>
      </w:r>
      <w:r w:rsidRPr="008C0638">
        <w:rPr>
          <w:lang w:val="fr-CH"/>
        </w:rPr>
        <w:instrText xml:space="preserve"> HYPERLINK "https://www.itu.int/en/ITU-T/studygroups/2017-2020/11/Pages/CASC.aspx" </w:instrText>
      </w:r>
      <w:r w:rsidRPr="008C0638">
        <w:rPr>
          <w:lang w:val="fr-CH"/>
        </w:rPr>
        <w:fldChar w:fldCharType="separate"/>
      </w:r>
      <w:r w:rsidRPr="008C0638">
        <w:rPr>
          <w:rStyle w:val="Hyperlink"/>
          <w:lang w:val="fr-CH"/>
        </w:rPr>
        <w:t>Commission de direction pour l'évaluation de la conformité</w:t>
      </w:r>
      <w:r w:rsidRPr="008C0638">
        <w:rPr>
          <w:lang w:val="fr-CH"/>
        </w:rPr>
        <w:fldChar w:fldCharType="end"/>
      </w:r>
      <w:r w:rsidRPr="008C0638">
        <w:rPr>
          <w:lang w:val="fr-CH"/>
        </w:rPr>
        <w:t xml:space="preserve"> (CASC de l'UIT</w:t>
      </w:r>
      <w:r w:rsidRPr="008C0638">
        <w:rPr>
          <w:lang w:val="fr-CH"/>
        </w:rPr>
        <w:noBreakHyphen/>
        <w:t>T), créée aux fins d'élaborer des procédures détaillées pour la mise en œuvre d'une procédure de reconnaissance des laboratoires de test à l'UIT-T et d'établir des programmes de certification communs, poursuivra ses activités pendant la prochaine période d'études sous l'égide de la CE 11.</w:t>
      </w:r>
    </w:p>
    <w:p w14:paraId="3AB03C50" w14:textId="77777777" w:rsidR="006D2648" w:rsidRPr="008C0638" w:rsidRDefault="006D2648" w:rsidP="006D2648">
      <w:pPr>
        <w:pStyle w:val="Heading2"/>
        <w:rPr>
          <w:lang w:val="fr-CH"/>
        </w:rPr>
      </w:pPr>
      <w:r w:rsidRPr="008C0638">
        <w:rPr>
          <w:lang w:val="fr-CH"/>
        </w:rPr>
        <w:t>4.3</w:t>
      </w:r>
      <w:r w:rsidRPr="008C0638">
        <w:rPr>
          <w:lang w:val="fr-CH"/>
        </w:rPr>
        <w:tab/>
        <w:t>Position de la direction de la CE 11 sur la restructuration</w:t>
      </w:r>
    </w:p>
    <w:p w14:paraId="1606A7C7" w14:textId="77777777" w:rsidR="006D2648" w:rsidRPr="008C0638" w:rsidRDefault="006D2648" w:rsidP="006D2648">
      <w:pPr>
        <w:snapToGrid w:val="0"/>
        <w:rPr>
          <w:lang w:val="fr-CH"/>
        </w:rPr>
      </w:pPr>
      <w:r w:rsidRPr="008C0638">
        <w:rPr>
          <w:lang w:val="fr-CH"/>
        </w:rPr>
        <w:t xml:space="preserve">La CE 11 a reçu la note de liaison </w:t>
      </w:r>
      <w:hyperlink r:id="rId34" w:tooltip="ITU-T ftp file restricted to TIES access only" w:history="1">
        <w:r w:rsidRPr="008C0638">
          <w:rPr>
            <w:rStyle w:val="Hyperlink"/>
            <w:lang w:val="fr-CH"/>
          </w:rPr>
          <w:t>TSAG-LS27</w:t>
        </w:r>
      </w:hyperlink>
      <w:r w:rsidRPr="008C0638">
        <w:rPr>
          <w:rStyle w:val="Hyperlink"/>
          <w:u w:val="none"/>
          <w:lang w:val="fr-CH"/>
        </w:rPr>
        <w:t xml:space="preserve"> </w:t>
      </w:r>
      <w:r w:rsidRPr="008C0638">
        <w:rPr>
          <w:lang w:val="fr-CH"/>
        </w:rPr>
        <w:t>émanant du GCNT, qui regroupe les propositions relatives à la restructuration.</w:t>
      </w:r>
    </w:p>
    <w:p w14:paraId="185F2CA7" w14:textId="77777777" w:rsidR="006D2648" w:rsidRPr="008C0638" w:rsidRDefault="006D2648" w:rsidP="006D2648">
      <w:pPr>
        <w:snapToGrid w:val="0"/>
        <w:rPr>
          <w:lang w:val="fr-CH"/>
        </w:rPr>
      </w:pPr>
      <w:r w:rsidRPr="008C0638">
        <w:rPr>
          <w:lang w:val="fr-CH"/>
        </w:rPr>
        <w:t>Les réflexions de la direction de la CE 11 sur la restructuration des commissions d'études sont les suivantes:</w:t>
      </w:r>
    </w:p>
    <w:p w14:paraId="1640AE5B" w14:textId="77777777" w:rsidR="006D2648" w:rsidRPr="008C0638" w:rsidRDefault="006D2648" w:rsidP="006D2648">
      <w:pPr>
        <w:pStyle w:val="enumlev1"/>
        <w:rPr>
          <w:lang w:val="fr-CH"/>
        </w:rPr>
      </w:pPr>
      <w:r w:rsidRPr="008C0638">
        <w:rPr>
          <w:lang w:val="fr-CH"/>
        </w:rPr>
        <w:t>–</w:t>
      </w:r>
      <w:r w:rsidRPr="008C0638">
        <w:rPr>
          <w:lang w:val="fr-CH"/>
        </w:rPr>
        <w:tab/>
        <w:t>La CE 11 et la CE 13 ont toujours tenu des réunions colocalisées et travaillent très bien en parallèle. Par conséquent, aucun motif ou intérêt évident ne justifie leur fusion.</w:t>
      </w:r>
    </w:p>
    <w:p w14:paraId="4A6D8890" w14:textId="77777777" w:rsidR="006D2648" w:rsidRPr="008C0638" w:rsidRDefault="006D2648" w:rsidP="006D2648">
      <w:pPr>
        <w:pStyle w:val="enumlev1"/>
        <w:rPr>
          <w:lang w:val="fr-CH"/>
        </w:rPr>
      </w:pPr>
      <w:r w:rsidRPr="008C0638">
        <w:rPr>
          <w:lang w:val="fr-CH"/>
        </w:rPr>
        <w:t>–</w:t>
      </w:r>
      <w:r w:rsidRPr="008C0638">
        <w:rPr>
          <w:lang w:val="fr-CH"/>
        </w:rPr>
        <w:tab/>
        <w:t>Les travaux de la CE 11 portent sur trois domaines d'étude communs, à savoir la signalisation, les tests et la lutte contre la contrefaçon/le vol, qui, en général, ne se recoupent pas avec les activités de la CE 13, mais doivent être synchronisées pour les questions de signalisation (comme c'est le cas pour d'autres commissions d'études). Cependant, la possibilité de tenir des réunions colocalisées est une chance pour la CE 11 et la CE 13 (elle les aide à réduire la correspondance supplémentaire).</w:t>
      </w:r>
    </w:p>
    <w:p w14:paraId="79D30642" w14:textId="77777777" w:rsidR="00C13973" w:rsidRDefault="00C13973" w:rsidP="006D2648">
      <w:pPr>
        <w:pStyle w:val="enumlev1"/>
        <w:rPr>
          <w:lang w:val="fr-CH"/>
        </w:rPr>
      </w:pPr>
      <w:r>
        <w:rPr>
          <w:lang w:val="fr-CH"/>
        </w:rPr>
        <w:br w:type="page"/>
      </w:r>
    </w:p>
    <w:p w14:paraId="671CDC4B" w14:textId="7F9B09C7" w:rsidR="006D2648" w:rsidRPr="008C0638" w:rsidRDefault="006D2648" w:rsidP="006D2648">
      <w:pPr>
        <w:pStyle w:val="enumlev1"/>
        <w:rPr>
          <w:lang w:val="fr-CH"/>
        </w:rPr>
      </w:pPr>
      <w:r w:rsidRPr="008C0638">
        <w:rPr>
          <w:lang w:val="fr-CH"/>
        </w:rPr>
        <w:lastRenderedPageBreak/>
        <w:t>–</w:t>
      </w:r>
      <w:r w:rsidRPr="008C0638">
        <w:rPr>
          <w:lang w:val="fr-CH"/>
        </w:rPr>
        <w:tab/>
        <w:t xml:space="preserve">La fusion entre la CE 11 et la CE 13 aboutirait à créer une commission d'études unique, donc très vaste, sans que la charge de travail soit allégée. Actuellement, la CE 11 est responsable de quatorze Questions, qui suscitent toutes une activité importante, </w:t>
      </w:r>
      <w:r>
        <w:rPr>
          <w:lang w:val="fr-CH"/>
        </w:rPr>
        <w:t>la </w:t>
      </w:r>
      <w:r w:rsidRPr="008C0638">
        <w:rPr>
          <w:lang w:val="fr-CH"/>
        </w:rPr>
        <w:t xml:space="preserve">CE 13 étant responsable pour sa part de treize Questions, ce qui représente </w:t>
      </w:r>
      <w:r>
        <w:rPr>
          <w:lang w:val="fr-CH"/>
        </w:rPr>
        <w:t>27 </w:t>
      </w:r>
      <w:r w:rsidRPr="008C0638">
        <w:rPr>
          <w:lang w:val="fr-CH"/>
        </w:rPr>
        <w:t>Questions au total. Il serait nécessaire soit d'augmenter le temps de réunion de la CE, soit de réduire le nombre de Questions (dans les deux cas, les résultats de la CE risquent de se dégrader – moindre participation, diminution du nombre de normes approuvées).</w:t>
      </w:r>
    </w:p>
    <w:p w14:paraId="593C1D3C" w14:textId="77777777" w:rsidR="006D2648" w:rsidRPr="008C0638" w:rsidRDefault="006D2648" w:rsidP="006D2648">
      <w:pPr>
        <w:pStyle w:val="enumlev1"/>
        <w:rPr>
          <w:lang w:val="fr-CH"/>
        </w:rPr>
      </w:pPr>
      <w:r w:rsidRPr="008C0638">
        <w:rPr>
          <w:lang w:val="fr-CH"/>
        </w:rPr>
        <w:t>–</w:t>
      </w:r>
      <w:r w:rsidRPr="008C0638">
        <w:rPr>
          <w:lang w:val="fr-CH"/>
        </w:rPr>
        <w:tab/>
        <w:t>La CE 11 est la référence de l'UIT en matière de signalisation, bien connue depuis 40 ans. Jusqu'à présent, 50 normes en matière de signalisation ont été approuvées pendant la période d'études 2017-2021, contre 37 pendant la précédente (2013-2016). Ainsi, la CE 11 a retrouvé une bonne dynamique et attend de nouvelles propositions relatives à des questions de signalisation au cours de la prochaine période d'études.</w:t>
      </w:r>
    </w:p>
    <w:p w14:paraId="723A6787" w14:textId="77777777" w:rsidR="006D2648" w:rsidRPr="008C0638" w:rsidRDefault="006D2648" w:rsidP="006D2648">
      <w:pPr>
        <w:pStyle w:val="enumlev1"/>
        <w:rPr>
          <w:lang w:val="fr-CH" w:eastAsia="en-GB"/>
        </w:rPr>
      </w:pPr>
      <w:r w:rsidRPr="008C0638">
        <w:rPr>
          <w:lang w:val="fr-CH"/>
        </w:rPr>
        <w:t>–</w:t>
      </w:r>
      <w:r w:rsidRPr="008C0638">
        <w:rPr>
          <w:lang w:val="fr-CH"/>
        </w:rPr>
        <w:tab/>
        <w:t>Certains spécialistes participent à au moins deux activités de la CE 11 qui sont interdépendantes, à titre d'exemple la signalisation et les tests, ou les tests et la contrefaçon, ce qui signifie que le groupe est bien équilibré. Si ces activités étaient réparties entre différentes commissions d'études, les spécialistes concernés devraient participer aux réunions de ces différentes commissions, et il en résulterait une augmentation du nombre de missions/réunions virtuelles (ce qui comporte un risque de chevauchements), des frais de voyage, etc. Il est donc à craindre que leurs entreprises ne l'acceptent pas (probabilité forte), ce qui se soldera par une moindre participation et une diminution du nombre de normes.</w:t>
      </w:r>
    </w:p>
    <w:p w14:paraId="45A292FD" w14:textId="77777777" w:rsidR="006D2648" w:rsidRPr="008C0638" w:rsidRDefault="006D2648">
      <w:pPr>
        <w:pStyle w:val="Heading1"/>
        <w:rPr>
          <w:lang w:val="fr-CH"/>
        </w:rPr>
        <w:pPrChange w:id="247" w:author="French" w:date="2022-02-09T07:47:00Z">
          <w:pPr>
            <w:pStyle w:val="Heading1"/>
            <w:spacing w:line="480" w:lineRule="auto"/>
          </w:pPr>
        </w:pPrChange>
      </w:pPr>
      <w:bookmarkStart w:id="248" w:name="_Toc93052931"/>
      <w:bookmarkStart w:id="249" w:name="_Toc95998025"/>
      <w:r w:rsidRPr="008C0638">
        <w:rPr>
          <w:lang w:val="fr-CH"/>
        </w:rPr>
        <w:t>5</w:t>
      </w:r>
      <w:r w:rsidRPr="008C0638">
        <w:rPr>
          <w:lang w:val="fr-CH"/>
        </w:rPr>
        <w:tab/>
      </w:r>
      <w:bookmarkEnd w:id="248"/>
      <w:r w:rsidRPr="008C0638">
        <w:rPr>
          <w:lang w:val="fr-CH"/>
        </w:rPr>
        <w:t>Propositions de mise à jour de la Résolution 2 de l'AMNT pour la période d'études 2022-2024</w:t>
      </w:r>
      <w:bookmarkEnd w:id="249"/>
    </w:p>
    <w:p w14:paraId="08EDD1F3" w14:textId="77777777" w:rsidR="006D2648" w:rsidRPr="008C0638" w:rsidRDefault="006D2648" w:rsidP="006D2648">
      <w:pPr>
        <w:rPr>
          <w:lang w:val="fr-CH"/>
        </w:rPr>
      </w:pPr>
      <w:r w:rsidRPr="008C0638">
        <w:rPr>
          <w:lang w:val="fr-CH"/>
        </w:rPr>
        <w:t>L'Annexe 2 contient les propositions de mise à jour de la Résolution 2 de l'AMNT formulées par la Commission d'études 11 en ce qui concerne les domaines d'étude généraux, le nom, le mandat, les fonctions de commission d'études directrice et les points de repère pour la prochaine période d'études.</w:t>
      </w:r>
    </w:p>
    <w:p w14:paraId="269C092E" w14:textId="77777777" w:rsidR="006D2648" w:rsidRPr="008C0638" w:rsidRDefault="006D2648" w:rsidP="006D2648">
      <w:pPr>
        <w:rPr>
          <w:lang w:val="fr-CH"/>
        </w:rPr>
      </w:pPr>
      <w:r w:rsidRPr="008C0638">
        <w:rPr>
          <w:lang w:val="fr-CH"/>
        </w:rPr>
        <w:br w:type="page"/>
      </w:r>
    </w:p>
    <w:p w14:paraId="4B190280" w14:textId="77777777" w:rsidR="006D2648" w:rsidRPr="008C0638" w:rsidRDefault="006D2648" w:rsidP="006D2648">
      <w:pPr>
        <w:pStyle w:val="AnnexNo"/>
        <w:rPr>
          <w:b/>
          <w:lang w:val="fr-CH"/>
        </w:rPr>
      </w:pPr>
      <w:bookmarkStart w:id="250" w:name="_Toc95998026"/>
      <w:bookmarkStart w:id="251" w:name="_Toc93052932"/>
      <w:r w:rsidRPr="008C0638">
        <w:rPr>
          <w:lang w:val="fr-CH"/>
        </w:rPr>
        <w:lastRenderedPageBreak/>
        <w:t>ANNEX</w:t>
      </w:r>
      <w:r w:rsidRPr="008C0638">
        <w:rPr>
          <w:bCs/>
          <w:lang w:val="fr-CH"/>
        </w:rPr>
        <w:t>E</w:t>
      </w:r>
      <w:r w:rsidRPr="008C0638">
        <w:rPr>
          <w:lang w:val="fr-CH"/>
        </w:rPr>
        <w:t xml:space="preserve"> 1</w:t>
      </w:r>
      <w:bookmarkEnd w:id="250"/>
    </w:p>
    <w:p w14:paraId="1981CBB5" w14:textId="77777777" w:rsidR="006D2648" w:rsidRPr="008C0638" w:rsidRDefault="006D2648" w:rsidP="006D2648">
      <w:pPr>
        <w:pStyle w:val="Annextitle"/>
        <w:rPr>
          <w:lang w:val="fr-CH"/>
        </w:rPr>
      </w:pPr>
      <w:bookmarkStart w:id="252" w:name="_Toc464049291"/>
      <w:bookmarkStart w:id="253" w:name="_Toc95998027"/>
      <w:bookmarkEnd w:id="251"/>
      <w:r w:rsidRPr="008C0638">
        <w:rPr>
          <w:lang w:val="fr-CH"/>
        </w:rPr>
        <w:t>Liste des Recommandations, Suppléments et autres documents produits</w:t>
      </w:r>
      <w:r w:rsidRPr="008C0638">
        <w:rPr>
          <w:lang w:val="fr-CH"/>
        </w:rPr>
        <w:br/>
        <w:t>ou supprimés pendant la période d'études</w:t>
      </w:r>
      <w:bookmarkEnd w:id="252"/>
      <w:bookmarkEnd w:id="253"/>
    </w:p>
    <w:p w14:paraId="2370A51D" w14:textId="77777777" w:rsidR="006D2648" w:rsidRPr="008C0638" w:rsidRDefault="006D2648" w:rsidP="006D2648">
      <w:pPr>
        <w:rPr>
          <w:lang w:val="fr-CH"/>
        </w:rPr>
      </w:pPr>
      <w:r w:rsidRPr="008C0638">
        <w:rPr>
          <w:lang w:val="fr-CH"/>
        </w:rPr>
        <w:t>La liste des Recommandations, nouvelles ou révisées, approuvées pendant la période d'études figure dans le Tableau 7.</w:t>
      </w:r>
    </w:p>
    <w:p w14:paraId="337B1284" w14:textId="77777777" w:rsidR="006D2648" w:rsidRPr="008C0638" w:rsidRDefault="006D2648">
      <w:pPr>
        <w:rPr>
          <w:lang w:val="fr-CH"/>
        </w:rPr>
        <w:pPrChange w:id="254" w:author="French" w:date="2022-02-09T07:47:00Z">
          <w:pPr>
            <w:spacing w:line="480" w:lineRule="auto"/>
          </w:pPr>
        </w:pPrChange>
      </w:pPr>
      <w:r w:rsidRPr="008C0638">
        <w:rPr>
          <w:lang w:val="fr-CH"/>
        </w:rPr>
        <w:t>La liste des Recommandations ayant fait l'objet d'une détermination/d'un consentement à la dernière réunion de la Commission d'études 11 figure dans le Tableau 8.</w:t>
      </w:r>
    </w:p>
    <w:p w14:paraId="138228A6" w14:textId="77777777" w:rsidR="006D2648" w:rsidRPr="008C0638" w:rsidRDefault="006D2648">
      <w:pPr>
        <w:rPr>
          <w:lang w:val="fr-CH"/>
        </w:rPr>
        <w:pPrChange w:id="255" w:author="French" w:date="2022-02-09T07:47:00Z">
          <w:pPr>
            <w:spacing w:line="480" w:lineRule="auto"/>
          </w:pPr>
        </w:pPrChange>
      </w:pPr>
      <w:r w:rsidRPr="008C0638">
        <w:rPr>
          <w:lang w:val="fr-CH"/>
        </w:rPr>
        <w:t xml:space="preserve">La Liste des Recommandations et des rapports techniques supprimés par la Commission d'études 11 pendant la période d'études figure dans le Tableau 9. </w:t>
      </w:r>
    </w:p>
    <w:p w14:paraId="035E21DB" w14:textId="77777777" w:rsidR="006D2648" w:rsidRPr="008C0638" w:rsidRDefault="006D2648">
      <w:pPr>
        <w:rPr>
          <w:lang w:val="fr-CH"/>
        </w:rPr>
        <w:pPrChange w:id="256" w:author="French" w:date="2022-02-09T07:47:00Z">
          <w:pPr>
            <w:spacing w:line="480" w:lineRule="auto"/>
          </w:pPr>
        </w:pPrChange>
      </w:pPr>
      <w:r w:rsidRPr="008C0638">
        <w:rPr>
          <w:lang w:val="fr-CH"/>
        </w:rPr>
        <w:t>La Liste des Recommandations soumises par la Commission d'études 11 à l'AMNT-20 pour approbation figure dans le Tableau 10.</w:t>
      </w:r>
    </w:p>
    <w:p w14:paraId="4D456EDA" w14:textId="77777777" w:rsidR="006D2648" w:rsidRPr="008C0638" w:rsidRDefault="006D2648">
      <w:pPr>
        <w:rPr>
          <w:lang w:val="fr-CH"/>
        </w:rPr>
        <w:pPrChange w:id="257" w:author="French" w:date="2022-02-09T07:47:00Z">
          <w:pPr>
            <w:spacing w:line="480" w:lineRule="auto"/>
          </w:pPr>
        </w:pPrChange>
      </w:pPr>
      <w:r w:rsidRPr="008C0638">
        <w:rPr>
          <w:lang w:val="fr-CH"/>
        </w:rPr>
        <w:t>Les Tableaux 11 et suivants présentent la liste des autres publications approuvées par la Commission d'études 11 pendant la période d'études.</w:t>
      </w:r>
    </w:p>
    <w:p w14:paraId="7BBA860C" w14:textId="77777777" w:rsidR="006D2648" w:rsidRPr="008C0638" w:rsidRDefault="006D2648">
      <w:pPr>
        <w:rPr>
          <w:lang w:val="fr-CH"/>
        </w:rPr>
        <w:sectPr w:rsidR="006D2648" w:rsidRPr="008C0638" w:rsidSect="004A0412">
          <w:headerReference w:type="default" r:id="rId35"/>
          <w:footerReference w:type="even" r:id="rId36"/>
          <w:footerReference w:type="default" r:id="rId37"/>
          <w:footerReference w:type="first" r:id="rId38"/>
          <w:pgSz w:w="11907" w:h="16840" w:code="9"/>
          <w:pgMar w:top="1134" w:right="1134" w:bottom="1134" w:left="1134" w:header="720" w:footer="720" w:gutter="0"/>
          <w:paperSrc w:first="7" w:other="7"/>
          <w:pgNumType w:start="1"/>
          <w:cols w:space="720"/>
          <w:titlePg/>
          <w:docGrid w:linePitch="326"/>
        </w:sectPr>
        <w:pPrChange w:id="258" w:author="French" w:date="2022-02-09T07:47:00Z">
          <w:pPr>
            <w:spacing w:line="480" w:lineRule="auto"/>
          </w:pPr>
        </w:pPrChange>
      </w:pPr>
    </w:p>
    <w:p w14:paraId="3DB566EE" w14:textId="77777777" w:rsidR="006D2648" w:rsidRPr="000D6409" w:rsidRDefault="006D2648" w:rsidP="006D2648">
      <w:pPr>
        <w:pStyle w:val="TableNo"/>
        <w:rPr>
          <w:sz w:val="24"/>
          <w:szCs w:val="24"/>
          <w:lang w:val="fr-CH"/>
        </w:rPr>
      </w:pPr>
      <w:r w:rsidRPr="000D6409">
        <w:rPr>
          <w:sz w:val="24"/>
          <w:szCs w:val="24"/>
          <w:lang w:val="fr-CH"/>
        </w:rPr>
        <w:lastRenderedPageBreak/>
        <w:t>TABLEau 7</w:t>
      </w:r>
    </w:p>
    <w:p w14:paraId="733A99F1" w14:textId="77777777" w:rsidR="006D2648" w:rsidRPr="000D6409" w:rsidRDefault="006D2648" w:rsidP="006D2648">
      <w:pPr>
        <w:pStyle w:val="Tabletitle"/>
        <w:spacing w:after="240"/>
        <w:rPr>
          <w:sz w:val="24"/>
          <w:szCs w:val="24"/>
          <w:lang w:val="fr-CH"/>
        </w:rPr>
      </w:pPr>
      <w:r w:rsidRPr="000D6409">
        <w:rPr>
          <w:sz w:val="24"/>
          <w:szCs w:val="24"/>
          <w:lang w:val="fr-CH"/>
        </w:rPr>
        <w:t>Commission d'études 11 – Recommandations approuvées pendant la période d'études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955"/>
        <w:gridCol w:w="1121"/>
        <w:gridCol w:w="805"/>
        <w:gridCol w:w="4021"/>
      </w:tblGrid>
      <w:tr w:rsidR="006D2648" w:rsidRPr="008C0638" w14:paraId="6BAF7184" w14:textId="77777777" w:rsidTr="006D2648">
        <w:trPr>
          <w:tblHeader/>
        </w:trPr>
        <w:tc>
          <w:tcPr>
            <w:tcW w:w="897" w:type="pct"/>
          </w:tcPr>
          <w:p w14:paraId="2A309874" w14:textId="77777777" w:rsidR="006D2648" w:rsidRPr="008C0638" w:rsidRDefault="006D2648" w:rsidP="006D2648">
            <w:pPr>
              <w:pStyle w:val="Tablehead"/>
              <w:rPr>
                <w:lang w:val="fr-CH"/>
              </w:rPr>
            </w:pPr>
            <w:r w:rsidRPr="008C0638">
              <w:rPr>
                <w:lang w:val="fr-CH"/>
              </w:rPr>
              <w:t>Recommandation</w:t>
            </w:r>
          </w:p>
        </w:tc>
        <w:tc>
          <w:tcPr>
            <w:tcW w:w="1015" w:type="pct"/>
          </w:tcPr>
          <w:p w14:paraId="2555752E" w14:textId="77777777" w:rsidR="006D2648" w:rsidRPr="008C0638" w:rsidRDefault="006D2648" w:rsidP="006D2648">
            <w:pPr>
              <w:pStyle w:val="Tablehead"/>
              <w:rPr>
                <w:lang w:val="fr-CH"/>
              </w:rPr>
            </w:pPr>
            <w:r w:rsidRPr="008C0638">
              <w:rPr>
                <w:lang w:val="fr-CH"/>
              </w:rPr>
              <w:t>Approbation</w:t>
            </w:r>
          </w:p>
        </w:tc>
        <w:tc>
          <w:tcPr>
            <w:tcW w:w="582" w:type="pct"/>
          </w:tcPr>
          <w:p w14:paraId="5A7D33C9" w14:textId="77777777" w:rsidR="006D2648" w:rsidRPr="008C0638" w:rsidRDefault="006D2648" w:rsidP="006D2648">
            <w:pPr>
              <w:pStyle w:val="Tablehead"/>
              <w:rPr>
                <w:lang w:val="fr-CH"/>
              </w:rPr>
            </w:pPr>
            <w:r w:rsidRPr="008C0638">
              <w:rPr>
                <w:lang w:val="fr-CH"/>
              </w:rPr>
              <w:t>Statut</w:t>
            </w:r>
          </w:p>
        </w:tc>
        <w:tc>
          <w:tcPr>
            <w:tcW w:w="418" w:type="pct"/>
          </w:tcPr>
          <w:p w14:paraId="10388A34" w14:textId="77777777" w:rsidR="006D2648" w:rsidRPr="008C0638" w:rsidRDefault="006D2648" w:rsidP="006D2648">
            <w:pPr>
              <w:pStyle w:val="Tablehead"/>
              <w:rPr>
                <w:lang w:val="fr-CH"/>
              </w:rPr>
            </w:pPr>
            <w:r w:rsidRPr="008C0638">
              <w:rPr>
                <w:lang w:val="fr-CH"/>
              </w:rPr>
              <w:t>TAP/</w:t>
            </w:r>
            <w:r w:rsidRPr="008C0638">
              <w:rPr>
                <w:lang w:val="fr-CH"/>
              </w:rPr>
              <w:br/>
              <w:t>AAP</w:t>
            </w:r>
          </w:p>
        </w:tc>
        <w:tc>
          <w:tcPr>
            <w:tcW w:w="2089" w:type="pct"/>
          </w:tcPr>
          <w:p w14:paraId="641A9ABF" w14:textId="77777777" w:rsidR="006D2648" w:rsidRPr="008C0638" w:rsidRDefault="006D2648" w:rsidP="006D2648">
            <w:pPr>
              <w:pStyle w:val="Tablehead"/>
              <w:rPr>
                <w:lang w:val="fr-CH"/>
              </w:rPr>
            </w:pPr>
            <w:r w:rsidRPr="008C0638">
              <w:rPr>
                <w:lang w:val="fr-CH"/>
              </w:rPr>
              <w:t>Titre</w:t>
            </w:r>
          </w:p>
        </w:tc>
      </w:tr>
      <w:tr w:rsidR="006D2648" w:rsidRPr="00C13973" w14:paraId="14465CA0" w14:textId="77777777" w:rsidTr="006D2648">
        <w:tc>
          <w:tcPr>
            <w:tcW w:w="897" w:type="pct"/>
          </w:tcPr>
          <w:p w14:paraId="44A2D6E1" w14:textId="77777777" w:rsidR="006D2648" w:rsidRPr="008C0638" w:rsidRDefault="00720FAE" w:rsidP="006D2648">
            <w:pPr>
              <w:pStyle w:val="Tabletext"/>
              <w:rPr>
                <w:lang w:val="fr-CH"/>
              </w:rPr>
            </w:pPr>
            <w:hyperlink r:id="rId39" w:history="1">
              <w:r w:rsidR="006D2648" w:rsidRPr="008C0638">
                <w:rPr>
                  <w:rStyle w:val="Hyperlink"/>
                  <w:lang w:val="fr-CH"/>
                </w:rPr>
                <w:t>Q.731.3</w:t>
              </w:r>
            </w:hyperlink>
          </w:p>
        </w:tc>
        <w:tc>
          <w:tcPr>
            <w:tcW w:w="1015" w:type="pct"/>
          </w:tcPr>
          <w:p w14:paraId="361A4E61" w14:textId="77777777" w:rsidR="006D2648" w:rsidRPr="008C0638" w:rsidRDefault="006D2648" w:rsidP="006D2648">
            <w:pPr>
              <w:pStyle w:val="Tabletext"/>
              <w:rPr>
                <w:lang w:val="fr-CH"/>
              </w:rPr>
            </w:pPr>
            <w:r w:rsidRPr="008C0638">
              <w:rPr>
                <w:lang w:val="fr-CH"/>
              </w:rPr>
              <w:t>29 avril 2019</w:t>
            </w:r>
          </w:p>
        </w:tc>
        <w:tc>
          <w:tcPr>
            <w:tcW w:w="582" w:type="pct"/>
          </w:tcPr>
          <w:p w14:paraId="2A3DB482" w14:textId="77777777" w:rsidR="006D2648" w:rsidRPr="008C0638" w:rsidRDefault="006D2648" w:rsidP="006D2648">
            <w:pPr>
              <w:pStyle w:val="Tabletext"/>
              <w:rPr>
                <w:lang w:val="fr-CH"/>
              </w:rPr>
            </w:pPr>
            <w:r w:rsidRPr="008C0638">
              <w:rPr>
                <w:lang w:val="fr-CH"/>
              </w:rPr>
              <w:t>En vigueur</w:t>
            </w:r>
          </w:p>
        </w:tc>
        <w:tc>
          <w:tcPr>
            <w:tcW w:w="418" w:type="pct"/>
          </w:tcPr>
          <w:p w14:paraId="1C42ADD4" w14:textId="77777777" w:rsidR="006D2648" w:rsidRPr="008C0638" w:rsidRDefault="006D2648" w:rsidP="006D2648">
            <w:pPr>
              <w:pStyle w:val="Tabletext"/>
              <w:rPr>
                <w:lang w:val="fr-CH"/>
              </w:rPr>
            </w:pPr>
            <w:r w:rsidRPr="008C0638">
              <w:rPr>
                <w:lang w:val="fr-CH"/>
              </w:rPr>
              <w:t>AAP</w:t>
            </w:r>
          </w:p>
        </w:tc>
        <w:tc>
          <w:tcPr>
            <w:tcW w:w="2089" w:type="pct"/>
          </w:tcPr>
          <w:p w14:paraId="4513663F" w14:textId="77777777" w:rsidR="006D2648" w:rsidRPr="008C0638" w:rsidRDefault="006D2648" w:rsidP="006D2648">
            <w:pPr>
              <w:pStyle w:val="Tabletext"/>
              <w:rPr>
                <w:lang w:val="fr-CH"/>
              </w:rPr>
            </w:pPr>
            <w:r w:rsidRPr="008C0638">
              <w:rPr>
                <w:lang w:val="fr-CH"/>
              </w:rPr>
              <w:t>Description de l'étape 3 des services complémentaires d'identification de numéro utilisant le système de signalisation N° 7 – Présentation d'identification de la ligne appelante</w:t>
            </w:r>
          </w:p>
        </w:tc>
      </w:tr>
      <w:tr w:rsidR="006D2648" w:rsidRPr="00C13973" w14:paraId="1FA1DA72" w14:textId="77777777" w:rsidTr="006D2648">
        <w:tc>
          <w:tcPr>
            <w:tcW w:w="897" w:type="pct"/>
          </w:tcPr>
          <w:p w14:paraId="6A5C2284" w14:textId="77777777" w:rsidR="006D2648" w:rsidRPr="008C0638" w:rsidRDefault="00720FAE" w:rsidP="006D2648">
            <w:pPr>
              <w:pStyle w:val="Tabletext"/>
              <w:rPr>
                <w:lang w:val="fr-CH"/>
              </w:rPr>
            </w:pPr>
            <w:hyperlink r:id="rId40" w:history="1">
              <w:r w:rsidR="006D2648" w:rsidRPr="008C0638">
                <w:rPr>
                  <w:rStyle w:val="Hyperlink"/>
                  <w:lang w:val="fr-CH"/>
                </w:rPr>
                <w:t>Q.731.4</w:t>
              </w:r>
            </w:hyperlink>
          </w:p>
        </w:tc>
        <w:tc>
          <w:tcPr>
            <w:tcW w:w="1015" w:type="pct"/>
          </w:tcPr>
          <w:p w14:paraId="6BA50B3A" w14:textId="77777777" w:rsidR="006D2648" w:rsidRPr="008C0638" w:rsidRDefault="006D2648" w:rsidP="006D2648">
            <w:pPr>
              <w:pStyle w:val="Tabletext"/>
              <w:rPr>
                <w:lang w:val="fr-CH"/>
              </w:rPr>
            </w:pPr>
            <w:r w:rsidRPr="008C0638">
              <w:rPr>
                <w:lang w:val="fr-CH"/>
              </w:rPr>
              <w:t>29 avril 2019</w:t>
            </w:r>
          </w:p>
        </w:tc>
        <w:tc>
          <w:tcPr>
            <w:tcW w:w="582" w:type="pct"/>
          </w:tcPr>
          <w:p w14:paraId="35AC91C7" w14:textId="77777777" w:rsidR="006D2648" w:rsidRPr="008C0638" w:rsidRDefault="006D2648" w:rsidP="006D2648">
            <w:pPr>
              <w:pStyle w:val="Tabletext"/>
              <w:rPr>
                <w:lang w:val="fr-CH"/>
              </w:rPr>
            </w:pPr>
            <w:r w:rsidRPr="008C0638">
              <w:rPr>
                <w:lang w:val="fr-CH"/>
              </w:rPr>
              <w:t>En vigueur</w:t>
            </w:r>
          </w:p>
        </w:tc>
        <w:tc>
          <w:tcPr>
            <w:tcW w:w="418" w:type="pct"/>
          </w:tcPr>
          <w:p w14:paraId="386153BD" w14:textId="77777777" w:rsidR="006D2648" w:rsidRPr="008C0638" w:rsidRDefault="006D2648" w:rsidP="006D2648">
            <w:pPr>
              <w:pStyle w:val="Tabletext"/>
              <w:rPr>
                <w:lang w:val="fr-CH"/>
              </w:rPr>
            </w:pPr>
            <w:r w:rsidRPr="008C0638">
              <w:rPr>
                <w:lang w:val="fr-CH"/>
              </w:rPr>
              <w:t>AAP</w:t>
            </w:r>
          </w:p>
        </w:tc>
        <w:tc>
          <w:tcPr>
            <w:tcW w:w="2089" w:type="pct"/>
          </w:tcPr>
          <w:p w14:paraId="08D64857" w14:textId="77777777" w:rsidR="006D2648" w:rsidRPr="008C0638" w:rsidRDefault="006D2648" w:rsidP="006D2648">
            <w:pPr>
              <w:pStyle w:val="Tabletext"/>
              <w:rPr>
                <w:lang w:val="fr-CH"/>
              </w:rPr>
            </w:pPr>
            <w:r w:rsidRPr="008C0638">
              <w:rPr>
                <w:lang w:val="fr-CH"/>
              </w:rPr>
              <w:t>Description de l'étape 3 des services complémentaires d'identification de numéro utilisant le système de signalisation N° 7 – Restriction d'identification de la ligne appelante</w:t>
            </w:r>
          </w:p>
        </w:tc>
      </w:tr>
      <w:tr w:rsidR="006D2648" w:rsidRPr="00C13973" w14:paraId="4729E15D" w14:textId="77777777" w:rsidTr="006D2648">
        <w:tc>
          <w:tcPr>
            <w:tcW w:w="897" w:type="pct"/>
          </w:tcPr>
          <w:p w14:paraId="1F45FAAB" w14:textId="77777777" w:rsidR="006D2648" w:rsidRPr="008C0638" w:rsidRDefault="00720FAE" w:rsidP="006D2648">
            <w:pPr>
              <w:pStyle w:val="Tabletext"/>
              <w:rPr>
                <w:lang w:val="fr-CH"/>
              </w:rPr>
            </w:pPr>
            <w:hyperlink r:id="rId41" w:history="1">
              <w:r w:rsidR="006D2648" w:rsidRPr="008C0638">
                <w:rPr>
                  <w:rStyle w:val="Hyperlink"/>
                  <w:lang w:val="fr-CH"/>
                </w:rPr>
                <w:t>Q.731.5</w:t>
              </w:r>
            </w:hyperlink>
          </w:p>
        </w:tc>
        <w:tc>
          <w:tcPr>
            <w:tcW w:w="1015" w:type="pct"/>
          </w:tcPr>
          <w:p w14:paraId="5AAE2EE3" w14:textId="77777777" w:rsidR="006D2648" w:rsidRPr="008C0638" w:rsidRDefault="006D2648" w:rsidP="006D2648">
            <w:pPr>
              <w:pStyle w:val="Tabletext"/>
              <w:rPr>
                <w:lang w:val="fr-CH"/>
              </w:rPr>
            </w:pPr>
            <w:r w:rsidRPr="008C0638">
              <w:rPr>
                <w:lang w:val="fr-CH"/>
              </w:rPr>
              <w:t>29 avril 2019</w:t>
            </w:r>
          </w:p>
        </w:tc>
        <w:tc>
          <w:tcPr>
            <w:tcW w:w="582" w:type="pct"/>
          </w:tcPr>
          <w:p w14:paraId="6749A037" w14:textId="77777777" w:rsidR="006D2648" w:rsidRPr="008C0638" w:rsidRDefault="006D2648" w:rsidP="006D2648">
            <w:pPr>
              <w:pStyle w:val="Tabletext"/>
              <w:rPr>
                <w:lang w:val="fr-CH"/>
              </w:rPr>
            </w:pPr>
            <w:r w:rsidRPr="008C0638">
              <w:rPr>
                <w:lang w:val="fr-CH"/>
              </w:rPr>
              <w:t>En vigueur</w:t>
            </w:r>
          </w:p>
        </w:tc>
        <w:tc>
          <w:tcPr>
            <w:tcW w:w="418" w:type="pct"/>
          </w:tcPr>
          <w:p w14:paraId="0E945173" w14:textId="77777777" w:rsidR="006D2648" w:rsidRPr="008C0638" w:rsidRDefault="006D2648" w:rsidP="006D2648">
            <w:pPr>
              <w:pStyle w:val="Tabletext"/>
              <w:rPr>
                <w:lang w:val="fr-CH"/>
              </w:rPr>
            </w:pPr>
            <w:r w:rsidRPr="008C0638">
              <w:rPr>
                <w:lang w:val="fr-CH"/>
              </w:rPr>
              <w:t>AAP</w:t>
            </w:r>
          </w:p>
        </w:tc>
        <w:tc>
          <w:tcPr>
            <w:tcW w:w="2089" w:type="pct"/>
          </w:tcPr>
          <w:p w14:paraId="6B0558BB" w14:textId="77777777" w:rsidR="006D2648" w:rsidRPr="008C0638" w:rsidRDefault="006D2648" w:rsidP="006D2648">
            <w:pPr>
              <w:pStyle w:val="Tabletext"/>
              <w:rPr>
                <w:lang w:val="fr-CH"/>
              </w:rPr>
            </w:pPr>
            <w:r w:rsidRPr="008C0638">
              <w:rPr>
                <w:lang w:val="fr-CH"/>
              </w:rPr>
              <w:t>Description de l'étape 3 des services complémentaires d'identification de numéro utilisant le système de signalisation N° 7 – Présentation d'identification de la ligne connectée</w:t>
            </w:r>
          </w:p>
        </w:tc>
      </w:tr>
      <w:tr w:rsidR="006D2648" w:rsidRPr="00C13973" w14:paraId="52DE5142" w14:textId="77777777" w:rsidTr="006D2648">
        <w:tc>
          <w:tcPr>
            <w:tcW w:w="897" w:type="pct"/>
          </w:tcPr>
          <w:p w14:paraId="2CB78820" w14:textId="77777777" w:rsidR="006D2648" w:rsidRPr="008C0638" w:rsidRDefault="00720FAE" w:rsidP="006D2648">
            <w:pPr>
              <w:pStyle w:val="Tabletext"/>
              <w:rPr>
                <w:lang w:val="fr-CH"/>
              </w:rPr>
            </w:pPr>
            <w:hyperlink r:id="rId42" w:history="1">
              <w:r w:rsidR="006D2648" w:rsidRPr="008C0638">
                <w:rPr>
                  <w:rStyle w:val="Hyperlink"/>
                  <w:lang w:val="fr-CH"/>
                </w:rPr>
                <w:t>Q.731.6</w:t>
              </w:r>
            </w:hyperlink>
          </w:p>
        </w:tc>
        <w:tc>
          <w:tcPr>
            <w:tcW w:w="1015" w:type="pct"/>
          </w:tcPr>
          <w:p w14:paraId="17EDF737" w14:textId="77777777" w:rsidR="006D2648" w:rsidRPr="008C0638" w:rsidRDefault="006D2648" w:rsidP="006D2648">
            <w:pPr>
              <w:pStyle w:val="Tabletext"/>
              <w:rPr>
                <w:lang w:val="fr-CH"/>
              </w:rPr>
            </w:pPr>
            <w:r w:rsidRPr="008C0638">
              <w:rPr>
                <w:lang w:val="fr-CH"/>
              </w:rPr>
              <w:t>29 avril 2019</w:t>
            </w:r>
          </w:p>
        </w:tc>
        <w:tc>
          <w:tcPr>
            <w:tcW w:w="582" w:type="pct"/>
          </w:tcPr>
          <w:p w14:paraId="1F31A650" w14:textId="77777777" w:rsidR="006D2648" w:rsidRPr="008C0638" w:rsidRDefault="006D2648" w:rsidP="006D2648">
            <w:pPr>
              <w:pStyle w:val="Tabletext"/>
              <w:rPr>
                <w:lang w:val="fr-CH"/>
              </w:rPr>
            </w:pPr>
            <w:r w:rsidRPr="008C0638">
              <w:rPr>
                <w:lang w:val="fr-CH"/>
              </w:rPr>
              <w:t>En vigueur</w:t>
            </w:r>
          </w:p>
        </w:tc>
        <w:tc>
          <w:tcPr>
            <w:tcW w:w="418" w:type="pct"/>
          </w:tcPr>
          <w:p w14:paraId="4EC620C8" w14:textId="77777777" w:rsidR="006D2648" w:rsidRPr="008C0638" w:rsidRDefault="006D2648" w:rsidP="006D2648">
            <w:pPr>
              <w:pStyle w:val="Tabletext"/>
              <w:rPr>
                <w:lang w:val="fr-CH"/>
              </w:rPr>
            </w:pPr>
            <w:r w:rsidRPr="008C0638">
              <w:rPr>
                <w:lang w:val="fr-CH"/>
              </w:rPr>
              <w:t>AAP</w:t>
            </w:r>
          </w:p>
        </w:tc>
        <w:tc>
          <w:tcPr>
            <w:tcW w:w="2089" w:type="pct"/>
          </w:tcPr>
          <w:p w14:paraId="21E46AB4" w14:textId="77777777" w:rsidR="006D2648" w:rsidRPr="008C0638" w:rsidRDefault="006D2648" w:rsidP="006D2648">
            <w:pPr>
              <w:pStyle w:val="Tabletext"/>
              <w:rPr>
                <w:lang w:val="fr-CH"/>
              </w:rPr>
            </w:pPr>
            <w:r w:rsidRPr="008C0638">
              <w:rPr>
                <w:lang w:val="fr-CH"/>
              </w:rPr>
              <w:t>Description de l'étape 3 des services complémentaires d'identification de numéro utilisant le système de signalisation N° 7 – Restriction d'identification de la ligne connectée</w:t>
            </w:r>
          </w:p>
        </w:tc>
      </w:tr>
      <w:tr w:rsidR="006D2648" w:rsidRPr="00C13973" w14:paraId="276DCC96" w14:textId="77777777" w:rsidTr="006D2648">
        <w:tc>
          <w:tcPr>
            <w:tcW w:w="897" w:type="pct"/>
          </w:tcPr>
          <w:p w14:paraId="35E030F6" w14:textId="77777777" w:rsidR="006D2648" w:rsidRPr="008C0638" w:rsidRDefault="00720FAE" w:rsidP="006D2648">
            <w:pPr>
              <w:pStyle w:val="Tabletext"/>
              <w:rPr>
                <w:lang w:val="fr-CH"/>
              </w:rPr>
            </w:pPr>
            <w:hyperlink r:id="rId43" w:history="1">
              <w:r w:rsidR="006D2648" w:rsidRPr="008C0638">
                <w:rPr>
                  <w:rStyle w:val="Hyperlink"/>
                  <w:lang w:val="fr-CH"/>
                </w:rPr>
                <w:t>Q.850</w:t>
              </w:r>
            </w:hyperlink>
          </w:p>
        </w:tc>
        <w:tc>
          <w:tcPr>
            <w:tcW w:w="1015" w:type="pct"/>
          </w:tcPr>
          <w:p w14:paraId="74C31AFD" w14:textId="77777777" w:rsidR="006D2648" w:rsidRPr="008C0638" w:rsidRDefault="006D2648" w:rsidP="006D2648">
            <w:pPr>
              <w:pStyle w:val="Tabletext"/>
              <w:rPr>
                <w:lang w:val="fr-CH"/>
              </w:rPr>
            </w:pPr>
            <w:r w:rsidRPr="008C0638">
              <w:rPr>
                <w:lang w:val="fr-CH"/>
              </w:rPr>
              <w:t>14 octobre 2018</w:t>
            </w:r>
          </w:p>
        </w:tc>
        <w:tc>
          <w:tcPr>
            <w:tcW w:w="582" w:type="pct"/>
          </w:tcPr>
          <w:p w14:paraId="7BEF6301" w14:textId="77777777" w:rsidR="006D2648" w:rsidRPr="008C0638" w:rsidRDefault="006D2648" w:rsidP="006D2648">
            <w:pPr>
              <w:pStyle w:val="Tabletext"/>
              <w:rPr>
                <w:lang w:val="fr-CH"/>
              </w:rPr>
            </w:pPr>
            <w:r w:rsidRPr="008C0638">
              <w:rPr>
                <w:lang w:val="fr-CH"/>
              </w:rPr>
              <w:t>En vigueur</w:t>
            </w:r>
          </w:p>
        </w:tc>
        <w:tc>
          <w:tcPr>
            <w:tcW w:w="418" w:type="pct"/>
          </w:tcPr>
          <w:p w14:paraId="29B60A63" w14:textId="77777777" w:rsidR="006D2648" w:rsidRPr="008C0638" w:rsidRDefault="006D2648" w:rsidP="006D2648">
            <w:pPr>
              <w:pStyle w:val="Tabletext"/>
              <w:rPr>
                <w:lang w:val="fr-CH"/>
              </w:rPr>
            </w:pPr>
            <w:r w:rsidRPr="008C0638">
              <w:rPr>
                <w:lang w:val="fr-CH"/>
              </w:rPr>
              <w:t>AAP</w:t>
            </w:r>
          </w:p>
        </w:tc>
        <w:tc>
          <w:tcPr>
            <w:tcW w:w="2089" w:type="pct"/>
          </w:tcPr>
          <w:p w14:paraId="47B93688" w14:textId="77777777" w:rsidR="006D2648" w:rsidRPr="008C0638" w:rsidRDefault="006D2648" w:rsidP="006D2648">
            <w:pPr>
              <w:pStyle w:val="Tabletext"/>
              <w:rPr>
                <w:lang w:val="fr-CH"/>
              </w:rPr>
            </w:pPr>
            <w:r w:rsidRPr="008C0638">
              <w:rPr>
                <w:lang w:val="fr-CH"/>
              </w:rPr>
              <w:t>Utilisation des indications de cause et de localisation dans le système de signalisation d'abonné numérique N° 1 et le sous-système utilisateur du RNIS du système de signalisation N° 7</w:t>
            </w:r>
          </w:p>
        </w:tc>
      </w:tr>
      <w:tr w:rsidR="006D2648" w:rsidRPr="008C0638" w14:paraId="1718954C" w14:textId="77777777" w:rsidTr="006D2648">
        <w:tc>
          <w:tcPr>
            <w:tcW w:w="897" w:type="pct"/>
          </w:tcPr>
          <w:p w14:paraId="3A4E4D6A" w14:textId="77777777" w:rsidR="006D2648" w:rsidRPr="008C0638" w:rsidRDefault="00720FAE" w:rsidP="006D2648">
            <w:pPr>
              <w:pStyle w:val="Tabletext"/>
              <w:rPr>
                <w:lang w:val="fr-CH"/>
              </w:rPr>
            </w:pPr>
            <w:hyperlink r:id="rId44" w:history="1">
              <w:r w:rsidR="006D2648" w:rsidRPr="008C0638">
                <w:rPr>
                  <w:rStyle w:val="Hyperlink"/>
                  <w:lang w:val="fr-CH"/>
                </w:rPr>
                <w:t>Q.850 (2018) Amd. 1</w:t>
              </w:r>
            </w:hyperlink>
          </w:p>
        </w:tc>
        <w:tc>
          <w:tcPr>
            <w:tcW w:w="1015" w:type="pct"/>
          </w:tcPr>
          <w:p w14:paraId="68FCBAD0" w14:textId="77777777" w:rsidR="006D2648" w:rsidRPr="008C0638" w:rsidRDefault="006D2648" w:rsidP="006D2648">
            <w:pPr>
              <w:pStyle w:val="Tabletext"/>
              <w:rPr>
                <w:lang w:val="fr-CH"/>
              </w:rPr>
            </w:pPr>
            <w:r w:rsidRPr="008C0638">
              <w:rPr>
                <w:lang w:val="fr-CH"/>
              </w:rPr>
              <w:t>29 avril 2019</w:t>
            </w:r>
          </w:p>
        </w:tc>
        <w:tc>
          <w:tcPr>
            <w:tcW w:w="582" w:type="pct"/>
          </w:tcPr>
          <w:p w14:paraId="4297BF90" w14:textId="77777777" w:rsidR="006D2648" w:rsidRPr="008C0638" w:rsidRDefault="006D2648" w:rsidP="006D2648">
            <w:pPr>
              <w:pStyle w:val="Tabletext"/>
              <w:rPr>
                <w:lang w:val="fr-CH"/>
              </w:rPr>
            </w:pPr>
            <w:r w:rsidRPr="008C0638">
              <w:rPr>
                <w:lang w:val="fr-CH"/>
              </w:rPr>
              <w:t>En vigueur</w:t>
            </w:r>
          </w:p>
        </w:tc>
        <w:tc>
          <w:tcPr>
            <w:tcW w:w="418" w:type="pct"/>
          </w:tcPr>
          <w:p w14:paraId="529CD6C5" w14:textId="77777777" w:rsidR="006D2648" w:rsidRPr="008C0638" w:rsidRDefault="006D2648" w:rsidP="006D2648">
            <w:pPr>
              <w:pStyle w:val="Tabletext"/>
              <w:rPr>
                <w:lang w:val="fr-CH"/>
              </w:rPr>
            </w:pPr>
            <w:r w:rsidRPr="008C0638">
              <w:rPr>
                <w:lang w:val="fr-CH"/>
              </w:rPr>
              <w:t>AAP</w:t>
            </w:r>
          </w:p>
        </w:tc>
        <w:tc>
          <w:tcPr>
            <w:tcW w:w="2089" w:type="pct"/>
          </w:tcPr>
          <w:p w14:paraId="65E82D23" w14:textId="77777777" w:rsidR="006D2648" w:rsidRPr="008C0638" w:rsidRDefault="006D2648" w:rsidP="006D2648">
            <w:pPr>
              <w:pStyle w:val="Tabletext"/>
              <w:rPr>
                <w:lang w:val="fr-CH"/>
              </w:rPr>
            </w:pPr>
          </w:p>
        </w:tc>
      </w:tr>
      <w:tr w:rsidR="006D2648" w:rsidRPr="00C13973" w14:paraId="342FF2AE" w14:textId="77777777" w:rsidTr="006D2648">
        <w:trPr>
          <w:trHeight w:val="971"/>
        </w:trPr>
        <w:tc>
          <w:tcPr>
            <w:tcW w:w="897" w:type="pct"/>
          </w:tcPr>
          <w:p w14:paraId="25244892" w14:textId="77777777" w:rsidR="006D2648" w:rsidRPr="008C0638" w:rsidRDefault="00720FAE" w:rsidP="006D2648">
            <w:pPr>
              <w:pStyle w:val="Tabletext"/>
              <w:rPr>
                <w:lang w:val="fr-CH"/>
              </w:rPr>
            </w:pPr>
            <w:hyperlink r:id="rId45" w:history="1">
              <w:r w:rsidR="006D2648" w:rsidRPr="008C0638">
                <w:rPr>
                  <w:rStyle w:val="Hyperlink"/>
                  <w:lang w:val="fr-CH"/>
                </w:rPr>
                <w:t>Q.1912.5</w:t>
              </w:r>
            </w:hyperlink>
          </w:p>
        </w:tc>
        <w:tc>
          <w:tcPr>
            <w:tcW w:w="1015" w:type="pct"/>
          </w:tcPr>
          <w:p w14:paraId="7C00D936" w14:textId="77777777" w:rsidR="006D2648" w:rsidRPr="008C0638" w:rsidRDefault="006D2648" w:rsidP="006D2648">
            <w:pPr>
              <w:pStyle w:val="Tabletext"/>
              <w:rPr>
                <w:lang w:val="fr-CH"/>
              </w:rPr>
            </w:pPr>
            <w:r w:rsidRPr="008C0638">
              <w:rPr>
                <w:lang w:val="fr-CH"/>
              </w:rPr>
              <w:t>13 janvier 2018</w:t>
            </w:r>
          </w:p>
        </w:tc>
        <w:tc>
          <w:tcPr>
            <w:tcW w:w="582" w:type="pct"/>
          </w:tcPr>
          <w:p w14:paraId="4799D418" w14:textId="77777777" w:rsidR="006D2648" w:rsidRPr="008C0638" w:rsidRDefault="006D2648" w:rsidP="006D2648">
            <w:pPr>
              <w:pStyle w:val="Tabletext"/>
              <w:rPr>
                <w:lang w:val="fr-CH"/>
              </w:rPr>
            </w:pPr>
            <w:r w:rsidRPr="008C0638">
              <w:rPr>
                <w:lang w:val="fr-CH"/>
              </w:rPr>
              <w:t>En vigueur</w:t>
            </w:r>
          </w:p>
        </w:tc>
        <w:tc>
          <w:tcPr>
            <w:tcW w:w="418" w:type="pct"/>
          </w:tcPr>
          <w:p w14:paraId="736A70B6" w14:textId="77777777" w:rsidR="006D2648" w:rsidRPr="008C0638" w:rsidRDefault="006D2648" w:rsidP="006D2648">
            <w:pPr>
              <w:pStyle w:val="Tabletext"/>
              <w:rPr>
                <w:lang w:val="fr-CH"/>
              </w:rPr>
            </w:pPr>
            <w:r w:rsidRPr="008C0638">
              <w:rPr>
                <w:lang w:val="fr-CH"/>
              </w:rPr>
              <w:t>AAP</w:t>
            </w:r>
          </w:p>
        </w:tc>
        <w:tc>
          <w:tcPr>
            <w:tcW w:w="2089" w:type="pct"/>
          </w:tcPr>
          <w:p w14:paraId="5572E7B5" w14:textId="77777777" w:rsidR="006D2648" w:rsidRPr="008C0638" w:rsidRDefault="006D2648" w:rsidP="006D2648">
            <w:pPr>
              <w:pStyle w:val="Tabletext"/>
              <w:rPr>
                <w:lang w:val="fr-CH"/>
              </w:rPr>
            </w:pPr>
            <w:r w:rsidRPr="008C0638">
              <w:rPr>
                <w:lang w:val="fr-CH"/>
              </w:rPr>
              <w:t>Interfonctionnement entre le protocole d'ouverture de session (SIP) et le protocole de commande d'appel indépendante du support ou le sous-système utilisateur du RNIS</w:t>
            </w:r>
          </w:p>
        </w:tc>
      </w:tr>
      <w:tr w:rsidR="006D2648" w:rsidRPr="008C0638" w14:paraId="7470F846" w14:textId="77777777" w:rsidTr="006D2648">
        <w:trPr>
          <w:trHeight w:val="719"/>
        </w:trPr>
        <w:tc>
          <w:tcPr>
            <w:tcW w:w="897" w:type="pct"/>
          </w:tcPr>
          <w:p w14:paraId="2E7DD494" w14:textId="77777777" w:rsidR="006D2648" w:rsidRPr="008C0638" w:rsidRDefault="00720FAE" w:rsidP="006D2648">
            <w:pPr>
              <w:pStyle w:val="Tabletext"/>
              <w:rPr>
                <w:lang w:val="fr-CH"/>
              </w:rPr>
            </w:pPr>
            <w:hyperlink r:id="rId46" w:history="1">
              <w:r w:rsidR="006D2648" w:rsidRPr="008C0638">
                <w:rPr>
                  <w:rStyle w:val="Hyperlink"/>
                  <w:lang w:val="fr-CH"/>
                </w:rPr>
                <w:t>Q.1912.5 (2018) Cor. 1</w:t>
              </w:r>
            </w:hyperlink>
          </w:p>
        </w:tc>
        <w:tc>
          <w:tcPr>
            <w:tcW w:w="1015" w:type="pct"/>
          </w:tcPr>
          <w:p w14:paraId="2C5103AA" w14:textId="77777777" w:rsidR="006D2648" w:rsidRPr="008C0638" w:rsidRDefault="006D2648" w:rsidP="006D2648">
            <w:pPr>
              <w:pStyle w:val="Tabletext"/>
              <w:rPr>
                <w:lang w:val="fr-CH"/>
              </w:rPr>
            </w:pPr>
            <w:r w:rsidRPr="008C0638">
              <w:rPr>
                <w:lang w:val="fr-CH"/>
              </w:rPr>
              <w:t>27 juillet 2018</w:t>
            </w:r>
          </w:p>
        </w:tc>
        <w:tc>
          <w:tcPr>
            <w:tcW w:w="582" w:type="pct"/>
          </w:tcPr>
          <w:p w14:paraId="3B0658B1" w14:textId="77777777" w:rsidR="006D2648" w:rsidRPr="008C0638" w:rsidRDefault="006D2648" w:rsidP="006D2648">
            <w:pPr>
              <w:pStyle w:val="Tabletext"/>
              <w:rPr>
                <w:lang w:val="fr-CH"/>
              </w:rPr>
            </w:pPr>
            <w:r w:rsidRPr="008C0638">
              <w:rPr>
                <w:lang w:val="fr-CH"/>
              </w:rPr>
              <w:t>En vigueur</w:t>
            </w:r>
          </w:p>
        </w:tc>
        <w:tc>
          <w:tcPr>
            <w:tcW w:w="418" w:type="pct"/>
          </w:tcPr>
          <w:p w14:paraId="7D854029" w14:textId="77777777" w:rsidR="006D2648" w:rsidRPr="008C0638" w:rsidRDefault="006D2648" w:rsidP="006D2648">
            <w:pPr>
              <w:pStyle w:val="Tabletext"/>
              <w:rPr>
                <w:lang w:val="fr-CH"/>
              </w:rPr>
            </w:pPr>
            <w:r w:rsidRPr="008C0638">
              <w:rPr>
                <w:lang w:val="fr-CH"/>
              </w:rPr>
              <w:t>Accord</w:t>
            </w:r>
          </w:p>
        </w:tc>
        <w:tc>
          <w:tcPr>
            <w:tcW w:w="2089" w:type="pct"/>
          </w:tcPr>
          <w:p w14:paraId="7BFB5822" w14:textId="77777777" w:rsidR="006D2648" w:rsidRPr="008C0638" w:rsidRDefault="006D2648" w:rsidP="006D2648">
            <w:pPr>
              <w:pStyle w:val="Tabletext"/>
              <w:rPr>
                <w:lang w:val="fr-CH"/>
              </w:rPr>
            </w:pPr>
          </w:p>
        </w:tc>
      </w:tr>
      <w:tr w:rsidR="006D2648" w:rsidRPr="00C13973" w14:paraId="32DAFBFB" w14:textId="77777777" w:rsidTr="006D2648">
        <w:tc>
          <w:tcPr>
            <w:tcW w:w="897" w:type="pct"/>
          </w:tcPr>
          <w:p w14:paraId="2CF1933C" w14:textId="77777777" w:rsidR="006D2648" w:rsidRPr="008C0638" w:rsidRDefault="00720FAE" w:rsidP="006D2648">
            <w:pPr>
              <w:pStyle w:val="Tabletext"/>
              <w:rPr>
                <w:lang w:val="fr-CH"/>
              </w:rPr>
            </w:pPr>
            <w:hyperlink r:id="rId47" w:history="1">
              <w:r w:rsidR="006D2648" w:rsidRPr="008C0638">
                <w:rPr>
                  <w:rStyle w:val="Hyperlink"/>
                  <w:lang w:val="fr-CH"/>
                </w:rPr>
                <w:t>Q.3053</w:t>
              </w:r>
            </w:hyperlink>
          </w:p>
        </w:tc>
        <w:tc>
          <w:tcPr>
            <w:tcW w:w="1015" w:type="pct"/>
          </w:tcPr>
          <w:p w14:paraId="4AAA3DBD" w14:textId="77777777" w:rsidR="006D2648" w:rsidRPr="008C0638" w:rsidRDefault="006D2648" w:rsidP="006D2648">
            <w:pPr>
              <w:pStyle w:val="Tabletext"/>
              <w:rPr>
                <w:lang w:val="fr-CH"/>
              </w:rPr>
            </w:pPr>
            <w:r w:rsidRPr="008C0638">
              <w:rPr>
                <w:lang w:val="fr-CH"/>
              </w:rPr>
              <w:t>29 mars 2017</w:t>
            </w:r>
          </w:p>
        </w:tc>
        <w:tc>
          <w:tcPr>
            <w:tcW w:w="582" w:type="pct"/>
          </w:tcPr>
          <w:p w14:paraId="000F4671" w14:textId="77777777" w:rsidR="006D2648" w:rsidRPr="008C0638" w:rsidRDefault="006D2648" w:rsidP="006D2648">
            <w:pPr>
              <w:pStyle w:val="Tabletext"/>
              <w:rPr>
                <w:lang w:val="fr-CH"/>
              </w:rPr>
            </w:pPr>
            <w:r w:rsidRPr="008C0638">
              <w:rPr>
                <w:lang w:val="fr-CH"/>
              </w:rPr>
              <w:t>En vigueur</w:t>
            </w:r>
          </w:p>
        </w:tc>
        <w:tc>
          <w:tcPr>
            <w:tcW w:w="418" w:type="pct"/>
          </w:tcPr>
          <w:p w14:paraId="650E1B2A" w14:textId="77777777" w:rsidR="006D2648" w:rsidRPr="008C0638" w:rsidRDefault="006D2648" w:rsidP="006D2648">
            <w:pPr>
              <w:pStyle w:val="Tabletext"/>
              <w:rPr>
                <w:lang w:val="fr-CH"/>
              </w:rPr>
            </w:pPr>
            <w:r w:rsidRPr="008C0638">
              <w:rPr>
                <w:lang w:val="fr-CH"/>
              </w:rPr>
              <w:t>AAP</w:t>
            </w:r>
          </w:p>
        </w:tc>
        <w:tc>
          <w:tcPr>
            <w:tcW w:w="2089" w:type="pct"/>
          </w:tcPr>
          <w:p w14:paraId="69350A5A" w14:textId="77777777" w:rsidR="006D2648" w:rsidRPr="008C0638" w:rsidRDefault="006D2648" w:rsidP="006D2648">
            <w:pPr>
              <w:pStyle w:val="Tabletext"/>
              <w:rPr>
                <w:lang w:val="fr-CH"/>
              </w:rPr>
            </w:pPr>
            <w:r w:rsidRPr="008C0638">
              <w:rPr>
                <w:lang w:val="fr-CH"/>
              </w:rPr>
              <w:t>Architecture de signalisation et exigences pour le service de messages courts IP sur les réseaux NGN définis par l'UIT-T</w:t>
            </w:r>
          </w:p>
        </w:tc>
      </w:tr>
      <w:tr w:rsidR="006D2648" w:rsidRPr="00C13973" w14:paraId="760C24BA" w14:textId="77777777" w:rsidTr="006D2648">
        <w:tc>
          <w:tcPr>
            <w:tcW w:w="897" w:type="pct"/>
          </w:tcPr>
          <w:p w14:paraId="1601AB7F" w14:textId="77777777" w:rsidR="006D2648" w:rsidRPr="008C0638" w:rsidRDefault="00720FAE" w:rsidP="006D2648">
            <w:pPr>
              <w:pStyle w:val="Tabletext"/>
              <w:rPr>
                <w:lang w:val="fr-CH"/>
              </w:rPr>
            </w:pPr>
            <w:hyperlink r:id="rId48" w:history="1">
              <w:r w:rsidR="006D2648" w:rsidRPr="008C0638">
                <w:rPr>
                  <w:rStyle w:val="Hyperlink"/>
                  <w:lang w:val="fr-CH"/>
                </w:rPr>
                <w:t>Q.3054</w:t>
              </w:r>
            </w:hyperlink>
          </w:p>
        </w:tc>
        <w:tc>
          <w:tcPr>
            <w:tcW w:w="1015" w:type="pct"/>
          </w:tcPr>
          <w:p w14:paraId="591CDC69" w14:textId="77777777" w:rsidR="006D2648" w:rsidRPr="008C0638" w:rsidRDefault="006D2648" w:rsidP="006D2648">
            <w:pPr>
              <w:pStyle w:val="Tabletext"/>
              <w:rPr>
                <w:lang w:val="fr-CH"/>
              </w:rPr>
            </w:pPr>
            <w:r w:rsidRPr="008C0638">
              <w:rPr>
                <w:lang w:val="fr-CH"/>
              </w:rPr>
              <w:t>29 avril 2019</w:t>
            </w:r>
          </w:p>
        </w:tc>
        <w:tc>
          <w:tcPr>
            <w:tcW w:w="582" w:type="pct"/>
          </w:tcPr>
          <w:p w14:paraId="4340879A" w14:textId="77777777" w:rsidR="006D2648" w:rsidRPr="008C0638" w:rsidRDefault="006D2648" w:rsidP="006D2648">
            <w:pPr>
              <w:pStyle w:val="Tabletext"/>
              <w:rPr>
                <w:lang w:val="fr-CH"/>
              </w:rPr>
            </w:pPr>
            <w:r w:rsidRPr="008C0638">
              <w:rPr>
                <w:lang w:val="fr-CH"/>
              </w:rPr>
              <w:t>En vigueur</w:t>
            </w:r>
          </w:p>
        </w:tc>
        <w:tc>
          <w:tcPr>
            <w:tcW w:w="418" w:type="pct"/>
          </w:tcPr>
          <w:p w14:paraId="1D9F0886" w14:textId="77777777" w:rsidR="006D2648" w:rsidRPr="008C0638" w:rsidRDefault="006D2648" w:rsidP="006D2648">
            <w:pPr>
              <w:pStyle w:val="Tabletext"/>
              <w:rPr>
                <w:lang w:val="fr-CH"/>
              </w:rPr>
            </w:pPr>
            <w:r w:rsidRPr="008C0638">
              <w:rPr>
                <w:lang w:val="fr-CH"/>
              </w:rPr>
              <w:t>AAP</w:t>
            </w:r>
          </w:p>
        </w:tc>
        <w:tc>
          <w:tcPr>
            <w:tcW w:w="2089" w:type="pct"/>
          </w:tcPr>
          <w:p w14:paraId="7916AD88" w14:textId="77777777" w:rsidR="006D2648" w:rsidRPr="008C0638" w:rsidRDefault="006D2648" w:rsidP="006D2648">
            <w:pPr>
              <w:pStyle w:val="Tabletext"/>
              <w:rPr>
                <w:lang w:val="fr-CH"/>
              </w:rPr>
            </w:pPr>
            <w:r w:rsidRPr="008C0638">
              <w:rPr>
                <w:lang w:val="fr-CH"/>
              </w:rPr>
              <w:t>Architecture de signalisation pour la virtualisation des entités de réseau de commande</w:t>
            </w:r>
          </w:p>
        </w:tc>
      </w:tr>
      <w:tr w:rsidR="006D2648" w:rsidRPr="00C13973" w14:paraId="510E4E86" w14:textId="77777777" w:rsidTr="006D2648">
        <w:tc>
          <w:tcPr>
            <w:tcW w:w="897" w:type="pct"/>
          </w:tcPr>
          <w:p w14:paraId="4AE9EA2E" w14:textId="77777777" w:rsidR="006D2648" w:rsidRPr="008C0638" w:rsidRDefault="00720FAE" w:rsidP="006D2648">
            <w:pPr>
              <w:pStyle w:val="Tabletext"/>
              <w:rPr>
                <w:lang w:val="fr-CH"/>
              </w:rPr>
            </w:pPr>
            <w:hyperlink r:id="rId49" w:history="1">
              <w:r w:rsidR="006D2648" w:rsidRPr="008C0638">
                <w:rPr>
                  <w:rStyle w:val="Hyperlink"/>
                  <w:lang w:val="fr-CH"/>
                </w:rPr>
                <w:t>Q.3055</w:t>
              </w:r>
            </w:hyperlink>
          </w:p>
        </w:tc>
        <w:tc>
          <w:tcPr>
            <w:tcW w:w="1015" w:type="pct"/>
          </w:tcPr>
          <w:p w14:paraId="0AC9D53C" w14:textId="77777777" w:rsidR="006D2648" w:rsidRPr="008C0638" w:rsidRDefault="006D2648" w:rsidP="006D2648">
            <w:pPr>
              <w:pStyle w:val="Tabletext"/>
              <w:rPr>
                <w:lang w:val="fr-CH"/>
              </w:rPr>
            </w:pPr>
            <w:r w:rsidRPr="008C0638">
              <w:rPr>
                <w:lang w:val="fr-CH"/>
              </w:rPr>
              <w:t>14 décembre 2019</w:t>
            </w:r>
          </w:p>
        </w:tc>
        <w:tc>
          <w:tcPr>
            <w:tcW w:w="582" w:type="pct"/>
          </w:tcPr>
          <w:p w14:paraId="7C060F32" w14:textId="77777777" w:rsidR="006D2648" w:rsidRPr="008C0638" w:rsidRDefault="006D2648" w:rsidP="006D2648">
            <w:pPr>
              <w:pStyle w:val="Tabletext"/>
              <w:rPr>
                <w:lang w:val="fr-CH"/>
              </w:rPr>
            </w:pPr>
            <w:r w:rsidRPr="008C0638">
              <w:rPr>
                <w:lang w:val="fr-CH"/>
              </w:rPr>
              <w:t>En vigueur</w:t>
            </w:r>
          </w:p>
        </w:tc>
        <w:tc>
          <w:tcPr>
            <w:tcW w:w="418" w:type="pct"/>
          </w:tcPr>
          <w:p w14:paraId="0F81FE68" w14:textId="77777777" w:rsidR="006D2648" w:rsidRPr="008C0638" w:rsidRDefault="006D2648" w:rsidP="006D2648">
            <w:pPr>
              <w:pStyle w:val="Tabletext"/>
              <w:rPr>
                <w:lang w:val="fr-CH"/>
              </w:rPr>
            </w:pPr>
            <w:r w:rsidRPr="008C0638">
              <w:rPr>
                <w:lang w:val="fr-CH"/>
              </w:rPr>
              <w:t>AAP</w:t>
            </w:r>
          </w:p>
        </w:tc>
        <w:tc>
          <w:tcPr>
            <w:tcW w:w="2089" w:type="pct"/>
          </w:tcPr>
          <w:p w14:paraId="09099E65" w14:textId="77777777" w:rsidR="006D2648" w:rsidRPr="008C0638" w:rsidRDefault="006D2648" w:rsidP="006D2648">
            <w:pPr>
              <w:pStyle w:val="Tabletext"/>
              <w:rPr>
                <w:lang w:val="fr-CH"/>
              </w:rPr>
            </w:pPr>
            <w:r w:rsidRPr="008C0638">
              <w:rPr>
                <w:lang w:val="fr-CH"/>
              </w:rPr>
              <w:t>Protocole de signalisation pour les passerelles de l'Internet des objets hétérogènes</w:t>
            </w:r>
          </w:p>
        </w:tc>
      </w:tr>
      <w:tr w:rsidR="006D2648" w:rsidRPr="00C13973" w14:paraId="784CBE49" w14:textId="77777777" w:rsidTr="006D2648">
        <w:tc>
          <w:tcPr>
            <w:tcW w:w="897" w:type="pct"/>
          </w:tcPr>
          <w:p w14:paraId="2CE74F9C" w14:textId="77777777" w:rsidR="006D2648" w:rsidRPr="008C0638" w:rsidRDefault="00720FAE" w:rsidP="006D2648">
            <w:pPr>
              <w:pStyle w:val="Tabletext"/>
              <w:rPr>
                <w:lang w:val="fr-CH"/>
              </w:rPr>
            </w:pPr>
            <w:hyperlink r:id="rId50" w:history="1">
              <w:r w:rsidR="006D2648" w:rsidRPr="008C0638">
                <w:rPr>
                  <w:rStyle w:val="Hyperlink"/>
                  <w:lang w:val="fr-CH"/>
                </w:rPr>
                <w:t>Q.3056</w:t>
              </w:r>
            </w:hyperlink>
          </w:p>
        </w:tc>
        <w:tc>
          <w:tcPr>
            <w:tcW w:w="1015" w:type="pct"/>
          </w:tcPr>
          <w:p w14:paraId="40E5E0D9" w14:textId="77777777" w:rsidR="006D2648" w:rsidRPr="008C0638" w:rsidRDefault="006D2648" w:rsidP="006D2648">
            <w:pPr>
              <w:pStyle w:val="Tabletext"/>
              <w:rPr>
                <w:lang w:val="fr-CH"/>
              </w:rPr>
            </w:pPr>
            <w:r w:rsidRPr="008C0638">
              <w:rPr>
                <w:lang w:val="fr-CH"/>
              </w:rPr>
              <w:t>14 décembre 2019</w:t>
            </w:r>
          </w:p>
        </w:tc>
        <w:tc>
          <w:tcPr>
            <w:tcW w:w="582" w:type="pct"/>
          </w:tcPr>
          <w:p w14:paraId="4DEFC21E" w14:textId="77777777" w:rsidR="006D2648" w:rsidRPr="008C0638" w:rsidRDefault="006D2648" w:rsidP="006D2648">
            <w:pPr>
              <w:pStyle w:val="Tabletext"/>
              <w:rPr>
                <w:lang w:val="fr-CH"/>
              </w:rPr>
            </w:pPr>
            <w:r w:rsidRPr="008C0638">
              <w:rPr>
                <w:lang w:val="fr-CH"/>
              </w:rPr>
              <w:t>En vigueur</w:t>
            </w:r>
          </w:p>
        </w:tc>
        <w:tc>
          <w:tcPr>
            <w:tcW w:w="418" w:type="pct"/>
          </w:tcPr>
          <w:p w14:paraId="01F6D836" w14:textId="77777777" w:rsidR="006D2648" w:rsidRPr="008C0638" w:rsidRDefault="006D2648" w:rsidP="006D2648">
            <w:pPr>
              <w:pStyle w:val="Tabletext"/>
              <w:rPr>
                <w:lang w:val="fr-CH"/>
              </w:rPr>
            </w:pPr>
            <w:r w:rsidRPr="008C0638">
              <w:rPr>
                <w:lang w:val="fr-CH"/>
              </w:rPr>
              <w:t>AAP</w:t>
            </w:r>
          </w:p>
        </w:tc>
        <w:tc>
          <w:tcPr>
            <w:tcW w:w="2089" w:type="pct"/>
          </w:tcPr>
          <w:p w14:paraId="75D144E3" w14:textId="77777777" w:rsidR="006D2648" w:rsidRPr="008C0638" w:rsidRDefault="006D2648" w:rsidP="006D2648">
            <w:pPr>
              <w:pStyle w:val="Tabletext"/>
              <w:rPr>
                <w:lang w:val="fr-CH"/>
              </w:rPr>
            </w:pPr>
            <w:r w:rsidRPr="008C0638">
              <w:rPr>
                <w:lang w:val="fr-CH"/>
              </w:rPr>
              <w:t>Procédures de signalisation des sondes à utiliser pour les tests à distance des paramètres de réseau</w:t>
            </w:r>
          </w:p>
        </w:tc>
      </w:tr>
      <w:tr w:rsidR="006D2648" w:rsidRPr="00C13973" w14:paraId="26F38307" w14:textId="77777777" w:rsidTr="006D2648">
        <w:tc>
          <w:tcPr>
            <w:tcW w:w="897" w:type="pct"/>
          </w:tcPr>
          <w:p w14:paraId="332CF72C" w14:textId="77777777" w:rsidR="006D2648" w:rsidRPr="008C0638" w:rsidRDefault="00720FAE" w:rsidP="006D2648">
            <w:pPr>
              <w:pStyle w:val="Tabletext"/>
              <w:rPr>
                <w:lang w:val="fr-CH"/>
              </w:rPr>
            </w:pPr>
            <w:hyperlink r:id="rId51" w:history="1">
              <w:r w:rsidR="006D2648" w:rsidRPr="008C0638">
                <w:rPr>
                  <w:rStyle w:val="Hyperlink"/>
                  <w:lang w:val="fr-CH"/>
                </w:rPr>
                <w:t>Q.3057</w:t>
              </w:r>
            </w:hyperlink>
          </w:p>
        </w:tc>
        <w:tc>
          <w:tcPr>
            <w:tcW w:w="1015" w:type="pct"/>
          </w:tcPr>
          <w:p w14:paraId="5F13282D" w14:textId="77777777" w:rsidR="006D2648" w:rsidRPr="008C0638" w:rsidRDefault="006D2648" w:rsidP="006D2648">
            <w:pPr>
              <w:pStyle w:val="Tabletext"/>
              <w:rPr>
                <w:lang w:val="fr-CH"/>
              </w:rPr>
            </w:pPr>
            <w:r w:rsidRPr="008C0638">
              <w:rPr>
                <w:lang w:val="fr-CH"/>
              </w:rPr>
              <w:t>29 avril 2020</w:t>
            </w:r>
          </w:p>
        </w:tc>
        <w:tc>
          <w:tcPr>
            <w:tcW w:w="582" w:type="pct"/>
          </w:tcPr>
          <w:p w14:paraId="7CF93457" w14:textId="77777777" w:rsidR="006D2648" w:rsidRPr="008C0638" w:rsidRDefault="006D2648" w:rsidP="006D2648">
            <w:pPr>
              <w:pStyle w:val="Tabletext"/>
              <w:rPr>
                <w:lang w:val="fr-CH"/>
              </w:rPr>
            </w:pPr>
            <w:r w:rsidRPr="008C0638">
              <w:rPr>
                <w:lang w:val="fr-CH"/>
              </w:rPr>
              <w:t>En vigueur</w:t>
            </w:r>
          </w:p>
        </w:tc>
        <w:tc>
          <w:tcPr>
            <w:tcW w:w="418" w:type="pct"/>
          </w:tcPr>
          <w:p w14:paraId="7F59E051" w14:textId="77777777" w:rsidR="006D2648" w:rsidRPr="008C0638" w:rsidRDefault="006D2648" w:rsidP="006D2648">
            <w:pPr>
              <w:pStyle w:val="Tabletext"/>
              <w:rPr>
                <w:lang w:val="fr-CH"/>
              </w:rPr>
            </w:pPr>
            <w:r w:rsidRPr="008C0638">
              <w:rPr>
                <w:lang w:val="fr-CH"/>
              </w:rPr>
              <w:t>AAP</w:t>
            </w:r>
          </w:p>
        </w:tc>
        <w:tc>
          <w:tcPr>
            <w:tcW w:w="2089" w:type="pct"/>
          </w:tcPr>
          <w:p w14:paraId="35FF873A" w14:textId="77777777" w:rsidR="006D2648" w:rsidRPr="008C0638" w:rsidRDefault="006D2648" w:rsidP="006D2648">
            <w:pPr>
              <w:pStyle w:val="Tabletext"/>
              <w:rPr>
                <w:lang w:val="fr-CH"/>
              </w:rPr>
            </w:pPr>
            <w:r w:rsidRPr="008C0638">
              <w:rPr>
                <w:lang w:val="fr-CH"/>
              </w:rPr>
              <w:t>Exigences de signalisation et architecture pour l'interconnexion entre entités de réseau de confiance</w:t>
            </w:r>
          </w:p>
        </w:tc>
      </w:tr>
      <w:tr w:rsidR="006D2648" w:rsidRPr="00C13973" w14:paraId="4909D53A" w14:textId="77777777" w:rsidTr="006D2648">
        <w:tc>
          <w:tcPr>
            <w:tcW w:w="897" w:type="pct"/>
          </w:tcPr>
          <w:p w14:paraId="66F67DE8" w14:textId="77777777" w:rsidR="006D2648" w:rsidRPr="008C0638" w:rsidRDefault="00720FAE" w:rsidP="006D2648">
            <w:pPr>
              <w:pStyle w:val="Tabletext"/>
              <w:rPr>
                <w:lang w:val="fr-CH"/>
              </w:rPr>
            </w:pPr>
            <w:hyperlink r:id="rId52" w:history="1">
              <w:r w:rsidR="006D2648" w:rsidRPr="008C0638">
                <w:rPr>
                  <w:rStyle w:val="Hyperlink"/>
                  <w:lang w:val="fr-CH"/>
                </w:rPr>
                <w:t>Q.3058</w:t>
              </w:r>
            </w:hyperlink>
          </w:p>
        </w:tc>
        <w:tc>
          <w:tcPr>
            <w:tcW w:w="1015" w:type="pct"/>
          </w:tcPr>
          <w:p w14:paraId="1949095F" w14:textId="77777777" w:rsidR="006D2648" w:rsidRPr="008C0638" w:rsidRDefault="006D2648" w:rsidP="006D2648">
            <w:pPr>
              <w:pStyle w:val="Tabletext"/>
              <w:rPr>
                <w:lang w:val="fr-CH"/>
              </w:rPr>
            </w:pPr>
            <w:r w:rsidRPr="008C0638">
              <w:rPr>
                <w:lang w:val="fr-CH"/>
              </w:rPr>
              <w:t>29 septembre 2020</w:t>
            </w:r>
          </w:p>
        </w:tc>
        <w:tc>
          <w:tcPr>
            <w:tcW w:w="582" w:type="pct"/>
          </w:tcPr>
          <w:p w14:paraId="21F93E0E" w14:textId="77777777" w:rsidR="006D2648" w:rsidRPr="008C0638" w:rsidRDefault="006D2648" w:rsidP="006D2648">
            <w:pPr>
              <w:pStyle w:val="Tabletext"/>
              <w:rPr>
                <w:lang w:val="fr-CH"/>
              </w:rPr>
            </w:pPr>
            <w:r w:rsidRPr="008C0638">
              <w:rPr>
                <w:lang w:val="fr-CH"/>
              </w:rPr>
              <w:t>En vigueur</w:t>
            </w:r>
          </w:p>
        </w:tc>
        <w:tc>
          <w:tcPr>
            <w:tcW w:w="418" w:type="pct"/>
          </w:tcPr>
          <w:p w14:paraId="71CE6FEE" w14:textId="77777777" w:rsidR="006D2648" w:rsidRPr="008C0638" w:rsidRDefault="006D2648" w:rsidP="006D2648">
            <w:pPr>
              <w:pStyle w:val="Tabletext"/>
              <w:rPr>
                <w:lang w:val="fr-CH"/>
              </w:rPr>
            </w:pPr>
            <w:r w:rsidRPr="008C0638">
              <w:rPr>
                <w:lang w:val="fr-CH"/>
              </w:rPr>
              <w:t>AAP</w:t>
            </w:r>
          </w:p>
        </w:tc>
        <w:tc>
          <w:tcPr>
            <w:tcW w:w="2089" w:type="pct"/>
          </w:tcPr>
          <w:p w14:paraId="17A8FD4B" w14:textId="77777777" w:rsidR="006D2648" w:rsidRPr="008C0638" w:rsidRDefault="006D2648" w:rsidP="006D2648">
            <w:pPr>
              <w:pStyle w:val="Tabletext"/>
              <w:rPr>
                <w:lang w:val="fr-CH"/>
              </w:rPr>
            </w:pPr>
            <w:r w:rsidRPr="008C0638">
              <w:rPr>
                <w:lang w:val="fr-CH"/>
              </w:rPr>
              <w:t>Architecture de signalisation de l'orchestration pour l'évolution des réseaux de prochaine génération</w:t>
            </w:r>
          </w:p>
        </w:tc>
      </w:tr>
      <w:tr w:rsidR="006D2648" w:rsidRPr="00C13973" w14:paraId="7EEF920B" w14:textId="77777777" w:rsidTr="006D2648">
        <w:tc>
          <w:tcPr>
            <w:tcW w:w="897" w:type="pct"/>
          </w:tcPr>
          <w:p w14:paraId="1945E7A4" w14:textId="77777777" w:rsidR="006D2648" w:rsidRPr="008C0638" w:rsidRDefault="00720FAE" w:rsidP="006D2648">
            <w:pPr>
              <w:pStyle w:val="Tabletext"/>
              <w:rPr>
                <w:lang w:val="fr-CH"/>
              </w:rPr>
            </w:pPr>
            <w:hyperlink r:id="rId53" w:history="1">
              <w:r w:rsidR="006D2648" w:rsidRPr="008C0638">
                <w:rPr>
                  <w:rStyle w:val="Hyperlink"/>
                  <w:lang w:val="fr-CH"/>
                </w:rPr>
                <w:t>Q.3059</w:t>
              </w:r>
            </w:hyperlink>
          </w:p>
        </w:tc>
        <w:tc>
          <w:tcPr>
            <w:tcW w:w="1015" w:type="pct"/>
          </w:tcPr>
          <w:p w14:paraId="29D442B1" w14:textId="77777777" w:rsidR="006D2648" w:rsidRPr="008C0638" w:rsidRDefault="006D2648" w:rsidP="006D2648">
            <w:pPr>
              <w:pStyle w:val="Tabletext"/>
              <w:rPr>
                <w:lang w:val="fr-CH"/>
              </w:rPr>
            </w:pPr>
            <w:r w:rsidRPr="008C0638">
              <w:rPr>
                <w:lang w:val="fr-CH"/>
              </w:rPr>
              <w:t>29 septembre 2020</w:t>
            </w:r>
          </w:p>
        </w:tc>
        <w:tc>
          <w:tcPr>
            <w:tcW w:w="582" w:type="pct"/>
          </w:tcPr>
          <w:p w14:paraId="4F0F380C" w14:textId="77777777" w:rsidR="006D2648" w:rsidRPr="008C0638" w:rsidRDefault="006D2648" w:rsidP="006D2648">
            <w:pPr>
              <w:pStyle w:val="Tabletext"/>
              <w:rPr>
                <w:lang w:val="fr-CH"/>
              </w:rPr>
            </w:pPr>
            <w:r w:rsidRPr="008C0638">
              <w:rPr>
                <w:lang w:val="fr-CH"/>
              </w:rPr>
              <w:t>En vigueur</w:t>
            </w:r>
          </w:p>
        </w:tc>
        <w:tc>
          <w:tcPr>
            <w:tcW w:w="418" w:type="pct"/>
          </w:tcPr>
          <w:p w14:paraId="15E60399" w14:textId="77777777" w:rsidR="006D2648" w:rsidRPr="008C0638" w:rsidRDefault="006D2648" w:rsidP="006D2648">
            <w:pPr>
              <w:pStyle w:val="Tabletext"/>
              <w:rPr>
                <w:lang w:val="fr-CH"/>
              </w:rPr>
            </w:pPr>
            <w:r w:rsidRPr="008C0638">
              <w:rPr>
                <w:lang w:val="fr-CH"/>
              </w:rPr>
              <w:t>AAP</w:t>
            </w:r>
          </w:p>
        </w:tc>
        <w:tc>
          <w:tcPr>
            <w:tcW w:w="2089" w:type="pct"/>
          </w:tcPr>
          <w:p w14:paraId="3424B2E4" w14:textId="77777777" w:rsidR="006D2648" w:rsidRPr="008C0638" w:rsidRDefault="006D2648" w:rsidP="006D2648">
            <w:pPr>
              <w:pStyle w:val="Tabletext"/>
              <w:rPr>
                <w:lang w:val="fr-CH"/>
              </w:rPr>
            </w:pPr>
            <w:r w:rsidRPr="008C0638">
              <w:rPr>
                <w:lang w:val="fr-CH"/>
              </w:rPr>
              <w:t>Exigences de signalisation relatives à la découverte de la fonction de service</w:t>
            </w:r>
          </w:p>
        </w:tc>
      </w:tr>
      <w:tr w:rsidR="006D2648" w:rsidRPr="00C13973" w14:paraId="29064BF2" w14:textId="77777777" w:rsidTr="006D2648">
        <w:tc>
          <w:tcPr>
            <w:tcW w:w="897" w:type="pct"/>
          </w:tcPr>
          <w:p w14:paraId="47C29932" w14:textId="77777777" w:rsidR="006D2648" w:rsidRPr="008C0638" w:rsidRDefault="00720FAE" w:rsidP="006D2648">
            <w:pPr>
              <w:pStyle w:val="Tabletext"/>
              <w:rPr>
                <w:lang w:val="fr-CH"/>
              </w:rPr>
            </w:pPr>
            <w:hyperlink r:id="rId54" w:history="1">
              <w:r w:rsidR="006D2648" w:rsidRPr="008C0638">
                <w:rPr>
                  <w:rStyle w:val="Hyperlink"/>
                  <w:lang w:val="fr-CH"/>
                </w:rPr>
                <w:t>Q.3060</w:t>
              </w:r>
            </w:hyperlink>
          </w:p>
        </w:tc>
        <w:tc>
          <w:tcPr>
            <w:tcW w:w="1015" w:type="pct"/>
          </w:tcPr>
          <w:p w14:paraId="0F7BEDE8" w14:textId="77777777" w:rsidR="006D2648" w:rsidRPr="008C0638" w:rsidRDefault="006D2648" w:rsidP="006D2648">
            <w:pPr>
              <w:pStyle w:val="Tabletext"/>
              <w:rPr>
                <w:lang w:val="fr-CH"/>
              </w:rPr>
            </w:pPr>
            <w:r w:rsidRPr="008C0638">
              <w:rPr>
                <w:lang w:val="fr-CH"/>
              </w:rPr>
              <w:t>7 décembre 2020</w:t>
            </w:r>
          </w:p>
        </w:tc>
        <w:tc>
          <w:tcPr>
            <w:tcW w:w="582" w:type="pct"/>
          </w:tcPr>
          <w:p w14:paraId="20628F7C" w14:textId="77777777" w:rsidR="006D2648" w:rsidRPr="008C0638" w:rsidRDefault="006D2648" w:rsidP="006D2648">
            <w:pPr>
              <w:pStyle w:val="Tabletext"/>
              <w:rPr>
                <w:lang w:val="fr-CH"/>
              </w:rPr>
            </w:pPr>
            <w:r w:rsidRPr="008C0638">
              <w:rPr>
                <w:lang w:val="fr-CH"/>
              </w:rPr>
              <w:t>En vigueur</w:t>
            </w:r>
          </w:p>
        </w:tc>
        <w:tc>
          <w:tcPr>
            <w:tcW w:w="418" w:type="pct"/>
          </w:tcPr>
          <w:p w14:paraId="0027565A" w14:textId="77777777" w:rsidR="006D2648" w:rsidRPr="008C0638" w:rsidRDefault="006D2648" w:rsidP="006D2648">
            <w:pPr>
              <w:pStyle w:val="Tabletext"/>
              <w:rPr>
                <w:lang w:val="fr-CH"/>
              </w:rPr>
            </w:pPr>
            <w:r w:rsidRPr="008C0638">
              <w:rPr>
                <w:lang w:val="fr-CH"/>
              </w:rPr>
              <w:t>AAP</w:t>
            </w:r>
          </w:p>
        </w:tc>
        <w:tc>
          <w:tcPr>
            <w:tcW w:w="2089" w:type="pct"/>
          </w:tcPr>
          <w:p w14:paraId="0028670F" w14:textId="77777777" w:rsidR="006D2648" w:rsidRPr="008C0638" w:rsidRDefault="006D2648" w:rsidP="006D2648">
            <w:pPr>
              <w:pStyle w:val="Tabletext"/>
              <w:rPr>
                <w:lang w:val="fr-CH"/>
              </w:rPr>
            </w:pPr>
            <w:r w:rsidRPr="008C0638">
              <w:rPr>
                <w:lang w:val="fr-CH"/>
              </w:rPr>
              <w:t>Architecture de signalisation des réseaux de télécommunications d'urgence à déploiement rapide à utiliser en cas de catastrophe naturelle</w:t>
            </w:r>
          </w:p>
        </w:tc>
      </w:tr>
      <w:tr w:rsidR="006D2648" w:rsidRPr="00C13973" w14:paraId="734C3A52" w14:textId="77777777" w:rsidTr="006D2648">
        <w:tc>
          <w:tcPr>
            <w:tcW w:w="897" w:type="pct"/>
          </w:tcPr>
          <w:p w14:paraId="719C4C2E" w14:textId="77777777" w:rsidR="006D2648" w:rsidRPr="008C0638" w:rsidRDefault="00720FAE" w:rsidP="006D2648">
            <w:pPr>
              <w:pStyle w:val="Tabletext"/>
              <w:rPr>
                <w:lang w:val="fr-CH"/>
              </w:rPr>
            </w:pPr>
            <w:hyperlink r:id="rId55" w:history="1">
              <w:r w:rsidR="006D2648" w:rsidRPr="008C0638">
                <w:rPr>
                  <w:rStyle w:val="Hyperlink"/>
                  <w:lang w:val="fr-CH"/>
                </w:rPr>
                <w:t>Q.3405</w:t>
              </w:r>
            </w:hyperlink>
          </w:p>
        </w:tc>
        <w:tc>
          <w:tcPr>
            <w:tcW w:w="1015" w:type="pct"/>
          </w:tcPr>
          <w:p w14:paraId="14236D9F" w14:textId="77777777" w:rsidR="006D2648" w:rsidRPr="008C0638" w:rsidRDefault="006D2648" w:rsidP="006D2648">
            <w:pPr>
              <w:pStyle w:val="Tabletext"/>
              <w:rPr>
                <w:lang w:val="fr-CH"/>
              </w:rPr>
            </w:pPr>
            <w:r w:rsidRPr="008C0638">
              <w:rPr>
                <w:lang w:val="fr-CH"/>
              </w:rPr>
              <w:t>14 octobre 2018</w:t>
            </w:r>
          </w:p>
        </w:tc>
        <w:tc>
          <w:tcPr>
            <w:tcW w:w="582" w:type="pct"/>
          </w:tcPr>
          <w:p w14:paraId="2E313405" w14:textId="77777777" w:rsidR="006D2648" w:rsidRPr="008C0638" w:rsidRDefault="006D2648" w:rsidP="006D2648">
            <w:pPr>
              <w:pStyle w:val="Tabletext"/>
              <w:rPr>
                <w:lang w:val="fr-CH"/>
              </w:rPr>
            </w:pPr>
            <w:r w:rsidRPr="008C0638">
              <w:rPr>
                <w:lang w:val="fr-CH"/>
              </w:rPr>
              <w:t>En vigueur</w:t>
            </w:r>
          </w:p>
        </w:tc>
        <w:tc>
          <w:tcPr>
            <w:tcW w:w="418" w:type="pct"/>
          </w:tcPr>
          <w:p w14:paraId="30A573B1" w14:textId="77777777" w:rsidR="006D2648" w:rsidRPr="008C0638" w:rsidRDefault="006D2648" w:rsidP="006D2648">
            <w:pPr>
              <w:pStyle w:val="Tabletext"/>
              <w:rPr>
                <w:lang w:val="fr-CH"/>
              </w:rPr>
            </w:pPr>
            <w:r w:rsidRPr="008C0638">
              <w:rPr>
                <w:lang w:val="fr-CH"/>
              </w:rPr>
              <w:t>AAP</w:t>
            </w:r>
          </w:p>
        </w:tc>
        <w:tc>
          <w:tcPr>
            <w:tcW w:w="2089" w:type="pct"/>
          </w:tcPr>
          <w:p w14:paraId="565418E7" w14:textId="77777777" w:rsidR="006D2648" w:rsidRPr="008C0638" w:rsidRDefault="006D2648" w:rsidP="006D2648">
            <w:pPr>
              <w:pStyle w:val="Tabletext"/>
              <w:rPr>
                <w:lang w:val="fr-CH"/>
              </w:rPr>
            </w:pPr>
            <w:r w:rsidRPr="008C0638">
              <w:rPr>
                <w:lang w:val="fr-CH"/>
              </w:rPr>
              <w:t>Procédures relatives au protocole IPv6 pour les services large bande</w:t>
            </w:r>
          </w:p>
        </w:tc>
      </w:tr>
      <w:tr w:rsidR="006D2648" w:rsidRPr="00C13973" w14:paraId="0DE9FF57" w14:textId="77777777" w:rsidTr="006D2648">
        <w:tc>
          <w:tcPr>
            <w:tcW w:w="897" w:type="pct"/>
          </w:tcPr>
          <w:p w14:paraId="4E6644EA" w14:textId="77777777" w:rsidR="006D2648" w:rsidRPr="008C0638" w:rsidRDefault="00720FAE" w:rsidP="006D2648">
            <w:pPr>
              <w:pStyle w:val="Tabletext"/>
              <w:rPr>
                <w:lang w:val="fr-CH"/>
              </w:rPr>
            </w:pPr>
            <w:hyperlink r:id="rId56" w:history="1">
              <w:r w:rsidR="006D2648" w:rsidRPr="008C0638">
                <w:rPr>
                  <w:rStyle w:val="Hyperlink"/>
                  <w:lang w:val="fr-CH"/>
                </w:rPr>
                <w:t>Q.3630 v1</w:t>
              </w:r>
            </w:hyperlink>
          </w:p>
        </w:tc>
        <w:tc>
          <w:tcPr>
            <w:tcW w:w="1015" w:type="pct"/>
          </w:tcPr>
          <w:p w14:paraId="446E98DA" w14:textId="77777777" w:rsidR="006D2648" w:rsidRPr="008C0638" w:rsidRDefault="006D2648" w:rsidP="006D2648">
            <w:pPr>
              <w:pStyle w:val="Tabletext"/>
              <w:rPr>
                <w:lang w:val="fr-CH"/>
              </w:rPr>
            </w:pPr>
            <w:r w:rsidRPr="008C0638">
              <w:rPr>
                <w:lang w:val="fr-CH"/>
              </w:rPr>
              <w:t>29 mars 2017</w:t>
            </w:r>
          </w:p>
        </w:tc>
        <w:tc>
          <w:tcPr>
            <w:tcW w:w="582" w:type="pct"/>
          </w:tcPr>
          <w:p w14:paraId="61EAC6D9" w14:textId="77777777" w:rsidR="006D2648" w:rsidRPr="008C0638" w:rsidRDefault="006D2648" w:rsidP="006D2648">
            <w:pPr>
              <w:pStyle w:val="Tabletext"/>
              <w:rPr>
                <w:lang w:val="fr-CH"/>
              </w:rPr>
            </w:pPr>
            <w:r w:rsidRPr="008C0638">
              <w:rPr>
                <w:lang w:val="fr-CH"/>
              </w:rPr>
              <w:t>En vigueur</w:t>
            </w:r>
          </w:p>
        </w:tc>
        <w:tc>
          <w:tcPr>
            <w:tcW w:w="418" w:type="pct"/>
          </w:tcPr>
          <w:p w14:paraId="06DB6301" w14:textId="77777777" w:rsidR="006D2648" w:rsidRPr="008C0638" w:rsidRDefault="006D2648" w:rsidP="006D2648">
            <w:pPr>
              <w:pStyle w:val="Tabletext"/>
              <w:rPr>
                <w:lang w:val="fr-CH"/>
              </w:rPr>
            </w:pPr>
            <w:r w:rsidRPr="008C0638">
              <w:rPr>
                <w:lang w:val="fr-CH"/>
              </w:rPr>
              <w:t>AAP</w:t>
            </w:r>
          </w:p>
        </w:tc>
        <w:tc>
          <w:tcPr>
            <w:tcW w:w="2089" w:type="pct"/>
          </w:tcPr>
          <w:p w14:paraId="2971CD9E" w14:textId="77777777" w:rsidR="006D2648" w:rsidRPr="008C0638" w:rsidRDefault="006D2648" w:rsidP="006D2648">
            <w:pPr>
              <w:pStyle w:val="Tabletext"/>
              <w:rPr>
                <w:lang w:val="fr-CH"/>
              </w:rPr>
            </w:pPr>
            <w:r w:rsidRPr="008C0638">
              <w:rPr>
                <w:lang w:val="fr-CH"/>
              </w:rPr>
              <w:t>Interface réseau-réseau inter-IMS – Spécification du protocole</w:t>
            </w:r>
          </w:p>
        </w:tc>
      </w:tr>
      <w:tr w:rsidR="006D2648" w:rsidRPr="00C13973" w14:paraId="1E969C5A" w14:textId="77777777" w:rsidTr="006D2648">
        <w:tc>
          <w:tcPr>
            <w:tcW w:w="897" w:type="pct"/>
          </w:tcPr>
          <w:p w14:paraId="64F57762" w14:textId="77777777" w:rsidR="006D2648" w:rsidRPr="008C0638" w:rsidRDefault="00720FAE" w:rsidP="006D2648">
            <w:pPr>
              <w:pStyle w:val="Tabletext"/>
              <w:rPr>
                <w:lang w:val="fr-CH"/>
              </w:rPr>
            </w:pPr>
            <w:hyperlink r:id="rId57" w:history="1">
              <w:r w:rsidR="006D2648" w:rsidRPr="008C0638">
                <w:rPr>
                  <w:rStyle w:val="Hyperlink"/>
                  <w:lang w:val="fr-CH"/>
                </w:rPr>
                <w:t>Q.3640</w:t>
              </w:r>
            </w:hyperlink>
          </w:p>
        </w:tc>
        <w:tc>
          <w:tcPr>
            <w:tcW w:w="1015" w:type="pct"/>
          </w:tcPr>
          <w:p w14:paraId="37F1CF15" w14:textId="77777777" w:rsidR="006D2648" w:rsidRPr="008C0638" w:rsidRDefault="006D2648" w:rsidP="006D2648">
            <w:pPr>
              <w:pStyle w:val="Tabletext"/>
              <w:rPr>
                <w:lang w:val="fr-CH"/>
              </w:rPr>
            </w:pPr>
            <w:r w:rsidRPr="008C0638">
              <w:rPr>
                <w:lang w:val="fr-CH"/>
              </w:rPr>
              <w:t>13 janvier 2018</w:t>
            </w:r>
          </w:p>
        </w:tc>
        <w:tc>
          <w:tcPr>
            <w:tcW w:w="582" w:type="pct"/>
          </w:tcPr>
          <w:p w14:paraId="52A2225C" w14:textId="77777777" w:rsidR="006D2648" w:rsidRPr="008C0638" w:rsidRDefault="006D2648" w:rsidP="006D2648">
            <w:pPr>
              <w:pStyle w:val="Tabletext"/>
              <w:rPr>
                <w:lang w:val="fr-CH"/>
              </w:rPr>
            </w:pPr>
            <w:r w:rsidRPr="008C0638">
              <w:rPr>
                <w:lang w:val="fr-CH"/>
              </w:rPr>
              <w:t>En vigueur</w:t>
            </w:r>
          </w:p>
        </w:tc>
        <w:tc>
          <w:tcPr>
            <w:tcW w:w="418" w:type="pct"/>
          </w:tcPr>
          <w:p w14:paraId="310CF312" w14:textId="77777777" w:rsidR="006D2648" w:rsidRPr="008C0638" w:rsidRDefault="006D2648" w:rsidP="006D2648">
            <w:pPr>
              <w:pStyle w:val="Tabletext"/>
              <w:rPr>
                <w:lang w:val="fr-CH"/>
              </w:rPr>
            </w:pPr>
            <w:r w:rsidRPr="008C0638">
              <w:rPr>
                <w:lang w:val="fr-CH"/>
              </w:rPr>
              <w:t>AAP</w:t>
            </w:r>
          </w:p>
        </w:tc>
        <w:tc>
          <w:tcPr>
            <w:tcW w:w="2089" w:type="pct"/>
          </w:tcPr>
          <w:p w14:paraId="58D5D699" w14:textId="77777777" w:rsidR="006D2648" w:rsidRPr="008C0638" w:rsidRDefault="006D2648" w:rsidP="006D2648">
            <w:pPr>
              <w:pStyle w:val="Tabletext"/>
              <w:rPr>
                <w:lang w:val="fr-CH"/>
              </w:rPr>
            </w:pPr>
            <w:r w:rsidRPr="008C0638">
              <w:rPr>
                <w:lang w:val="fr-CH"/>
              </w:rPr>
              <w:t>Cadre pour l'interconnexion des réseaux VoLTE/ViLTE</w:t>
            </w:r>
          </w:p>
        </w:tc>
      </w:tr>
      <w:tr w:rsidR="006D2648" w:rsidRPr="00C13973" w14:paraId="51645E57" w14:textId="77777777" w:rsidTr="006D2648">
        <w:tc>
          <w:tcPr>
            <w:tcW w:w="897" w:type="pct"/>
          </w:tcPr>
          <w:p w14:paraId="12F8EA56" w14:textId="77777777" w:rsidR="006D2648" w:rsidRPr="008C0638" w:rsidRDefault="00720FAE" w:rsidP="006D2648">
            <w:pPr>
              <w:pStyle w:val="Tabletext"/>
              <w:rPr>
                <w:lang w:val="fr-CH"/>
              </w:rPr>
            </w:pPr>
            <w:hyperlink r:id="rId58" w:history="1">
              <w:r w:rsidR="006D2648" w:rsidRPr="008C0638">
                <w:rPr>
                  <w:rStyle w:val="Hyperlink"/>
                  <w:lang w:val="fr-CH"/>
                </w:rPr>
                <w:t>Q.3641</w:t>
              </w:r>
            </w:hyperlink>
          </w:p>
        </w:tc>
        <w:tc>
          <w:tcPr>
            <w:tcW w:w="1015" w:type="pct"/>
          </w:tcPr>
          <w:p w14:paraId="72429D36" w14:textId="77777777" w:rsidR="006D2648" w:rsidRPr="008C0638" w:rsidRDefault="006D2648" w:rsidP="006D2648">
            <w:pPr>
              <w:pStyle w:val="Tabletext"/>
              <w:rPr>
                <w:lang w:val="fr-CH"/>
              </w:rPr>
            </w:pPr>
            <w:r w:rsidRPr="008C0638">
              <w:rPr>
                <w:lang w:val="fr-CH"/>
              </w:rPr>
              <w:t>14 octobre 2018</w:t>
            </w:r>
          </w:p>
        </w:tc>
        <w:tc>
          <w:tcPr>
            <w:tcW w:w="582" w:type="pct"/>
          </w:tcPr>
          <w:p w14:paraId="009614C3" w14:textId="77777777" w:rsidR="006D2648" w:rsidRPr="008C0638" w:rsidRDefault="006D2648" w:rsidP="006D2648">
            <w:pPr>
              <w:pStyle w:val="Tabletext"/>
              <w:rPr>
                <w:lang w:val="fr-CH"/>
              </w:rPr>
            </w:pPr>
            <w:r w:rsidRPr="008C0638">
              <w:rPr>
                <w:lang w:val="fr-CH"/>
              </w:rPr>
              <w:t>En vigueur</w:t>
            </w:r>
          </w:p>
        </w:tc>
        <w:tc>
          <w:tcPr>
            <w:tcW w:w="418" w:type="pct"/>
          </w:tcPr>
          <w:p w14:paraId="18A71EEF" w14:textId="77777777" w:rsidR="006D2648" w:rsidRPr="008C0638" w:rsidRDefault="006D2648" w:rsidP="006D2648">
            <w:pPr>
              <w:pStyle w:val="Tabletext"/>
              <w:rPr>
                <w:lang w:val="fr-CH"/>
              </w:rPr>
            </w:pPr>
            <w:r w:rsidRPr="008C0638">
              <w:rPr>
                <w:lang w:val="fr-CH"/>
              </w:rPr>
              <w:t>AAP</w:t>
            </w:r>
          </w:p>
        </w:tc>
        <w:tc>
          <w:tcPr>
            <w:tcW w:w="2089" w:type="pct"/>
          </w:tcPr>
          <w:p w14:paraId="5E5A831A" w14:textId="77777777" w:rsidR="006D2648" w:rsidRPr="008C0638" w:rsidRDefault="006D2648" w:rsidP="006D2648">
            <w:pPr>
              <w:pStyle w:val="Tabletext"/>
              <w:rPr>
                <w:lang w:val="fr-CH"/>
              </w:rPr>
            </w:pPr>
            <w:r w:rsidRPr="008C0638">
              <w:rPr>
                <w:lang w:val="fr-CH"/>
              </w:rPr>
              <w:t>Références IMS à la version 11 pour la communication entre le sous-système IMS et les réseaux NGN pour prendre en charge l'interopérabilité de service de bout en bout</w:t>
            </w:r>
          </w:p>
        </w:tc>
      </w:tr>
      <w:tr w:rsidR="006D2648" w:rsidRPr="00C13973" w14:paraId="549E6B36" w14:textId="77777777" w:rsidTr="006D2648">
        <w:tc>
          <w:tcPr>
            <w:tcW w:w="897" w:type="pct"/>
          </w:tcPr>
          <w:p w14:paraId="12840254" w14:textId="77777777" w:rsidR="006D2648" w:rsidRPr="008C0638" w:rsidRDefault="00720FAE" w:rsidP="006D2648">
            <w:pPr>
              <w:pStyle w:val="Tabletext"/>
              <w:rPr>
                <w:lang w:val="fr-CH"/>
              </w:rPr>
            </w:pPr>
            <w:hyperlink r:id="rId59" w:history="1">
              <w:r w:rsidR="006D2648" w:rsidRPr="008C0638">
                <w:rPr>
                  <w:rStyle w:val="Hyperlink"/>
                  <w:lang w:val="fr-CH"/>
                </w:rPr>
                <w:t>Q.3642</w:t>
              </w:r>
            </w:hyperlink>
          </w:p>
        </w:tc>
        <w:tc>
          <w:tcPr>
            <w:tcW w:w="1015" w:type="pct"/>
          </w:tcPr>
          <w:p w14:paraId="6D5A185F" w14:textId="77777777" w:rsidR="006D2648" w:rsidRPr="008C0638" w:rsidRDefault="006D2648" w:rsidP="006D2648">
            <w:pPr>
              <w:pStyle w:val="Tabletext"/>
              <w:rPr>
                <w:lang w:val="fr-CH"/>
              </w:rPr>
            </w:pPr>
            <w:r w:rsidRPr="008C0638">
              <w:rPr>
                <w:lang w:val="fr-CH"/>
              </w:rPr>
              <w:t>29 avril 2019</w:t>
            </w:r>
          </w:p>
        </w:tc>
        <w:tc>
          <w:tcPr>
            <w:tcW w:w="582" w:type="pct"/>
          </w:tcPr>
          <w:p w14:paraId="3465D5C5" w14:textId="77777777" w:rsidR="006D2648" w:rsidRPr="008C0638" w:rsidRDefault="006D2648" w:rsidP="006D2648">
            <w:pPr>
              <w:pStyle w:val="Tabletext"/>
              <w:rPr>
                <w:lang w:val="fr-CH"/>
              </w:rPr>
            </w:pPr>
            <w:r w:rsidRPr="008C0638">
              <w:rPr>
                <w:lang w:val="fr-CH"/>
              </w:rPr>
              <w:t>En vigueur</w:t>
            </w:r>
          </w:p>
        </w:tc>
        <w:tc>
          <w:tcPr>
            <w:tcW w:w="418" w:type="pct"/>
          </w:tcPr>
          <w:p w14:paraId="41C6B7B7" w14:textId="77777777" w:rsidR="006D2648" w:rsidRPr="008C0638" w:rsidRDefault="006D2648" w:rsidP="006D2648">
            <w:pPr>
              <w:pStyle w:val="Tabletext"/>
              <w:rPr>
                <w:lang w:val="fr-CH"/>
              </w:rPr>
            </w:pPr>
            <w:r w:rsidRPr="008C0638">
              <w:rPr>
                <w:lang w:val="fr-CH"/>
              </w:rPr>
              <w:t>AAP</w:t>
            </w:r>
          </w:p>
        </w:tc>
        <w:tc>
          <w:tcPr>
            <w:tcW w:w="2089" w:type="pct"/>
          </w:tcPr>
          <w:p w14:paraId="7F82B674" w14:textId="77777777" w:rsidR="006D2648" w:rsidRPr="008C0638" w:rsidRDefault="006D2648" w:rsidP="006D2648">
            <w:pPr>
              <w:pStyle w:val="Tabletext"/>
              <w:rPr>
                <w:lang w:val="fr-CH"/>
              </w:rPr>
            </w:pPr>
            <w:r w:rsidRPr="008C0638">
              <w:rPr>
                <w:lang w:val="fr-CH"/>
              </w:rPr>
              <w:t>Références IMS à la version 12 pour la communication entre le sous-système IMS et les réseaux NGN pour prendre en charge l'interopérabilité de service de bout en bout</w:t>
            </w:r>
          </w:p>
        </w:tc>
      </w:tr>
      <w:tr w:rsidR="006D2648" w:rsidRPr="00C13973" w14:paraId="38D7A831" w14:textId="77777777" w:rsidTr="006D2648">
        <w:tc>
          <w:tcPr>
            <w:tcW w:w="897" w:type="pct"/>
          </w:tcPr>
          <w:p w14:paraId="5C83E62F" w14:textId="77777777" w:rsidR="006D2648" w:rsidRPr="008C0638" w:rsidRDefault="00720FAE" w:rsidP="006D2648">
            <w:pPr>
              <w:pStyle w:val="Tabletext"/>
              <w:rPr>
                <w:lang w:val="fr-CH"/>
              </w:rPr>
            </w:pPr>
            <w:hyperlink r:id="rId60" w:history="1">
              <w:r w:rsidR="006D2648" w:rsidRPr="008C0638">
                <w:rPr>
                  <w:rStyle w:val="Hyperlink"/>
                  <w:lang w:val="fr-CH"/>
                </w:rPr>
                <w:t>Q.3643</w:t>
              </w:r>
            </w:hyperlink>
          </w:p>
        </w:tc>
        <w:tc>
          <w:tcPr>
            <w:tcW w:w="1015" w:type="pct"/>
          </w:tcPr>
          <w:p w14:paraId="4B2284AC" w14:textId="77777777" w:rsidR="006D2648" w:rsidRPr="008C0638" w:rsidRDefault="006D2648" w:rsidP="006D2648">
            <w:pPr>
              <w:pStyle w:val="Tabletext"/>
              <w:rPr>
                <w:lang w:val="fr-CH"/>
              </w:rPr>
            </w:pPr>
            <w:r w:rsidRPr="008C0638">
              <w:rPr>
                <w:lang w:val="fr-CH"/>
              </w:rPr>
              <w:t>22 juillet 2020</w:t>
            </w:r>
          </w:p>
        </w:tc>
        <w:tc>
          <w:tcPr>
            <w:tcW w:w="582" w:type="pct"/>
          </w:tcPr>
          <w:p w14:paraId="06488E09" w14:textId="77777777" w:rsidR="006D2648" w:rsidRPr="008C0638" w:rsidRDefault="006D2648" w:rsidP="006D2648">
            <w:pPr>
              <w:pStyle w:val="Tabletext"/>
              <w:rPr>
                <w:lang w:val="fr-CH"/>
              </w:rPr>
            </w:pPr>
            <w:r w:rsidRPr="008C0638">
              <w:rPr>
                <w:lang w:val="fr-CH"/>
              </w:rPr>
              <w:t>En vigueur</w:t>
            </w:r>
          </w:p>
        </w:tc>
        <w:tc>
          <w:tcPr>
            <w:tcW w:w="418" w:type="pct"/>
          </w:tcPr>
          <w:p w14:paraId="287D90B0" w14:textId="77777777" w:rsidR="006D2648" w:rsidRPr="008C0638" w:rsidRDefault="006D2648" w:rsidP="006D2648">
            <w:pPr>
              <w:pStyle w:val="Tabletext"/>
              <w:rPr>
                <w:lang w:val="fr-CH"/>
              </w:rPr>
            </w:pPr>
            <w:r w:rsidRPr="008C0638">
              <w:rPr>
                <w:lang w:val="fr-CH"/>
              </w:rPr>
              <w:t>TAP</w:t>
            </w:r>
          </w:p>
        </w:tc>
        <w:tc>
          <w:tcPr>
            <w:tcW w:w="2089" w:type="pct"/>
          </w:tcPr>
          <w:p w14:paraId="74248A39" w14:textId="77777777" w:rsidR="006D2648" w:rsidRPr="008C0638" w:rsidRDefault="006D2648" w:rsidP="006D2648">
            <w:pPr>
              <w:pStyle w:val="Tabletext"/>
              <w:rPr>
                <w:lang w:val="fr-CH"/>
              </w:rPr>
            </w:pPr>
            <w:r w:rsidRPr="008C0638">
              <w:rPr>
                <w:lang w:val="fr-CH"/>
              </w:rPr>
              <w:t>Architecture de signalisation des réseaux ENUM d'infrastructure répartis pour le sous</w:t>
            </w:r>
            <w:r w:rsidRPr="008C0638">
              <w:rPr>
                <w:lang w:val="fr-CH"/>
              </w:rPr>
              <w:noBreakHyphen/>
              <w:t>système IMS</w:t>
            </w:r>
          </w:p>
        </w:tc>
      </w:tr>
      <w:tr w:rsidR="006D2648" w:rsidRPr="00C13973" w14:paraId="2C51F145" w14:textId="77777777" w:rsidTr="006D2648">
        <w:tc>
          <w:tcPr>
            <w:tcW w:w="897" w:type="pct"/>
          </w:tcPr>
          <w:p w14:paraId="445C2077" w14:textId="77777777" w:rsidR="006D2648" w:rsidRPr="008C0638" w:rsidRDefault="00720FAE" w:rsidP="006D2648">
            <w:pPr>
              <w:pStyle w:val="Tabletext"/>
              <w:rPr>
                <w:lang w:val="fr-CH"/>
              </w:rPr>
            </w:pPr>
            <w:hyperlink r:id="rId61" w:history="1">
              <w:r w:rsidR="006D2648" w:rsidRPr="008C0638">
                <w:rPr>
                  <w:rStyle w:val="Hyperlink"/>
                  <w:lang w:val="fr-CH"/>
                </w:rPr>
                <w:t>Q.3644</w:t>
              </w:r>
            </w:hyperlink>
          </w:p>
        </w:tc>
        <w:tc>
          <w:tcPr>
            <w:tcW w:w="1015" w:type="pct"/>
          </w:tcPr>
          <w:p w14:paraId="1D5645B5" w14:textId="77777777" w:rsidR="006D2648" w:rsidRPr="008C0638" w:rsidRDefault="006D2648" w:rsidP="006D2648">
            <w:pPr>
              <w:pStyle w:val="Tabletext"/>
              <w:rPr>
                <w:lang w:val="fr-CH"/>
              </w:rPr>
            </w:pPr>
            <w:r w:rsidRPr="008C0638">
              <w:rPr>
                <w:lang w:val="fr-CH"/>
              </w:rPr>
              <w:t>14 décembre 2019</w:t>
            </w:r>
          </w:p>
        </w:tc>
        <w:tc>
          <w:tcPr>
            <w:tcW w:w="582" w:type="pct"/>
          </w:tcPr>
          <w:p w14:paraId="11BCE761" w14:textId="77777777" w:rsidR="006D2648" w:rsidRPr="008C0638" w:rsidRDefault="006D2648" w:rsidP="006D2648">
            <w:pPr>
              <w:pStyle w:val="Tabletext"/>
              <w:rPr>
                <w:lang w:val="fr-CH"/>
              </w:rPr>
            </w:pPr>
            <w:r w:rsidRPr="008C0638">
              <w:rPr>
                <w:lang w:val="fr-CH"/>
              </w:rPr>
              <w:t>En vigueur</w:t>
            </w:r>
          </w:p>
        </w:tc>
        <w:tc>
          <w:tcPr>
            <w:tcW w:w="418" w:type="pct"/>
          </w:tcPr>
          <w:p w14:paraId="170537AD" w14:textId="77777777" w:rsidR="006D2648" w:rsidRPr="008C0638" w:rsidRDefault="006D2648" w:rsidP="006D2648">
            <w:pPr>
              <w:pStyle w:val="Tabletext"/>
              <w:rPr>
                <w:lang w:val="fr-CH"/>
              </w:rPr>
            </w:pPr>
            <w:r w:rsidRPr="008C0638">
              <w:rPr>
                <w:lang w:val="fr-CH"/>
              </w:rPr>
              <w:t>AAP</w:t>
            </w:r>
          </w:p>
        </w:tc>
        <w:tc>
          <w:tcPr>
            <w:tcW w:w="2089" w:type="pct"/>
          </w:tcPr>
          <w:p w14:paraId="3E35AD9B" w14:textId="77777777" w:rsidR="006D2648" w:rsidRPr="008C0638" w:rsidRDefault="006D2648" w:rsidP="006D2648">
            <w:pPr>
              <w:pStyle w:val="Tabletext"/>
              <w:rPr>
                <w:lang w:val="fr-CH"/>
              </w:rPr>
            </w:pPr>
            <w:r w:rsidRPr="008C0638">
              <w:rPr>
                <w:lang w:val="fr-CH"/>
              </w:rPr>
              <w:t>Exigences pour les analyses et l'optimisation du réseau de signalisation dans les réseaux VoLTE</w:t>
            </w:r>
          </w:p>
        </w:tc>
      </w:tr>
      <w:tr w:rsidR="006D2648" w:rsidRPr="00C13973" w14:paraId="6CFBC37D" w14:textId="77777777" w:rsidTr="006D2648">
        <w:tc>
          <w:tcPr>
            <w:tcW w:w="897" w:type="pct"/>
          </w:tcPr>
          <w:p w14:paraId="5EA1B55D" w14:textId="77777777" w:rsidR="006D2648" w:rsidRPr="008C0638" w:rsidRDefault="00720FAE" w:rsidP="006D2648">
            <w:pPr>
              <w:pStyle w:val="Tabletext"/>
              <w:rPr>
                <w:lang w:val="fr-CH"/>
              </w:rPr>
            </w:pPr>
            <w:hyperlink r:id="rId62" w:history="1">
              <w:r w:rsidR="006D2648" w:rsidRPr="008C0638">
                <w:rPr>
                  <w:rStyle w:val="Hyperlink"/>
                  <w:lang w:val="fr-CH"/>
                </w:rPr>
                <w:t>Q.3645</w:t>
              </w:r>
            </w:hyperlink>
          </w:p>
        </w:tc>
        <w:tc>
          <w:tcPr>
            <w:tcW w:w="1015" w:type="pct"/>
          </w:tcPr>
          <w:p w14:paraId="7CB78DB1" w14:textId="77777777" w:rsidR="006D2648" w:rsidRPr="008C0638" w:rsidRDefault="006D2648" w:rsidP="006D2648">
            <w:pPr>
              <w:pStyle w:val="Tabletext"/>
              <w:rPr>
                <w:lang w:val="fr-CH"/>
              </w:rPr>
            </w:pPr>
            <w:r w:rsidRPr="008C0638">
              <w:rPr>
                <w:lang w:val="fr-CH"/>
              </w:rPr>
              <w:t>29 septembre 2020</w:t>
            </w:r>
          </w:p>
        </w:tc>
        <w:tc>
          <w:tcPr>
            <w:tcW w:w="582" w:type="pct"/>
          </w:tcPr>
          <w:p w14:paraId="28C3C87F" w14:textId="77777777" w:rsidR="006D2648" w:rsidRPr="008C0638" w:rsidRDefault="006D2648" w:rsidP="006D2648">
            <w:pPr>
              <w:pStyle w:val="Tabletext"/>
              <w:rPr>
                <w:lang w:val="fr-CH"/>
              </w:rPr>
            </w:pPr>
            <w:r w:rsidRPr="008C0638">
              <w:rPr>
                <w:lang w:val="fr-CH"/>
              </w:rPr>
              <w:t>En vigueur</w:t>
            </w:r>
          </w:p>
        </w:tc>
        <w:tc>
          <w:tcPr>
            <w:tcW w:w="418" w:type="pct"/>
          </w:tcPr>
          <w:p w14:paraId="79EF7A16" w14:textId="77777777" w:rsidR="006D2648" w:rsidRPr="008C0638" w:rsidRDefault="006D2648" w:rsidP="006D2648">
            <w:pPr>
              <w:pStyle w:val="Tabletext"/>
              <w:rPr>
                <w:lang w:val="fr-CH"/>
              </w:rPr>
            </w:pPr>
            <w:r w:rsidRPr="008C0638">
              <w:rPr>
                <w:lang w:val="fr-CH"/>
              </w:rPr>
              <w:t>AAP</w:t>
            </w:r>
          </w:p>
        </w:tc>
        <w:tc>
          <w:tcPr>
            <w:tcW w:w="2089" w:type="pct"/>
          </w:tcPr>
          <w:p w14:paraId="732BA8E8" w14:textId="77777777" w:rsidR="006D2648" w:rsidRPr="008C0638" w:rsidRDefault="006D2648" w:rsidP="006D2648">
            <w:pPr>
              <w:pStyle w:val="Tabletext"/>
              <w:rPr>
                <w:lang w:val="fr-CH"/>
              </w:rPr>
            </w:pPr>
            <w:r w:rsidRPr="008C0638">
              <w:rPr>
                <w:lang w:val="fr-CH"/>
              </w:rPr>
              <w:t>Protocole à l'interface entre deux serveurs ENUM répartis pour le sous-système IMS</w:t>
            </w:r>
          </w:p>
        </w:tc>
      </w:tr>
      <w:tr w:rsidR="006D2648" w:rsidRPr="00C13973" w14:paraId="104AA7F8" w14:textId="77777777" w:rsidTr="006D2648">
        <w:tc>
          <w:tcPr>
            <w:tcW w:w="897" w:type="pct"/>
          </w:tcPr>
          <w:p w14:paraId="11879251" w14:textId="77777777" w:rsidR="006D2648" w:rsidRPr="008C0638" w:rsidRDefault="00720FAE" w:rsidP="006D2648">
            <w:pPr>
              <w:pStyle w:val="Tabletext"/>
              <w:rPr>
                <w:lang w:val="fr-CH"/>
              </w:rPr>
            </w:pPr>
            <w:hyperlink r:id="rId63" w:history="1">
              <w:r w:rsidR="006D2648" w:rsidRPr="008C0638">
                <w:rPr>
                  <w:rStyle w:val="Hyperlink"/>
                  <w:lang w:val="fr-CH"/>
                </w:rPr>
                <w:t>Q.3713</w:t>
              </w:r>
            </w:hyperlink>
          </w:p>
        </w:tc>
        <w:tc>
          <w:tcPr>
            <w:tcW w:w="1015" w:type="pct"/>
          </w:tcPr>
          <w:p w14:paraId="1904E34D" w14:textId="77777777" w:rsidR="006D2648" w:rsidRPr="008C0638" w:rsidRDefault="006D2648" w:rsidP="006D2648">
            <w:pPr>
              <w:pStyle w:val="Tabletext"/>
              <w:rPr>
                <w:lang w:val="fr-CH"/>
              </w:rPr>
            </w:pPr>
            <w:r w:rsidRPr="008C0638">
              <w:rPr>
                <w:lang w:val="fr-CH"/>
              </w:rPr>
              <w:t>29 mars 2017</w:t>
            </w:r>
          </w:p>
        </w:tc>
        <w:tc>
          <w:tcPr>
            <w:tcW w:w="582" w:type="pct"/>
          </w:tcPr>
          <w:p w14:paraId="6B90CB73" w14:textId="77777777" w:rsidR="006D2648" w:rsidRPr="008C0638" w:rsidRDefault="006D2648" w:rsidP="006D2648">
            <w:pPr>
              <w:pStyle w:val="Tabletext"/>
              <w:rPr>
                <w:lang w:val="fr-CH"/>
              </w:rPr>
            </w:pPr>
            <w:r w:rsidRPr="008C0638">
              <w:rPr>
                <w:lang w:val="fr-CH"/>
              </w:rPr>
              <w:t>En vigueur</w:t>
            </w:r>
          </w:p>
        </w:tc>
        <w:tc>
          <w:tcPr>
            <w:tcW w:w="418" w:type="pct"/>
          </w:tcPr>
          <w:p w14:paraId="2CD9E9BF" w14:textId="77777777" w:rsidR="006D2648" w:rsidRPr="008C0638" w:rsidRDefault="006D2648" w:rsidP="006D2648">
            <w:pPr>
              <w:pStyle w:val="Tabletext"/>
              <w:rPr>
                <w:lang w:val="fr-CH"/>
              </w:rPr>
            </w:pPr>
            <w:r w:rsidRPr="008C0638">
              <w:rPr>
                <w:lang w:val="fr-CH"/>
              </w:rPr>
              <w:t>AAP</w:t>
            </w:r>
          </w:p>
        </w:tc>
        <w:tc>
          <w:tcPr>
            <w:tcW w:w="2089" w:type="pct"/>
          </w:tcPr>
          <w:p w14:paraId="3EE91EAD" w14:textId="77777777" w:rsidR="006D2648" w:rsidRPr="008C0638" w:rsidRDefault="006D2648" w:rsidP="006D2648">
            <w:pPr>
              <w:pStyle w:val="Tabletext"/>
              <w:rPr>
                <w:lang w:val="fr-CH"/>
              </w:rPr>
            </w:pPr>
            <w:r w:rsidRPr="008C0638">
              <w:rPr>
                <w:lang w:val="fr-CH"/>
              </w:rPr>
              <w:t>Exigences de signalisation pour un groupe de passerelles de réseau large bande</w:t>
            </w:r>
          </w:p>
        </w:tc>
      </w:tr>
      <w:tr w:rsidR="006D2648" w:rsidRPr="00C13973" w14:paraId="1CC19BB4" w14:textId="77777777" w:rsidTr="006D2648">
        <w:tc>
          <w:tcPr>
            <w:tcW w:w="897" w:type="pct"/>
          </w:tcPr>
          <w:p w14:paraId="1B1A95C2" w14:textId="77777777" w:rsidR="006D2648" w:rsidRPr="008C0638" w:rsidRDefault="00720FAE" w:rsidP="006D2648">
            <w:pPr>
              <w:pStyle w:val="Tabletext"/>
              <w:rPr>
                <w:lang w:val="fr-CH"/>
              </w:rPr>
            </w:pPr>
            <w:hyperlink r:id="rId64" w:history="1">
              <w:r w:rsidR="006D2648" w:rsidRPr="008C0638">
                <w:rPr>
                  <w:rStyle w:val="Hyperlink"/>
                  <w:lang w:val="fr-CH"/>
                </w:rPr>
                <w:t>Q.3714</w:t>
              </w:r>
            </w:hyperlink>
          </w:p>
        </w:tc>
        <w:tc>
          <w:tcPr>
            <w:tcW w:w="1015" w:type="pct"/>
          </w:tcPr>
          <w:p w14:paraId="65F003F3" w14:textId="77777777" w:rsidR="006D2648" w:rsidRPr="008C0638" w:rsidRDefault="006D2648" w:rsidP="006D2648">
            <w:pPr>
              <w:pStyle w:val="Tabletext"/>
              <w:rPr>
                <w:lang w:val="fr-CH"/>
              </w:rPr>
            </w:pPr>
            <w:r w:rsidRPr="008C0638">
              <w:rPr>
                <w:lang w:val="fr-CH"/>
              </w:rPr>
              <w:t>13 janvier 2018</w:t>
            </w:r>
          </w:p>
        </w:tc>
        <w:tc>
          <w:tcPr>
            <w:tcW w:w="582" w:type="pct"/>
          </w:tcPr>
          <w:p w14:paraId="43D45E43" w14:textId="77777777" w:rsidR="006D2648" w:rsidRPr="008C0638" w:rsidRDefault="006D2648" w:rsidP="006D2648">
            <w:pPr>
              <w:pStyle w:val="Tabletext"/>
              <w:rPr>
                <w:lang w:val="fr-CH"/>
              </w:rPr>
            </w:pPr>
            <w:r w:rsidRPr="008C0638">
              <w:rPr>
                <w:lang w:val="fr-CH"/>
              </w:rPr>
              <w:t>En vigueur</w:t>
            </w:r>
          </w:p>
        </w:tc>
        <w:tc>
          <w:tcPr>
            <w:tcW w:w="418" w:type="pct"/>
          </w:tcPr>
          <w:p w14:paraId="45311A23" w14:textId="77777777" w:rsidR="006D2648" w:rsidRPr="008C0638" w:rsidRDefault="006D2648" w:rsidP="006D2648">
            <w:pPr>
              <w:pStyle w:val="Tabletext"/>
              <w:rPr>
                <w:lang w:val="fr-CH"/>
              </w:rPr>
            </w:pPr>
            <w:r w:rsidRPr="008C0638">
              <w:rPr>
                <w:lang w:val="fr-CH"/>
              </w:rPr>
              <w:t>AAP</w:t>
            </w:r>
          </w:p>
        </w:tc>
        <w:tc>
          <w:tcPr>
            <w:tcW w:w="2089" w:type="pct"/>
          </w:tcPr>
          <w:p w14:paraId="07C49CD7" w14:textId="77777777" w:rsidR="006D2648" w:rsidRPr="008C0638" w:rsidRDefault="006D2648" w:rsidP="006D2648">
            <w:pPr>
              <w:pStyle w:val="Tabletext"/>
              <w:rPr>
                <w:lang w:val="fr-CH"/>
              </w:rPr>
            </w:pPr>
            <w:r w:rsidRPr="008C0638">
              <w:rPr>
                <w:lang w:val="fr-CH"/>
              </w:rPr>
              <w:t>Exigences de signalisation relatives aux réseaux d'accès SDN ayant des capacités de gestion indépendantes du support</w:t>
            </w:r>
          </w:p>
        </w:tc>
      </w:tr>
      <w:tr w:rsidR="006D2648" w:rsidRPr="00C13973" w14:paraId="33C22E4B" w14:textId="77777777" w:rsidTr="006D2648">
        <w:tc>
          <w:tcPr>
            <w:tcW w:w="897" w:type="pct"/>
          </w:tcPr>
          <w:p w14:paraId="4A7F19B0" w14:textId="77777777" w:rsidR="006D2648" w:rsidRPr="008C0638" w:rsidRDefault="00720FAE" w:rsidP="006D2648">
            <w:pPr>
              <w:pStyle w:val="Tabletext"/>
              <w:rPr>
                <w:lang w:val="fr-CH"/>
              </w:rPr>
            </w:pPr>
            <w:hyperlink r:id="rId65" w:history="1">
              <w:r w:rsidR="006D2648" w:rsidRPr="008C0638">
                <w:rPr>
                  <w:rStyle w:val="Hyperlink"/>
                  <w:lang w:val="fr-CH"/>
                </w:rPr>
                <w:t>Q.3715</w:t>
              </w:r>
            </w:hyperlink>
          </w:p>
        </w:tc>
        <w:tc>
          <w:tcPr>
            <w:tcW w:w="1015" w:type="pct"/>
          </w:tcPr>
          <w:p w14:paraId="090951DA" w14:textId="77777777" w:rsidR="006D2648" w:rsidRPr="008C0638" w:rsidRDefault="006D2648" w:rsidP="006D2648">
            <w:pPr>
              <w:pStyle w:val="Tabletext"/>
              <w:rPr>
                <w:lang w:val="fr-CH"/>
              </w:rPr>
            </w:pPr>
            <w:r w:rsidRPr="008C0638">
              <w:rPr>
                <w:lang w:val="fr-CH"/>
              </w:rPr>
              <w:t>13 janvier 2018</w:t>
            </w:r>
          </w:p>
        </w:tc>
        <w:tc>
          <w:tcPr>
            <w:tcW w:w="582" w:type="pct"/>
          </w:tcPr>
          <w:p w14:paraId="4595D4AA" w14:textId="77777777" w:rsidR="006D2648" w:rsidRPr="008C0638" w:rsidRDefault="006D2648" w:rsidP="006D2648">
            <w:pPr>
              <w:pStyle w:val="Tabletext"/>
              <w:rPr>
                <w:lang w:val="fr-CH"/>
              </w:rPr>
            </w:pPr>
            <w:r w:rsidRPr="008C0638">
              <w:rPr>
                <w:lang w:val="fr-CH"/>
              </w:rPr>
              <w:t>En vigueur</w:t>
            </w:r>
          </w:p>
        </w:tc>
        <w:tc>
          <w:tcPr>
            <w:tcW w:w="418" w:type="pct"/>
          </w:tcPr>
          <w:p w14:paraId="200C47A4" w14:textId="77777777" w:rsidR="006D2648" w:rsidRPr="008C0638" w:rsidRDefault="006D2648" w:rsidP="006D2648">
            <w:pPr>
              <w:pStyle w:val="Tabletext"/>
              <w:rPr>
                <w:lang w:val="fr-CH"/>
              </w:rPr>
            </w:pPr>
            <w:r w:rsidRPr="008C0638">
              <w:rPr>
                <w:lang w:val="fr-CH"/>
              </w:rPr>
              <w:t>AAP</w:t>
            </w:r>
          </w:p>
        </w:tc>
        <w:tc>
          <w:tcPr>
            <w:tcW w:w="2089" w:type="pct"/>
          </w:tcPr>
          <w:p w14:paraId="122515CE" w14:textId="77777777" w:rsidR="006D2648" w:rsidRPr="008C0638" w:rsidRDefault="006D2648" w:rsidP="006D2648">
            <w:pPr>
              <w:pStyle w:val="Tabletext"/>
              <w:rPr>
                <w:lang w:val="fr-CH"/>
              </w:rPr>
            </w:pPr>
            <w:r w:rsidRPr="008C0638">
              <w:rPr>
                <w:lang w:val="fr-CH"/>
              </w:rPr>
              <w:t>Exigences de signalisation pour l'ajustement dynamique de la largeur de bande à la demande sur la passerelle de réseau large bande, mis en œuvre au moyen de technologies de réseaux pilotés par logiciel</w:t>
            </w:r>
          </w:p>
        </w:tc>
      </w:tr>
      <w:tr w:rsidR="006D2648" w:rsidRPr="00C13973" w14:paraId="359CC0B6" w14:textId="77777777" w:rsidTr="006D2648">
        <w:tc>
          <w:tcPr>
            <w:tcW w:w="897" w:type="pct"/>
          </w:tcPr>
          <w:p w14:paraId="3B76BE66" w14:textId="77777777" w:rsidR="006D2648" w:rsidRPr="008C0638" w:rsidRDefault="00720FAE" w:rsidP="006D2648">
            <w:pPr>
              <w:pStyle w:val="Tabletext"/>
              <w:rPr>
                <w:lang w:val="fr-CH"/>
              </w:rPr>
            </w:pPr>
            <w:hyperlink r:id="rId66" w:history="1">
              <w:r w:rsidR="006D2648" w:rsidRPr="008C0638">
                <w:rPr>
                  <w:rStyle w:val="Hyperlink"/>
                  <w:lang w:val="fr-CH"/>
                </w:rPr>
                <w:t>Q.3716</w:t>
              </w:r>
            </w:hyperlink>
          </w:p>
        </w:tc>
        <w:tc>
          <w:tcPr>
            <w:tcW w:w="1015" w:type="pct"/>
          </w:tcPr>
          <w:p w14:paraId="55733003" w14:textId="77777777" w:rsidR="006D2648" w:rsidRPr="008C0638" w:rsidRDefault="006D2648" w:rsidP="006D2648">
            <w:pPr>
              <w:pStyle w:val="Tabletext"/>
              <w:rPr>
                <w:lang w:val="fr-CH"/>
              </w:rPr>
            </w:pPr>
            <w:r w:rsidRPr="008C0638">
              <w:rPr>
                <w:lang w:val="fr-CH"/>
              </w:rPr>
              <w:t>13 janvier 2018</w:t>
            </w:r>
          </w:p>
        </w:tc>
        <w:tc>
          <w:tcPr>
            <w:tcW w:w="582" w:type="pct"/>
          </w:tcPr>
          <w:p w14:paraId="3F05BE94" w14:textId="77777777" w:rsidR="006D2648" w:rsidRPr="008C0638" w:rsidRDefault="006D2648" w:rsidP="006D2648">
            <w:pPr>
              <w:pStyle w:val="Tabletext"/>
              <w:rPr>
                <w:lang w:val="fr-CH"/>
              </w:rPr>
            </w:pPr>
            <w:r w:rsidRPr="008C0638">
              <w:rPr>
                <w:lang w:val="fr-CH"/>
              </w:rPr>
              <w:t>En vigueur</w:t>
            </w:r>
          </w:p>
        </w:tc>
        <w:tc>
          <w:tcPr>
            <w:tcW w:w="418" w:type="pct"/>
          </w:tcPr>
          <w:p w14:paraId="5A6D0549" w14:textId="77777777" w:rsidR="006D2648" w:rsidRPr="008C0638" w:rsidRDefault="006D2648" w:rsidP="006D2648">
            <w:pPr>
              <w:pStyle w:val="Tabletext"/>
              <w:rPr>
                <w:lang w:val="fr-CH"/>
              </w:rPr>
            </w:pPr>
            <w:r w:rsidRPr="008C0638">
              <w:rPr>
                <w:lang w:val="fr-CH"/>
              </w:rPr>
              <w:t>AAP</w:t>
            </w:r>
          </w:p>
        </w:tc>
        <w:tc>
          <w:tcPr>
            <w:tcW w:w="2089" w:type="pct"/>
          </w:tcPr>
          <w:p w14:paraId="2370B356" w14:textId="77777777" w:rsidR="006D2648" w:rsidRPr="008C0638" w:rsidRDefault="006D2648" w:rsidP="006D2648">
            <w:pPr>
              <w:pStyle w:val="Tabletext"/>
              <w:rPr>
                <w:lang w:val="fr-CH"/>
              </w:rPr>
            </w:pPr>
            <w:r w:rsidRPr="008C0638">
              <w:rPr>
                <w:lang w:val="fr-CH"/>
              </w:rPr>
              <w:t>Exigences de signalisation pour la mise en correspondance entre réseaux physiques et réseaux virtuels</w:t>
            </w:r>
          </w:p>
        </w:tc>
      </w:tr>
      <w:tr w:rsidR="006D2648" w:rsidRPr="00C13973" w14:paraId="2DFCE13D" w14:textId="77777777" w:rsidTr="006D2648">
        <w:tc>
          <w:tcPr>
            <w:tcW w:w="897" w:type="pct"/>
          </w:tcPr>
          <w:p w14:paraId="5999D11F" w14:textId="77777777" w:rsidR="006D2648" w:rsidRPr="008C0638" w:rsidRDefault="00720FAE" w:rsidP="006D2648">
            <w:pPr>
              <w:pStyle w:val="Tabletext"/>
              <w:rPr>
                <w:lang w:val="fr-CH"/>
              </w:rPr>
            </w:pPr>
            <w:hyperlink r:id="rId67" w:history="1">
              <w:r w:rsidR="006D2648" w:rsidRPr="008C0638">
                <w:rPr>
                  <w:rStyle w:val="Hyperlink"/>
                  <w:lang w:val="fr-CH"/>
                </w:rPr>
                <w:t>Q.3717</w:t>
              </w:r>
            </w:hyperlink>
          </w:p>
        </w:tc>
        <w:tc>
          <w:tcPr>
            <w:tcW w:w="1015" w:type="pct"/>
          </w:tcPr>
          <w:p w14:paraId="7CF86547" w14:textId="77777777" w:rsidR="006D2648" w:rsidRPr="008C0638" w:rsidRDefault="006D2648" w:rsidP="006D2648">
            <w:pPr>
              <w:pStyle w:val="Tabletext"/>
              <w:rPr>
                <w:lang w:val="fr-CH"/>
              </w:rPr>
            </w:pPr>
            <w:r w:rsidRPr="008C0638">
              <w:rPr>
                <w:lang w:val="fr-CH"/>
              </w:rPr>
              <w:t>14 octobre 2018</w:t>
            </w:r>
          </w:p>
        </w:tc>
        <w:tc>
          <w:tcPr>
            <w:tcW w:w="582" w:type="pct"/>
          </w:tcPr>
          <w:p w14:paraId="60525EE2" w14:textId="77777777" w:rsidR="006D2648" w:rsidRPr="008C0638" w:rsidRDefault="006D2648" w:rsidP="006D2648">
            <w:pPr>
              <w:pStyle w:val="Tabletext"/>
              <w:rPr>
                <w:lang w:val="fr-CH"/>
              </w:rPr>
            </w:pPr>
            <w:r w:rsidRPr="008C0638">
              <w:rPr>
                <w:lang w:val="fr-CH"/>
              </w:rPr>
              <w:t>En vigueur</w:t>
            </w:r>
          </w:p>
        </w:tc>
        <w:tc>
          <w:tcPr>
            <w:tcW w:w="418" w:type="pct"/>
          </w:tcPr>
          <w:p w14:paraId="530EFB50" w14:textId="77777777" w:rsidR="006D2648" w:rsidRPr="008C0638" w:rsidRDefault="006D2648" w:rsidP="006D2648">
            <w:pPr>
              <w:pStyle w:val="Tabletext"/>
              <w:rPr>
                <w:lang w:val="fr-CH"/>
              </w:rPr>
            </w:pPr>
            <w:r w:rsidRPr="008C0638">
              <w:rPr>
                <w:lang w:val="fr-CH"/>
              </w:rPr>
              <w:t>AAP</w:t>
            </w:r>
          </w:p>
        </w:tc>
        <w:tc>
          <w:tcPr>
            <w:tcW w:w="2089" w:type="pct"/>
          </w:tcPr>
          <w:p w14:paraId="00CC0588" w14:textId="77777777" w:rsidR="006D2648" w:rsidRPr="008C0638" w:rsidRDefault="006D2648" w:rsidP="006D2648">
            <w:pPr>
              <w:pStyle w:val="Tabletext"/>
              <w:rPr>
                <w:lang w:val="fr-CH"/>
              </w:rPr>
            </w:pPr>
            <w:r w:rsidRPr="008C0638">
              <w:rPr>
                <w:lang w:val="fr-CH"/>
              </w:rPr>
              <w:t>Exigences de signalisation pour la gestion automatique des réserves d'adresses IP au moyen de technologies de réseaux pilotés par logiciel sur une passerelle de réseau large bande</w:t>
            </w:r>
          </w:p>
        </w:tc>
      </w:tr>
      <w:tr w:rsidR="006D2648" w:rsidRPr="00C13973" w14:paraId="16C7DCFC" w14:textId="77777777" w:rsidTr="006D2648">
        <w:tc>
          <w:tcPr>
            <w:tcW w:w="897" w:type="pct"/>
          </w:tcPr>
          <w:p w14:paraId="5959A8CB" w14:textId="77777777" w:rsidR="006D2648" w:rsidRPr="008C0638" w:rsidRDefault="00720FAE" w:rsidP="006D2648">
            <w:pPr>
              <w:pStyle w:val="Tabletext"/>
              <w:rPr>
                <w:lang w:val="fr-CH"/>
              </w:rPr>
            </w:pPr>
            <w:hyperlink r:id="rId68" w:history="1">
              <w:r w:rsidR="006D2648" w:rsidRPr="008C0638">
                <w:rPr>
                  <w:rStyle w:val="Hyperlink"/>
                  <w:lang w:val="fr-CH"/>
                </w:rPr>
                <w:t>Q.3718</w:t>
              </w:r>
            </w:hyperlink>
          </w:p>
        </w:tc>
        <w:tc>
          <w:tcPr>
            <w:tcW w:w="1015" w:type="pct"/>
          </w:tcPr>
          <w:p w14:paraId="5FAD4B99" w14:textId="77777777" w:rsidR="006D2648" w:rsidRPr="008C0638" w:rsidRDefault="006D2648" w:rsidP="006D2648">
            <w:pPr>
              <w:pStyle w:val="Tabletext"/>
              <w:rPr>
                <w:lang w:val="fr-CH"/>
              </w:rPr>
            </w:pPr>
            <w:r w:rsidRPr="008C0638">
              <w:rPr>
                <w:lang w:val="fr-CH"/>
              </w:rPr>
              <w:t>14 octobre 2018</w:t>
            </w:r>
          </w:p>
        </w:tc>
        <w:tc>
          <w:tcPr>
            <w:tcW w:w="582" w:type="pct"/>
          </w:tcPr>
          <w:p w14:paraId="163A18A2" w14:textId="77777777" w:rsidR="006D2648" w:rsidRPr="008C0638" w:rsidRDefault="006D2648" w:rsidP="006D2648">
            <w:pPr>
              <w:pStyle w:val="Tabletext"/>
              <w:rPr>
                <w:lang w:val="fr-CH"/>
              </w:rPr>
            </w:pPr>
            <w:r w:rsidRPr="008C0638">
              <w:rPr>
                <w:lang w:val="fr-CH"/>
              </w:rPr>
              <w:t>En vigueur</w:t>
            </w:r>
          </w:p>
        </w:tc>
        <w:tc>
          <w:tcPr>
            <w:tcW w:w="418" w:type="pct"/>
          </w:tcPr>
          <w:p w14:paraId="4DCFAF7B" w14:textId="77777777" w:rsidR="006D2648" w:rsidRPr="008C0638" w:rsidRDefault="006D2648" w:rsidP="006D2648">
            <w:pPr>
              <w:pStyle w:val="Tabletext"/>
              <w:rPr>
                <w:lang w:val="fr-CH"/>
              </w:rPr>
            </w:pPr>
            <w:r w:rsidRPr="008C0638">
              <w:rPr>
                <w:lang w:val="fr-CH"/>
              </w:rPr>
              <w:t>AAP</w:t>
            </w:r>
          </w:p>
        </w:tc>
        <w:tc>
          <w:tcPr>
            <w:tcW w:w="2089" w:type="pct"/>
          </w:tcPr>
          <w:p w14:paraId="338BD71A" w14:textId="77777777" w:rsidR="006D2648" w:rsidRPr="008C0638" w:rsidRDefault="006D2648" w:rsidP="006D2648">
            <w:pPr>
              <w:pStyle w:val="Tabletext"/>
              <w:rPr>
                <w:lang w:val="fr-CH"/>
              </w:rPr>
            </w:pPr>
            <w:r w:rsidRPr="008C0638">
              <w:rPr>
                <w:lang w:val="fr-CH"/>
              </w:rPr>
              <w:t>Exigences de signalisation à l'interface Sew pour les centres de données virtuels</w:t>
            </w:r>
          </w:p>
        </w:tc>
      </w:tr>
      <w:tr w:rsidR="006D2648" w:rsidRPr="00C13973" w14:paraId="298AAEF0" w14:textId="77777777" w:rsidTr="006D2648">
        <w:tc>
          <w:tcPr>
            <w:tcW w:w="897" w:type="pct"/>
          </w:tcPr>
          <w:p w14:paraId="0C756F8A" w14:textId="77777777" w:rsidR="006D2648" w:rsidRPr="008C0638" w:rsidRDefault="00720FAE" w:rsidP="006D2648">
            <w:pPr>
              <w:pStyle w:val="Tabletext"/>
              <w:rPr>
                <w:lang w:val="fr-CH"/>
              </w:rPr>
            </w:pPr>
            <w:hyperlink r:id="rId69" w:history="1">
              <w:r w:rsidR="006D2648" w:rsidRPr="008C0638">
                <w:rPr>
                  <w:rStyle w:val="Hyperlink"/>
                  <w:lang w:val="fr-CH"/>
                </w:rPr>
                <w:t>Q.3719</w:t>
              </w:r>
            </w:hyperlink>
          </w:p>
        </w:tc>
        <w:tc>
          <w:tcPr>
            <w:tcW w:w="1015" w:type="pct"/>
          </w:tcPr>
          <w:p w14:paraId="1044B942" w14:textId="77777777" w:rsidR="006D2648" w:rsidRPr="008C0638" w:rsidRDefault="006D2648" w:rsidP="006D2648">
            <w:pPr>
              <w:pStyle w:val="Tabletext"/>
              <w:rPr>
                <w:lang w:val="fr-CH"/>
              </w:rPr>
            </w:pPr>
            <w:r w:rsidRPr="008C0638">
              <w:rPr>
                <w:lang w:val="fr-CH"/>
              </w:rPr>
              <w:t>14 décembre 2019</w:t>
            </w:r>
          </w:p>
        </w:tc>
        <w:tc>
          <w:tcPr>
            <w:tcW w:w="582" w:type="pct"/>
          </w:tcPr>
          <w:p w14:paraId="3783CE54" w14:textId="77777777" w:rsidR="006D2648" w:rsidRPr="008C0638" w:rsidRDefault="006D2648" w:rsidP="006D2648">
            <w:pPr>
              <w:pStyle w:val="Tabletext"/>
              <w:rPr>
                <w:lang w:val="fr-CH"/>
              </w:rPr>
            </w:pPr>
            <w:r w:rsidRPr="008C0638">
              <w:rPr>
                <w:lang w:val="fr-CH"/>
              </w:rPr>
              <w:t>En vigueur</w:t>
            </w:r>
          </w:p>
        </w:tc>
        <w:tc>
          <w:tcPr>
            <w:tcW w:w="418" w:type="pct"/>
          </w:tcPr>
          <w:p w14:paraId="568F2C94" w14:textId="77777777" w:rsidR="006D2648" w:rsidRPr="008C0638" w:rsidRDefault="006D2648" w:rsidP="006D2648">
            <w:pPr>
              <w:pStyle w:val="Tabletext"/>
              <w:rPr>
                <w:lang w:val="fr-CH"/>
              </w:rPr>
            </w:pPr>
            <w:r w:rsidRPr="008C0638">
              <w:rPr>
                <w:lang w:val="fr-CH"/>
              </w:rPr>
              <w:t>AAP</w:t>
            </w:r>
          </w:p>
        </w:tc>
        <w:tc>
          <w:tcPr>
            <w:tcW w:w="2089" w:type="pct"/>
          </w:tcPr>
          <w:p w14:paraId="4DAE0F38" w14:textId="77777777" w:rsidR="006D2648" w:rsidRPr="008C0638" w:rsidRDefault="006D2648" w:rsidP="006D2648">
            <w:pPr>
              <w:pStyle w:val="Tabletext"/>
              <w:keepNext/>
              <w:keepLines/>
              <w:rPr>
                <w:lang w:val="fr-CH"/>
              </w:rPr>
            </w:pPr>
            <w:r w:rsidRPr="008C0638">
              <w:rPr>
                <w:lang w:val="fr-CH"/>
              </w:rPr>
              <w:t>Exigences de signalisation pour la séparation du plan de commande et du plan utilisateur dans une passerelle de réseau large bande virtualisée (vBNG)</w:t>
            </w:r>
          </w:p>
        </w:tc>
      </w:tr>
      <w:tr w:rsidR="006D2648" w:rsidRPr="00C13973" w14:paraId="7F510133" w14:textId="77777777" w:rsidTr="006D2648">
        <w:tc>
          <w:tcPr>
            <w:tcW w:w="897" w:type="pct"/>
          </w:tcPr>
          <w:p w14:paraId="4865EDA0" w14:textId="77777777" w:rsidR="006D2648" w:rsidRPr="008C0638" w:rsidRDefault="00720FAE" w:rsidP="006D2648">
            <w:pPr>
              <w:pStyle w:val="Tabletext"/>
              <w:rPr>
                <w:lang w:val="fr-CH"/>
              </w:rPr>
            </w:pPr>
            <w:hyperlink r:id="rId70" w:history="1">
              <w:r w:rsidR="006D2648" w:rsidRPr="008C0638">
                <w:rPr>
                  <w:rStyle w:val="Hyperlink"/>
                  <w:lang w:val="fr-CH"/>
                </w:rPr>
                <w:t>Q.3720</w:t>
              </w:r>
            </w:hyperlink>
          </w:p>
        </w:tc>
        <w:tc>
          <w:tcPr>
            <w:tcW w:w="1015" w:type="pct"/>
          </w:tcPr>
          <w:p w14:paraId="0959F50F" w14:textId="77777777" w:rsidR="006D2648" w:rsidRPr="008C0638" w:rsidRDefault="006D2648" w:rsidP="006D2648">
            <w:pPr>
              <w:pStyle w:val="Tabletext"/>
              <w:rPr>
                <w:lang w:val="fr-CH"/>
              </w:rPr>
            </w:pPr>
            <w:r w:rsidRPr="008C0638">
              <w:rPr>
                <w:lang w:val="fr-CH"/>
              </w:rPr>
              <w:t>29 septembre 2020</w:t>
            </w:r>
          </w:p>
        </w:tc>
        <w:tc>
          <w:tcPr>
            <w:tcW w:w="582" w:type="pct"/>
          </w:tcPr>
          <w:p w14:paraId="5B1B036F" w14:textId="77777777" w:rsidR="006D2648" w:rsidRPr="008C0638" w:rsidRDefault="006D2648" w:rsidP="006D2648">
            <w:pPr>
              <w:pStyle w:val="Tabletext"/>
              <w:rPr>
                <w:lang w:val="fr-CH"/>
              </w:rPr>
            </w:pPr>
            <w:r w:rsidRPr="008C0638">
              <w:rPr>
                <w:lang w:val="fr-CH"/>
              </w:rPr>
              <w:t>En vigueur</w:t>
            </w:r>
          </w:p>
        </w:tc>
        <w:tc>
          <w:tcPr>
            <w:tcW w:w="418" w:type="pct"/>
          </w:tcPr>
          <w:p w14:paraId="365FA200" w14:textId="77777777" w:rsidR="006D2648" w:rsidRPr="008C0638" w:rsidRDefault="006D2648" w:rsidP="006D2648">
            <w:pPr>
              <w:pStyle w:val="Tabletext"/>
              <w:rPr>
                <w:lang w:val="fr-CH"/>
              </w:rPr>
            </w:pPr>
            <w:r w:rsidRPr="008C0638">
              <w:rPr>
                <w:lang w:val="fr-CH"/>
              </w:rPr>
              <w:t>AAP</w:t>
            </w:r>
          </w:p>
        </w:tc>
        <w:tc>
          <w:tcPr>
            <w:tcW w:w="2089" w:type="pct"/>
          </w:tcPr>
          <w:p w14:paraId="0DD6AA54" w14:textId="77777777" w:rsidR="006D2648" w:rsidRPr="008C0638" w:rsidRDefault="006D2648" w:rsidP="006D2648">
            <w:pPr>
              <w:pStyle w:val="Tabletext"/>
              <w:rPr>
                <w:lang w:val="fr-CH"/>
              </w:rPr>
            </w:pPr>
            <w:r w:rsidRPr="008C0638">
              <w:rPr>
                <w:lang w:val="fr-CH"/>
              </w:rPr>
              <w:t>Procédures relatives à l'accélération de la passerelle de réseau large bande virtualisée au moyen d'une carte d'accélération programmable</w:t>
            </w:r>
          </w:p>
        </w:tc>
      </w:tr>
      <w:tr w:rsidR="006D2648" w:rsidRPr="00C13973" w14:paraId="6C79A4D7" w14:textId="77777777" w:rsidTr="006D2648">
        <w:tc>
          <w:tcPr>
            <w:tcW w:w="897" w:type="pct"/>
          </w:tcPr>
          <w:p w14:paraId="61A7F391" w14:textId="77777777" w:rsidR="006D2648" w:rsidRPr="008C0638" w:rsidRDefault="00720FAE" w:rsidP="006D2648">
            <w:pPr>
              <w:pStyle w:val="Tabletext"/>
              <w:rPr>
                <w:lang w:val="fr-CH"/>
              </w:rPr>
            </w:pPr>
            <w:hyperlink r:id="rId71" w:history="1">
              <w:r w:rsidR="006D2648" w:rsidRPr="008C0638">
                <w:rPr>
                  <w:rStyle w:val="Hyperlink"/>
                  <w:lang w:val="fr-CH"/>
                </w:rPr>
                <w:t>Q.3740</w:t>
              </w:r>
            </w:hyperlink>
          </w:p>
        </w:tc>
        <w:tc>
          <w:tcPr>
            <w:tcW w:w="1015" w:type="pct"/>
          </w:tcPr>
          <w:p w14:paraId="0337ED34" w14:textId="77777777" w:rsidR="006D2648" w:rsidRPr="008C0638" w:rsidRDefault="006D2648" w:rsidP="006D2648">
            <w:pPr>
              <w:pStyle w:val="Tabletext"/>
              <w:rPr>
                <w:lang w:val="fr-CH"/>
              </w:rPr>
            </w:pPr>
            <w:r w:rsidRPr="008C0638">
              <w:rPr>
                <w:lang w:val="fr-CH"/>
              </w:rPr>
              <w:t>13 janvier 2018</w:t>
            </w:r>
          </w:p>
        </w:tc>
        <w:tc>
          <w:tcPr>
            <w:tcW w:w="582" w:type="pct"/>
          </w:tcPr>
          <w:p w14:paraId="13938A1B" w14:textId="77777777" w:rsidR="006D2648" w:rsidRPr="008C0638" w:rsidRDefault="006D2648" w:rsidP="006D2648">
            <w:pPr>
              <w:pStyle w:val="Tabletext"/>
              <w:rPr>
                <w:lang w:val="fr-CH"/>
              </w:rPr>
            </w:pPr>
            <w:r w:rsidRPr="008C0638">
              <w:rPr>
                <w:lang w:val="fr-CH"/>
              </w:rPr>
              <w:t>En vigueur</w:t>
            </w:r>
          </w:p>
        </w:tc>
        <w:tc>
          <w:tcPr>
            <w:tcW w:w="418" w:type="pct"/>
          </w:tcPr>
          <w:p w14:paraId="1E25F9B7" w14:textId="77777777" w:rsidR="006D2648" w:rsidRPr="008C0638" w:rsidRDefault="006D2648" w:rsidP="006D2648">
            <w:pPr>
              <w:pStyle w:val="Tabletext"/>
              <w:rPr>
                <w:lang w:val="fr-CH"/>
              </w:rPr>
            </w:pPr>
            <w:r w:rsidRPr="008C0638">
              <w:rPr>
                <w:lang w:val="fr-CH"/>
              </w:rPr>
              <w:t>AAP</w:t>
            </w:r>
          </w:p>
        </w:tc>
        <w:tc>
          <w:tcPr>
            <w:tcW w:w="2089" w:type="pct"/>
          </w:tcPr>
          <w:p w14:paraId="31E9AC09" w14:textId="77777777" w:rsidR="006D2648" w:rsidRPr="008C0638" w:rsidRDefault="006D2648" w:rsidP="006D2648">
            <w:pPr>
              <w:pStyle w:val="Tabletext"/>
              <w:rPr>
                <w:lang w:val="fr-CH"/>
              </w:rPr>
            </w:pPr>
            <w:r w:rsidRPr="008C0638">
              <w:rPr>
                <w:lang w:val="fr-CH"/>
              </w:rPr>
              <w:t>Exigences de signalisation pour les réseaux pilotés par logiciel et les services des centraux basés sur la virtualisation des fonctions de réseau</w:t>
            </w:r>
          </w:p>
        </w:tc>
      </w:tr>
      <w:tr w:rsidR="006D2648" w:rsidRPr="00C13973" w14:paraId="140DE431" w14:textId="77777777" w:rsidTr="006D2648">
        <w:tc>
          <w:tcPr>
            <w:tcW w:w="897" w:type="pct"/>
          </w:tcPr>
          <w:p w14:paraId="11B5C891" w14:textId="77777777" w:rsidR="006D2648" w:rsidRPr="008C0638" w:rsidRDefault="00720FAE" w:rsidP="006D2648">
            <w:pPr>
              <w:pStyle w:val="Tabletext"/>
              <w:rPr>
                <w:lang w:val="fr-CH"/>
              </w:rPr>
            </w:pPr>
            <w:hyperlink r:id="rId72" w:history="1">
              <w:r w:rsidR="006D2648" w:rsidRPr="008C0638">
                <w:rPr>
                  <w:rStyle w:val="Hyperlink"/>
                  <w:lang w:val="fr-CH"/>
                </w:rPr>
                <w:t>Q.3741</w:t>
              </w:r>
            </w:hyperlink>
          </w:p>
        </w:tc>
        <w:tc>
          <w:tcPr>
            <w:tcW w:w="1015" w:type="pct"/>
          </w:tcPr>
          <w:p w14:paraId="05DC0AEB" w14:textId="77777777" w:rsidR="006D2648" w:rsidRPr="008C0638" w:rsidRDefault="006D2648" w:rsidP="006D2648">
            <w:pPr>
              <w:pStyle w:val="Tabletext"/>
              <w:rPr>
                <w:lang w:val="fr-CH"/>
              </w:rPr>
            </w:pPr>
            <w:r w:rsidRPr="008C0638">
              <w:rPr>
                <w:lang w:val="fr-CH"/>
              </w:rPr>
              <w:t>29 juillet 2019</w:t>
            </w:r>
          </w:p>
        </w:tc>
        <w:tc>
          <w:tcPr>
            <w:tcW w:w="582" w:type="pct"/>
          </w:tcPr>
          <w:p w14:paraId="659B7B3D" w14:textId="77777777" w:rsidR="006D2648" w:rsidRPr="008C0638" w:rsidRDefault="006D2648" w:rsidP="006D2648">
            <w:pPr>
              <w:pStyle w:val="Tabletext"/>
              <w:rPr>
                <w:lang w:val="fr-CH"/>
              </w:rPr>
            </w:pPr>
            <w:r w:rsidRPr="008C0638">
              <w:rPr>
                <w:lang w:val="fr-CH"/>
              </w:rPr>
              <w:t>En vigueur</w:t>
            </w:r>
          </w:p>
        </w:tc>
        <w:tc>
          <w:tcPr>
            <w:tcW w:w="418" w:type="pct"/>
          </w:tcPr>
          <w:p w14:paraId="18D3B0E6" w14:textId="77777777" w:rsidR="006D2648" w:rsidRPr="008C0638" w:rsidRDefault="006D2648" w:rsidP="006D2648">
            <w:pPr>
              <w:pStyle w:val="Tabletext"/>
              <w:rPr>
                <w:lang w:val="fr-CH"/>
              </w:rPr>
            </w:pPr>
            <w:r w:rsidRPr="008C0638">
              <w:rPr>
                <w:lang w:val="fr-CH"/>
              </w:rPr>
              <w:t>AAP</w:t>
            </w:r>
          </w:p>
        </w:tc>
        <w:tc>
          <w:tcPr>
            <w:tcW w:w="2089" w:type="pct"/>
          </w:tcPr>
          <w:p w14:paraId="0C3623F3" w14:textId="77777777" w:rsidR="006D2648" w:rsidRPr="008C0638" w:rsidRDefault="006D2648" w:rsidP="006D2648">
            <w:pPr>
              <w:pStyle w:val="Tabletext"/>
              <w:rPr>
                <w:lang w:val="fr-CH"/>
              </w:rPr>
            </w:pPr>
            <w:r w:rsidRPr="008C0638">
              <w:rPr>
                <w:lang w:val="fr-CH"/>
              </w:rPr>
              <w:t>Exigences de signalisation pour le service SD</w:t>
            </w:r>
            <w:r w:rsidRPr="008C0638">
              <w:rPr>
                <w:lang w:val="fr-CH"/>
              </w:rPr>
              <w:noBreakHyphen/>
              <w:t>WAN</w:t>
            </w:r>
          </w:p>
        </w:tc>
      </w:tr>
      <w:tr w:rsidR="006D2648" w:rsidRPr="00C13973" w14:paraId="404D8F30" w14:textId="77777777" w:rsidTr="006D2648">
        <w:tc>
          <w:tcPr>
            <w:tcW w:w="897" w:type="pct"/>
          </w:tcPr>
          <w:p w14:paraId="73F7E724" w14:textId="77777777" w:rsidR="006D2648" w:rsidRPr="008C0638" w:rsidRDefault="00720FAE" w:rsidP="006D2648">
            <w:pPr>
              <w:pStyle w:val="Tabletext"/>
              <w:rPr>
                <w:lang w:val="fr-CH"/>
              </w:rPr>
            </w:pPr>
            <w:hyperlink r:id="rId73" w:history="1">
              <w:r w:rsidR="006D2648" w:rsidRPr="008C0638">
                <w:rPr>
                  <w:rStyle w:val="Hyperlink"/>
                  <w:lang w:val="fr-CH"/>
                </w:rPr>
                <w:t>Q.3745</w:t>
              </w:r>
            </w:hyperlink>
          </w:p>
        </w:tc>
        <w:tc>
          <w:tcPr>
            <w:tcW w:w="1015" w:type="pct"/>
          </w:tcPr>
          <w:p w14:paraId="086B4AE4" w14:textId="77777777" w:rsidR="006D2648" w:rsidRPr="008C0638" w:rsidRDefault="006D2648" w:rsidP="006D2648">
            <w:pPr>
              <w:pStyle w:val="Tabletext"/>
              <w:rPr>
                <w:lang w:val="fr-CH"/>
              </w:rPr>
            </w:pPr>
            <w:r w:rsidRPr="008C0638">
              <w:rPr>
                <w:lang w:val="fr-CH"/>
              </w:rPr>
              <w:t>29 avril 2020</w:t>
            </w:r>
          </w:p>
        </w:tc>
        <w:tc>
          <w:tcPr>
            <w:tcW w:w="582" w:type="pct"/>
          </w:tcPr>
          <w:p w14:paraId="1724B538" w14:textId="77777777" w:rsidR="006D2648" w:rsidRPr="008C0638" w:rsidRDefault="006D2648" w:rsidP="006D2648">
            <w:pPr>
              <w:pStyle w:val="Tabletext"/>
              <w:rPr>
                <w:lang w:val="fr-CH"/>
              </w:rPr>
            </w:pPr>
            <w:r w:rsidRPr="008C0638">
              <w:rPr>
                <w:lang w:val="fr-CH"/>
              </w:rPr>
              <w:t>En vigueur</w:t>
            </w:r>
          </w:p>
        </w:tc>
        <w:tc>
          <w:tcPr>
            <w:tcW w:w="418" w:type="pct"/>
          </w:tcPr>
          <w:p w14:paraId="7648D525" w14:textId="77777777" w:rsidR="006D2648" w:rsidRPr="008C0638" w:rsidRDefault="006D2648" w:rsidP="006D2648">
            <w:pPr>
              <w:pStyle w:val="Tabletext"/>
              <w:rPr>
                <w:lang w:val="fr-CH"/>
              </w:rPr>
            </w:pPr>
            <w:r w:rsidRPr="008C0638">
              <w:rPr>
                <w:lang w:val="fr-CH"/>
              </w:rPr>
              <w:t>AAP</w:t>
            </w:r>
          </w:p>
        </w:tc>
        <w:tc>
          <w:tcPr>
            <w:tcW w:w="2089" w:type="pct"/>
          </w:tcPr>
          <w:p w14:paraId="6325E84C" w14:textId="77777777" w:rsidR="006D2648" w:rsidRPr="008C0638" w:rsidRDefault="006D2648" w:rsidP="006D2648">
            <w:pPr>
              <w:pStyle w:val="Tabletext"/>
              <w:rPr>
                <w:lang w:val="fr-CH"/>
              </w:rPr>
            </w:pPr>
            <w:r w:rsidRPr="008C0638">
              <w:rPr>
                <w:lang w:val="fr-CH"/>
              </w:rPr>
              <w:t>Protocole pour les applications fondées sur l'Internet des objets à contrainte temporelle sur des réseaux pilotés par logiciel</w:t>
            </w:r>
          </w:p>
        </w:tc>
      </w:tr>
      <w:tr w:rsidR="006D2648" w:rsidRPr="00C13973" w14:paraId="6C6764C1" w14:textId="77777777" w:rsidTr="006D2648">
        <w:tc>
          <w:tcPr>
            <w:tcW w:w="897" w:type="pct"/>
          </w:tcPr>
          <w:p w14:paraId="7A7B0DA2" w14:textId="77777777" w:rsidR="006D2648" w:rsidRPr="008C0638" w:rsidRDefault="00720FAE" w:rsidP="006D2648">
            <w:pPr>
              <w:pStyle w:val="Tabletext"/>
              <w:rPr>
                <w:lang w:val="fr-CH"/>
              </w:rPr>
            </w:pPr>
            <w:hyperlink r:id="rId74" w:history="1">
              <w:r w:rsidR="006D2648" w:rsidRPr="008C0638">
                <w:rPr>
                  <w:rStyle w:val="Hyperlink"/>
                  <w:lang w:val="fr-CH"/>
                </w:rPr>
                <w:t>Q.3914</w:t>
              </w:r>
            </w:hyperlink>
          </w:p>
        </w:tc>
        <w:tc>
          <w:tcPr>
            <w:tcW w:w="1015" w:type="pct"/>
          </w:tcPr>
          <w:p w14:paraId="5DC700F4" w14:textId="77777777" w:rsidR="006D2648" w:rsidRPr="008C0638" w:rsidRDefault="006D2648" w:rsidP="006D2648">
            <w:pPr>
              <w:pStyle w:val="Tabletext"/>
              <w:rPr>
                <w:lang w:val="fr-CH"/>
              </w:rPr>
            </w:pPr>
            <w:r w:rsidRPr="008C0638">
              <w:rPr>
                <w:lang w:val="fr-CH"/>
              </w:rPr>
              <w:t>13 janvier 2018</w:t>
            </w:r>
          </w:p>
        </w:tc>
        <w:tc>
          <w:tcPr>
            <w:tcW w:w="582" w:type="pct"/>
          </w:tcPr>
          <w:p w14:paraId="367C6948" w14:textId="77777777" w:rsidR="006D2648" w:rsidRPr="008C0638" w:rsidRDefault="006D2648" w:rsidP="006D2648">
            <w:pPr>
              <w:pStyle w:val="Tabletext"/>
              <w:rPr>
                <w:lang w:val="fr-CH"/>
              </w:rPr>
            </w:pPr>
            <w:r w:rsidRPr="008C0638">
              <w:rPr>
                <w:lang w:val="fr-CH"/>
              </w:rPr>
              <w:t>En vigueur</w:t>
            </w:r>
          </w:p>
        </w:tc>
        <w:tc>
          <w:tcPr>
            <w:tcW w:w="418" w:type="pct"/>
          </w:tcPr>
          <w:p w14:paraId="5DDFC46C" w14:textId="77777777" w:rsidR="006D2648" w:rsidRPr="008C0638" w:rsidRDefault="006D2648" w:rsidP="006D2648">
            <w:pPr>
              <w:pStyle w:val="Tabletext"/>
              <w:rPr>
                <w:lang w:val="fr-CH"/>
              </w:rPr>
            </w:pPr>
            <w:r w:rsidRPr="008C0638">
              <w:rPr>
                <w:lang w:val="fr-CH"/>
              </w:rPr>
              <w:t>AAP</w:t>
            </w:r>
          </w:p>
        </w:tc>
        <w:tc>
          <w:tcPr>
            <w:tcW w:w="2089" w:type="pct"/>
          </w:tcPr>
          <w:p w14:paraId="6C7F5832" w14:textId="77777777" w:rsidR="006D2648" w:rsidRPr="008C0638" w:rsidRDefault="006D2648" w:rsidP="006D2648">
            <w:pPr>
              <w:pStyle w:val="Tabletext"/>
              <w:rPr>
                <w:lang w:val="fr-CH"/>
              </w:rPr>
            </w:pPr>
            <w:r w:rsidRPr="008C0638">
              <w:rPr>
                <w:lang w:val="fr-CH"/>
              </w:rPr>
              <w:t>Ensemble de paramètres de l'informatique en nuage pour le contrôle</w:t>
            </w:r>
          </w:p>
        </w:tc>
      </w:tr>
      <w:tr w:rsidR="006D2648" w:rsidRPr="00C13973" w14:paraId="43846A7F" w14:textId="77777777" w:rsidTr="006D2648">
        <w:tc>
          <w:tcPr>
            <w:tcW w:w="897" w:type="pct"/>
          </w:tcPr>
          <w:p w14:paraId="55914436" w14:textId="77777777" w:rsidR="006D2648" w:rsidRPr="008C0638" w:rsidRDefault="00720FAE" w:rsidP="006D2648">
            <w:pPr>
              <w:pStyle w:val="Tabletext"/>
              <w:rPr>
                <w:lang w:val="fr-CH"/>
              </w:rPr>
            </w:pPr>
            <w:hyperlink r:id="rId75" w:history="1">
              <w:r w:rsidR="006D2648" w:rsidRPr="008C0638">
                <w:rPr>
                  <w:rStyle w:val="Hyperlink"/>
                  <w:lang w:val="fr-CH"/>
                </w:rPr>
                <w:t>Q.3915</w:t>
              </w:r>
            </w:hyperlink>
          </w:p>
        </w:tc>
        <w:tc>
          <w:tcPr>
            <w:tcW w:w="1015" w:type="pct"/>
          </w:tcPr>
          <w:p w14:paraId="40F2AE73" w14:textId="77777777" w:rsidR="006D2648" w:rsidRPr="008C0638" w:rsidRDefault="006D2648" w:rsidP="006D2648">
            <w:pPr>
              <w:pStyle w:val="Tabletext"/>
              <w:rPr>
                <w:lang w:val="fr-CH"/>
              </w:rPr>
            </w:pPr>
            <w:r w:rsidRPr="008C0638">
              <w:rPr>
                <w:lang w:val="fr-CH"/>
              </w:rPr>
              <w:t>29 septembre 2020</w:t>
            </w:r>
          </w:p>
        </w:tc>
        <w:tc>
          <w:tcPr>
            <w:tcW w:w="582" w:type="pct"/>
          </w:tcPr>
          <w:p w14:paraId="391B3BA8" w14:textId="77777777" w:rsidR="006D2648" w:rsidRPr="008C0638" w:rsidRDefault="006D2648" w:rsidP="006D2648">
            <w:pPr>
              <w:pStyle w:val="Tabletext"/>
              <w:rPr>
                <w:lang w:val="fr-CH"/>
              </w:rPr>
            </w:pPr>
            <w:r w:rsidRPr="008C0638">
              <w:rPr>
                <w:lang w:val="fr-CH"/>
              </w:rPr>
              <w:t>En vigueur</w:t>
            </w:r>
          </w:p>
        </w:tc>
        <w:tc>
          <w:tcPr>
            <w:tcW w:w="418" w:type="pct"/>
          </w:tcPr>
          <w:p w14:paraId="64CC799D" w14:textId="77777777" w:rsidR="006D2648" w:rsidRPr="008C0638" w:rsidRDefault="006D2648" w:rsidP="006D2648">
            <w:pPr>
              <w:pStyle w:val="Tabletext"/>
              <w:rPr>
                <w:lang w:val="fr-CH"/>
              </w:rPr>
            </w:pPr>
            <w:r w:rsidRPr="008C0638">
              <w:rPr>
                <w:lang w:val="fr-CH"/>
              </w:rPr>
              <w:t>AAP</w:t>
            </w:r>
          </w:p>
        </w:tc>
        <w:tc>
          <w:tcPr>
            <w:tcW w:w="2089" w:type="pct"/>
          </w:tcPr>
          <w:p w14:paraId="13627738" w14:textId="77777777" w:rsidR="006D2648" w:rsidRPr="008C0638" w:rsidRDefault="006D2648" w:rsidP="006D2648">
            <w:pPr>
              <w:pStyle w:val="Tabletext"/>
              <w:rPr>
                <w:lang w:val="fr-CH"/>
              </w:rPr>
            </w:pPr>
            <w:r w:rsidRPr="008C0638">
              <w:rPr>
                <w:lang w:val="fr-CH"/>
              </w:rPr>
              <w:t>Ensemble de paramètres relatifs à la surveillance de la passerelle de réseau large bande virtualisée</w:t>
            </w:r>
          </w:p>
        </w:tc>
      </w:tr>
      <w:tr w:rsidR="006D2648" w:rsidRPr="00C13973" w14:paraId="13C0EF91" w14:textId="77777777" w:rsidTr="006D2648">
        <w:tc>
          <w:tcPr>
            <w:tcW w:w="897" w:type="pct"/>
          </w:tcPr>
          <w:p w14:paraId="49F66B18" w14:textId="77777777" w:rsidR="006D2648" w:rsidRPr="008C0638" w:rsidRDefault="00720FAE" w:rsidP="006D2648">
            <w:pPr>
              <w:pStyle w:val="Tabletext"/>
              <w:rPr>
                <w:lang w:val="fr-CH"/>
              </w:rPr>
            </w:pPr>
            <w:hyperlink r:id="rId76" w:history="1">
              <w:r w:rsidR="006D2648" w:rsidRPr="008C0638">
                <w:rPr>
                  <w:rStyle w:val="Hyperlink"/>
                  <w:lang w:val="fr-CH"/>
                </w:rPr>
                <w:t>Q.3916</w:t>
              </w:r>
            </w:hyperlink>
          </w:p>
        </w:tc>
        <w:tc>
          <w:tcPr>
            <w:tcW w:w="1015" w:type="pct"/>
          </w:tcPr>
          <w:p w14:paraId="0D775336" w14:textId="77777777" w:rsidR="006D2648" w:rsidRPr="008C0638" w:rsidRDefault="006D2648" w:rsidP="006D2648">
            <w:pPr>
              <w:pStyle w:val="Tabletext"/>
              <w:rPr>
                <w:lang w:val="fr-CH"/>
              </w:rPr>
            </w:pPr>
            <w:r w:rsidRPr="008C0638">
              <w:rPr>
                <w:lang w:val="fr-CH"/>
              </w:rPr>
              <w:t>14 décembre 2019</w:t>
            </w:r>
          </w:p>
        </w:tc>
        <w:tc>
          <w:tcPr>
            <w:tcW w:w="582" w:type="pct"/>
          </w:tcPr>
          <w:p w14:paraId="35BFE9C7" w14:textId="77777777" w:rsidR="006D2648" w:rsidRPr="008C0638" w:rsidRDefault="006D2648" w:rsidP="006D2648">
            <w:pPr>
              <w:pStyle w:val="Tabletext"/>
              <w:rPr>
                <w:lang w:val="fr-CH"/>
              </w:rPr>
            </w:pPr>
            <w:r w:rsidRPr="008C0638">
              <w:rPr>
                <w:lang w:val="fr-CH"/>
              </w:rPr>
              <w:t>En vigueur</w:t>
            </w:r>
          </w:p>
        </w:tc>
        <w:tc>
          <w:tcPr>
            <w:tcW w:w="418" w:type="pct"/>
          </w:tcPr>
          <w:p w14:paraId="1E7842C0" w14:textId="77777777" w:rsidR="006D2648" w:rsidRPr="008C0638" w:rsidRDefault="006D2648" w:rsidP="006D2648">
            <w:pPr>
              <w:pStyle w:val="Tabletext"/>
              <w:rPr>
                <w:lang w:val="fr-CH"/>
              </w:rPr>
            </w:pPr>
            <w:r w:rsidRPr="008C0638">
              <w:rPr>
                <w:lang w:val="fr-CH"/>
              </w:rPr>
              <w:t>AAP</w:t>
            </w:r>
          </w:p>
        </w:tc>
        <w:tc>
          <w:tcPr>
            <w:tcW w:w="2089" w:type="pct"/>
          </w:tcPr>
          <w:p w14:paraId="06A56FDC" w14:textId="77777777" w:rsidR="006D2648" w:rsidRPr="008C0638" w:rsidRDefault="006D2648" w:rsidP="006D2648">
            <w:pPr>
              <w:pStyle w:val="Tabletext"/>
              <w:rPr>
                <w:lang w:val="fr-CH"/>
              </w:rPr>
            </w:pPr>
            <w:r w:rsidRPr="008C0638">
              <w:rPr>
                <w:lang w:val="fr-CH"/>
              </w:rPr>
              <w:t>Exigences et architecture de signalisation pour le système de surveillance de la qualité de service de l'Internet</w:t>
            </w:r>
          </w:p>
        </w:tc>
      </w:tr>
      <w:tr w:rsidR="006D2648" w:rsidRPr="00C13973" w14:paraId="2C9C71D4" w14:textId="77777777" w:rsidTr="006D2648">
        <w:tc>
          <w:tcPr>
            <w:tcW w:w="897" w:type="pct"/>
          </w:tcPr>
          <w:p w14:paraId="6BB33A55" w14:textId="77777777" w:rsidR="006D2648" w:rsidRPr="008C0638" w:rsidRDefault="00720FAE" w:rsidP="006D2648">
            <w:pPr>
              <w:pStyle w:val="Tabletext"/>
              <w:rPr>
                <w:lang w:val="fr-CH"/>
              </w:rPr>
            </w:pPr>
            <w:hyperlink r:id="rId77" w:history="1">
              <w:r w:rsidR="006D2648" w:rsidRPr="008C0638">
                <w:rPr>
                  <w:rStyle w:val="Hyperlink"/>
                  <w:lang w:val="fr-CH"/>
                </w:rPr>
                <w:t>Q.3940</w:t>
              </w:r>
            </w:hyperlink>
          </w:p>
        </w:tc>
        <w:tc>
          <w:tcPr>
            <w:tcW w:w="1015" w:type="pct"/>
          </w:tcPr>
          <w:p w14:paraId="55D1B29C" w14:textId="77777777" w:rsidR="006D2648" w:rsidRPr="008C0638" w:rsidRDefault="006D2648" w:rsidP="006D2648">
            <w:pPr>
              <w:pStyle w:val="Tabletext"/>
              <w:rPr>
                <w:lang w:val="fr-CH"/>
              </w:rPr>
            </w:pPr>
            <w:r w:rsidRPr="008C0638">
              <w:rPr>
                <w:lang w:val="fr-CH"/>
              </w:rPr>
              <w:t>13 janvier 2018</w:t>
            </w:r>
          </w:p>
        </w:tc>
        <w:tc>
          <w:tcPr>
            <w:tcW w:w="582" w:type="pct"/>
          </w:tcPr>
          <w:p w14:paraId="68BDDB84" w14:textId="77777777" w:rsidR="006D2648" w:rsidRPr="008C0638" w:rsidRDefault="006D2648" w:rsidP="006D2648">
            <w:pPr>
              <w:pStyle w:val="Tabletext"/>
              <w:rPr>
                <w:lang w:val="fr-CH"/>
              </w:rPr>
            </w:pPr>
            <w:r w:rsidRPr="008C0638">
              <w:rPr>
                <w:lang w:val="fr-CH"/>
              </w:rPr>
              <w:t>En vigueur</w:t>
            </w:r>
          </w:p>
        </w:tc>
        <w:tc>
          <w:tcPr>
            <w:tcW w:w="418" w:type="pct"/>
          </w:tcPr>
          <w:p w14:paraId="569B56C8" w14:textId="77777777" w:rsidR="006D2648" w:rsidRPr="008C0638" w:rsidRDefault="006D2648" w:rsidP="006D2648">
            <w:pPr>
              <w:pStyle w:val="Tabletext"/>
              <w:rPr>
                <w:lang w:val="fr-CH"/>
              </w:rPr>
            </w:pPr>
            <w:r w:rsidRPr="008C0638">
              <w:rPr>
                <w:lang w:val="fr-CH"/>
              </w:rPr>
              <w:t>AAP</w:t>
            </w:r>
          </w:p>
        </w:tc>
        <w:tc>
          <w:tcPr>
            <w:tcW w:w="2089" w:type="pct"/>
          </w:tcPr>
          <w:p w14:paraId="205D0BDA" w14:textId="77777777" w:rsidR="006D2648" w:rsidRPr="008C0638" w:rsidRDefault="006D2648" w:rsidP="006D2648">
            <w:pPr>
              <w:pStyle w:val="Tabletext"/>
              <w:rPr>
                <w:lang w:val="fr-CH"/>
              </w:rPr>
            </w:pPr>
            <w:r w:rsidRPr="008C0638">
              <w:rPr>
                <w:lang w:val="fr-CH"/>
              </w:rPr>
              <w:t>Tests d'interconnexion NGN/sous-système multimédia IP entre opérateurs de réseau à l'interface "Ic" du sous-système multimédia IP et l'interface NNI/SIP-I du réseau NGN</w:t>
            </w:r>
          </w:p>
        </w:tc>
      </w:tr>
      <w:tr w:rsidR="006D2648" w:rsidRPr="00C13973" w14:paraId="10A4417C" w14:textId="77777777" w:rsidTr="006D2648">
        <w:tc>
          <w:tcPr>
            <w:tcW w:w="897" w:type="pct"/>
          </w:tcPr>
          <w:p w14:paraId="08C79E5F" w14:textId="77777777" w:rsidR="006D2648" w:rsidRPr="008C0638" w:rsidRDefault="00720FAE" w:rsidP="006D2648">
            <w:pPr>
              <w:pStyle w:val="Tabletext"/>
              <w:rPr>
                <w:lang w:val="fr-CH"/>
              </w:rPr>
            </w:pPr>
            <w:hyperlink r:id="rId78" w:history="1">
              <w:r w:rsidR="006D2648" w:rsidRPr="008C0638">
                <w:rPr>
                  <w:rStyle w:val="Hyperlink"/>
                  <w:lang w:val="fr-CH"/>
                </w:rPr>
                <w:t>Q.3952</w:t>
              </w:r>
            </w:hyperlink>
          </w:p>
        </w:tc>
        <w:tc>
          <w:tcPr>
            <w:tcW w:w="1015" w:type="pct"/>
          </w:tcPr>
          <w:p w14:paraId="6D135982" w14:textId="77777777" w:rsidR="006D2648" w:rsidRPr="008C0638" w:rsidRDefault="006D2648" w:rsidP="006D2648">
            <w:pPr>
              <w:pStyle w:val="Tabletext"/>
              <w:rPr>
                <w:lang w:val="fr-CH"/>
              </w:rPr>
            </w:pPr>
            <w:r w:rsidRPr="008C0638">
              <w:rPr>
                <w:lang w:val="fr-CH"/>
              </w:rPr>
              <w:t>13 janvier 2018</w:t>
            </w:r>
          </w:p>
        </w:tc>
        <w:tc>
          <w:tcPr>
            <w:tcW w:w="582" w:type="pct"/>
          </w:tcPr>
          <w:p w14:paraId="1A5DB682" w14:textId="77777777" w:rsidR="006D2648" w:rsidRPr="008C0638" w:rsidRDefault="006D2648" w:rsidP="006D2648">
            <w:pPr>
              <w:pStyle w:val="Tabletext"/>
              <w:rPr>
                <w:lang w:val="fr-CH"/>
              </w:rPr>
            </w:pPr>
            <w:r w:rsidRPr="008C0638">
              <w:rPr>
                <w:lang w:val="fr-CH"/>
              </w:rPr>
              <w:t>En vigueur</w:t>
            </w:r>
          </w:p>
        </w:tc>
        <w:tc>
          <w:tcPr>
            <w:tcW w:w="418" w:type="pct"/>
          </w:tcPr>
          <w:p w14:paraId="182F4A75" w14:textId="77777777" w:rsidR="006D2648" w:rsidRPr="008C0638" w:rsidRDefault="006D2648" w:rsidP="006D2648">
            <w:pPr>
              <w:pStyle w:val="Tabletext"/>
              <w:rPr>
                <w:lang w:val="fr-CH"/>
              </w:rPr>
            </w:pPr>
            <w:r w:rsidRPr="008C0638">
              <w:rPr>
                <w:lang w:val="fr-CH"/>
              </w:rPr>
              <w:t>AAP</w:t>
            </w:r>
          </w:p>
        </w:tc>
        <w:tc>
          <w:tcPr>
            <w:tcW w:w="2089" w:type="pct"/>
          </w:tcPr>
          <w:p w14:paraId="69482AF1" w14:textId="77777777" w:rsidR="006D2648" w:rsidRPr="008C0638" w:rsidRDefault="006D2648" w:rsidP="006D2648">
            <w:pPr>
              <w:pStyle w:val="Tabletext"/>
              <w:rPr>
                <w:lang w:val="fr-CH"/>
              </w:rPr>
            </w:pPr>
            <w:r w:rsidRPr="008C0638">
              <w:rPr>
                <w:lang w:val="fr-CH"/>
              </w:rPr>
              <w:t>Architecture et installations d'un réseau type pour les tests applicables à l'Internet des objets</w:t>
            </w:r>
          </w:p>
        </w:tc>
      </w:tr>
      <w:tr w:rsidR="006D2648" w:rsidRPr="00C13973" w14:paraId="2832F3B2" w14:textId="77777777" w:rsidTr="006D2648">
        <w:tc>
          <w:tcPr>
            <w:tcW w:w="897" w:type="pct"/>
          </w:tcPr>
          <w:p w14:paraId="0870F509" w14:textId="77777777" w:rsidR="006D2648" w:rsidRPr="008C0638" w:rsidRDefault="00720FAE" w:rsidP="006D2648">
            <w:pPr>
              <w:pStyle w:val="Tabletext"/>
              <w:rPr>
                <w:lang w:val="fr-CH"/>
              </w:rPr>
            </w:pPr>
            <w:hyperlink r:id="rId79" w:history="1">
              <w:r w:rsidR="006D2648" w:rsidRPr="008C0638">
                <w:rPr>
                  <w:rStyle w:val="Hyperlink"/>
                  <w:lang w:val="fr-CH"/>
                </w:rPr>
                <w:t>Q.3953</w:t>
              </w:r>
            </w:hyperlink>
          </w:p>
        </w:tc>
        <w:tc>
          <w:tcPr>
            <w:tcW w:w="1015" w:type="pct"/>
          </w:tcPr>
          <w:p w14:paraId="70751C94" w14:textId="77777777" w:rsidR="006D2648" w:rsidRPr="008C0638" w:rsidRDefault="006D2648" w:rsidP="006D2648">
            <w:pPr>
              <w:pStyle w:val="Tabletext"/>
              <w:rPr>
                <w:lang w:val="fr-CH"/>
              </w:rPr>
            </w:pPr>
            <w:r w:rsidRPr="008C0638">
              <w:rPr>
                <w:lang w:val="fr-CH"/>
              </w:rPr>
              <w:t>13 janvier 2018</w:t>
            </w:r>
          </w:p>
        </w:tc>
        <w:tc>
          <w:tcPr>
            <w:tcW w:w="582" w:type="pct"/>
          </w:tcPr>
          <w:p w14:paraId="57D65073" w14:textId="77777777" w:rsidR="006D2648" w:rsidRPr="008C0638" w:rsidRDefault="006D2648" w:rsidP="006D2648">
            <w:pPr>
              <w:pStyle w:val="Tabletext"/>
              <w:rPr>
                <w:lang w:val="fr-CH"/>
              </w:rPr>
            </w:pPr>
            <w:r w:rsidRPr="008C0638">
              <w:rPr>
                <w:lang w:val="fr-CH"/>
              </w:rPr>
              <w:t>En vigueur</w:t>
            </w:r>
          </w:p>
        </w:tc>
        <w:tc>
          <w:tcPr>
            <w:tcW w:w="418" w:type="pct"/>
          </w:tcPr>
          <w:p w14:paraId="53D94130" w14:textId="77777777" w:rsidR="006D2648" w:rsidRPr="008C0638" w:rsidRDefault="006D2648" w:rsidP="006D2648">
            <w:pPr>
              <w:pStyle w:val="Tabletext"/>
              <w:rPr>
                <w:lang w:val="fr-CH"/>
              </w:rPr>
            </w:pPr>
            <w:r w:rsidRPr="008C0638">
              <w:rPr>
                <w:lang w:val="fr-CH"/>
              </w:rPr>
              <w:t>AAP</w:t>
            </w:r>
          </w:p>
        </w:tc>
        <w:tc>
          <w:tcPr>
            <w:tcW w:w="2089" w:type="pct"/>
          </w:tcPr>
          <w:p w14:paraId="50A6C07A" w14:textId="77777777" w:rsidR="006D2648" w:rsidRPr="008C0638" w:rsidRDefault="006D2648" w:rsidP="006D2648">
            <w:pPr>
              <w:pStyle w:val="Tabletext"/>
              <w:rPr>
                <w:lang w:val="fr-CH"/>
              </w:rPr>
            </w:pPr>
            <w:r w:rsidRPr="008C0638">
              <w:rPr>
                <w:lang w:val="fr-CH"/>
              </w:rPr>
              <w:t>Tests d'interconnexion des réseaux VoLTE/ViLTE pour les scénarios d'itinérance et d'interfonctionnement</w:t>
            </w:r>
          </w:p>
        </w:tc>
      </w:tr>
      <w:tr w:rsidR="006D2648" w:rsidRPr="00C13973" w14:paraId="1CD11265" w14:textId="77777777" w:rsidTr="006D2648">
        <w:tc>
          <w:tcPr>
            <w:tcW w:w="897" w:type="pct"/>
          </w:tcPr>
          <w:p w14:paraId="45BBB24E" w14:textId="77777777" w:rsidR="006D2648" w:rsidRPr="008C0638" w:rsidRDefault="00720FAE" w:rsidP="006D2648">
            <w:pPr>
              <w:pStyle w:val="Tabletext"/>
              <w:rPr>
                <w:lang w:val="fr-CH"/>
              </w:rPr>
            </w:pPr>
            <w:hyperlink r:id="rId80" w:history="1">
              <w:r w:rsidR="006D2648" w:rsidRPr="008C0638">
                <w:rPr>
                  <w:rStyle w:val="Hyperlink"/>
                  <w:lang w:val="fr-CH"/>
                </w:rPr>
                <w:t>Q.3961</w:t>
              </w:r>
            </w:hyperlink>
          </w:p>
        </w:tc>
        <w:tc>
          <w:tcPr>
            <w:tcW w:w="1015" w:type="pct"/>
          </w:tcPr>
          <w:p w14:paraId="4CB42E7B" w14:textId="77777777" w:rsidR="006D2648" w:rsidRPr="008C0638" w:rsidRDefault="006D2648" w:rsidP="006D2648">
            <w:pPr>
              <w:pStyle w:val="Tabletext"/>
              <w:rPr>
                <w:lang w:val="fr-CH"/>
              </w:rPr>
            </w:pPr>
            <w:r w:rsidRPr="008C0638">
              <w:rPr>
                <w:lang w:val="fr-CH"/>
              </w:rPr>
              <w:t>29 septembre 2020</w:t>
            </w:r>
          </w:p>
        </w:tc>
        <w:tc>
          <w:tcPr>
            <w:tcW w:w="582" w:type="pct"/>
          </w:tcPr>
          <w:p w14:paraId="3767FDD9" w14:textId="77777777" w:rsidR="006D2648" w:rsidRPr="008C0638" w:rsidRDefault="006D2648" w:rsidP="006D2648">
            <w:pPr>
              <w:pStyle w:val="Tabletext"/>
              <w:rPr>
                <w:lang w:val="fr-CH"/>
              </w:rPr>
            </w:pPr>
            <w:r w:rsidRPr="008C0638">
              <w:rPr>
                <w:lang w:val="fr-CH"/>
              </w:rPr>
              <w:t>En vigueur</w:t>
            </w:r>
          </w:p>
        </w:tc>
        <w:tc>
          <w:tcPr>
            <w:tcW w:w="418" w:type="pct"/>
          </w:tcPr>
          <w:p w14:paraId="2B824D84" w14:textId="77777777" w:rsidR="006D2648" w:rsidRPr="008C0638" w:rsidRDefault="006D2648" w:rsidP="006D2648">
            <w:pPr>
              <w:pStyle w:val="Tabletext"/>
              <w:rPr>
                <w:lang w:val="fr-CH"/>
              </w:rPr>
            </w:pPr>
            <w:r w:rsidRPr="008C0638">
              <w:rPr>
                <w:lang w:val="fr-CH"/>
              </w:rPr>
              <w:t>AAP</w:t>
            </w:r>
          </w:p>
        </w:tc>
        <w:tc>
          <w:tcPr>
            <w:tcW w:w="2089" w:type="pct"/>
          </w:tcPr>
          <w:p w14:paraId="40E49912" w14:textId="77777777" w:rsidR="006D2648" w:rsidRPr="008C0638" w:rsidRDefault="006D2648" w:rsidP="006D2648">
            <w:pPr>
              <w:pStyle w:val="Tabletext"/>
              <w:rPr>
                <w:lang w:val="fr-CH"/>
              </w:rPr>
            </w:pPr>
            <w:r w:rsidRPr="008C0638">
              <w:rPr>
                <w:lang w:val="fr-CH"/>
              </w:rPr>
              <w:t>Paramètres relatifs à l'évaluation des goulets d'étranglement du service de navigation web</w:t>
            </w:r>
          </w:p>
        </w:tc>
      </w:tr>
      <w:tr w:rsidR="006D2648" w:rsidRPr="008C0638" w14:paraId="6444C80A" w14:textId="77777777" w:rsidTr="006D2648">
        <w:tc>
          <w:tcPr>
            <w:tcW w:w="897" w:type="pct"/>
          </w:tcPr>
          <w:p w14:paraId="1BBB71C7" w14:textId="77777777" w:rsidR="006D2648" w:rsidRPr="008C0638" w:rsidRDefault="00720FAE" w:rsidP="006D2648">
            <w:pPr>
              <w:pStyle w:val="Tabletext"/>
              <w:rPr>
                <w:lang w:val="fr-CH"/>
              </w:rPr>
            </w:pPr>
            <w:hyperlink r:id="rId81" w:history="1">
              <w:r w:rsidR="006D2648" w:rsidRPr="008C0638">
                <w:rPr>
                  <w:rStyle w:val="Hyperlink"/>
                  <w:lang w:val="fr-CH"/>
                </w:rPr>
                <w:t>Q.3961 (2020) Cor. 1</w:t>
              </w:r>
            </w:hyperlink>
          </w:p>
        </w:tc>
        <w:tc>
          <w:tcPr>
            <w:tcW w:w="1015" w:type="pct"/>
          </w:tcPr>
          <w:p w14:paraId="0108A4E8" w14:textId="77777777" w:rsidR="006D2648" w:rsidRPr="008C0638" w:rsidRDefault="006D2648" w:rsidP="006D2648">
            <w:pPr>
              <w:pStyle w:val="Tabletext"/>
              <w:rPr>
                <w:lang w:val="fr-CH"/>
              </w:rPr>
            </w:pPr>
            <w:r w:rsidRPr="008C0638">
              <w:rPr>
                <w:lang w:val="fr-CH"/>
              </w:rPr>
              <w:t>14 mai 2021</w:t>
            </w:r>
          </w:p>
        </w:tc>
        <w:tc>
          <w:tcPr>
            <w:tcW w:w="582" w:type="pct"/>
          </w:tcPr>
          <w:p w14:paraId="43AB01F1" w14:textId="77777777" w:rsidR="006D2648" w:rsidRPr="008C0638" w:rsidRDefault="006D2648" w:rsidP="006D2648">
            <w:pPr>
              <w:pStyle w:val="Tabletext"/>
              <w:rPr>
                <w:lang w:val="fr-CH"/>
              </w:rPr>
            </w:pPr>
            <w:r w:rsidRPr="008C0638">
              <w:rPr>
                <w:lang w:val="fr-CH"/>
              </w:rPr>
              <w:t>En vigueur</w:t>
            </w:r>
          </w:p>
        </w:tc>
        <w:tc>
          <w:tcPr>
            <w:tcW w:w="418" w:type="pct"/>
          </w:tcPr>
          <w:p w14:paraId="12765418" w14:textId="77777777" w:rsidR="006D2648" w:rsidRPr="008C0638" w:rsidRDefault="006D2648" w:rsidP="006D2648">
            <w:pPr>
              <w:pStyle w:val="Tabletext"/>
              <w:rPr>
                <w:lang w:val="fr-CH"/>
              </w:rPr>
            </w:pPr>
            <w:r w:rsidRPr="008C0638">
              <w:rPr>
                <w:lang w:val="fr-CH"/>
              </w:rPr>
              <w:t>AAP</w:t>
            </w:r>
          </w:p>
        </w:tc>
        <w:tc>
          <w:tcPr>
            <w:tcW w:w="2089" w:type="pct"/>
          </w:tcPr>
          <w:p w14:paraId="6084DDFB" w14:textId="77777777" w:rsidR="006D2648" w:rsidRPr="008C0638" w:rsidRDefault="006D2648" w:rsidP="006D2648">
            <w:pPr>
              <w:pStyle w:val="Tabletext"/>
              <w:rPr>
                <w:lang w:val="fr-CH"/>
              </w:rPr>
            </w:pPr>
          </w:p>
        </w:tc>
      </w:tr>
      <w:tr w:rsidR="006D2648" w:rsidRPr="00C13973" w14:paraId="4F5EB92D" w14:textId="77777777" w:rsidTr="006D2648">
        <w:tc>
          <w:tcPr>
            <w:tcW w:w="897" w:type="pct"/>
          </w:tcPr>
          <w:p w14:paraId="3DBB0A04" w14:textId="77777777" w:rsidR="006D2648" w:rsidRPr="008C0638" w:rsidRDefault="00720FAE" w:rsidP="006D2648">
            <w:pPr>
              <w:pStyle w:val="Tabletext"/>
              <w:rPr>
                <w:lang w:val="fr-CH"/>
              </w:rPr>
            </w:pPr>
            <w:hyperlink r:id="rId82" w:history="1">
              <w:r w:rsidR="006D2648" w:rsidRPr="008C0638">
                <w:rPr>
                  <w:rStyle w:val="Hyperlink"/>
                  <w:lang w:val="fr-CH"/>
                </w:rPr>
                <w:t>Q.3963</w:t>
              </w:r>
            </w:hyperlink>
          </w:p>
        </w:tc>
        <w:tc>
          <w:tcPr>
            <w:tcW w:w="1015" w:type="pct"/>
          </w:tcPr>
          <w:p w14:paraId="4B7C01E3" w14:textId="77777777" w:rsidR="006D2648" w:rsidRPr="008C0638" w:rsidRDefault="006D2648" w:rsidP="006D2648">
            <w:pPr>
              <w:pStyle w:val="Tabletext"/>
              <w:rPr>
                <w:lang w:val="fr-CH"/>
              </w:rPr>
            </w:pPr>
            <w:r w:rsidRPr="008C0638">
              <w:rPr>
                <w:lang w:val="fr-CH"/>
              </w:rPr>
              <w:t>29 avril 2020</w:t>
            </w:r>
          </w:p>
        </w:tc>
        <w:tc>
          <w:tcPr>
            <w:tcW w:w="582" w:type="pct"/>
          </w:tcPr>
          <w:p w14:paraId="6F613169" w14:textId="77777777" w:rsidR="006D2648" w:rsidRPr="008C0638" w:rsidRDefault="006D2648" w:rsidP="006D2648">
            <w:pPr>
              <w:pStyle w:val="Tabletext"/>
              <w:rPr>
                <w:lang w:val="fr-CH"/>
              </w:rPr>
            </w:pPr>
            <w:r w:rsidRPr="008C0638">
              <w:rPr>
                <w:lang w:val="fr-CH"/>
              </w:rPr>
              <w:t>En vigueur</w:t>
            </w:r>
          </w:p>
        </w:tc>
        <w:tc>
          <w:tcPr>
            <w:tcW w:w="418" w:type="pct"/>
          </w:tcPr>
          <w:p w14:paraId="7EB18213" w14:textId="77777777" w:rsidR="006D2648" w:rsidRPr="008C0638" w:rsidRDefault="006D2648" w:rsidP="006D2648">
            <w:pPr>
              <w:pStyle w:val="Tabletext"/>
              <w:rPr>
                <w:lang w:val="fr-CH"/>
              </w:rPr>
            </w:pPr>
            <w:r w:rsidRPr="008C0638">
              <w:rPr>
                <w:lang w:val="fr-CH"/>
              </w:rPr>
              <w:t>AAP</w:t>
            </w:r>
          </w:p>
        </w:tc>
        <w:tc>
          <w:tcPr>
            <w:tcW w:w="2089" w:type="pct"/>
          </w:tcPr>
          <w:p w14:paraId="7AD819B2" w14:textId="77777777" w:rsidR="006D2648" w:rsidRPr="008C0638" w:rsidRDefault="006D2648" w:rsidP="006D2648">
            <w:pPr>
              <w:pStyle w:val="Tabletext"/>
              <w:rPr>
                <w:lang w:val="fr-CH"/>
              </w:rPr>
            </w:pPr>
            <w:r w:rsidRPr="008C0638">
              <w:rPr>
                <w:lang w:val="fr-CH"/>
              </w:rPr>
              <w:t>Tests de compatibilité des équipements fondés sur des réseaux pilotés par logiciel utilisant le protocole OpenFlow</w:t>
            </w:r>
          </w:p>
        </w:tc>
      </w:tr>
      <w:tr w:rsidR="006D2648" w:rsidRPr="00C13973" w14:paraId="13862853" w14:textId="77777777" w:rsidTr="006D2648">
        <w:tc>
          <w:tcPr>
            <w:tcW w:w="897" w:type="pct"/>
          </w:tcPr>
          <w:p w14:paraId="7FF2C265" w14:textId="77777777" w:rsidR="006D2648" w:rsidRPr="008C0638" w:rsidRDefault="00720FAE" w:rsidP="006D2648">
            <w:pPr>
              <w:pStyle w:val="Tabletext"/>
              <w:rPr>
                <w:lang w:val="fr-CH"/>
              </w:rPr>
            </w:pPr>
            <w:hyperlink r:id="rId83" w:history="1">
              <w:r w:rsidR="006D2648" w:rsidRPr="008C0638">
                <w:rPr>
                  <w:rStyle w:val="Hyperlink"/>
                  <w:lang w:val="fr-CH"/>
                </w:rPr>
                <w:t>Q.4014.1</w:t>
              </w:r>
            </w:hyperlink>
          </w:p>
        </w:tc>
        <w:tc>
          <w:tcPr>
            <w:tcW w:w="1015" w:type="pct"/>
          </w:tcPr>
          <w:p w14:paraId="1F188EBC" w14:textId="77777777" w:rsidR="006D2648" w:rsidRPr="008C0638" w:rsidRDefault="006D2648" w:rsidP="006D2648">
            <w:pPr>
              <w:pStyle w:val="Tabletext"/>
              <w:rPr>
                <w:lang w:val="fr-CH"/>
              </w:rPr>
            </w:pPr>
            <w:r w:rsidRPr="008C0638">
              <w:rPr>
                <w:lang w:val="fr-CH"/>
              </w:rPr>
              <w:t>29 avril 2019</w:t>
            </w:r>
          </w:p>
        </w:tc>
        <w:tc>
          <w:tcPr>
            <w:tcW w:w="582" w:type="pct"/>
          </w:tcPr>
          <w:p w14:paraId="0C288776" w14:textId="77777777" w:rsidR="006D2648" w:rsidRPr="008C0638" w:rsidRDefault="006D2648" w:rsidP="006D2648">
            <w:pPr>
              <w:pStyle w:val="Tabletext"/>
              <w:rPr>
                <w:lang w:val="fr-CH"/>
              </w:rPr>
            </w:pPr>
            <w:r w:rsidRPr="008C0638">
              <w:rPr>
                <w:lang w:val="fr-CH"/>
              </w:rPr>
              <w:t>En vigueur</w:t>
            </w:r>
          </w:p>
        </w:tc>
        <w:tc>
          <w:tcPr>
            <w:tcW w:w="418" w:type="pct"/>
          </w:tcPr>
          <w:p w14:paraId="09E16016" w14:textId="77777777" w:rsidR="006D2648" w:rsidRPr="008C0638" w:rsidRDefault="006D2648" w:rsidP="006D2648">
            <w:pPr>
              <w:pStyle w:val="Tabletext"/>
              <w:rPr>
                <w:lang w:val="fr-CH"/>
              </w:rPr>
            </w:pPr>
            <w:r w:rsidRPr="008C0638">
              <w:rPr>
                <w:lang w:val="fr-CH"/>
              </w:rPr>
              <w:t>AAP</w:t>
            </w:r>
          </w:p>
        </w:tc>
        <w:tc>
          <w:tcPr>
            <w:tcW w:w="2089" w:type="pct"/>
          </w:tcPr>
          <w:p w14:paraId="262FD188" w14:textId="77777777" w:rsidR="006D2648" w:rsidRPr="008C0638" w:rsidRDefault="006D2648" w:rsidP="006D2648">
            <w:pPr>
              <w:pStyle w:val="Tabletext"/>
              <w:rPr>
                <w:lang w:val="fr-CH"/>
              </w:rPr>
            </w:pPr>
            <w:r w:rsidRPr="008C0638">
              <w:rPr>
                <w:lang w:val="fr-CH"/>
              </w:rPr>
              <w:t>Équipement terminal de RTPC/RNIS utilisant le sous-système de réseau central multimédia IP; Tests de conformité; Partie 1: PICS</w:t>
            </w:r>
          </w:p>
        </w:tc>
      </w:tr>
      <w:tr w:rsidR="006D2648" w:rsidRPr="00C13973" w14:paraId="2C6FE68E" w14:textId="77777777" w:rsidTr="006D2648">
        <w:tc>
          <w:tcPr>
            <w:tcW w:w="897" w:type="pct"/>
          </w:tcPr>
          <w:p w14:paraId="1CC5AA6F" w14:textId="77777777" w:rsidR="006D2648" w:rsidRPr="008C0638" w:rsidRDefault="00720FAE" w:rsidP="006D2648">
            <w:pPr>
              <w:pStyle w:val="Tabletext"/>
              <w:rPr>
                <w:lang w:val="fr-CH"/>
              </w:rPr>
            </w:pPr>
            <w:hyperlink r:id="rId84" w:history="1">
              <w:r w:rsidR="006D2648" w:rsidRPr="008C0638">
                <w:rPr>
                  <w:rStyle w:val="Hyperlink"/>
                  <w:lang w:val="fr-CH"/>
                </w:rPr>
                <w:t>Q.4014.2</w:t>
              </w:r>
            </w:hyperlink>
          </w:p>
        </w:tc>
        <w:tc>
          <w:tcPr>
            <w:tcW w:w="1015" w:type="pct"/>
          </w:tcPr>
          <w:p w14:paraId="6628133A" w14:textId="77777777" w:rsidR="006D2648" w:rsidRPr="008C0638" w:rsidRDefault="006D2648" w:rsidP="006D2648">
            <w:pPr>
              <w:pStyle w:val="Tabletext"/>
              <w:rPr>
                <w:lang w:val="fr-CH"/>
              </w:rPr>
            </w:pPr>
            <w:r w:rsidRPr="008C0638">
              <w:rPr>
                <w:lang w:val="fr-CH"/>
              </w:rPr>
              <w:t>29 avril 2019</w:t>
            </w:r>
          </w:p>
        </w:tc>
        <w:tc>
          <w:tcPr>
            <w:tcW w:w="582" w:type="pct"/>
          </w:tcPr>
          <w:p w14:paraId="2A768D09" w14:textId="77777777" w:rsidR="006D2648" w:rsidRPr="008C0638" w:rsidRDefault="006D2648" w:rsidP="006D2648">
            <w:pPr>
              <w:pStyle w:val="Tabletext"/>
              <w:rPr>
                <w:lang w:val="fr-CH"/>
              </w:rPr>
            </w:pPr>
            <w:r w:rsidRPr="008C0638">
              <w:rPr>
                <w:lang w:val="fr-CH"/>
              </w:rPr>
              <w:t>En vigueur</w:t>
            </w:r>
          </w:p>
        </w:tc>
        <w:tc>
          <w:tcPr>
            <w:tcW w:w="418" w:type="pct"/>
          </w:tcPr>
          <w:p w14:paraId="210D5A81" w14:textId="77777777" w:rsidR="006D2648" w:rsidRPr="008C0638" w:rsidRDefault="006D2648" w:rsidP="006D2648">
            <w:pPr>
              <w:pStyle w:val="Tabletext"/>
              <w:rPr>
                <w:lang w:val="fr-CH"/>
              </w:rPr>
            </w:pPr>
            <w:r w:rsidRPr="008C0638">
              <w:rPr>
                <w:lang w:val="fr-CH"/>
              </w:rPr>
              <w:t>AAP</w:t>
            </w:r>
          </w:p>
        </w:tc>
        <w:tc>
          <w:tcPr>
            <w:tcW w:w="2089" w:type="pct"/>
          </w:tcPr>
          <w:p w14:paraId="1855BE3D" w14:textId="77777777" w:rsidR="006D2648" w:rsidRPr="008C0638" w:rsidRDefault="006D2648" w:rsidP="006D2648">
            <w:pPr>
              <w:pStyle w:val="Tabletext"/>
              <w:rPr>
                <w:lang w:val="fr-CH"/>
              </w:rPr>
            </w:pPr>
            <w:r w:rsidRPr="008C0638">
              <w:rPr>
                <w:lang w:val="fr-CH"/>
              </w:rPr>
              <w:t>Équipements terminaux du RTPC/RNIS utilisant le sous-système de réseau central multimédia IP; Tests de conformité – Partie 2: Structure des suites de tests et objectifs des tests</w:t>
            </w:r>
          </w:p>
        </w:tc>
      </w:tr>
      <w:tr w:rsidR="006D2648" w:rsidRPr="00C13973" w14:paraId="272E2F4A" w14:textId="77777777" w:rsidTr="006D2648">
        <w:tc>
          <w:tcPr>
            <w:tcW w:w="897" w:type="pct"/>
          </w:tcPr>
          <w:p w14:paraId="5BEC987F" w14:textId="77777777" w:rsidR="006D2648" w:rsidRPr="008C0638" w:rsidRDefault="00720FAE" w:rsidP="006D2648">
            <w:pPr>
              <w:pStyle w:val="Tabletext"/>
              <w:rPr>
                <w:lang w:val="fr-CH"/>
              </w:rPr>
            </w:pPr>
            <w:hyperlink r:id="rId85" w:history="1">
              <w:r w:rsidR="006D2648" w:rsidRPr="008C0638">
                <w:rPr>
                  <w:rStyle w:val="Hyperlink"/>
                  <w:lang w:val="fr-CH"/>
                </w:rPr>
                <w:t>Q.4016</w:t>
              </w:r>
            </w:hyperlink>
          </w:p>
        </w:tc>
        <w:tc>
          <w:tcPr>
            <w:tcW w:w="1015" w:type="pct"/>
          </w:tcPr>
          <w:p w14:paraId="1EA321D8" w14:textId="77777777" w:rsidR="006D2648" w:rsidRPr="008C0638" w:rsidRDefault="006D2648" w:rsidP="006D2648">
            <w:pPr>
              <w:pStyle w:val="Tabletext"/>
              <w:rPr>
                <w:lang w:val="fr-CH"/>
              </w:rPr>
            </w:pPr>
            <w:r w:rsidRPr="008C0638">
              <w:rPr>
                <w:lang w:val="fr-CH"/>
              </w:rPr>
              <w:t>13 janvier 2018</w:t>
            </w:r>
          </w:p>
        </w:tc>
        <w:tc>
          <w:tcPr>
            <w:tcW w:w="582" w:type="pct"/>
          </w:tcPr>
          <w:p w14:paraId="73562FE9" w14:textId="77777777" w:rsidR="006D2648" w:rsidRPr="008C0638" w:rsidRDefault="006D2648" w:rsidP="006D2648">
            <w:pPr>
              <w:pStyle w:val="Tabletext"/>
              <w:rPr>
                <w:lang w:val="fr-CH"/>
              </w:rPr>
            </w:pPr>
            <w:r w:rsidRPr="008C0638">
              <w:rPr>
                <w:lang w:val="fr-CH"/>
              </w:rPr>
              <w:t>En vigueur</w:t>
            </w:r>
          </w:p>
        </w:tc>
        <w:tc>
          <w:tcPr>
            <w:tcW w:w="418" w:type="pct"/>
          </w:tcPr>
          <w:p w14:paraId="4C78F2AF" w14:textId="77777777" w:rsidR="006D2648" w:rsidRPr="008C0638" w:rsidRDefault="006D2648" w:rsidP="006D2648">
            <w:pPr>
              <w:pStyle w:val="Tabletext"/>
              <w:rPr>
                <w:lang w:val="fr-CH"/>
              </w:rPr>
            </w:pPr>
            <w:r w:rsidRPr="008C0638">
              <w:rPr>
                <w:lang w:val="fr-CH"/>
              </w:rPr>
              <w:t>AAP</w:t>
            </w:r>
          </w:p>
        </w:tc>
        <w:tc>
          <w:tcPr>
            <w:tcW w:w="2089" w:type="pct"/>
          </w:tcPr>
          <w:p w14:paraId="5702F2EC" w14:textId="77777777" w:rsidR="006D2648" w:rsidRPr="008C0638" w:rsidRDefault="006D2648" w:rsidP="006D2648">
            <w:pPr>
              <w:pStyle w:val="Tabletext"/>
              <w:rPr>
                <w:lang w:val="fr-CH"/>
              </w:rPr>
            </w:pPr>
            <w:r w:rsidRPr="008C0638">
              <w:rPr>
                <w:lang w:val="fr-CH"/>
              </w:rPr>
              <w:t>Spécification des tests des procédures d'établissement de l'appel reposant sur les protocoles SIP/SDP et UIT-T H.248 pour un service en temps réel de télécopie IP</w:t>
            </w:r>
          </w:p>
        </w:tc>
      </w:tr>
      <w:tr w:rsidR="006D2648" w:rsidRPr="00C13973" w14:paraId="0BD01BDF" w14:textId="77777777" w:rsidTr="006D2648">
        <w:tc>
          <w:tcPr>
            <w:tcW w:w="897" w:type="pct"/>
          </w:tcPr>
          <w:p w14:paraId="31D8DE69" w14:textId="77777777" w:rsidR="006D2648" w:rsidRPr="008C0638" w:rsidRDefault="00720FAE" w:rsidP="006D2648">
            <w:pPr>
              <w:pStyle w:val="Tabletext"/>
              <w:rPr>
                <w:lang w:val="fr-CH"/>
              </w:rPr>
            </w:pPr>
            <w:hyperlink r:id="rId86" w:history="1">
              <w:r w:rsidR="006D2648" w:rsidRPr="008C0638">
                <w:rPr>
                  <w:rStyle w:val="Hyperlink"/>
                  <w:lang w:val="fr-CH"/>
                </w:rPr>
                <w:t>Q.4041.1</w:t>
              </w:r>
            </w:hyperlink>
          </w:p>
        </w:tc>
        <w:tc>
          <w:tcPr>
            <w:tcW w:w="1015" w:type="pct"/>
          </w:tcPr>
          <w:p w14:paraId="67D92248" w14:textId="77777777" w:rsidR="006D2648" w:rsidRPr="008C0638" w:rsidRDefault="006D2648" w:rsidP="006D2648">
            <w:pPr>
              <w:pStyle w:val="Tabletext"/>
              <w:rPr>
                <w:lang w:val="fr-CH"/>
              </w:rPr>
            </w:pPr>
            <w:r w:rsidRPr="008C0638">
              <w:rPr>
                <w:lang w:val="fr-CH"/>
              </w:rPr>
              <w:t>13 janvier 2018</w:t>
            </w:r>
          </w:p>
        </w:tc>
        <w:tc>
          <w:tcPr>
            <w:tcW w:w="582" w:type="pct"/>
          </w:tcPr>
          <w:p w14:paraId="10051095" w14:textId="77777777" w:rsidR="006D2648" w:rsidRPr="008C0638" w:rsidRDefault="006D2648" w:rsidP="006D2648">
            <w:pPr>
              <w:pStyle w:val="Tabletext"/>
              <w:rPr>
                <w:lang w:val="fr-CH"/>
              </w:rPr>
            </w:pPr>
            <w:r w:rsidRPr="008C0638">
              <w:rPr>
                <w:lang w:val="fr-CH"/>
              </w:rPr>
              <w:t>En vigueur</w:t>
            </w:r>
          </w:p>
        </w:tc>
        <w:tc>
          <w:tcPr>
            <w:tcW w:w="418" w:type="pct"/>
          </w:tcPr>
          <w:p w14:paraId="2D59D13D" w14:textId="77777777" w:rsidR="006D2648" w:rsidRPr="008C0638" w:rsidRDefault="006D2648" w:rsidP="006D2648">
            <w:pPr>
              <w:pStyle w:val="Tabletext"/>
              <w:rPr>
                <w:lang w:val="fr-CH"/>
              </w:rPr>
            </w:pPr>
            <w:r w:rsidRPr="008C0638">
              <w:rPr>
                <w:lang w:val="fr-CH"/>
              </w:rPr>
              <w:t>AAP</w:t>
            </w:r>
          </w:p>
        </w:tc>
        <w:tc>
          <w:tcPr>
            <w:tcW w:w="2089" w:type="pct"/>
          </w:tcPr>
          <w:p w14:paraId="69BCD1F9" w14:textId="77777777" w:rsidR="006D2648" w:rsidRPr="008C0638" w:rsidRDefault="006D2648" w:rsidP="006D2648">
            <w:pPr>
              <w:pStyle w:val="Tabletext"/>
              <w:rPr>
                <w:lang w:val="fr-CH"/>
              </w:rPr>
            </w:pPr>
            <w:r w:rsidRPr="008C0638">
              <w:rPr>
                <w:lang w:val="fr-CH"/>
              </w:rPr>
              <w:t>Tests d'interopérabilité des capacités de l'informatique en nuage de type infrastructure – Partie 1: Tests d'interopérabilité entre le client CSC et le fournisseur CSP</w:t>
            </w:r>
          </w:p>
        </w:tc>
      </w:tr>
      <w:tr w:rsidR="006D2648" w:rsidRPr="00C13973" w14:paraId="6480D816" w14:textId="77777777" w:rsidTr="006D2648">
        <w:tc>
          <w:tcPr>
            <w:tcW w:w="897" w:type="pct"/>
          </w:tcPr>
          <w:p w14:paraId="49C9E864" w14:textId="77777777" w:rsidR="006D2648" w:rsidRPr="008C0638" w:rsidRDefault="00720FAE" w:rsidP="006D2648">
            <w:pPr>
              <w:pStyle w:val="Tabletext"/>
              <w:rPr>
                <w:lang w:val="fr-CH"/>
              </w:rPr>
            </w:pPr>
            <w:hyperlink r:id="rId87" w:history="1">
              <w:r w:rsidR="006D2648" w:rsidRPr="008C0638">
                <w:rPr>
                  <w:rStyle w:val="Hyperlink"/>
                  <w:lang w:val="fr-CH"/>
                </w:rPr>
                <w:t>Q.4042.1</w:t>
              </w:r>
            </w:hyperlink>
          </w:p>
        </w:tc>
        <w:tc>
          <w:tcPr>
            <w:tcW w:w="1015" w:type="pct"/>
          </w:tcPr>
          <w:p w14:paraId="61E52EE0" w14:textId="77777777" w:rsidR="006D2648" w:rsidRPr="008C0638" w:rsidRDefault="006D2648" w:rsidP="006D2648">
            <w:pPr>
              <w:pStyle w:val="Tabletext"/>
              <w:rPr>
                <w:lang w:val="fr-CH"/>
              </w:rPr>
            </w:pPr>
            <w:r w:rsidRPr="008C0638">
              <w:rPr>
                <w:lang w:val="fr-CH"/>
              </w:rPr>
              <w:t>14 décembre 2018</w:t>
            </w:r>
          </w:p>
        </w:tc>
        <w:tc>
          <w:tcPr>
            <w:tcW w:w="582" w:type="pct"/>
          </w:tcPr>
          <w:p w14:paraId="30442C74" w14:textId="77777777" w:rsidR="006D2648" w:rsidRPr="008C0638" w:rsidRDefault="006D2648" w:rsidP="006D2648">
            <w:pPr>
              <w:pStyle w:val="Tabletext"/>
              <w:rPr>
                <w:lang w:val="fr-CH"/>
              </w:rPr>
            </w:pPr>
            <w:r w:rsidRPr="008C0638">
              <w:rPr>
                <w:lang w:val="fr-CH"/>
              </w:rPr>
              <w:t>En vigueur</w:t>
            </w:r>
          </w:p>
        </w:tc>
        <w:tc>
          <w:tcPr>
            <w:tcW w:w="418" w:type="pct"/>
          </w:tcPr>
          <w:p w14:paraId="426A3941" w14:textId="77777777" w:rsidR="006D2648" w:rsidRPr="008C0638" w:rsidRDefault="006D2648" w:rsidP="006D2648">
            <w:pPr>
              <w:pStyle w:val="Tabletext"/>
              <w:rPr>
                <w:lang w:val="fr-CH"/>
              </w:rPr>
            </w:pPr>
            <w:r w:rsidRPr="008C0638">
              <w:rPr>
                <w:lang w:val="fr-CH"/>
              </w:rPr>
              <w:t>AAP</w:t>
            </w:r>
          </w:p>
        </w:tc>
        <w:tc>
          <w:tcPr>
            <w:tcW w:w="2089" w:type="pct"/>
          </w:tcPr>
          <w:p w14:paraId="002347A9" w14:textId="77777777" w:rsidR="006D2648" w:rsidRPr="008C0638" w:rsidRDefault="006D2648" w:rsidP="006D2648">
            <w:pPr>
              <w:pStyle w:val="Tabletext"/>
              <w:keepNext/>
              <w:keepLines/>
              <w:rPr>
                <w:lang w:val="fr-CH"/>
              </w:rPr>
            </w:pPr>
            <w:r w:rsidRPr="008C0638">
              <w:rPr>
                <w:lang w:val="fr-CH"/>
              </w:rPr>
              <w:t>Tests d'interopérabilité pour l'informatique en nuage concernant les applications web – Partie 1: tests d'interopérabilité entre le client CSC et le fournisseur CSP</w:t>
            </w:r>
          </w:p>
        </w:tc>
      </w:tr>
      <w:tr w:rsidR="006D2648" w:rsidRPr="00C13973" w14:paraId="44294A82" w14:textId="77777777" w:rsidTr="006D2648">
        <w:tc>
          <w:tcPr>
            <w:tcW w:w="897" w:type="pct"/>
          </w:tcPr>
          <w:p w14:paraId="3DEEBEF4" w14:textId="77777777" w:rsidR="006D2648" w:rsidRPr="008C0638" w:rsidRDefault="00720FAE" w:rsidP="006D2648">
            <w:pPr>
              <w:pStyle w:val="Tabletext"/>
              <w:rPr>
                <w:lang w:val="fr-CH"/>
              </w:rPr>
            </w:pPr>
            <w:hyperlink r:id="rId88" w:history="1">
              <w:r w:rsidR="006D2648" w:rsidRPr="008C0638">
                <w:rPr>
                  <w:rStyle w:val="Hyperlink"/>
                  <w:lang w:val="fr-CH"/>
                </w:rPr>
                <w:t>Q.4043</w:t>
              </w:r>
            </w:hyperlink>
          </w:p>
        </w:tc>
        <w:tc>
          <w:tcPr>
            <w:tcW w:w="1015" w:type="pct"/>
          </w:tcPr>
          <w:p w14:paraId="0B205B47" w14:textId="77777777" w:rsidR="006D2648" w:rsidRPr="008C0638" w:rsidRDefault="006D2648" w:rsidP="006D2648">
            <w:pPr>
              <w:pStyle w:val="Tabletext"/>
              <w:rPr>
                <w:lang w:val="fr-CH"/>
              </w:rPr>
            </w:pPr>
            <w:r w:rsidRPr="008C0638">
              <w:rPr>
                <w:lang w:val="fr-CH"/>
              </w:rPr>
              <w:t>29 juillet 2019</w:t>
            </w:r>
          </w:p>
        </w:tc>
        <w:tc>
          <w:tcPr>
            <w:tcW w:w="582" w:type="pct"/>
          </w:tcPr>
          <w:p w14:paraId="735A74F4" w14:textId="77777777" w:rsidR="006D2648" w:rsidRPr="008C0638" w:rsidRDefault="006D2648" w:rsidP="006D2648">
            <w:pPr>
              <w:pStyle w:val="Tabletext"/>
              <w:rPr>
                <w:lang w:val="fr-CH"/>
              </w:rPr>
            </w:pPr>
            <w:r w:rsidRPr="008C0638">
              <w:rPr>
                <w:lang w:val="fr-CH"/>
              </w:rPr>
              <w:t>En vigueur</w:t>
            </w:r>
          </w:p>
        </w:tc>
        <w:tc>
          <w:tcPr>
            <w:tcW w:w="418" w:type="pct"/>
          </w:tcPr>
          <w:p w14:paraId="70459D63" w14:textId="77777777" w:rsidR="006D2648" w:rsidRPr="008C0638" w:rsidRDefault="006D2648" w:rsidP="006D2648">
            <w:pPr>
              <w:pStyle w:val="Tabletext"/>
              <w:rPr>
                <w:lang w:val="fr-CH"/>
              </w:rPr>
            </w:pPr>
            <w:r w:rsidRPr="008C0638">
              <w:rPr>
                <w:lang w:val="fr-CH"/>
              </w:rPr>
              <w:t>AAP</w:t>
            </w:r>
          </w:p>
        </w:tc>
        <w:tc>
          <w:tcPr>
            <w:tcW w:w="2089" w:type="pct"/>
          </w:tcPr>
          <w:p w14:paraId="39B3DCC5" w14:textId="77777777" w:rsidR="006D2648" w:rsidRPr="008C0638" w:rsidRDefault="006D2648" w:rsidP="006D2648">
            <w:pPr>
              <w:pStyle w:val="Tabletext"/>
              <w:rPr>
                <w:lang w:val="fr-CH"/>
              </w:rPr>
            </w:pPr>
            <w:r w:rsidRPr="008C0638">
              <w:rPr>
                <w:lang w:val="fr-CH"/>
              </w:rPr>
              <w:t>Exigences en matière de tests d'interopérabilité pour le commutateur virtuel</w:t>
            </w:r>
          </w:p>
        </w:tc>
      </w:tr>
      <w:tr w:rsidR="006D2648" w:rsidRPr="00C13973" w14:paraId="1AC19DA5" w14:textId="77777777" w:rsidTr="006D2648">
        <w:tc>
          <w:tcPr>
            <w:tcW w:w="897" w:type="pct"/>
          </w:tcPr>
          <w:p w14:paraId="7F1C2800" w14:textId="77777777" w:rsidR="006D2648" w:rsidRPr="008C0638" w:rsidRDefault="00720FAE" w:rsidP="006D2648">
            <w:pPr>
              <w:pStyle w:val="Tabletext"/>
              <w:rPr>
                <w:lang w:val="fr-CH"/>
              </w:rPr>
            </w:pPr>
            <w:hyperlink r:id="rId89" w:history="1">
              <w:r w:rsidR="006D2648" w:rsidRPr="008C0638">
                <w:rPr>
                  <w:rStyle w:val="Hyperlink"/>
                  <w:lang w:val="fr-CH"/>
                </w:rPr>
                <w:t>Q.4044</w:t>
              </w:r>
            </w:hyperlink>
          </w:p>
        </w:tc>
        <w:tc>
          <w:tcPr>
            <w:tcW w:w="1015" w:type="pct"/>
          </w:tcPr>
          <w:p w14:paraId="763792D7" w14:textId="77777777" w:rsidR="006D2648" w:rsidRPr="008C0638" w:rsidRDefault="006D2648" w:rsidP="006D2648">
            <w:pPr>
              <w:pStyle w:val="Tabletext"/>
              <w:rPr>
                <w:lang w:val="fr-CH"/>
              </w:rPr>
            </w:pPr>
            <w:r w:rsidRPr="008C0638">
              <w:rPr>
                <w:lang w:val="fr-CH"/>
              </w:rPr>
              <w:t>29 août 2021</w:t>
            </w:r>
          </w:p>
        </w:tc>
        <w:tc>
          <w:tcPr>
            <w:tcW w:w="582" w:type="pct"/>
          </w:tcPr>
          <w:p w14:paraId="4D093246" w14:textId="77777777" w:rsidR="006D2648" w:rsidRPr="008C0638" w:rsidRDefault="006D2648" w:rsidP="006D2648">
            <w:pPr>
              <w:pStyle w:val="Tabletext"/>
              <w:rPr>
                <w:lang w:val="fr-CH"/>
              </w:rPr>
            </w:pPr>
            <w:r w:rsidRPr="008C0638">
              <w:rPr>
                <w:lang w:val="fr-CH"/>
              </w:rPr>
              <w:t>En vigueur</w:t>
            </w:r>
          </w:p>
        </w:tc>
        <w:tc>
          <w:tcPr>
            <w:tcW w:w="418" w:type="pct"/>
          </w:tcPr>
          <w:p w14:paraId="74DA7E1E" w14:textId="77777777" w:rsidR="006D2648" w:rsidRPr="008C0638" w:rsidRDefault="006D2648" w:rsidP="006D2648">
            <w:pPr>
              <w:pStyle w:val="Tabletext"/>
              <w:rPr>
                <w:lang w:val="fr-CH"/>
              </w:rPr>
            </w:pPr>
            <w:r w:rsidRPr="008C0638">
              <w:rPr>
                <w:lang w:val="fr-CH"/>
              </w:rPr>
              <w:t>AAP</w:t>
            </w:r>
          </w:p>
        </w:tc>
        <w:tc>
          <w:tcPr>
            <w:tcW w:w="2089" w:type="pct"/>
          </w:tcPr>
          <w:p w14:paraId="7D254B2B" w14:textId="77777777" w:rsidR="006D2648" w:rsidRPr="008C0638" w:rsidRDefault="006D2648" w:rsidP="006D2648">
            <w:pPr>
              <w:pStyle w:val="Tabletext"/>
              <w:rPr>
                <w:lang w:val="fr-CH"/>
              </w:rPr>
            </w:pPr>
            <w:r w:rsidRPr="008C0638">
              <w:rPr>
                <w:lang w:val="fr-CH"/>
              </w:rPr>
              <w:t>Suite de tests pour les tests d'interopérabilité des commutateurs virtuels</w:t>
            </w:r>
          </w:p>
        </w:tc>
      </w:tr>
      <w:tr w:rsidR="006D2648" w:rsidRPr="00C13973" w14:paraId="5DADD837" w14:textId="77777777" w:rsidTr="006D2648">
        <w:tc>
          <w:tcPr>
            <w:tcW w:w="897" w:type="pct"/>
          </w:tcPr>
          <w:p w14:paraId="10C98182" w14:textId="77777777" w:rsidR="006D2648" w:rsidRPr="008C0638" w:rsidRDefault="00720FAE" w:rsidP="006D2648">
            <w:pPr>
              <w:pStyle w:val="Tabletext"/>
              <w:rPr>
                <w:lang w:val="fr-CH"/>
              </w:rPr>
            </w:pPr>
            <w:hyperlink r:id="rId90" w:history="1">
              <w:r w:rsidR="006D2648" w:rsidRPr="008C0638">
                <w:rPr>
                  <w:rStyle w:val="Hyperlink"/>
                  <w:lang w:val="fr-CH"/>
                </w:rPr>
                <w:t>Q.4060</w:t>
              </w:r>
            </w:hyperlink>
          </w:p>
        </w:tc>
        <w:tc>
          <w:tcPr>
            <w:tcW w:w="1015" w:type="pct"/>
          </w:tcPr>
          <w:p w14:paraId="1D7A2568" w14:textId="77777777" w:rsidR="006D2648" w:rsidRPr="008C0638" w:rsidRDefault="006D2648" w:rsidP="006D2648">
            <w:pPr>
              <w:pStyle w:val="Tabletext"/>
              <w:rPr>
                <w:lang w:val="fr-CH"/>
              </w:rPr>
            </w:pPr>
            <w:r w:rsidRPr="008C0638">
              <w:rPr>
                <w:lang w:val="fr-CH"/>
              </w:rPr>
              <w:t>14 octobre 2018</w:t>
            </w:r>
          </w:p>
        </w:tc>
        <w:tc>
          <w:tcPr>
            <w:tcW w:w="582" w:type="pct"/>
          </w:tcPr>
          <w:p w14:paraId="71F9BDB3" w14:textId="77777777" w:rsidR="006D2648" w:rsidRPr="008C0638" w:rsidRDefault="006D2648" w:rsidP="006D2648">
            <w:pPr>
              <w:pStyle w:val="Tabletext"/>
              <w:rPr>
                <w:lang w:val="fr-CH"/>
              </w:rPr>
            </w:pPr>
            <w:r w:rsidRPr="008C0638">
              <w:rPr>
                <w:lang w:val="fr-CH"/>
              </w:rPr>
              <w:t>En vigueur</w:t>
            </w:r>
          </w:p>
        </w:tc>
        <w:tc>
          <w:tcPr>
            <w:tcW w:w="418" w:type="pct"/>
          </w:tcPr>
          <w:p w14:paraId="14EF81B4" w14:textId="77777777" w:rsidR="006D2648" w:rsidRPr="008C0638" w:rsidRDefault="006D2648" w:rsidP="006D2648">
            <w:pPr>
              <w:pStyle w:val="Tabletext"/>
              <w:rPr>
                <w:lang w:val="fr-CH"/>
              </w:rPr>
            </w:pPr>
            <w:r w:rsidRPr="008C0638">
              <w:rPr>
                <w:lang w:val="fr-CH"/>
              </w:rPr>
              <w:t>AAP</w:t>
            </w:r>
          </w:p>
        </w:tc>
        <w:tc>
          <w:tcPr>
            <w:tcW w:w="2089" w:type="pct"/>
          </w:tcPr>
          <w:p w14:paraId="434F8BAA" w14:textId="77777777" w:rsidR="006D2648" w:rsidRPr="008C0638" w:rsidRDefault="006D2648" w:rsidP="006D2648">
            <w:pPr>
              <w:pStyle w:val="Tabletext"/>
              <w:rPr>
                <w:lang w:val="fr-CH"/>
              </w:rPr>
            </w:pPr>
            <w:r w:rsidRPr="008C0638">
              <w:rPr>
                <w:lang w:val="fr-CH"/>
              </w:rPr>
              <w:t>Structure des tests en laboratoire relatifs aux passerelles hétérogènes de l'Internet des objets</w:t>
            </w:r>
          </w:p>
        </w:tc>
      </w:tr>
      <w:tr w:rsidR="006D2648" w:rsidRPr="00C13973" w14:paraId="717A34D8" w14:textId="77777777" w:rsidTr="006D2648">
        <w:tc>
          <w:tcPr>
            <w:tcW w:w="897" w:type="pct"/>
          </w:tcPr>
          <w:p w14:paraId="714C9F8D" w14:textId="77777777" w:rsidR="006D2648" w:rsidRPr="008C0638" w:rsidRDefault="00720FAE" w:rsidP="006D2648">
            <w:pPr>
              <w:pStyle w:val="Tabletext"/>
              <w:rPr>
                <w:lang w:val="fr-CH"/>
              </w:rPr>
            </w:pPr>
            <w:hyperlink r:id="rId91" w:history="1">
              <w:r w:rsidR="006D2648" w:rsidRPr="008C0638">
                <w:rPr>
                  <w:rStyle w:val="Hyperlink"/>
                  <w:lang w:val="fr-CH"/>
                </w:rPr>
                <w:t>Q.4061</w:t>
              </w:r>
            </w:hyperlink>
          </w:p>
        </w:tc>
        <w:tc>
          <w:tcPr>
            <w:tcW w:w="1015" w:type="pct"/>
          </w:tcPr>
          <w:p w14:paraId="2391E1CE" w14:textId="77777777" w:rsidR="006D2648" w:rsidRPr="008C0638" w:rsidRDefault="006D2648" w:rsidP="006D2648">
            <w:pPr>
              <w:pStyle w:val="Tabletext"/>
              <w:rPr>
                <w:lang w:val="fr-CH"/>
              </w:rPr>
            </w:pPr>
            <w:r w:rsidRPr="008C0638">
              <w:rPr>
                <w:lang w:val="fr-CH"/>
              </w:rPr>
              <w:t>29 avril 2019</w:t>
            </w:r>
          </w:p>
        </w:tc>
        <w:tc>
          <w:tcPr>
            <w:tcW w:w="582" w:type="pct"/>
          </w:tcPr>
          <w:p w14:paraId="2E905FCC" w14:textId="77777777" w:rsidR="006D2648" w:rsidRPr="008C0638" w:rsidRDefault="006D2648" w:rsidP="006D2648">
            <w:pPr>
              <w:pStyle w:val="Tabletext"/>
              <w:rPr>
                <w:lang w:val="fr-CH"/>
              </w:rPr>
            </w:pPr>
            <w:r w:rsidRPr="008C0638">
              <w:rPr>
                <w:lang w:val="fr-CH"/>
              </w:rPr>
              <w:t>En vigueur</w:t>
            </w:r>
          </w:p>
        </w:tc>
        <w:tc>
          <w:tcPr>
            <w:tcW w:w="418" w:type="pct"/>
          </w:tcPr>
          <w:p w14:paraId="73B7E548" w14:textId="77777777" w:rsidR="006D2648" w:rsidRPr="008C0638" w:rsidRDefault="006D2648" w:rsidP="006D2648">
            <w:pPr>
              <w:pStyle w:val="Tabletext"/>
              <w:rPr>
                <w:lang w:val="fr-CH"/>
              </w:rPr>
            </w:pPr>
            <w:r w:rsidRPr="008C0638">
              <w:rPr>
                <w:lang w:val="fr-CH"/>
              </w:rPr>
              <w:t>AAP</w:t>
            </w:r>
          </w:p>
        </w:tc>
        <w:tc>
          <w:tcPr>
            <w:tcW w:w="2089" w:type="pct"/>
          </w:tcPr>
          <w:p w14:paraId="70E3E2A1" w14:textId="77777777" w:rsidR="006D2648" w:rsidRPr="008C0638" w:rsidRDefault="006D2648" w:rsidP="006D2648">
            <w:pPr>
              <w:pStyle w:val="Tabletext"/>
              <w:rPr>
                <w:lang w:val="fr-CH"/>
              </w:rPr>
            </w:pPr>
            <w:r w:rsidRPr="008C0638">
              <w:rPr>
                <w:lang w:val="fr-CH"/>
              </w:rPr>
              <w:t>Cadre applicable aux tests des contrôleurs des réseaux pilotés par logiciel</w:t>
            </w:r>
          </w:p>
        </w:tc>
      </w:tr>
      <w:tr w:rsidR="006D2648" w:rsidRPr="00C13973" w14:paraId="6C6871F5" w14:textId="77777777" w:rsidTr="006D2648">
        <w:tc>
          <w:tcPr>
            <w:tcW w:w="897" w:type="pct"/>
          </w:tcPr>
          <w:p w14:paraId="784A3422" w14:textId="77777777" w:rsidR="006D2648" w:rsidRPr="008C0638" w:rsidRDefault="00720FAE" w:rsidP="006D2648">
            <w:pPr>
              <w:pStyle w:val="Tabletext"/>
              <w:rPr>
                <w:lang w:val="fr-CH"/>
              </w:rPr>
            </w:pPr>
            <w:hyperlink r:id="rId92" w:history="1">
              <w:r w:rsidR="006D2648" w:rsidRPr="008C0638">
                <w:rPr>
                  <w:rStyle w:val="Hyperlink"/>
                  <w:lang w:val="fr-CH"/>
                </w:rPr>
                <w:t>Q.4062</w:t>
              </w:r>
            </w:hyperlink>
          </w:p>
        </w:tc>
        <w:tc>
          <w:tcPr>
            <w:tcW w:w="1015" w:type="pct"/>
          </w:tcPr>
          <w:p w14:paraId="51BEEB52" w14:textId="77777777" w:rsidR="006D2648" w:rsidRPr="008C0638" w:rsidRDefault="006D2648" w:rsidP="006D2648">
            <w:pPr>
              <w:pStyle w:val="Tabletext"/>
              <w:rPr>
                <w:lang w:val="fr-CH"/>
              </w:rPr>
            </w:pPr>
            <w:r w:rsidRPr="008C0638">
              <w:rPr>
                <w:lang w:val="fr-CH"/>
              </w:rPr>
              <w:t>29 septembre 2020</w:t>
            </w:r>
          </w:p>
        </w:tc>
        <w:tc>
          <w:tcPr>
            <w:tcW w:w="582" w:type="pct"/>
          </w:tcPr>
          <w:p w14:paraId="24568314" w14:textId="77777777" w:rsidR="006D2648" w:rsidRPr="008C0638" w:rsidRDefault="006D2648" w:rsidP="006D2648">
            <w:pPr>
              <w:pStyle w:val="Tabletext"/>
              <w:rPr>
                <w:lang w:val="fr-CH"/>
              </w:rPr>
            </w:pPr>
            <w:r w:rsidRPr="008C0638">
              <w:rPr>
                <w:lang w:val="fr-CH"/>
              </w:rPr>
              <w:t>En vigueur</w:t>
            </w:r>
          </w:p>
        </w:tc>
        <w:tc>
          <w:tcPr>
            <w:tcW w:w="418" w:type="pct"/>
          </w:tcPr>
          <w:p w14:paraId="25EF6B63" w14:textId="77777777" w:rsidR="006D2648" w:rsidRPr="008C0638" w:rsidRDefault="006D2648" w:rsidP="006D2648">
            <w:pPr>
              <w:pStyle w:val="Tabletext"/>
              <w:rPr>
                <w:lang w:val="fr-CH"/>
              </w:rPr>
            </w:pPr>
            <w:r w:rsidRPr="008C0638">
              <w:rPr>
                <w:lang w:val="fr-CH"/>
              </w:rPr>
              <w:t>AAP</w:t>
            </w:r>
          </w:p>
        </w:tc>
        <w:tc>
          <w:tcPr>
            <w:tcW w:w="2089" w:type="pct"/>
          </w:tcPr>
          <w:p w14:paraId="6CF775A0" w14:textId="77777777" w:rsidR="006D2648" w:rsidRPr="008C0638" w:rsidRDefault="006D2648" w:rsidP="006D2648">
            <w:pPr>
              <w:pStyle w:val="Tabletext"/>
              <w:rPr>
                <w:lang w:val="fr-CH"/>
              </w:rPr>
            </w:pPr>
            <w:r w:rsidRPr="008C0638">
              <w:rPr>
                <w:lang w:val="fr-CH"/>
              </w:rPr>
              <w:t>Cadre applicable aux tests relatifs à l'Internet des objets (IoT)</w:t>
            </w:r>
          </w:p>
        </w:tc>
      </w:tr>
      <w:tr w:rsidR="006D2648" w:rsidRPr="00C13973" w14:paraId="2A7CED45" w14:textId="77777777" w:rsidTr="006D2648">
        <w:tc>
          <w:tcPr>
            <w:tcW w:w="897" w:type="pct"/>
          </w:tcPr>
          <w:p w14:paraId="7DE8C780" w14:textId="77777777" w:rsidR="006D2648" w:rsidRPr="008C0638" w:rsidRDefault="00720FAE" w:rsidP="006D2648">
            <w:pPr>
              <w:pStyle w:val="Tabletext"/>
              <w:rPr>
                <w:lang w:val="fr-CH"/>
              </w:rPr>
            </w:pPr>
            <w:hyperlink r:id="rId93" w:history="1">
              <w:r w:rsidR="006D2648" w:rsidRPr="008C0638">
                <w:rPr>
                  <w:rStyle w:val="Hyperlink"/>
                  <w:lang w:val="fr-CH"/>
                </w:rPr>
                <w:t>Q.4063</w:t>
              </w:r>
            </w:hyperlink>
          </w:p>
        </w:tc>
        <w:tc>
          <w:tcPr>
            <w:tcW w:w="1015" w:type="pct"/>
          </w:tcPr>
          <w:p w14:paraId="663A714F" w14:textId="77777777" w:rsidR="006D2648" w:rsidRPr="008C0638" w:rsidRDefault="006D2648" w:rsidP="006D2648">
            <w:pPr>
              <w:pStyle w:val="Tabletext"/>
              <w:rPr>
                <w:lang w:val="fr-CH"/>
              </w:rPr>
            </w:pPr>
            <w:r w:rsidRPr="008C0638">
              <w:rPr>
                <w:lang w:val="fr-CH"/>
              </w:rPr>
              <w:t>29 septembre 2020</w:t>
            </w:r>
          </w:p>
        </w:tc>
        <w:tc>
          <w:tcPr>
            <w:tcW w:w="582" w:type="pct"/>
          </w:tcPr>
          <w:p w14:paraId="6B19CE9F" w14:textId="77777777" w:rsidR="006D2648" w:rsidRPr="008C0638" w:rsidRDefault="006D2648" w:rsidP="006D2648">
            <w:pPr>
              <w:pStyle w:val="Tabletext"/>
              <w:rPr>
                <w:lang w:val="fr-CH"/>
              </w:rPr>
            </w:pPr>
            <w:r w:rsidRPr="008C0638">
              <w:rPr>
                <w:lang w:val="fr-CH"/>
              </w:rPr>
              <w:t>En vigueur</w:t>
            </w:r>
          </w:p>
        </w:tc>
        <w:tc>
          <w:tcPr>
            <w:tcW w:w="418" w:type="pct"/>
          </w:tcPr>
          <w:p w14:paraId="58188B51" w14:textId="77777777" w:rsidR="006D2648" w:rsidRPr="008C0638" w:rsidRDefault="006D2648" w:rsidP="006D2648">
            <w:pPr>
              <w:pStyle w:val="Tabletext"/>
              <w:rPr>
                <w:lang w:val="fr-CH"/>
              </w:rPr>
            </w:pPr>
            <w:r w:rsidRPr="008C0638">
              <w:rPr>
                <w:lang w:val="fr-CH"/>
              </w:rPr>
              <w:t>AAP</w:t>
            </w:r>
          </w:p>
        </w:tc>
        <w:tc>
          <w:tcPr>
            <w:tcW w:w="2089" w:type="pct"/>
          </w:tcPr>
          <w:p w14:paraId="40A58F72" w14:textId="77777777" w:rsidR="006D2648" w:rsidRPr="008C0638" w:rsidRDefault="006D2648" w:rsidP="006D2648">
            <w:pPr>
              <w:pStyle w:val="Tabletext"/>
              <w:rPr>
                <w:lang w:val="fr-CH"/>
              </w:rPr>
            </w:pPr>
            <w:r w:rsidRPr="008C0638">
              <w:rPr>
                <w:lang w:val="fr-CH"/>
              </w:rPr>
              <w:t>Cadre applicable aux tests des systèmes d'identification utilisés dans l'Internet des objets</w:t>
            </w:r>
          </w:p>
        </w:tc>
      </w:tr>
      <w:tr w:rsidR="006D2648" w:rsidRPr="00C13973" w14:paraId="4E89474C" w14:textId="77777777" w:rsidTr="006D2648">
        <w:tc>
          <w:tcPr>
            <w:tcW w:w="897" w:type="pct"/>
          </w:tcPr>
          <w:p w14:paraId="15A73647" w14:textId="77777777" w:rsidR="006D2648" w:rsidRPr="008C0638" w:rsidRDefault="00720FAE" w:rsidP="006D2648">
            <w:pPr>
              <w:pStyle w:val="Tabletext"/>
              <w:rPr>
                <w:lang w:val="fr-CH"/>
              </w:rPr>
            </w:pPr>
            <w:hyperlink r:id="rId94" w:history="1">
              <w:r w:rsidR="006D2648" w:rsidRPr="008C0638">
                <w:rPr>
                  <w:rStyle w:val="Hyperlink"/>
                  <w:lang w:val="fr-CH"/>
                </w:rPr>
                <w:t>Q.4064</w:t>
              </w:r>
            </w:hyperlink>
          </w:p>
        </w:tc>
        <w:tc>
          <w:tcPr>
            <w:tcW w:w="1015" w:type="pct"/>
          </w:tcPr>
          <w:p w14:paraId="4AD9FCD6" w14:textId="77777777" w:rsidR="006D2648" w:rsidRPr="008C0638" w:rsidRDefault="006D2648" w:rsidP="006D2648">
            <w:pPr>
              <w:pStyle w:val="Tabletext"/>
              <w:rPr>
                <w:lang w:val="fr-CH"/>
              </w:rPr>
            </w:pPr>
            <w:r w:rsidRPr="008C0638">
              <w:rPr>
                <w:lang w:val="fr-CH"/>
              </w:rPr>
              <w:t>29 septembre 2020</w:t>
            </w:r>
          </w:p>
        </w:tc>
        <w:tc>
          <w:tcPr>
            <w:tcW w:w="582" w:type="pct"/>
          </w:tcPr>
          <w:p w14:paraId="27C57CAE" w14:textId="77777777" w:rsidR="006D2648" w:rsidRPr="008C0638" w:rsidRDefault="006D2648" w:rsidP="006D2648">
            <w:pPr>
              <w:pStyle w:val="Tabletext"/>
              <w:rPr>
                <w:lang w:val="fr-CH"/>
              </w:rPr>
            </w:pPr>
            <w:r w:rsidRPr="008C0638">
              <w:rPr>
                <w:lang w:val="fr-CH"/>
              </w:rPr>
              <w:t>En vigueur</w:t>
            </w:r>
          </w:p>
        </w:tc>
        <w:tc>
          <w:tcPr>
            <w:tcW w:w="418" w:type="pct"/>
          </w:tcPr>
          <w:p w14:paraId="5E4CD801" w14:textId="77777777" w:rsidR="006D2648" w:rsidRPr="008C0638" w:rsidRDefault="006D2648" w:rsidP="006D2648">
            <w:pPr>
              <w:pStyle w:val="Tabletext"/>
              <w:rPr>
                <w:lang w:val="fr-CH"/>
              </w:rPr>
            </w:pPr>
            <w:r w:rsidRPr="008C0638">
              <w:rPr>
                <w:lang w:val="fr-CH"/>
              </w:rPr>
              <w:t>AAP</w:t>
            </w:r>
          </w:p>
        </w:tc>
        <w:tc>
          <w:tcPr>
            <w:tcW w:w="2089" w:type="pct"/>
          </w:tcPr>
          <w:p w14:paraId="4507926D" w14:textId="77777777" w:rsidR="006D2648" w:rsidRPr="008C0638" w:rsidRDefault="006D2648" w:rsidP="006D2648">
            <w:pPr>
              <w:pStyle w:val="Tabletext"/>
              <w:rPr>
                <w:lang w:val="fr-CH"/>
              </w:rPr>
            </w:pPr>
            <w:r w:rsidRPr="008C0638">
              <w:rPr>
                <w:lang w:val="fr-CH"/>
              </w:rPr>
              <w:t>Exigences en matière de tests d'interopérabilité pour la passerelle de réseau large bande virtuelle</w:t>
            </w:r>
          </w:p>
        </w:tc>
      </w:tr>
      <w:tr w:rsidR="006D2648" w:rsidRPr="00C13973" w14:paraId="5F1380C2" w14:textId="77777777" w:rsidTr="006D2648">
        <w:tc>
          <w:tcPr>
            <w:tcW w:w="897" w:type="pct"/>
          </w:tcPr>
          <w:p w14:paraId="03811770" w14:textId="77777777" w:rsidR="006D2648" w:rsidRPr="008C0638" w:rsidRDefault="00720FAE" w:rsidP="006D2648">
            <w:pPr>
              <w:pStyle w:val="Tabletext"/>
              <w:rPr>
                <w:lang w:val="fr-CH"/>
              </w:rPr>
            </w:pPr>
            <w:hyperlink r:id="rId95" w:history="1">
              <w:r w:rsidR="006D2648" w:rsidRPr="008C0638">
                <w:rPr>
                  <w:rStyle w:val="Hyperlink"/>
                  <w:lang w:val="fr-CH"/>
                </w:rPr>
                <w:t>Q.4065</w:t>
              </w:r>
            </w:hyperlink>
          </w:p>
        </w:tc>
        <w:tc>
          <w:tcPr>
            <w:tcW w:w="1015" w:type="pct"/>
          </w:tcPr>
          <w:p w14:paraId="0A6CDB96" w14:textId="77777777" w:rsidR="006D2648" w:rsidRPr="008C0638" w:rsidRDefault="006D2648" w:rsidP="006D2648">
            <w:pPr>
              <w:pStyle w:val="Tabletext"/>
              <w:rPr>
                <w:lang w:val="fr-CH"/>
              </w:rPr>
            </w:pPr>
            <w:r w:rsidRPr="008C0638">
              <w:rPr>
                <w:lang w:val="fr-CH"/>
              </w:rPr>
              <w:t>14 mai 2021</w:t>
            </w:r>
          </w:p>
        </w:tc>
        <w:tc>
          <w:tcPr>
            <w:tcW w:w="582" w:type="pct"/>
          </w:tcPr>
          <w:p w14:paraId="0D30D04E" w14:textId="77777777" w:rsidR="006D2648" w:rsidRPr="008C0638" w:rsidRDefault="006D2648" w:rsidP="006D2648">
            <w:pPr>
              <w:pStyle w:val="Tabletext"/>
              <w:rPr>
                <w:lang w:val="fr-CH"/>
              </w:rPr>
            </w:pPr>
            <w:r w:rsidRPr="008C0638">
              <w:rPr>
                <w:lang w:val="fr-CH"/>
              </w:rPr>
              <w:t>En vigueur</w:t>
            </w:r>
          </w:p>
        </w:tc>
        <w:tc>
          <w:tcPr>
            <w:tcW w:w="418" w:type="pct"/>
          </w:tcPr>
          <w:p w14:paraId="24B3E667" w14:textId="77777777" w:rsidR="006D2648" w:rsidRPr="008C0638" w:rsidRDefault="006D2648" w:rsidP="006D2648">
            <w:pPr>
              <w:pStyle w:val="Tabletext"/>
              <w:rPr>
                <w:lang w:val="fr-CH"/>
              </w:rPr>
            </w:pPr>
            <w:r w:rsidRPr="008C0638">
              <w:rPr>
                <w:lang w:val="fr-CH"/>
              </w:rPr>
              <w:t>AAP</w:t>
            </w:r>
          </w:p>
        </w:tc>
        <w:tc>
          <w:tcPr>
            <w:tcW w:w="2089" w:type="pct"/>
          </w:tcPr>
          <w:p w14:paraId="249ABB63" w14:textId="77777777" w:rsidR="006D2648" w:rsidRPr="008C0638" w:rsidRDefault="006D2648" w:rsidP="006D2648">
            <w:pPr>
              <w:pStyle w:val="Tabletext"/>
              <w:rPr>
                <w:lang w:val="fr-CH"/>
              </w:rPr>
            </w:pPr>
            <w:r w:rsidRPr="008C0638">
              <w:rPr>
                <w:lang w:val="fr-CH"/>
              </w:rPr>
              <w:t>Cadre de réseau type pour les tests relatifs à l'Internet tactile</w:t>
            </w:r>
          </w:p>
        </w:tc>
      </w:tr>
      <w:tr w:rsidR="006D2648" w:rsidRPr="00C13973" w14:paraId="4349EC6D" w14:textId="77777777" w:rsidTr="006D2648">
        <w:tc>
          <w:tcPr>
            <w:tcW w:w="897" w:type="pct"/>
          </w:tcPr>
          <w:p w14:paraId="0A3F6A5F" w14:textId="77777777" w:rsidR="006D2648" w:rsidRPr="008C0638" w:rsidRDefault="00720FAE" w:rsidP="006D2648">
            <w:pPr>
              <w:pStyle w:val="Tabletext"/>
              <w:rPr>
                <w:lang w:val="fr-CH"/>
              </w:rPr>
            </w:pPr>
            <w:hyperlink r:id="rId96" w:history="1">
              <w:r w:rsidR="006D2648" w:rsidRPr="008C0638">
                <w:rPr>
                  <w:rStyle w:val="Hyperlink"/>
                  <w:lang w:val="fr-CH"/>
                </w:rPr>
                <w:t>Q.4066</w:t>
              </w:r>
            </w:hyperlink>
          </w:p>
        </w:tc>
        <w:tc>
          <w:tcPr>
            <w:tcW w:w="1015" w:type="pct"/>
          </w:tcPr>
          <w:p w14:paraId="3DE07476" w14:textId="77777777" w:rsidR="006D2648" w:rsidRPr="008C0638" w:rsidRDefault="006D2648" w:rsidP="006D2648">
            <w:pPr>
              <w:pStyle w:val="Tabletext"/>
              <w:rPr>
                <w:lang w:val="fr-CH"/>
              </w:rPr>
            </w:pPr>
            <w:r w:rsidRPr="008C0638">
              <w:rPr>
                <w:lang w:val="fr-CH"/>
              </w:rPr>
              <w:t>29 septembre 2020</w:t>
            </w:r>
          </w:p>
        </w:tc>
        <w:tc>
          <w:tcPr>
            <w:tcW w:w="582" w:type="pct"/>
          </w:tcPr>
          <w:p w14:paraId="66E0A450" w14:textId="77777777" w:rsidR="006D2648" w:rsidRPr="008C0638" w:rsidRDefault="006D2648" w:rsidP="006D2648">
            <w:pPr>
              <w:pStyle w:val="Tabletext"/>
              <w:rPr>
                <w:lang w:val="fr-CH"/>
              </w:rPr>
            </w:pPr>
            <w:r w:rsidRPr="008C0638">
              <w:rPr>
                <w:lang w:val="fr-CH"/>
              </w:rPr>
              <w:t>En vigueur</w:t>
            </w:r>
          </w:p>
        </w:tc>
        <w:tc>
          <w:tcPr>
            <w:tcW w:w="418" w:type="pct"/>
          </w:tcPr>
          <w:p w14:paraId="530C7BE9" w14:textId="77777777" w:rsidR="006D2648" w:rsidRPr="008C0638" w:rsidRDefault="006D2648" w:rsidP="006D2648">
            <w:pPr>
              <w:pStyle w:val="Tabletext"/>
              <w:rPr>
                <w:lang w:val="fr-CH"/>
              </w:rPr>
            </w:pPr>
            <w:r w:rsidRPr="008C0638">
              <w:rPr>
                <w:lang w:val="fr-CH"/>
              </w:rPr>
              <w:t>AAP</w:t>
            </w:r>
          </w:p>
        </w:tc>
        <w:tc>
          <w:tcPr>
            <w:tcW w:w="2089" w:type="pct"/>
          </w:tcPr>
          <w:p w14:paraId="20FA743C" w14:textId="77777777" w:rsidR="006D2648" w:rsidRPr="008C0638" w:rsidRDefault="006D2648" w:rsidP="006D2648">
            <w:pPr>
              <w:pStyle w:val="Tabletext"/>
              <w:rPr>
                <w:lang w:val="fr-CH"/>
              </w:rPr>
            </w:pPr>
            <w:r w:rsidRPr="008C0638">
              <w:rPr>
                <w:lang w:val="fr-CH"/>
              </w:rPr>
              <w:t>Procédures de test applicables aux applications de réalité augmentée</w:t>
            </w:r>
          </w:p>
        </w:tc>
      </w:tr>
      <w:tr w:rsidR="006D2648" w:rsidRPr="00C13973" w14:paraId="60BBABCF" w14:textId="77777777" w:rsidTr="006D2648">
        <w:tc>
          <w:tcPr>
            <w:tcW w:w="897" w:type="pct"/>
          </w:tcPr>
          <w:p w14:paraId="05FFE825" w14:textId="77777777" w:rsidR="006D2648" w:rsidRPr="008C0638" w:rsidRDefault="00720FAE" w:rsidP="006D2648">
            <w:pPr>
              <w:pStyle w:val="Tabletext"/>
              <w:rPr>
                <w:lang w:val="fr-CH"/>
              </w:rPr>
            </w:pPr>
            <w:hyperlink r:id="rId97" w:history="1">
              <w:r w:rsidR="006D2648" w:rsidRPr="008C0638">
                <w:rPr>
                  <w:rStyle w:val="Hyperlink"/>
                  <w:lang w:val="fr-CH"/>
                </w:rPr>
                <w:t>Q.4067</w:t>
              </w:r>
            </w:hyperlink>
          </w:p>
        </w:tc>
        <w:tc>
          <w:tcPr>
            <w:tcW w:w="1015" w:type="pct"/>
          </w:tcPr>
          <w:p w14:paraId="45797F0D" w14:textId="77777777" w:rsidR="006D2648" w:rsidRPr="008C0638" w:rsidRDefault="006D2648" w:rsidP="006D2648">
            <w:pPr>
              <w:pStyle w:val="Tabletext"/>
              <w:rPr>
                <w:lang w:val="fr-CH"/>
              </w:rPr>
            </w:pPr>
            <w:r w:rsidRPr="008C0638">
              <w:rPr>
                <w:lang w:val="fr-CH"/>
              </w:rPr>
              <w:t>14 mai 2021</w:t>
            </w:r>
          </w:p>
        </w:tc>
        <w:tc>
          <w:tcPr>
            <w:tcW w:w="582" w:type="pct"/>
          </w:tcPr>
          <w:p w14:paraId="610BE49F" w14:textId="77777777" w:rsidR="006D2648" w:rsidRPr="008C0638" w:rsidRDefault="006D2648" w:rsidP="006D2648">
            <w:pPr>
              <w:pStyle w:val="Tabletext"/>
              <w:rPr>
                <w:lang w:val="fr-CH"/>
              </w:rPr>
            </w:pPr>
            <w:r w:rsidRPr="008C0638">
              <w:rPr>
                <w:lang w:val="fr-CH"/>
              </w:rPr>
              <w:t>En vigueur</w:t>
            </w:r>
          </w:p>
        </w:tc>
        <w:tc>
          <w:tcPr>
            <w:tcW w:w="418" w:type="pct"/>
          </w:tcPr>
          <w:p w14:paraId="204E8BDE" w14:textId="77777777" w:rsidR="006D2648" w:rsidRPr="008C0638" w:rsidRDefault="006D2648" w:rsidP="006D2648">
            <w:pPr>
              <w:pStyle w:val="Tabletext"/>
              <w:rPr>
                <w:lang w:val="fr-CH"/>
              </w:rPr>
            </w:pPr>
            <w:r w:rsidRPr="008C0638">
              <w:rPr>
                <w:lang w:val="fr-CH"/>
              </w:rPr>
              <w:t>AAP</w:t>
            </w:r>
          </w:p>
        </w:tc>
        <w:tc>
          <w:tcPr>
            <w:tcW w:w="2089" w:type="pct"/>
          </w:tcPr>
          <w:p w14:paraId="005890E7" w14:textId="77777777" w:rsidR="006D2648" w:rsidRPr="008C0638" w:rsidRDefault="006D2648" w:rsidP="006D2648">
            <w:pPr>
              <w:pStyle w:val="Tabletext"/>
              <w:rPr>
                <w:lang w:val="fr-CH"/>
              </w:rPr>
            </w:pPr>
            <w:r w:rsidRPr="008C0638">
              <w:rPr>
                <w:lang w:val="fr-CH"/>
              </w:rPr>
              <w:t>Exigences de signalisation pour la gestion du cycle de vie de la fonction de réseau virtualisées dans un environnement de test</w:t>
            </w:r>
          </w:p>
        </w:tc>
      </w:tr>
      <w:tr w:rsidR="006D2648" w:rsidRPr="00C13973" w14:paraId="33A6B76D" w14:textId="77777777" w:rsidTr="006D2648">
        <w:tc>
          <w:tcPr>
            <w:tcW w:w="897" w:type="pct"/>
          </w:tcPr>
          <w:p w14:paraId="1ABAFF64" w14:textId="77777777" w:rsidR="006D2648" w:rsidRPr="008C0638" w:rsidRDefault="00720FAE" w:rsidP="006D2648">
            <w:pPr>
              <w:pStyle w:val="Tabletext"/>
              <w:rPr>
                <w:lang w:val="fr-CH"/>
              </w:rPr>
            </w:pPr>
            <w:hyperlink r:id="rId98" w:history="1">
              <w:r w:rsidR="006D2648" w:rsidRPr="008C0638">
                <w:rPr>
                  <w:rStyle w:val="Hyperlink"/>
                  <w:lang w:val="fr-CH"/>
                </w:rPr>
                <w:t>Q.4068</w:t>
              </w:r>
            </w:hyperlink>
          </w:p>
        </w:tc>
        <w:tc>
          <w:tcPr>
            <w:tcW w:w="1015" w:type="pct"/>
          </w:tcPr>
          <w:p w14:paraId="12E4635E" w14:textId="77777777" w:rsidR="006D2648" w:rsidRPr="008C0638" w:rsidRDefault="006D2648" w:rsidP="006D2648">
            <w:pPr>
              <w:pStyle w:val="Tabletext"/>
              <w:rPr>
                <w:lang w:val="fr-CH"/>
              </w:rPr>
            </w:pPr>
            <w:r w:rsidRPr="008C0638">
              <w:rPr>
                <w:lang w:val="fr-CH"/>
              </w:rPr>
              <w:t>29 août 2021</w:t>
            </w:r>
          </w:p>
        </w:tc>
        <w:tc>
          <w:tcPr>
            <w:tcW w:w="582" w:type="pct"/>
          </w:tcPr>
          <w:p w14:paraId="5EC4BDED" w14:textId="77777777" w:rsidR="006D2648" w:rsidRPr="008C0638" w:rsidRDefault="006D2648" w:rsidP="006D2648">
            <w:pPr>
              <w:pStyle w:val="Tabletext"/>
              <w:rPr>
                <w:lang w:val="fr-CH"/>
              </w:rPr>
            </w:pPr>
            <w:r w:rsidRPr="008C0638">
              <w:rPr>
                <w:lang w:val="fr-CH"/>
              </w:rPr>
              <w:t>En vigueur</w:t>
            </w:r>
          </w:p>
        </w:tc>
        <w:tc>
          <w:tcPr>
            <w:tcW w:w="418" w:type="pct"/>
          </w:tcPr>
          <w:p w14:paraId="3CB71074" w14:textId="77777777" w:rsidR="006D2648" w:rsidRPr="008C0638" w:rsidRDefault="006D2648" w:rsidP="006D2648">
            <w:pPr>
              <w:pStyle w:val="Tabletext"/>
              <w:rPr>
                <w:lang w:val="fr-CH"/>
              </w:rPr>
            </w:pPr>
            <w:r w:rsidRPr="008C0638">
              <w:rPr>
                <w:lang w:val="fr-CH"/>
              </w:rPr>
              <w:t>AAP</w:t>
            </w:r>
          </w:p>
        </w:tc>
        <w:tc>
          <w:tcPr>
            <w:tcW w:w="2089" w:type="pct"/>
          </w:tcPr>
          <w:p w14:paraId="55FF066F" w14:textId="77777777" w:rsidR="006D2648" w:rsidRPr="008C0638" w:rsidRDefault="006D2648" w:rsidP="006D2648">
            <w:pPr>
              <w:pStyle w:val="Tabletext"/>
              <w:rPr>
                <w:lang w:val="fr-CH"/>
              </w:rPr>
            </w:pPr>
            <w:r w:rsidRPr="008C0638">
              <w:rPr>
                <w:lang w:val="fr-CH"/>
              </w:rPr>
              <w:t>Interfaces de programmation d'application (API) ouvertes pour les fédérations de bancs d'essai interopérables</w:t>
            </w:r>
          </w:p>
        </w:tc>
      </w:tr>
      <w:tr w:rsidR="006D2648" w:rsidRPr="00C13973" w14:paraId="08CD0B95" w14:textId="77777777" w:rsidTr="006D2648">
        <w:tc>
          <w:tcPr>
            <w:tcW w:w="897" w:type="pct"/>
          </w:tcPr>
          <w:p w14:paraId="1DD7A80B" w14:textId="77777777" w:rsidR="006D2648" w:rsidRPr="008C0638" w:rsidRDefault="00720FAE" w:rsidP="006D2648">
            <w:pPr>
              <w:pStyle w:val="Tabletext"/>
              <w:rPr>
                <w:lang w:val="fr-CH"/>
              </w:rPr>
            </w:pPr>
            <w:hyperlink r:id="rId99" w:history="1">
              <w:r w:rsidR="006D2648" w:rsidRPr="008C0638">
                <w:rPr>
                  <w:rStyle w:val="Hyperlink"/>
                  <w:lang w:val="fr-CH"/>
                </w:rPr>
                <w:t>Q.4100</w:t>
              </w:r>
            </w:hyperlink>
          </w:p>
        </w:tc>
        <w:tc>
          <w:tcPr>
            <w:tcW w:w="1015" w:type="pct"/>
          </w:tcPr>
          <w:p w14:paraId="7556607F" w14:textId="77777777" w:rsidR="006D2648" w:rsidRPr="008C0638" w:rsidRDefault="006D2648" w:rsidP="006D2648">
            <w:pPr>
              <w:pStyle w:val="Tabletext"/>
              <w:rPr>
                <w:lang w:val="fr-CH"/>
              </w:rPr>
            </w:pPr>
            <w:r w:rsidRPr="008C0638">
              <w:rPr>
                <w:lang w:val="fr-CH"/>
              </w:rPr>
              <w:t>29 septembre 2020</w:t>
            </w:r>
          </w:p>
        </w:tc>
        <w:tc>
          <w:tcPr>
            <w:tcW w:w="582" w:type="pct"/>
          </w:tcPr>
          <w:p w14:paraId="0DC0D250" w14:textId="77777777" w:rsidR="006D2648" w:rsidRPr="008C0638" w:rsidRDefault="006D2648" w:rsidP="006D2648">
            <w:pPr>
              <w:pStyle w:val="Tabletext"/>
              <w:rPr>
                <w:lang w:val="fr-CH"/>
              </w:rPr>
            </w:pPr>
            <w:r w:rsidRPr="008C0638">
              <w:rPr>
                <w:lang w:val="fr-CH"/>
              </w:rPr>
              <w:t>En vigueur</w:t>
            </w:r>
          </w:p>
        </w:tc>
        <w:tc>
          <w:tcPr>
            <w:tcW w:w="418" w:type="pct"/>
          </w:tcPr>
          <w:p w14:paraId="39510960" w14:textId="77777777" w:rsidR="006D2648" w:rsidRPr="008C0638" w:rsidRDefault="006D2648" w:rsidP="006D2648">
            <w:pPr>
              <w:pStyle w:val="Tabletext"/>
              <w:rPr>
                <w:lang w:val="fr-CH"/>
              </w:rPr>
            </w:pPr>
            <w:r w:rsidRPr="008C0638">
              <w:rPr>
                <w:lang w:val="fr-CH"/>
              </w:rPr>
              <w:t>AAP</w:t>
            </w:r>
          </w:p>
        </w:tc>
        <w:tc>
          <w:tcPr>
            <w:tcW w:w="2089" w:type="pct"/>
          </w:tcPr>
          <w:p w14:paraId="74E17832" w14:textId="77777777" w:rsidR="006D2648" w:rsidRPr="008C0638" w:rsidRDefault="006D2648" w:rsidP="006D2648">
            <w:pPr>
              <w:pStyle w:val="Tabletext"/>
              <w:rPr>
                <w:lang w:val="fr-CH"/>
              </w:rPr>
            </w:pPr>
            <w:r w:rsidRPr="008C0638">
              <w:rPr>
                <w:lang w:val="fr-CH"/>
              </w:rPr>
              <w:t>Communications 2P2 hybrides: architecture fonctionnelle</w:t>
            </w:r>
          </w:p>
        </w:tc>
      </w:tr>
      <w:tr w:rsidR="006D2648" w:rsidRPr="00C13973" w14:paraId="3D96C417" w14:textId="77777777" w:rsidTr="006D2648">
        <w:tc>
          <w:tcPr>
            <w:tcW w:w="897" w:type="pct"/>
          </w:tcPr>
          <w:p w14:paraId="3D41F885" w14:textId="77777777" w:rsidR="006D2648" w:rsidRPr="008C0638" w:rsidRDefault="00720FAE" w:rsidP="006D2648">
            <w:pPr>
              <w:pStyle w:val="Tabletext"/>
              <w:rPr>
                <w:lang w:val="fr-CH"/>
              </w:rPr>
            </w:pPr>
            <w:hyperlink r:id="rId100" w:history="1">
              <w:r w:rsidR="006D2648" w:rsidRPr="008C0638">
                <w:rPr>
                  <w:rStyle w:val="Hyperlink"/>
                  <w:lang w:val="fr-CH"/>
                </w:rPr>
                <w:t>Q.4101</w:t>
              </w:r>
            </w:hyperlink>
          </w:p>
        </w:tc>
        <w:tc>
          <w:tcPr>
            <w:tcW w:w="1015" w:type="pct"/>
          </w:tcPr>
          <w:p w14:paraId="26E7D24C" w14:textId="77777777" w:rsidR="006D2648" w:rsidRPr="008C0638" w:rsidRDefault="006D2648" w:rsidP="006D2648">
            <w:pPr>
              <w:pStyle w:val="Tabletext"/>
              <w:rPr>
                <w:lang w:val="fr-CH"/>
              </w:rPr>
            </w:pPr>
            <w:r w:rsidRPr="008C0638">
              <w:rPr>
                <w:lang w:val="fr-CH"/>
              </w:rPr>
              <w:t>29 août 2021</w:t>
            </w:r>
          </w:p>
        </w:tc>
        <w:tc>
          <w:tcPr>
            <w:tcW w:w="582" w:type="pct"/>
          </w:tcPr>
          <w:p w14:paraId="267B6821" w14:textId="77777777" w:rsidR="006D2648" w:rsidRPr="008C0638" w:rsidRDefault="006D2648" w:rsidP="006D2648">
            <w:pPr>
              <w:pStyle w:val="Tabletext"/>
              <w:rPr>
                <w:lang w:val="fr-CH"/>
              </w:rPr>
            </w:pPr>
            <w:r w:rsidRPr="008C0638">
              <w:rPr>
                <w:lang w:val="fr-CH"/>
              </w:rPr>
              <w:t>En vigueur</w:t>
            </w:r>
          </w:p>
        </w:tc>
        <w:tc>
          <w:tcPr>
            <w:tcW w:w="418" w:type="pct"/>
          </w:tcPr>
          <w:p w14:paraId="67568E81" w14:textId="77777777" w:rsidR="006D2648" w:rsidRPr="008C0638" w:rsidRDefault="006D2648" w:rsidP="006D2648">
            <w:pPr>
              <w:pStyle w:val="Tabletext"/>
              <w:rPr>
                <w:lang w:val="fr-CH"/>
              </w:rPr>
            </w:pPr>
            <w:r w:rsidRPr="008C0638">
              <w:rPr>
                <w:lang w:val="fr-CH"/>
              </w:rPr>
              <w:t>AAP</w:t>
            </w:r>
          </w:p>
        </w:tc>
        <w:tc>
          <w:tcPr>
            <w:tcW w:w="2089" w:type="pct"/>
          </w:tcPr>
          <w:p w14:paraId="7EA5E6DE" w14:textId="77777777" w:rsidR="006D2648" w:rsidRPr="008C0638" w:rsidRDefault="006D2648" w:rsidP="006D2648">
            <w:pPr>
              <w:pStyle w:val="Tabletext"/>
              <w:rPr>
                <w:lang w:val="fr-CH"/>
              </w:rPr>
            </w:pPr>
            <w:r w:rsidRPr="008C0638">
              <w:rPr>
                <w:lang w:val="fr-CH"/>
              </w:rPr>
              <w:t>Communications d'homologue à homologue hybrides: arborescence et procédures de récupération des données</w:t>
            </w:r>
          </w:p>
        </w:tc>
      </w:tr>
      <w:tr w:rsidR="006D2648" w:rsidRPr="00C13973" w14:paraId="57F566EB" w14:textId="77777777" w:rsidTr="006D2648">
        <w:tc>
          <w:tcPr>
            <w:tcW w:w="897" w:type="pct"/>
          </w:tcPr>
          <w:p w14:paraId="5BED807E" w14:textId="77777777" w:rsidR="006D2648" w:rsidRPr="008C0638" w:rsidRDefault="00720FAE" w:rsidP="006D2648">
            <w:pPr>
              <w:pStyle w:val="Tabletext"/>
              <w:rPr>
                <w:lang w:val="fr-CH"/>
              </w:rPr>
            </w:pPr>
            <w:hyperlink r:id="rId101" w:history="1">
              <w:r w:rsidR="006D2648" w:rsidRPr="008C0638">
                <w:rPr>
                  <w:rStyle w:val="Hyperlink"/>
                  <w:lang w:val="fr-CH"/>
                </w:rPr>
                <w:t>Q.5001</w:t>
              </w:r>
            </w:hyperlink>
          </w:p>
        </w:tc>
        <w:tc>
          <w:tcPr>
            <w:tcW w:w="1015" w:type="pct"/>
          </w:tcPr>
          <w:p w14:paraId="41674F52" w14:textId="77777777" w:rsidR="006D2648" w:rsidRPr="008C0638" w:rsidRDefault="006D2648" w:rsidP="006D2648">
            <w:pPr>
              <w:pStyle w:val="Tabletext"/>
              <w:rPr>
                <w:lang w:val="fr-CH"/>
              </w:rPr>
            </w:pPr>
            <w:r w:rsidRPr="008C0638">
              <w:rPr>
                <w:lang w:val="fr-CH"/>
              </w:rPr>
              <w:t>14 octobre 2018</w:t>
            </w:r>
          </w:p>
        </w:tc>
        <w:tc>
          <w:tcPr>
            <w:tcW w:w="582" w:type="pct"/>
          </w:tcPr>
          <w:p w14:paraId="335AC5B2" w14:textId="77777777" w:rsidR="006D2648" w:rsidRPr="008C0638" w:rsidRDefault="006D2648" w:rsidP="006D2648">
            <w:pPr>
              <w:pStyle w:val="Tabletext"/>
              <w:rPr>
                <w:lang w:val="fr-CH"/>
              </w:rPr>
            </w:pPr>
            <w:r w:rsidRPr="008C0638">
              <w:rPr>
                <w:lang w:val="fr-CH"/>
              </w:rPr>
              <w:t>En vigueur</w:t>
            </w:r>
          </w:p>
        </w:tc>
        <w:tc>
          <w:tcPr>
            <w:tcW w:w="418" w:type="pct"/>
          </w:tcPr>
          <w:p w14:paraId="3C5F0D63" w14:textId="77777777" w:rsidR="006D2648" w:rsidRPr="008C0638" w:rsidRDefault="006D2648" w:rsidP="006D2648">
            <w:pPr>
              <w:pStyle w:val="Tabletext"/>
              <w:rPr>
                <w:lang w:val="fr-CH"/>
              </w:rPr>
            </w:pPr>
            <w:r w:rsidRPr="008C0638">
              <w:rPr>
                <w:lang w:val="fr-CH"/>
              </w:rPr>
              <w:t>AAP</w:t>
            </w:r>
          </w:p>
        </w:tc>
        <w:tc>
          <w:tcPr>
            <w:tcW w:w="2089" w:type="pct"/>
          </w:tcPr>
          <w:p w14:paraId="259172FF" w14:textId="77777777" w:rsidR="006D2648" w:rsidRPr="008C0638" w:rsidRDefault="006D2648" w:rsidP="006D2648">
            <w:pPr>
              <w:pStyle w:val="Tabletext"/>
              <w:rPr>
                <w:lang w:val="fr-CH"/>
              </w:rPr>
            </w:pPr>
            <w:r w:rsidRPr="008C0638">
              <w:rPr>
                <w:lang w:val="fr-CH"/>
              </w:rPr>
              <w:t>Informatique périphérique intelligente: exigences de signalisation et architecture</w:t>
            </w:r>
          </w:p>
        </w:tc>
      </w:tr>
      <w:tr w:rsidR="006D2648" w:rsidRPr="00C13973" w14:paraId="01CF9FE4" w14:textId="77777777" w:rsidTr="006D2648">
        <w:tc>
          <w:tcPr>
            <w:tcW w:w="897" w:type="pct"/>
          </w:tcPr>
          <w:p w14:paraId="7C7A2DBE" w14:textId="77777777" w:rsidR="006D2648" w:rsidRPr="008C0638" w:rsidRDefault="00720FAE" w:rsidP="006D2648">
            <w:pPr>
              <w:pStyle w:val="Tabletext"/>
              <w:rPr>
                <w:lang w:val="fr-CH"/>
              </w:rPr>
            </w:pPr>
            <w:hyperlink r:id="rId102" w:history="1">
              <w:r w:rsidR="006D2648" w:rsidRPr="008C0638">
                <w:rPr>
                  <w:rStyle w:val="Hyperlink"/>
                  <w:lang w:val="fr-CH"/>
                </w:rPr>
                <w:t>Q.5002</w:t>
              </w:r>
            </w:hyperlink>
          </w:p>
        </w:tc>
        <w:tc>
          <w:tcPr>
            <w:tcW w:w="1015" w:type="pct"/>
          </w:tcPr>
          <w:p w14:paraId="7639D332" w14:textId="77777777" w:rsidR="006D2648" w:rsidRPr="008C0638" w:rsidRDefault="006D2648" w:rsidP="006D2648">
            <w:pPr>
              <w:pStyle w:val="Tabletext"/>
              <w:rPr>
                <w:lang w:val="fr-CH"/>
              </w:rPr>
            </w:pPr>
            <w:r w:rsidRPr="008C0638">
              <w:rPr>
                <w:lang w:val="fr-CH"/>
              </w:rPr>
              <w:t>14 décembre 2019</w:t>
            </w:r>
          </w:p>
        </w:tc>
        <w:tc>
          <w:tcPr>
            <w:tcW w:w="582" w:type="pct"/>
          </w:tcPr>
          <w:p w14:paraId="23682B10" w14:textId="77777777" w:rsidR="006D2648" w:rsidRPr="008C0638" w:rsidRDefault="006D2648" w:rsidP="006D2648">
            <w:pPr>
              <w:pStyle w:val="Tabletext"/>
              <w:rPr>
                <w:lang w:val="fr-CH"/>
              </w:rPr>
            </w:pPr>
            <w:r w:rsidRPr="008C0638">
              <w:rPr>
                <w:lang w:val="fr-CH"/>
              </w:rPr>
              <w:t>En vigueur</w:t>
            </w:r>
          </w:p>
        </w:tc>
        <w:tc>
          <w:tcPr>
            <w:tcW w:w="418" w:type="pct"/>
          </w:tcPr>
          <w:p w14:paraId="6E48CF10" w14:textId="77777777" w:rsidR="006D2648" w:rsidRPr="008C0638" w:rsidRDefault="006D2648" w:rsidP="006D2648">
            <w:pPr>
              <w:pStyle w:val="Tabletext"/>
              <w:rPr>
                <w:lang w:val="fr-CH"/>
              </w:rPr>
            </w:pPr>
            <w:r w:rsidRPr="008C0638">
              <w:rPr>
                <w:lang w:val="fr-CH"/>
              </w:rPr>
              <w:t>AAP</w:t>
            </w:r>
          </w:p>
        </w:tc>
        <w:tc>
          <w:tcPr>
            <w:tcW w:w="2089" w:type="pct"/>
          </w:tcPr>
          <w:p w14:paraId="7A3C993D" w14:textId="77777777" w:rsidR="006D2648" w:rsidRPr="008C0638" w:rsidRDefault="006D2648" w:rsidP="006D2648">
            <w:pPr>
              <w:pStyle w:val="Tabletext"/>
              <w:rPr>
                <w:lang w:val="fr-CH"/>
              </w:rPr>
            </w:pPr>
            <w:r w:rsidRPr="008C0638">
              <w:rPr>
                <w:lang w:val="fr-CH"/>
              </w:rPr>
              <w:t>Exigences et architecture de signalisation pour le rattachement des entités de service média</w:t>
            </w:r>
          </w:p>
        </w:tc>
      </w:tr>
      <w:tr w:rsidR="006D2648" w:rsidRPr="00C13973" w14:paraId="4E63EF1E" w14:textId="77777777" w:rsidTr="006D2648">
        <w:tc>
          <w:tcPr>
            <w:tcW w:w="897" w:type="pct"/>
          </w:tcPr>
          <w:p w14:paraId="1535A281" w14:textId="77777777" w:rsidR="006D2648" w:rsidRPr="008C0638" w:rsidRDefault="00720FAE" w:rsidP="006D2648">
            <w:pPr>
              <w:pStyle w:val="Tabletext"/>
              <w:rPr>
                <w:lang w:val="fr-CH"/>
              </w:rPr>
            </w:pPr>
            <w:hyperlink r:id="rId103" w:history="1">
              <w:r w:rsidR="006D2648" w:rsidRPr="008C0638">
                <w:rPr>
                  <w:rStyle w:val="Hyperlink"/>
                  <w:lang w:val="fr-CH"/>
                </w:rPr>
                <w:t>Q.5020</w:t>
              </w:r>
            </w:hyperlink>
          </w:p>
        </w:tc>
        <w:tc>
          <w:tcPr>
            <w:tcW w:w="1015" w:type="pct"/>
          </w:tcPr>
          <w:p w14:paraId="45A7FCF1" w14:textId="77777777" w:rsidR="006D2648" w:rsidRPr="008C0638" w:rsidRDefault="006D2648" w:rsidP="006D2648">
            <w:pPr>
              <w:pStyle w:val="Tabletext"/>
              <w:rPr>
                <w:lang w:val="fr-CH"/>
              </w:rPr>
            </w:pPr>
            <w:r w:rsidRPr="008C0638">
              <w:rPr>
                <w:lang w:val="fr-CH"/>
              </w:rPr>
              <w:t>29 avril 2019</w:t>
            </w:r>
          </w:p>
        </w:tc>
        <w:tc>
          <w:tcPr>
            <w:tcW w:w="582" w:type="pct"/>
          </w:tcPr>
          <w:p w14:paraId="589F7E5E" w14:textId="77777777" w:rsidR="006D2648" w:rsidRPr="008C0638" w:rsidRDefault="006D2648" w:rsidP="006D2648">
            <w:pPr>
              <w:pStyle w:val="Tabletext"/>
              <w:rPr>
                <w:lang w:val="fr-CH"/>
              </w:rPr>
            </w:pPr>
            <w:r w:rsidRPr="008C0638">
              <w:rPr>
                <w:lang w:val="fr-CH"/>
              </w:rPr>
              <w:t>En vigueur</w:t>
            </w:r>
          </w:p>
        </w:tc>
        <w:tc>
          <w:tcPr>
            <w:tcW w:w="418" w:type="pct"/>
          </w:tcPr>
          <w:p w14:paraId="79BFCDA9" w14:textId="77777777" w:rsidR="006D2648" w:rsidRPr="008C0638" w:rsidRDefault="006D2648" w:rsidP="006D2648">
            <w:pPr>
              <w:pStyle w:val="Tabletext"/>
              <w:rPr>
                <w:lang w:val="fr-CH"/>
              </w:rPr>
            </w:pPr>
            <w:r w:rsidRPr="008C0638">
              <w:rPr>
                <w:lang w:val="fr-CH"/>
              </w:rPr>
              <w:t>AAP</w:t>
            </w:r>
          </w:p>
        </w:tc>
        <w:tc>
          <w:tcPr>
            <w:tcW w:w="2089" w:type="pct"/>
          </w:tcPr>
          <w:p w14:paraId="4E41D3B7" w14:textId="77777777" w:rsidR="006D2648" w:rsidRPr="008C0638" w:rsidRDefault="006D2648" w:rsidP="006D2648">
            <w:pPr>
              <w:pStyle w:val="Tabletext"/>
              <w:rPr>
                <w:lang w:val="fr-CH"/>
              </w:rPr>
            </w:pPr>
            <w:r w:rsidRPr="008C0638">
              <w:rPr>
                <w:lang w:val="fr-CH"/>
              </w:rPr>
              <w:t>Exigences et procédures de protocole pour la gestion du cycle de vie des tranches de réseau</w:t>
            </w:r>
          </w:p>
        </w:tc>
      </w:tr>
      <w:tr w:rsidR="006D2648" w:rsidRPr="00C13973" w14:paraId="3540293D" w14:textId="77777777" w:rsidTr="006D2648">
        <w:tc>
          <w:tcPr>
            <w:tcW w:w="897" w:type="pct"/>
          </w:tcPr>
          <w:p w14:paraId="6AD9315B" w14:textId="77777777" w:rsidR="006D2648" w:rsidRPr="008C0638" w:rsidRDefault="00720FAE" w:rsidP="006D2648">
            <w:pPr>
              <w:pStyle w:val="Tabletext"/>
              <w:rPr>
                <w:lang w:val="fr-CH"/>
              </w:rPr>
            </w:pPr>
            <w:hyperlink r:id="rId104" w:history="1">
              <w:r w:rsidR="006D2648" w:rsidRPr="008C0638">
                <w:rPr>
                  <w:rStyle w:val="Hyperlink"/>
                  <w:lang w:val="fr-CH"/>
                </w:rPr>
                <w:t>Q.5021</w:t>
              </w:r>
            </w:hyperlink>
          </w:p>
        </w:tc>
        <w:tc>
          <w:tcPr>
            <w:tcW w:w="1015" w:type="pct"/>
          </w:tcPr>
          <w:p w14:paraId="294759A2" w14:textId="77777777" w:rsidR="006D2648" w:rsidRPr="008C0638" w:rsidRDefault="006D2648" w:rsidP="006D2648">
            <w:pPr>
              <w:pStyle w:val="Tabletext"/>
              <w:rPr>
                <w:lang w:val="fr-CH"/>
              </w:rPr>
            </w:pPr>
            <w:r w:rsidRPr="008C0638">
              <w:rPr>
                <w:lang w:val="fr-CH"/>
              </w:rPr>
              <w:t>29 juillet 2019</w:t>
            </w:r>
          </w:p>
        </w:tc>
        <w:tc>
          <w:tcPr>
            <w:tcW w:w="582" w:type="pct"/>
          </w:tcPr>
          <w:p w14:paraId="31467325" w14:textId="77777777" w:rsidR="006D2648" w:rsidRPr="008C0638" w:rsidRDefault="006D2648" w:rsidP="006D2648">
            <w:pPr>
              <w:pStyle w:val="Tabletext"/>
              <w:rPr>
                <w:lang w:val="fr-CH"/>
              </w:rPr>
            </w:pPr>
            <w:r w:rsidRPr="008C0638">
              <w:rPr>
                <w:lang w:val="fr-CH"/>
              </w:rPr>
              <w:t>En vigueur</w:t>
            </w:r>
          </w:p>
        </w:tc>
        <w:tc>
          <w:tcPr>
            <w:tcW w:w="418" w:type="pct"/>
          </w:tcPr>
          <w:p w14:paraId="76BC1D5E" w14:textId="77777777" w:rsidR="006D2648" w:rsidRPr="008C0638" w:rsidRDefault="006D2648" w:rsidP="006D2648">
            <w:pPr>
              <w:pStyle w:val="Tabletext"/>
              <w:rPr>
                <w:lang w:val="fr-CH"/>
              </w:rPr>
            </w:pPr>
            <w:r w:rsidRPr="008C0638">
              <w:rPr>
                <w:lang w:val="fr-CH"/>
              </w:rPr>
              <w:t>AAP</w:t>
            </w:r>
          </w:p>
        </w:tc>
        <w:tc>
          <w:tcPr>
            <w:tcW w:w="2089" w:type="pct"/>
          </w:tcPr>
          <w:p w14:paraId="29BF9191" w14:textId="77777777" w:rsidR="006D2648" w:rsidRPr="008C0638" w:rsidRDefault="006D2648" w:rsidP="006D2648">
            <w:pPr>
              <w:pStyle w:val="Tabletext"/>
              <w:rPr>
                <w:lang w:val="fr-CH"/>
              </w:rPr>
            </w:pPr>
            <w:r w:rsidRPr="008C0638">
              <w:rPr>
                <w:lang w:val="fr-CH"/>
              </w:rPr>
              <w:t>Protocole pour la gestion des interfaces API d'exposition des capacités dans les réseaux IMT-2020</w:t>
            </w:r>
          </w:p>
        </w:tc>
      </w:tr>
      <w:tr w:rsidR="006D2648" w:rsidRPr="00C13973" w14:paraId="7938362F" w14:textId="77777777" w:rsidTr="006D2648">
        <w:tc>
          <w:tcPr>
            <w:tcW w:w="897" w:type="pct"/>
          </w:tcPr>
          <w:p w14:paraId="797AE086" w14:textId="77777777" w:rsidR="006D2648" w:rsidRPr="008C0638" w:rsidRDefault="00720FAE" w:rsidP="006D2648">
            <w:pPr>
              <w:pStyle w:val="Tabletext"/>
              <w:rPr>
                <w:lang w:val="fr-CH"/>
              </w:rPr>
            </w:pPr>
            <w:hyperlink r:id="rId105" w:history="1">
              <w:r w:rsidR="006D2648" w:rsidRPr="008C0638">
                <w:rPr>
                  <w:rStyle w:val="Hyperlink"/>
                  <w:lang w:val="fr-CH"/>
                </w:rPr>
                <w:t>Q.5022</w:t>
              </w:r>
            </w:hyperlink>
          </w:p>
        </w:tc>
        <w:tc>
          <w:tcPr>
            <w:tcW w:w="1015" w:type="pct"/>
          </w:tcPr>
          <w:p w14:paraId="7A046CF0" w14:textId="77777777" w:rsidR="006D2648" w:rsidRPr="008C0638" w:rsidRDefault="006D2648" w:rsidP="006D2648">
            <w:pPr>
              <w:pStyle w:val="Tabletext"/>
              <w:rPr>
                <w:lang w:val="fr-CH"/>
              </w:rPr>
            </w:pPr>
            <w:r w:rsidRPr="008C0638">
              <w:rPr>
                <w:lang w:val="fr-CH"/>
              </w:rPr>
              <w:t>29 avril 2020</w:t>
            </w:r>
          </w:p>
        </w:tc>
        <w:tc>
          <w:tcPr>
            <w:tcW w:w="582" w:type="pct"/>
          </w:tcPr>
          <w:p w14:paraId="16D4218F" w14:textId="77777777" w:rsidR="006D2648" w:rsidRPr="008C0638" w:rsidRDefault="006D2648" w:rsidP="006D2648">
            <w:pPr>
              <w:pStyle w:val="Tabletext"/>
              <w:rPr>
                <w:lang w:val="fr-CH"/>
              </w:rPr>
            </w:pPr>
            <w:r w:rsidRPr="008C0638">
              <w:rPr>
                <w:lang w:val="fr-CH"/>
              </w:rPr>
              <w:t>En vigueur</w:t>
            </w:r>
          </w:p>
        </w:tc>
        <w:tc>
          <w:tcPr>
            <w:tcW w:w="418" w:type="pct"/>
          </w:tcPr>
          <w:p w14:paraId="631833DA" w14:textId="77777777" w:rsidR="006D2648" w:rsidRPr="008C0638" w:rsidRDefault="006D2648" w:rsidP="006D2648">
            <w:pPr>
              <w:pStyle w:val="Tabletext"/>
              <w:rPr>
                <w:lang w:val="fr-CH"/>
              </w:rPr>
            </w:pPr>
            <w:r w:rsidRPr="008C0638">
              <w:rPr>
                <w:lang w:val="fr-CH"/>
              </w:rPr>
              <w:t>AAP</w:t>
            </w:r>
          </w:p>
        </w:tc>
        <w:tc>
          <w:tcPr>
            <w:tcW w:w="2089" w:type="pct"/>
          </w:tcPr>
          <w:p w14:paraId="328A2849" w14:textId="77777777" w:rsidR="006D2648" w:rsidRPr="008C0638" w:rsidRDefault="006D2648" w:rsidP="006D2648">
            <w:pPr>
              <w:pStyle w:val="Tabletext"/>
              <w:rPr>
                <w:lang w:val="fr-CH"/>
              </w:rPr>
            </w:pPr>
            <w:r w:rsidRPr="008C0638">
              <w:rPr>
                <w:lang w:val="fr-CH"/>
              </w:rPr>
              <w:t>Procédure de signalisation des communications entre dispositifs économes en énergie dans les réseaux IMT-2020</w:t>
            </w:r>
          </w:p>
        </w:tc>
      </w:tr>
      <w:tr w:rsidR="006D2648" w:rsidRPr="00C13973" w14:paraId="291D982C" w14:textId="77777777" w:rsidTr="006D2648">
        <w:tc>
          <w:tcPr>
            <w:tcW w:w="897" w:type="pct"/>
          </w:tcPr>
          <w:p w14:paraId="7C8395B8" w14:textId="77777777" w:rsidR="006D2648" w:rsidRPr="008C0638" w:rsidRDefault="00720FAE" w:rsidP="006D2648">
            <w:pPr>
              <w:pStyle w:val="Tabletext"/>
              <w:rPr>
                <w:lang w:val="fr-CH"/>
              </w:rPr>
            </w:pPr>
            <w:hyperlink r:id="rId106" w:history="1">
              <w:r w:rsidR="006D2648" w:rsidRPr="008C0638">
                <w:rPr>
                  <w:rStyle w:val="Hyperlink"/>
                  <w:lang w:val="fr-CH"/>
                </w:rPr>
                <w:t>Q.5023</w:t>
              </w:r>
            </w:hyperlink>
          </w:p>
        </w:tc>
        <w:tc>
          <w:tcPr>
            <w:tcW w:w="1015" w:type="pct"/>
          </w:tcPr>
          <w:p w14:paraId="5F139C5E" w14:textId="77777777" w:rsidR="006D2648" w:rsidRPr="008C0638" w:rsidRDefault="006D2648" w:rsidP="006D2648">
            <w:pPr>
              <w:pStyle w:val="Tabletext"/>
              <w:rPr>
                <w:lang w:val="fr-CH"/>
              </w:rPr>
            </w:pPr>
            <w:r w:rsidRPr="008C0638">
              <w:rPr>
                <w:lang w:val="fr-CH"/>
              </w:rPr>
              <w:t>29 août 2021</w:t>
            </w:r>
          </w:p>
        </w:tc>
        <w:tc>
          <w:tcPr>
            <w:tcW w:w="582" w:type="pct"/>
          </w:tcPr>
          <w:p w14:paraId="0E62AAFA" w14:textId="77777777" w:rsidR="006D2648" w:rsidRPr="008C0638" w:rsidRDefault="006D2648" w:rsidP="006D2648">
            <w:pPr>
              <w:pStyle w:val="Tabletext"/>
              <w:rPr>
                <w:lang w:val="fr-CH"/>
              </w:rPr>
            </w:pPr>
            <w:r w:rsidRPr="008C0638">
              <w:rPr>
                <w:lang w:val="fr-CH"/>
              </w:rPr>
              <w:t>En vigueur</w:t>
            </w:r>
          </w:p>
        </w:tc>
        <w:tc>
          <w:tcPr>
            <w:tcW w:w="418" w:type="pct"/>
          </w:tcPr>
          <w:p w14:paraId="7A45F0B7" w14:textId="77777777" w:rsidR="006D2648" w:rsidRPr="008C0638" w:rsidRDefault="006D2648" w:rsidP="006D2648">
            <w:pPr>
              <w:pStyle w:val="Tabletext"/>
              <w:rPr>
                <w:lang w:val="fr-CH"/>
              </w:rPr>
            </w:pPr>
            <w:r w:rsidRPr="008C0638">
              <w:rPr>
                <w:lang w:val="fr-CH"/>
              </w:rPr>
              <w:t>AAP</w:t>
            </w:r>
          </w:p>
        </w:tc>
        <w:tc>
          <w:tcPr>
            <w:tcW w:w="2089" w:type="pct"/>
          </w:tcPr>
          <w:p w14:paraId="683089A6" w14:textId="77777777" w:rsidR="006D2648" w:rsidRPr="008C0638" w:rsidRDefault="006D2648" w:rsidP="006D2648">
            <w:pPr>
              <w:pStyle w:val="Tabletext"/>
              <w:rPr>
                <w:lang w:val="fr-CH"/>
              </w:rPr>
            </w:pPr>
            <w:r w:rsidRPr="008C0638">
              <w:rPr>
                <w:lang w:val="fr-CH"/>
              </w:rPr>
              <w:t>Protocole pour la gestion du découpage de réseau intelligent à l'aide de l'analyse assistée par l'intelligence artificielle dans les réseaux IMT-2020</w:t>
            </w:r>
          </w:p>
        </w:tc>
      </w:tr>
      <w:tr w:rsidR="006D2648" w:rsidRPr="00C13973" w14:paraId="499A86A6" w14:textId="77777777" w:rsidTr="006D2648">
        <w:tc>
          <w:tcPr>
            <w:tcW w:w="897" w:type="pct"/>
          </w:tcPr>
          <w:p w14:paraId="6F6394EA" w14:textId="77777777" w:rsidR="006D2648" w:rsidRPr="008C0638" w:rsidRDefault="00720FAE" w:rsidP="006D2648">
            <w:pPr>
              <w:pStyle w:val="Tabletext"/>
              <w:rPr>
                <w:lang w:val="fr-CH"/>
              </w:rPr>
            </w:pPr>
            <w:hyperlink r:id="rId107" w:history="1">
              <w:r w:rsidR="006D2648" w:rsidRPr="008C0638">
                <w:rPr>
                  <w:rStyle w:val="Hyperlink"/>
                  <w:lang w:val="fr-CH"/>
                </w:rPr>
                <w:t>Q.5050</w:t>
              </w:r>
            </w:hyperlink>
          </w:p>
        </w:tc>
        <w:tc>
          <w:tcPr>
            <w:tcW w:w="1015" w:type="pct"/>
          </w:tcPr>
          <w:p w14:paraId="5A54D968" w14:textId="77777777" w:rsidR="006D2648" w:rsidRPr="008C0638" w:rsidRDefault="006D2648" w:rsidP="006D2648">
            <w:pPr>
              <w:pStyle w:val="Tabletext"/>
              <w:rPr>
                <w:lang w:val="fr-CH"/>
              </w:rPr>
            </w:pPr>
            <w:r w:rsidRPr="008C0638">
              <w:rPr>
                <w:lang w:val="fr-CH"/>
              </w:rPr>
              <w:t>15 mars 2019</w:t>
            </w:r>
          </w:p>
        </w:tc>
        <w:tc>
          <w:tcPr>
            <w:tcW w:w="582" w:type="pct"/>
          </w:tcPr>
          <w:p w14:paraId="04254320" w14:textId="77777777" w:rsidR="006D2648" w:rsidRPr="008C0638" w:rsidRDefault="006D2648" w:rsidP="006D2648">
            <w:pPr>
              <w:pStyle w:val="Tabletext"/>
              <w:rPr>
                <w:lang w:val="fr-CH"/>
              </w:rPr>
            </w:pPr>
            <w:r w:rsidRPr="008C0638">
              <w:rPr>
                <w:lang w:val="fr-CH"/>
              </w:rPr>
              <w:t>En vigueur</w:t>
            </w:r>
          </w:p>
        </w:tc>
        <w:tc>
          <w:tcPr>
            <w:tcW w:w="418" w:type="pct"/>
          </w:tcPr>
          <w:p w14:paraId="248CDC06" w14:textId="77777777" w:rsidR="006D2648" w:rsidRPr="008C0638" w:rsidRDefault="006D2648" w:rsidP="006D2648">
            <w:pPr>
              <w:pStyle w:val="Tabletext"/>
              <w:rPr>
                <w:lang w:val="fr-CH"/>
              </w:rPr>
            </w:pPr>
            <w:r w:rsidRPr="008C0638">
              <w:rPr>
                <w:lang w:val="fr-CH"/>
              </w:rPr>
              <w:t>TAP</w:t>
            </w:r>
          </w:p>
        </w:tc>
        <w:tc>
          <w:tcPr>
            <w:tcW w:w="2089" w:type="pct"/>
          </w:tcPr>
          <w:p w14:paraId="4AE18AE6" w14:textId="77777777" w:rsidR="006D2648" w:rsidRPr="008C0638" w:rsidRDefault="006D2648" w:rsidP="006D2648">
            <w:pPr>
              <w:pStyle w:val="Tabletext"/>
              <w:rPr>
                <w:lang w:val="fr-CH"/>
              </w:rPr>
            </w:pPr>
            <w:r w:rsidRPr="008C0638">
              <w:rPr>
                <w:lang w:val="fr-CH"/>
              </w:rPr>
              <w:t>Cadre pour des solutions permettant de lutter contre la contrefaçon de dispositifs TIC</w:t>
            </w:r>
          </w:p>
        </w:tc>
      </w:tr>
      <w:tr w:rsidR="006D2648" w:rsidRPr="00C13973" w14:paraId="473EAEB2" w14:textId="77777777" w:rsidTr="006D2648">
        <w:tc>
          <w:tcPr>
            <w:tcW w:w="897" w:type="pct"/>
          </w:tcPr>
          <w:p w14:paraId="482C7A20" w14:textId="77777777" w:rsidR="006D2648" w:rsidRPr="008C0638" w:rsidRDefault="00720FAE" w:rsidP="006D2648">
            <w:pPr>
              <w:pStyle w:val="Tabletext"/>
              <w:rPr>
                <w:lang w:val="fr-CH"/>
              </w:rPr>
            </w:pPr>
            <w:hyperlink r:id="rId108" w:history="1">
              <w:r w:rsidR="006D2648" w:rsidRPr="008C0638">
                <w:rPr>
                  <w:rStyle w:val="Hyperlink"/>
                  <w:lang w:val="fr-CH"/>
                </w:rPr>
                <w:t>Q.5051</w:t>
              </w:r>
            </w:hyperlink>
          </w:p>
        </w:tc>
        <w:tc>
          <w:tcPr>
            <w:tcW w:w="1015" w:type="pct"/>
          </w:tcPr>
          <w:p w14:paraId="6D560613" w14:textId="77777777" w:rsidR="006D2648" w:rsidRPr="008C0638" w:rsidRDefault="006D2648" w:rsidP="006D2648">
            <w:pPr>
              <w:pStyle w:val="Tabletext"/>
              <w:rPr>
                <w:lang w:val="fr-CH"/>
              </w:rPr>
            </w:pPr>
            <w:r w:rsidRPr="008C0638">
              <w:rPr>
                <w:lang w:val="fr-CH"/>
              </w:rPr>
              <w:t>13 mars 2020</w:t>
            </w:r>
          </w:p>
        </w:tc>
        <w:tc>
          <w:tcPr>
            <w:tcW w:w="582" w:type="pct"/>
          </w:tcPr>
          <w:p w14:paraId="1833E8B0" w14:textId="77777777" w:rsidR="006D2648" w:rsidRPr="008C0638" w:rsidRDefault="006D2648" w:rsidP="006D2648">
            <w:pPr>
              <w:pStyle w:val="Tabletext"/>
              <w:rPr>
                <w:lang w:val="fr-CH"/>
              </w:rPr>
            </w:pPr>
            <w:r w:rsidRPr="008C0638">
              <w:rPr>
                <w:lang w:val="fr-CH"/>
              </w:rPr>
              <w:t>En vigueur</w:t>
            </w:r>
          </w:p>
        </w:tc>
        <w:tc>
          <w:tcPr>
            <w:tcW w:w="418" w:type="pct"/>
          </w:tcPr>
          <w:p w14:paraId="1A725D10" w14:textId="77777777" w:rsidR="006D2648" w:rsidRPr="008C0638" w:rsidRDefault="006D2648" w:rsidP="006D2648">
            <w:pPr>
              <w:pStyle w:val="Tabletext"/>
              <w:rPr>
                <w:lang w:val="fr-CH"/>
              </w:rPr>
            </w:pPr>
            <w:r w:rsidRPr="008C0638">
              <w:rPr>
                <w:lang w:val="fr-CH"/>
              </w:rPr>
              <w:t>TAP</w:t>
            </w:r>
          </w:p>
        </w:tc>
        <w:tc>
          <w:tcPr>
            <w:tcW w:w="2089" w:type="pct"/>
          </w:tcPr>
          <w:p w14:paraId="30690056" w14:textId="77777777" w:rsidR="006D2648" w:rsidRPr="008C0638" w:rsidRDefault="006D2648" w:rsidP="006D2648">
            <w:pPr>
              <w:pStyle w:val="Tabletext"/>
              <w:rPr>
                <w:lang w:val="fr-CH"/>
              </w:rPr>
            </w:pPr>
            <w:r w:rsidRPr="008C0638">
              <w:rPr>
                <w:lang w:val="fr-CH"/>
              </w:rPr>
              <w:t>Cadre pour la lutte contre l'utilisation de dispositifs mobiles volés</w:t>
            </w:r>
          </w:p>
        </w:tc>
      </w:tr>
      <w:tr w:rsidR="006D2648" w:rsidRPr="00C13973" w14:paraId="42ED71A4" w14:textId="77777777" w:rsidTr="006D2648">
        <w:tc>
          <w:tcPr>
            <w:tcW w:w="897" w:type="pct"/>
          </w:tcPr>
          <w:p w14:paraId="4AC0B922" w14:textId="77777777" w:rsidR="006D2648" w:rsidRPr="008C0638" w:rsidRDefault="00720FAE" w:rsidP="006D2648">
            <w:pPr>
              <w:pStyle w:val="Tabletext"/>
              <w:rPr>
                <w:lang w:val="fr-CH"/>
              </w:rPr>
            </w:pPr>
            <w:hyperlink r:id="rId109" w:history="1">
              <w:r w:rsidR="006D2648" w:rsidRPr="008C0638">
                <w:rPr>
                  <w:rStyle w:val="Hyperlink"/>
                  <w:lang w:val="fr-CH"/>
                </w:rPr>
                <w:t>Q.5052</w:t>
              </w:r>
            </w:hyperlink>
          </w:p>
        </w:tc>
        <w:tc>
          <w:tcPr>
            <w:tcW w:w="1015" w:type="pct"/>
          </w:tcPr>
          <w:p w14:paraId="5E8B185A" w14:textId="77777777" w:rsidR="006D2648" w:rsidRPr="008C0638" w:rsidRDefault="006D2648" w:rsidP="006D2648">
            <w:pPr>
              <w:pStyle w:val="Tabletext"/>
              <w:rPr>
                <w:lang w:val="fr-CH"/>
              </w:rPr>
            </w:pPr>
            <w:r w:rsidRPr="008C0638">
              <w:rPr>
                <w:lang w:val="fr-CH"/>
              </w:rPr>
              <w:t>29 septembre 2020</w:t>
            </w:r>
          </w:p>
        </w:tc>
        <w:tc>
          <w:tcPr>
            <w:tcW w:w="582" w:type="pct"/>
          </w:tcPr>
          <w:p w14:paraId="19322E15" w14:textId="77777777" w:rsidR="006D2648" w:rsidRPr="008C0638" w:rsidRDefault="006D2648" w:rsidP="006D2648">
            <w:pPr>
              <w:pStyle w:val="Tabletext"/>
              <w:rPr>
                <w:lang w:val="fr-CH"/>
              </w:rPr>
            </w:pPr>
            <w:r w:rsidRPr="008C0638">
              <w:rPr>
                <w:lang w:val="fr-CH"/>
              </w:rPr>
              <w:t>En vigueur</w:t>
            </w:r>
          </w:p>
        </w:tc>
        <w:tc>
          <w:tcPr>
            <w:tcW w:w="418" w:type="pct"/>
          </w:tcPr>
          <w:p w14:paraId="351E98FF" w14:textId="77777777" w:rsidR="006D2648" w:rsidRPr="008C0638" w:rsidRDefault="006D2648" w:rsidP="006D2648">
            <w:pPr>
              <w:pStyle w:val="Tabletext"/>
              <w:rPr>
                <w:lang w:val="fr-CH"/>
              </w:rPr>
            </w:pPr>
            <w:r w:rsidRPr="008C0638">
              <w:rPr>
                <w:lang w:val="fr-CH"/>
              </w:rPr>
              <w:t>AAP</w:t>
            </w:r>
          </w:p>
        </w:tc>
        <w:tc>
          <w:tcPr>
            <w:tcW w:w="2089" w:type="pct"/>
          </w:tcPr>
          <w:p w14:paraId="71E03F68" w14:textId="77777777" w:rsidR="006D2648" w:rsidRPr="008C0638" w:rsidRDefault="006D2648" w:rsidP="006D2648">
            <w:pPr>
              <w:pStyle w:val="Tabletext"/>
              <w:rPr>
                <w:lang w:val="fr-CH"/>
              </w:rPr>
            </w:pPr>
            <w:r w:rsidRPr="008C0638">
              <w:rPr>
                <w:lang w:val="fr-CH"/>
              </w:rPr>
              <w:t>Lutte contre les dispositifs mobiles ayant des identificateurs uniques dupliqués</w:t>
            </w:r>
          </w:p>
        </w:tc>
      </w:tr>
      <w:tr w:rsidR="006D2648" w:rsidRPr="00C13973" w14:paraId="7CB14C9F" w14:textId="77777777" w:rsidTr="006D2648">
        <w:tc>
          <w:tcPr>
            <w:tcW w:w="897" w:type="pct"/>
          </w:tcPr>
          <w:p w14:paraId="2A2D79F8" w14:textId="77777777" w:rsidR="006D2648" w:rsidRPr="008C0638" w:rsidRDefault="00720FAE" w:rsidP="006D2648">
            <w:pPr>
              <w:pStyle w:val="Tabletext"/>
              <w:rPr>
                <w:lang w:val="fr-CH"/>
              </w:rPr>
            </w:pPr>
            <w:hyperlink r:id="rId110" w:history="1">
              <w:r w:rsidR="006D2648" w:rsidRPr="008C0638">
                <w:rPr>
                  <w:rStyle w:val="Hyperlink"/>
                  <w:lang w:val="fr-CH"/>
                </w:rPr>
                <w:t>Q.5053</w:t>
              </w:r>
            </w:hyperlink>
          </w:p>
        </w:tc>
        <w:tc>
          <w:tcPr>
            <w:tcW w:w="1015" w:type="pct"/>
          </w:tcPr>
          <w:p w14:paraId="2DACED52" w14:textId="77777777" w:rsidR="006D2648" w:rsidRPr="008C0638" w:rsidRDefault="006D2648" w:rsidP="006D2648">
            <w:pPr>
              <w:pStyle w:val="Tabletext"/>
              <w:rPr>
                <w:lang w:val="fr-CH"/>
              </w:rPr>
            </w:pPr>
            <w:r w:rsidRPr="008C0638">
              <w:rPr>
                <w:lang w:val="fr-CH"/>
              </w:rPr>
              <w:t>13 janvier 2021</w:t>
            </w:r>
          </w:p>
        </w:tc>
        <w:tc>
          <w:tcPr>
            <w:tcW w:w="582" w:type="pct"/>
          </w:tcPr>
          <w:p w14:paraId="5E192E8A" w14:textId="77777777" w:rsidR="006D2648" w:rsidRPr="008C0638" w:rsidRDefault="006D2648" w:rsidP="006D2648">
            <w:pPr>
              <w:pStyle w:val="Tabletext"/>
              <w:rPr>
                <w:lang w:val="fr-CH"/>
              </w:rPr>
            </w:pPr>
            <w:r w:rsidRPr="008C0638">
              <w:rPr>
                <w:lang w:val="fr-CH"/>
              </w:rPr>
              <w:t>En vigueur</w:t>
            </w:r>
          </w:p>
        </w:tc>
        <w:tc>
          <w:tcPr>
            <w:tcW w:w="418" w:type="pct"/>
          </w:tcPr>
          <w:p w14:paraId="071B567A" w14:textId="77777777" w:rsidR="006D2648" w:rsidRPr="008C0638" w:rsidRDefault="006D2648" w:rsidP="006D2648">
            <w:pPr>
              <w:pStyle w:val="Tabletext"/>
              <w:rPr>
                <w:lang w:val="fr-CH"/>
              </w:rPr>
            </w:pPr>
            <w:r w:rsidRPr="008C0638">
              <w:rPr>
                <w:lang w:val="fr-CH"/>
              </w:rPr>
              <w:t>AAP</w:t>
            </w:r>
          </w:p>
        </w:tc>
        <w:tc>
          <w:tcPr>
            <w:tcW w:w="2089" w:type="pct"/>
          </w:tcPr>
          <w:p w14:paraId="3ED140D7" w14:textId="77777777" w:rsidR="006D2648" w:rsidRPr="008C0638" w:rsidRDefault="006D2648" w:rsidP="006D2648">
            <w:pPr>
              <w:pStyle w:val="Tabletext"/>
              <w:rPr>
                <w:lang w:val="fr-CH"/>
              </w:rPr>
            </w:pPr>
            <w:r w:rsidRPr="008C0638">
              <w:rPr>
                <w:lang w:val="fr-CH"/>
              </w:rPr>
              <w:t>Interface de vérification de la liste d'accès aux dispositifs mobiles</w:t>
            </w:r>
          </w:p>
        </w:tc>
      </w:tr>
      <w:tr w:rsidR="006D2648" w:rsidRPr="00C13973" w14:paraId="16DF0911" w14:textId="77777777" w:rsidTr="006D2648">
        <w:tc>
          <w:tcPr>
            <w:tcW w:w="897" w:type="pct"/>
          </w:tcPr>
          <w:p w14:paraId="38D56BC5" w14:textId="77777777" w:rsidR="006D2648" w:rsidRPr="008C0638" w:rsidRDefault="00720FAE" w:rsidP="006D2648">
            <w:pPr>
              <w:pStyle w:val="Tabletext"/>
              <w:rPr>
                <w:lang w:val="fr-CH"/>
              </w:rPr>
            </w:pPr>
            <w:hyperlink r:id="rId111" w:history="1">
              <w:r w:rsidR="006D2648" w:rsidRPr="008C0638">
                <w:rPr>
                  <w:rStyle w:val="Hyperlink"/>
                  <w:lang w:val="fr-CH"/>
                </w:rPr>
                <w:t>X.609.3</w:t>
              </w:r>
            </w:hyperlink>
          </w:p>
        </w:tc>
        <w:tc>
          <w:tcPr>
            <w:tcW w:w="1015" w:type="pct"/>
          </w:tcPr>
          <w:p w14:paraId="6E942FB8" w14:textId="77777777" w:rsidR="006D2648" w:rsidRPr="008C0638" w:rsidRDefault="006D2648" w:rsidP="006D2648">
            <w:pPr>
              <w:pStyle w:val="Tabletext"/>
              <w:rPr>
                <w:lang w:val="fr-CH"/>
              </w:rPr>
            </w:pPr>
            <w:r w:rsidRPr="008C0638">
              <w:rPr>
                <w:lang w:val="fr-CH"/>
              </w:rPr>
              <w:t>29 août 2017</w:t>
            </w:r>
          </w:p>
        </w:tc>
        <w:tc>
          <w:tcPr>
            <w:tcW w:w="582" w:type="pct"/>
          </w:tcPr>
          <w:p w14:paraId="45F786CD" w14:textId="77777777" w:rsidR="006D2648" w:rsidRPr="008C0638" w:rsidRDefault="006D2648" w:rsidP="006D2648">
            <w:pPr>
              <w:pStyle w:val="Tabletext"/>
              <w:rPr>
                <w:lang w:val="fr-CH"/>
              </w:rPr>
            </w:pPr>
            <w:r w:rsidRPr="008C0638">
              <w:rPr>
                <w:lang w:val="fr-CH"/>
              </w:rPr>
              <w:t>En vigueur</w:t>
            </w:r>
          </w:p>
        </w:tc>
        <w:tc>
          <w:tcPr>
            <w:tcW w:w="418" w:type="pct"/>
          </w:tcPr>
          <w:p w14:paraId="43FB421C" w14:textId="77777777" w:rsidR="006D2648" w:rsidRPr="008C0638" w:rsidRDefault="006D2648" w:rsidP="006D2648">
            <w:pPr>
              <w:pStyle w:val="Tabletext"/>
              <w:rPr>
                <w:lang w:val="fr-CH"/>
              </w:rPr>
            </w:pPr>
            <w:r w:rsidRPr="008C0638">
              <w:rPr>
                <w:lang w:val="fr-CH"/>
              </w:rPr>
              <w:t>AAP</w:t>
            </w:r>
          </w:p>
        </w:tc>
        <w:tc>
          <w:tcPr>
            <w:tcW w:w="2089" w:type="pct"/>
          </w:tcPr>
          <w:p w14:paraId="19240BA2" w14:textId="77777777" w:rsidR="006D2648" w:rsidRPr="008C0638" w:rsidRDefault="006D2648" w:rsidP="006D2648">
            <w:pPr>
              <w:pStyle w:val="Tabletext"/>
              <w:rPr>
                <w:lang w:val="fr-CH"/>
              </w:rPr>
            </w:pPr>
            <w:r w:rsidRPr="008C0638">
              <w:rPr>
                <w:lang w:val="fr-CH"/>
              </w:rPr>
              <w:t>Communications dans les réseaux P2P gérés: Exigences de signalisation pour le streaming multimédia</w:t>
            </w:r>
          </w:p>
        </w:tc>
      </w:tr>
      <w:tr w:rsidR="006D2648" w:rsidRPr="00C13973" w14:paraId="01D741E4" w14:textId="77777777" w:rsidTr="006D2648">
        <w:tc>
          <w:tcPr>
            <w:tcW w:w="897" w:type="pct"/>
          </w:tcPr>
          <w:p w14:paraId="056B8208" w14:textId="77777777" w:rsidR="006D2648" w:rsidRPr="008C0638" w:rsidRDefault="00720FAE" w:rsidP="006D2648">
            <w:pPr>
              <w:pStyle w:val="Tabletext"/>
              <w:rPr>
                <w:lang w:val="fr-CH"/>
              </w:rPr>
            </w:pPr>
            <w:hyperlink r:id="rId112" w:history="1">
              <w:r w:rsidR="006D2648" w:rsidRPr="008C0638">
                <w:rPr>
                  <w:rStyle w:val="Hyperlink"/>
                  <w:lang w:val="fr-CH"/>
                </w:rPr>
                <w:t>X.609.4</w:t>
              </w:r>
            </w:hyperlink>
          </w:p>
        </w:tc>
        <w:tc>
          <w:tcPr>
            <w:tcW w:w="1015" w:type="pct"/>
          </w:tcPr>
          <w:p w14:paraId="086830DF" w14:textId="77777777" w:rsidR="006D2648" w:rsidRPr="008C0638" w:rsidRDefault="006D2648" w:rsidP="006D2648">
            <w:pPr>
              <w:pStyle w:val="Tabletext"/>
              <w:rPr>
                <w:lang w:val="fr-CH"/>
              </w:rPr>
            </w:pPr>
            <w:r w:rsidRPr="008C0638">
              <w:rPr>
                <w:lang w:val="fr-CH"/>
              </w:rPr>
              <w:t>13 janvier 2018</w:t>
            </w:r>
          </w:p>
        </w:tc>
        <w:tc>
          <w:tcPr>
            <w:tcW w:w="582" w:type="pct"/>
          </w:tcPr>
          <w:p w14:paraId="202784D3" w14:textId="77777777" w:rsidR="006D2648" w:rsidRPr="008C0638" w:rsidRDefault="006D2648" w:rsidP="006D2648">
            <w:pPr>
              <w:pStyle w:val="Tabletext"/>
              <w:rPr>
                <w:lang w:val="fr-CH"/>
              </w:rPr>
            </w:pPr>
            <w:r w:rsidRPr="008C0638">
              <w:rPr>
                <w:lang w:val="fr-CH"/>
              </w:rPr>
              <w:t>En vigueur</w:t>
            </w:r>
          </w:p>
        </w:tc>
        <w:tc>
          <w:tcPr>
            <w:tcW w:w="418" w:type="pct"/>
          </w:tcPr>
          <w:p w14:paraId="271F53C4" w14:textId="77777777" w:rsidR="006D2648" w:rsidRPr="008C0638" w:rsidRDefault="006D2648" w:rsidP="006D2648">
            <w:pPr>
              <w:pStyle w:val="Tabletext"/>
              <w:rPr>
                <w:lang w:val="fr-CH"/>
              </w:rPr>
            </w:pPr>
            <w:r w:rsidRPr="008C0638">
              <w:rPr>
                <w:lang w:val="fr-CH"/>
              </w:rPr>
              <w:t>AAP</w:t>
            </w:r>
          </w:p>
        </w:tc>
        <w:tc>
          <w:tcPr>
            <w:tcW w:w="2089" w:type="pct"/>
          </w:tcPr>
          <w:p w14:paraId="77DD5A1F" w14:textId="77777777" w:rsidR="006D2648" w:rsidRPr="008C0638" w:rsidRDefault="006D2648" w:rsidP="006D2648">
            <w:pPr>
              <w:pStyle w:val="Tabletext"/>
              <w:rPr>
                <w:lang w:val="fr-CH"/>
              </w:rPr>
            </w:pPr>
            <w:r w:rsidRPr="008C0638">
              <w:rPr>
                <w:lang w:val="fr-CH"/>
              </w:rPr>
              <w:t>Communications dans les réseaux P2P gérés: protocole d'homologue pour le streaming multimédia</w:t>
            </w:r>
          </w:p>
        </w:tc>
      </w:tr>
      <w:tr w:rsidR="006D2648" w:rsidRPr="00C13973" w14:paraId="5B536768" w14:textId="77777777" w:rsidTr="006D2648">
        <w:tc>
          <w:tcPr>
            <w:tcW w:w="897" w:type="pct"/>
          </w:tcPr>
          <w:p w14:paraId="3A076739" w14:textId="77777777" w:rsidR="006D2648" w:rsidRPr="008C0638" w:rsidRDefault="00720FAE" w:rsidP="006D2648">
            <w:pPr>
              <w:pStyle w:val="Tabletext"/>
              <w:rPr>
                <w:lang w:val="fr-CH"/>
              </w:rPr>
            </w:pPr>
            <w:hyperlink r:id="rId113" w:history="1">
              <w:r w:rsidR="006D2648" w:rsidRPr="008C0638">
                <w:rPr>
                  <w:rStyle w:val="Hyperlink"/>
                  <w:lang w:val="fr-CH"/>
                </w:rPr>
                <w:t>X.609.5</w:t>
              </w:r>
            </w:hyperlink>
          </w:p>
        </w:tc>
        <w:tc>
          <w:tcPr>
            <w:tcW w:w="1015" w:type="pct"/>
          </w:tcPr>
          <w:p w14:paraId="490FD3AB" w14:textId="77777777" w:rsidR="006D2648" w:rsidRPr="008C0638" w:rsidRDefault="006D2648" w:rsidP="006D2648">
            <w:pPr>
              <w:pStyle w:val="Tabletext"/>
              <w:rPr>
                <w:lang w:val="fr-CH"/>
              </w:rPr>
            </w:pPr>
            <w:r w:rsidRPr="008C0638">
              <w:rPr>
                <w:lang w:val="fr-CH"/>
              </w:rPr>
              <w:t>13 janvier 2018</w:t>
            </w:r>
          </w:p>
        </w:tc>
        <w:tc>
          <w:tcPr>
            <w:tcW w:w="582" w:type="pct"/>
          </w:tcPr>
          <w:p w14:paraId="7F382F6B" w14:textId="77777777" w:rsidR="006D2648" w:rsidRPr="008C0638" w:rsidRDefault="006D2648" w:rsidP="006D2648">
            <w:pPr>
              <w:pStyle w:val="Tabletext"/>
              <w:rPr>
                <w:lang w:val="fr-CH"/>
              </w:rPr>
            </w:pPr>
            <w:r w:rsidRPr="008C0638">
              <w:rPr>
                <w:lang w:val="fr-CH"/>
              </w:rPr>
              <w:t>Remplacée</w:t>
            </w:r>
          </w:p>
        </w:tc>
        <w:tc>
          <w:tcPr>
            <w:tcW w:w="418" w:type="pct"/>
          </w:tcPr>
          <w:p w14:paraId="29801615" w14:textId="77777777" w:rsidR="006D2648" w:rsidRPr="008C0638" w:rsidRDefault="006D2648" w:rsidP="006D2648">
            <w:pPr>
              <w:pStyle w:val="Tabletext"/>
              <w:rPr>
                <w:lang w:val="fr-CH"/>
              </w:rPr>
            </w:pPr>
            <w:r w:rsidRPr="008C0638">
              <w:rPr>
                <w:lang w:val="fr-CH"/>
              </w:rPr>
              <w:t>AAP</w:t>
            </w:r>
          </w:p>
        </w:tc>
        <w:tc>
          <w:tcPr>
            <w:tcW w:w="2089" w:type="pct"/>
          </w:tcPr>
          <w:p w14:paraId="31DBE0FF" w14:textId="77777777" w:rsidR="006D2648" w:rsidRPr="008C0638" w:rsidRDefault="006D2648" w:rsidP="006D2648">
            <w:pPr>
              <w:pStyle w:val="Tabletext"/>
              <w:rPr>
                <w:lang w:val="fr-CH"/>
              </w:rPr>
            </w:pPr>
            <w:r w:rsidRPr="008C0638">
              <w:rPr>
                <w:lang w:val="fr-CH"/>
              </w:rPr>
              <w:t>Communications dans les réseaux P2P gérés: protocole de gestion de réseau superposé pour le streaming multimédia</w:t>
            </w:r>
          </w:p>
        </w:tc>
      </w:tr>
      <w:tr w:rsidR="006D2648" w:rsidRPr="00C13973" w14:paraId="5CEF5178" w14:textId="77777777" w:rsidTr="006D2648">
        <w:tc>
          <w:tcPr>
            <w:tcW w:w="897" w:type="pct"/>
          </w:tcPr>
          <w:p w14:paraId="29B2F9A4" w14:textId="77777777" w:rsidR="006D2648" w:rsidRPr="008C0638" w:rsidRDefault="00720FAE" w:rsidP="006D2648">
            <w:pPr>
              <w:pStyle w:val="Tabletext"/>
              <w:rPr>
                <w:lang w:val="fr-CH"/>
              </w:rPr>
            </w:pPr>
            <w:hyperlink r:id="rId114" w:history="1">
              <w:r w:rsidR="006D2648" w:rsidRPr="008C0638">
                <w:rPr>
                  <w:rStyle w:val="Hyperlink"/>
                  <w:lang w:val="fr-CH"/>
                </w:rPr>
                <w:t>X.609.5</w:t>
              </w:r>
            </w:hyperlink>
          </w:p>
        </w:tc>
        <w:tc>
          <w:tcPr>
            <w:tcW w:w="1015" w:type="pct"/>
          </w:tcPr>
          <w:p w14:paraId="521FE1E4" w14:textId="77777777" w:rsidR="006D2648" w:rsidRPr="008C0638" w:rsidRDefault="006D2648" w:rsidP="006D2648">
            <w:pPr>
              <w:pStyle w:val="Tabletext"/>
              <w:rPr>
                <w:lang w:val="fr-CH"/>
              </w:rPr>
            </w:pPr>
            <w:r w:rsidRPr="008C0638">
              <w:rPr>
                <w:lang w:val="fr-CH"/>
              </w:rPr>
              <w:t>29 avril 2020</w:t>
            </w:r>
          </w:p>
        </w:tc>
        <w:tc>
          <w:tcPr>
            <w:tcW w:w="582" w:type="pct"/>
          </w:tcPr>
          <w:p w14:paraId="2C29D573" w14:textId="77777777" w:rsidR="006D2648" w:rsidRPr="008C0638" w:rsidRDefault="006D2648" w:rsidP="006D2648">
            <w:pPr>
              <w:pStyle w:val="Tabletext"/>
              <w:rPr>
                <w:lang w:val="fr-CH"/>
              </w:rPr>
            </w:pPr>
            <w:r w:rsidRPr="008C0638">
              <w:rPr>
                <w:lang w:val="fr-CH"/>
              </w:rPr>
              <w:t>En vigueur</w:t>
            </w:r>
          </w:p>
        </w:tc>
        <w:tc>
          <w:tcPr>
            <w:tcW w:w="418" w:type="pct"/>
          </w:tcPr>
          <w:p w14:paraId="5BEE6CA6" w14:textId="77777777" w:rsidR="006D2648" w:rsidRPr="008C0638" w:rsidRDefault="006D2648" w:rsidP="006D2648">
            <w:pPr>
              <w:pStyle w:val="Tabletext"/>
              <w:rPr>
                <w:lang w:val="fr-CH"/>
              </w:rPr>
            </w:pPr>
            <w:r w:rsidRPr="008C0638">
              <w:rPr>
                <w:lang w:val="fr-CH"/>
              </w:rPr>
              <w:t>AAP</w:t>
            </w:r>
          </w:p>
        </w:tc>
        <w:tc>
          <w:tcPr>
            <w:tcW w:w="2089" w:type="pct"/>
          </w:tcPr>
          <w:p w14:paraId="64CB0E45" w14:textId="77777777" w:rsidR="006D2648" w:rsidRPr="008C0638" w:rsidRDefault="006D2648" w:rsidP="006D2648">
            <w:pPr>
              <w:pStyle w:val="Tabletext"/>
              <w:rPr>
                <w:lang w:val="fr-CH"/>
              </w:rPr>
            </w:pPr>
            <w:r w:rsidRPr="008C0638">
              <w:rPr>
                <w:lang w:val="fr-CH"/>
              </w:rPr>
              <w:t>Communications dans les réseaux P2P gérés: protocole de gestion de réseau superposé</w:t>
            </w:r>
          </w:p>
        </w:tc>
      </w:tr>
      <w:tr w:rsidR="006D2648" w:rsidRPr="00C13973" w14:paraId="29C34AC2" w14:textId="77777777" w:rsidTr="006D2648">
        <w:tc>
          <w:tcPr>
            <w:tcW w:w="897" w:type="pct"/>
          </w:tcPr>
          <w:p w14:paraId="641551B7" w14:textId="77777777" w:rsidR="006D2648" w:rsidRPr="008C0638" w:rsidRDefault="00720FAE" w:rsidP="006D2648">
            <w:pPr>
              <w:pStyle w:val="Tabletext"/>
              <w:rPr>
                <w:lang w:val="fr-CH"/>
              </w:rPr>
            </w:pPr>
            <w:hyperlink r:id="rId115" w:history="1">
              <w:r w:rsidR="006D2648" w:rsidRPr="008C0638">
                <w:rPr>
                  <w:rStyle w:val="Hyperlink"/>
                  <w:lang w:val="fr-CH"/>
                </w:rPr>
                <w:t>X.609.6</w:t>
              </w:r>
            </w:hyperlink>
          </w:p>
        </w:tc>
        <w:tc>
          <w:tcPr>
            <w:tcW w:w="1015" w:type="pct"/>
          </w:tcPr>
          <w:p w14:paraId="20ECD39E" w14:textId="77777777" w:rsidR="006D2648" w:rsidRPr="008C0638" w:rsidRDefault="006D2648" w:rsidP="006D2648">
            <w:pPr>
              <w:pStyle w:val="Tabletext"/>
              <w:rPr>
                <w:lang w:val="fr-CH"/>
              </w:rPr>
            </w:pPr>
            <w:r w:rsidRPr="008C0638">
              <w:rPr>
                <w:lang w:val="fr-CH"/>
              </w:rPr>
              <w:t>14 décembre 2018</w:t>
            </w:r>
          </w:p>
        </w:tc>
        <w:tc>
          <w:tcPr>
            <w:tcW w:w="582" w:type="pct"/>
          </w:tcPr>
          <w:p w14:paraId="387F0AB9" w14:textId="77777777" w:rsidR="006D2648" w:rsidRPr="008C0638" w:rsidRDefault="006D2648" w:rsidP="006D2648">
            <w:pPr>
              <w:pStyle w:val="Tabletext"/>
              <w:rPr>
                <w:lang w:val="fr-CH"/>
              </w:rPr>
            </w:pPr>
            <w:r w:rsidRPr="008C0638">
              <w:rPr>
                <w:lang w:val="fr-CH"/>
              </w:rPr>
              <w:t>En vigueur</w:t>
            </w:r>
          </w:p>
        </w:tc>
        <w:tc>
          <w:tcPr>
            <w:tcW w:w="418" w:type="pct"/>
          </w:tcPr>
          <w:p w14:paraId="7CCB2921" w14:textId="77777777" w:rsidR="006D2648" w:rsidRPr="008C0638" w:rsidRDefault="006D2648" w:rsidP="006D2648">
            <w:pPr>
              <w:pStyle w:val="Tabletext"/>
              <w:rPr>
                <w:lang w:val="fr-CH"/>
              </w:rPr>
            </w:pPr>
            <w:r w:rsidRPr="008C0638">
              <w:rPr>
                <w:lang w:val="fr-CH"/>
              </w:rPr>
              <w:t>AAP</w:t>
            </w:r>
          </w:p>
        </w:tc>
        <w:tc>
          <w:tcPr>
            <w:tcW w:w="2089" w:type="pct"/>
          </w:tcPr>
          <w:p w14:paraId="18F5D399" w14:textId="77777777" w:rsidR="006D2648" w:rsidRPr="008C0638" w:rsidRDefault="006D2648" w:rsidP="006D2648">
            <w:pPr>
              <w:pStyle w:val="Tabletext"/>
              <w:rPr>
                <w:lang w:val="fr-CH"/>
              </w:rPr>
            </w:pPr>
            <w:r w:rsidRPr="008C0638">
              <w:rPr>
                <w:lang w:val="fr-CH"/>
              </w:rPr>
              <w:t>Communications dans les réseaux P2P gérés: exigences de signalisation pour la distribution de contenus</w:t>
            </w:r>
          </w:p>
        </w:tc>
      </w:tr>
      <w:tr w:rsidR="006D2648" w:rsidRPr="00C13973" w14:paraId="1D274746" w14:textId="77777777" w:rsidTr="006D2648">
        <w:tc>
          <w:tcPr>
            <w:tcW w:w="897" w:type="pct"/>
          </w:tcPr>
          <w:p w14:paraId="4417B477" w14:textId="77777777" w:rsidR="006D2648" w:rsidRPr="008C0638" w:rsidRDefault="00720FAE" w:rsidP="006D2648">
            <w:pPr>
              <w:pStyle w:val="Tabletext"/>
              <w:rPr>
                <w:lang w:val="fr-CH"/>
              </w:rPr>
            </w:pPr>
            <w:hyperlink r:id="rId116" w:history="1">
              <w:r w:rsidR="006D2648" w:rsidRPr="008C0638">
                <w:rPr>
                  <w:rStyle w:val="Hyperlink"/>
                  <w:lang w:val="fr-CH"/>
                </w:rPr>
                <w:t>X.609.7</w:t>
              </w:r>
            </w:hyperlink>
          </w:p>
        </w:tc>
        <w:tc>
          <w:tcPr>
            <w:tcW w:w="1015" w:type="pct"/>
          </w:tcPr>
          <w:p w14:paraId="5C7317B7" w14:textId="77777777" w:rsidR="006D2648" w:rsidRPr="008C0638" w:rsidRDefault="006D2648" w:rsidP="006D2648">
            <w:pPr>
              <w:pStyle w:val="Tabletext"/>
              <w:rPr>
                <w:lang w:val="fr-CH"/>
              </w:rPr>
            </w:pPr>
            <w:r w:rsidRPr="008C0638">
              <w:rPr>
                <w:lang w:val="fr-CH"/>
              </w:rPr>
              <w:t>14 décembre 2018</w:t>
            </w:r>
          </w:p>
        </w:tc>
        <w:tc>
          <w:tcPr>
            <w:tcW w:w="582" w:type="pct"/>
          </w:tcPr>
          <w:p w14:paraId="4661A331" w14:textId="77777777" w:rsidR="006D2648" w:rsidRPr="008C0638" w:rsidRDefault="006D2648" w:rsidP="006D2648">
            <w:pPr>
              <w:pStyle w:val="Tabletext"/>
              <w:rPr>
                <w:lang w:val="fr-CH"/>
              </w:rPr>
            </w:pPr>
            <w:r w:rsidRPr="008C0638">
              <w:rPr>
                <w:lang w:val="fr-CH"/>
              </w:rPr>
              <w:t>En vigueur</w:t>
            </w:r>
          </w:p>
        </w:tc>
        <w:tc>
          <w:tcPr>
            <w:tcW w:w="418" w:type="pct"/>
          </w:tcPr>
          <w:p w14:paraId="2ABE753B" w14:textId="77777777" w:rsidR="006D2648" w:rsidRPr="008C0638" w:rsidRDefault="006D2648" w:rsidP="006D2648">
            <w:pPr>
              <w:pStyle w:val="Tabletext"/>
              <w:rPr>
                <w:lang w:val="fr-CH"/>
              </w:rPr>
            </w:pPr>
            <w:r w:rsidRPr="008C0638">
              <w:rPr>
                <w:lang w:val="fr-CH"/>
              </w:rPr>
              <w:t>AAP</w:t>
            </w:r>
          </w:p>
        </w:tc>
        <w:tc>
          <w:tcPr>
            <w:tcW w:w="2089" w:type="pct"/>
          </w:tcPr>
          <w:p w14:paraId="67A41785" w14:textId="77777777" w:rsidR="006D2648" w:rsidRPr="008C0638" w:rsidRDefault="006D2648" w:rsidP="006D2648">
            <w:pPr>
              <w:pStyle w:val="Tabletext"/>
              <w:rPr>
                <w:lang w:val="fr-CH"/>
              </w:rPr>
            </w:pPr>
            <w:r w:rsidRPr="008C0638">
              <w:rPr>
                <w:lang w:val="fr-CH"/>
              </w:rPr>
              <w:t>Communications dans les réseaux P2P gérés: protocole entre homologues pour la distribution de contenus</w:t>
            </w:r>
          </w:p>
        </w:tc>
      </w:tr>
      <w:tr w:rsidR="006D2648" w:rsidRPr="00C13973" w14:paraId="320FC19A" w14:textId="77777777" w:rsidTr="006D2648">
        <w:tc>
          <w:tcPr>
            <w:tcW w:w="897" w:type="pct"/>
          </w:tcPr>
          <w:p w14:paraId="06E608DF" w14:textId="77777777" w:rsidR="006D2648" w:rsidRPr="008C0638" w:rsidRDefault="00720FAE" w:rsidP="006D2648">
            <w:pPr>
              <w:pStyle w:val="Tabletext"/>
              <w:rPr>
                <w:lang w:val="fr-CH"/>
              </w:rPr>
            </w:pPr>
            <w:hyperlink r:id="rId117" w:history="1">
              <w:r w:rsidR="006D2648" w:rsidRPr="008C0638">
                <w:rPr>
                  <w:rStyle w:val="Hyperlink"/>
                  <w:lang w:val="fr-CH"/>
                </w:rPr>
                <w:t>X.609.8</w:t>
              </w:r>
            </w:hyperlink>
          </w:p>
        </w:tc>
        <w:tc>
          <w:tcPr>
            <w:tcW w:w="1015" w:type="pct"/>
          </w:tcPr>
          <w:p w14:paraId="41EF0E94" w14:textId="77777777" w:rsidR="006D2648" w:rsidRPr="008C0638" w:rsidRDefault="006D2648" w:rsidP="006D2648">
            <w:pPr>
              <w:pStyle w:val="Tabletext"/>
              <w:rPr>
                <w:lang w:val="fr-CH"/>
              </w:rPr>
            </w:pPr>
            <w:r w:rsidRPr="008C0638">
              <w:rPr>
                <w:lang w:val="fr-CH"/>
              </w:rPr>
              <w:t>14 décembre 2019</w:t>
            </w:r>
          </w:p>
        </w:tc>
        <w:tc>
          <w:tcPr>
            <w:tcW w:w="582" w:type="pct"/>
          </w:tcPr>
          <w:p w14:paraId="0B0F2D1E" w14:textId="77777777" w:rsidR="006D2648" w:rsidRPr="008C0638" w:rsidRDefault="006D2648" w:rsidP="006D2648">
            <w:pPr>
              <w:pStyle w:val="Tabletext"/>
              <w:rPr>
                <w:lang w:val="fr-CH"/>
              </w:rPr>
            </w:pPr>
            <w:r w:rsidRPr="008C0638">
              <w:rPr>
                <w:lang w:val="fr-CH"/>
              </w:rPr>
              <w:t>En vigueur</w:t>
            </w:r>
          </w:p>
        </w:tc>
        <w:tc>
          <w:tcPr>
            <w:tcW w:w="418" w:type="pct"/>
          </w:tcPr>
          <w:p w14:paraId="60429A35" w14:textId="77777777" w:rsidR="006D2648" w:rsidRPr="008C0638" w:rsidRDefault="006D2648" w:rsidP="006D2648">
            <w:pPr>
              <w:pStyle w:val="Tabletext"/>
              <w:rPr>
                <w:lang w:val="fr-CH"/>
              </w:rPr>
            </w:pPr>
            <w:r w:rsidRPr="008C0638">
              <w:rPr>
                <w:lang w:val="fr-CH"/>
              </w:rPr>
              <w:t>AAP</w:t>
            </w:r>
          </w:p>
        </w:tc>
        <w:tc>
          <w:tcPr>
            <w:tcW w:w="2089" w:type="pct"/>
          </w:tcPr>
          <w:p w14:paraId="7622D9F0" w14:textId="77777777" w:rsidR="006D2648" w:rsidRPr="008C0638" w:rsidRDefault="006D2648" w:rsidP="006D2648">
            <w:pPr>
              <w:pStyle w:val="Tabletext"/>
              <w:rPr>
                <w:lang w:val="fr-CH"/>
              </w:rPr>
            </w:pPr>
            <w:r w:rsidRPr="008C0638">
              <w:rPr>
                <w:lang w:val="fr-CH"/>
              </w:rPr>
              <w:t>Communications dans les réseaux P2P gérés: protocole de gestion des sources de données en direct</w:t>
            </w:r>
          </w:p>
        </w:tc>
      </w:tr>
      <w:tr w:rsidR="006D2648" w:rsidRPr="00C13973" w14:paraId="521D6AAD" w14:textId="77777777" w:rsidTr="006D2648">
        <w:tc>
          <w:tcPr>
            <w:tcW w:w="897" w:type="pct"/>
          </w:tcPr>
          <w:p w14:paraId="2182FCB3" w14:textId="77777777" w:rsidR="006D2648" w:rsidRPr="008C0638" w:rsidRDefault="00720FAE" w:rsidP="006D2648">
            <w:pPr>
              <w:pStyle w:val="Tabletext"/>
              <w:rPr>
                <w:lang w:val="fr-CH"/>
              </w:rPr>
            </w:pPr>
            <w:hyperlink r:id="rId118" w:history="1">
              <w:r w:rsidR="006D2648" w:rsidRPr="008C0638">
                <w:rPr>
                  <w:rStyle w:val="Hyperlink"/>
                  <w:lang w:val="fr-CH"/>
                </w:rPr>
                <w:t>X.609.9</w:t>
              </w:r>
            </w:hyperlink>
          </w:p>
        </w:tc>
        <w:tc>
          <w:tcPr>
            <w:tcW w:w="1015" w:type="pct"/>
          </w:tcPr>
          <w:p w14:paraId="39252B01" w14:textId="77777777" w:rsidR="006D2648" w:rsidRPr="008C0638" w:rsidRDefault="006D2648" w:rsidP="006D2648">
            <w:pPr>
              <w:pStyle w:val="Tabletext"/>
              <w:rPr>
                <w:lang w:val="fr-CH"/>
              </w:rPr>
            </w:pPr>
            <w:r w:rsidRPr="008C0638">
              <w:rPr>
                <w:lang w:val="fr-CH"/>
              </w:rPr>
              <w:t>29 septembre 2020</w:t>
            </w:r>
          </w:p>
        </w:tc>
        <w:tc>
          <w:tcPr>
            <w:tcW w:w="582" w:type="pct"/>
          </w:tcPr>
          <w:p w14:paraId="61EFA63E" w14:textId="77777777" w:rsidR="006D2648" w:rsidRPr="008C0638" w:rsidRDefault="006D2648" w:rsidP="006D2648">
            <w:pPr>
              <w:pStyle w:val="Tabletext"/>
              <w:rPr>
                <w:lang w:val="fr-CH"/>
              </w:rPr>
            </w:pPr>
            <w:r w:rsidRPr="008C0638">
              <w:rPr>
                <w:lang w:val="fr-CH"/>
              </w:rPr>
              <w:t>En vigueur</w:t>
            </w:r>
          </w:p>
        </w:tc>
        <w:tc>
          <w:tcPr>
            <w:tcW w:w="418" w:type="pct"/>
          </w:tcPr>
          <w:p w14:paraId="41C99368" w14:textId="77777777" w:rsidR="006D2648" w:rsidRPr="008C0638" w:rsidRDefault="006D2648" w:rsidP="006D2648">
            <w:pPr>
              <w:pStyle w:val="Tabletext"/>
              <w:rPr>
                <w:lang w:val="fr-CH"/>
              </w:rPr>
            </w:pPr>
            <w:r w:rsidRPr="008C0638">
              <w:rPr>
                <w:lang w:val="fr-CH"/>
              </w:rPr>
              <w:t>AAP</w:t>
            </w:r>
          </w:p>
        </w:tc>
        <w:tc>
          <w:tcPr>
            <w:tcW w:w="2089" w:type="pct"/>
          </w:tcPr>
          <w:p w14:paraId="6D28D26C" w14:textId="77777777" w:rsidR="006D2648" w:rsidRPr="008C0638" w:rsidRDefault="006D2648" w:rsidP="006D2648">
            <w:pPr>
              <w:pStyle w:val="Tabletext"/>
              <w:rPr>
                <w:lang w:val="fr-CH"/>
              </w:rPr>
            </w:pPr>
            <w:r w:rsidRPr="008C0638">
              <w:rPr>
                <w:lang w:val="fr-CH"/>
              </w:rPr>
              <w:t>Communications P2P gérées: protocole de gestion de contenus superposés</w:t>
            </w:r>
          </w:p>
        </w:tc>
      </w:tr>
      <w:tr w:rsidR="006D2648" w:rsidRPr="00C13973" w14:paraId="566EB408" w14:textId="77777777" w:rsidTr="006D2648">
        <w:tc>
          <w:tcPr>
            <w:tcW w:w="897" w:type="pct"/>
          </w:tcPr>
          <w:p w14:paraId="4D9248FC" w14:textId="77777777" w:rsidR="006D2648" w:rsidRPr="008C0638" w:rsidRDefault="00720FAE" w:rsidP="006D2648">
            <w:pPr>
              <w:pStyle w:val="Tabletext"/>
              <w:rPr>
                <w:lang w:val="fr-CH"/>
              </w:rPr>
            </w:pPr>
            <w:hyperlink r:id="rId119" w:history="1">
              <w:r w:rsidR="006D2648" w:rsidRPr="008C0638">
                <w:rPr>
                  <w:rStyle w:val="Hyperlink"/>
                  <w:lang w:val="fr-CH"/>
                </w:rPr>
                <w:t>X.609.10</w:t>
              </w:r>
            </w:hyperlink>
          </w:p>
        </w:tc>
        <w:tc>
          <w:tcPr>
            <w:tcW w:w="1015" w:type="pct"/>
          </w:tcPr>
          <w:p w14:paraId="0006D919" w14:textId="77777777" w:rsidR="006D2648" w:rsidRPr="008C0638" w:rsidRDefault="006D2648" w:rsidP="006D2648">
            <w:pPr>
              <w:pStyle w:val="Tabletext"/>
              <w:rPr>
                <w:lang w:val="fr-CH"/>
              </w:rPr>
            </w:pPr>
            <w:r w:rsidRPr="008C0638">
              <w:rPr>
                <w:lang w:val="fr-CH"/>
              </w:rPr>
              <w:t>29 septembre 2020</w:t>
            </w:r>
          </w:p>
        </w:tc>
        <w:tc>
          <w:tcPr>
            <w:tcW w:w="582" w:type="pct"/>
          </w:tcPr>
          <w:p w14:paraId="21C336A0" w14:textId="77777777" w:rsidR="006D2648" w:rsidRPr="008C0638" w:rsidRDefault="006D2648" w:rsidP="006D2648">
            <w:pPr>
              <w:pStyle w:val="Tabletext"/>
              <w:rPr>
                <w:lang w:val="fr-CH"/>
              </w:rPr>
            </w:pPr>
            <w:r w:rsidRPr="008C0638">
              <w:rPr>
                <w:lang w:val="fr-CH"/>
              </w:rPr>
              <w:t>En vigueur</w:t>
            </w:r>
          </w:p>
        </w:tc>
        <w:tc>
          <w:tcPr>
            <w:tcW w:w="418" w:type="pct"/>
          </w:tcPr>
          <w:p w14:paraId="591367D9" w14:textId="77777777" w:rsidR="006D2648" w:rsidRPr="008C0638" w:rsidRDefault="006D2648" w:rsidP="006D2648">
            <w:pPr>
              <w:pStyle w:val="Tabletext"/>
              <w:rPr>
                <w:lang w:val="fr-CH"/>
              </w:rPr>
            </w:pPr>
            <w:r w:rsidRPr="008C0638">
              <w:rPr>
                <w:lang w:val="fr-CH"/>
              </w:rPr>
              <w:t>AAP</w:t>
            </w:r>
          </w:p>
        </w:tc>
        <w:tc>
          <w:tcPr>
            <w:tcW w:w="2089" w:type="pct"/>
          </w:tcPr>
          <w:p w14:paraId="5883E17F" w14:textId="77777777" w:rsidR="006D2648" w:rsidRPr="008C0638" w:rsidRDefault="006D2648" w:rsidP="006D2648">
            <w:pPr>
              <w:pStyle w:val="Tabletext"/>
              <w:rPr>
                <w:lang w:val="fr-CH"/>
              </w:rPr>
            </w:pPr>
            <w:r w:rsidRPr="008C0638">
              <w:rPr>
                <w:lang w:val="fr-CH"/>
              </w:rPr>
              <w:t>Communications P2P gérées: exigences de signalisation relatives à la transmission de données en continu</w:t>
            </w:r>
          </w:p>
        </w:tc>
      </w:tr>
    </w:tbl>
    <w:p w14:paraId="6FFD6A26" w14:textId="77777777" w:rsidR="006D2648" w:rsidRPr="008C0638" w:rsidRDefault="006D2648">
      <w:pPr>
        <w:rPr>
          <w:lang w:val="fr-CH"/>
        </w:rPr>
        <w:pPrChange w:id="259" w:author="French" w:date="2022-02-09T07:47:00Z">
          <w:pPr>
            <w:spacing w:line="480" w:lineRule="auto"/>
          </w:pPr>
        </w:pPrChange>
      </w:pPr>
      <w:r w:rsidRPr="008C0638">
        <w:rPr>
          <w:lang w:val="fr-CH"/>
        </w:rPr>
        <w:br w:type="page"/>
      </w:r>
    </w:p>
    <w:p w14:paraId="67DE2C70" w14:textId="77777777" w:rsidR="006D2648" w:rsidRPr="000D6409" w:rsidRDefault="006D2648" w:rsidP="006D2648">
      <w:pPr>
        <w:pStyle w:val="TableNo"/>
        <w:rPr>
          <w:sz w:val="24"/>
          <w:szCs w:val="24"/>
          <w:lang w:val="fr-CH"/>
        </w:rPr>
      </w:pPr>
      <w:r w:rsidRPr="000D6409">
        <w:rPr>
          <w:sz w:val="24"/>
          <w:szCs w:val="24"/>
          <w:lang w:val="fr-CH"/>
        </w:rPr>
        <w:lastRenderedPageBreak/>
        <w:t>TABLEau 8</w:t>
      </w:r>
    </w:p>
    <w:p w14:paraId="515BAF9C" w14:textId="77777777" w:rsidR="006D2648" w:rsidRPr="000D6409" w:rsidRDefault="006D2648">
      <w:pPr>
        <w:pStyle w:val="Tabletitle"/>
        <w:rPr>
          <w:sz w:val="24"/>
          <w:szCs w:val="24"/>
          <w:lang w:val="fr-CH"/>
        </w:rPr>
        <w:pPrChange w:id="260" w:author="French" w:date="2022-02-09T07:47:00Z">
          <w:pPr>
            <w:pStyle w:val="Tabletitle"/>
            <w:spacing w:line="480" w:lineRule="auto"/>
          </w:pPr>
        </w:pPrChange>
      </w:pPr>
      <w:r w:rsidRPr="000D6409">
        <w:rPr>
          <w:sz w:val="24"/>
          <w:szCs w:val="24"/>
          <w:lang w:val="fr-CH"/>
        </w:rPr>
        <w:t>Commission d'études 11 – Recommandations ayant fait l'objet d'un consentement/</w:t>
      </w:r>
      <w:r w:rsidRPr="000D6409">
        <w:rPr>
          <w:sz w:val="24"/>
          <w:szCs w:val="24"/>
          <w:lang w:val="fr-CH"/>
        </w:rPr>
        <w:br/>
        <w:t>d'une détermination à la dernière réunion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7"/>
        <w:gridCol w:w="1839"/>
        <w:gridCol w:w="1232"/>
        <w:gridCol w:w="4831"/>
      </w:tblGrid>
      <w:tr w:rsidR="006D2648" w:rsidRPr="008C0638" w14:paraId="796E72BA" w14:textId="77777777" w:rsidTr="006D2648">
        <w:trPr>
          <w:tblHeader/>
          <w:jc w:val="center"/>
        </w:trPr>
        <w:tc>
          <w:tcPr>
            <w:tcW w:w="881" w:type="pct"/>
            <w:shd w:val="clear" w:color="auto" w:fill="auto"/>
          </w:tcPr>
          <w:p w14:paraId="456CD53A" w14:textId="77777777" w:rsidR="006D2648" w:rsidRPr="008C0638" w:rsidRDefault="006D2648" w:rsidP="006D2648">
            <w:pPr>
              <w:pStyle w:val="Tablehead"/>
              <w:rPr>
                <w:lang w:val="fr-CH"/>
              </w:rPr>
            </w:pPr>
            <w:r w:rsidRPr="008C0638">
              <w:rPr>
                <w:lang w:val="fr-CH"/>
              </w:rPr>
              <w:t>Recommandation</w:t>
            </w:r>
          </w:p>
        </w:tc>
        <w:tc>
          <w:tcPr>
            <w:tcW w:w="960" w:type="pct"/>
            <w:shd w:val="clear" w:color="auto" w:fill="auto"/>
          </w:tcPr>
          <w:p w14:paraId="7B3CFEF0" w14:textId="77777777" w:rsidR="006D2648" w:rsidRPr="008C0638" w:rsidRDefault="006D2648" w:rsidP="006D2648">
            <w:pPr>
              <w:pStyle w:val="Tablehead"/>
              <w:rPr>
                <w:lang w:val="fr-CH"/>
              </w:rPr>
            </w:pPr>
            <w:r w:rsidRPr="008C0638">
              <w:rPr>
                <w:lang w:val="fr-CH"/>
              </w:rPr>
              <w:t>Consentement/</w:t>
            </w:r>
            <w:r w:rsidRPr="008C0638">
              <w:rPr>
                <w:lang w:val="fr-CH"/>
              </w:rPr>
              <w:br/>
              <w:t>détermination</w:t>
            </w:r>
          </w:p>
        </w:tc>
        <w:tc>
          <w:tcPr>
            <w:tcW w:w="645" w:type="pct"/>
            <w:shd w:val="clear" w:color="auto" w:fill="auto"/>
          </w:tcPr>
          <w:p w14:paraId="6E0D3A77" w14:textId="77777777" w:rsidR="006D2648" w:rsidRPr="008C0638" w:rsidRDefault="006D2648" w:rsidP="006D2648">
            <w:pPr>
              <w:pStyle w:val="Tablehead"/>
              <w:rPr>
                <w:lang w:val="fr-CH"/>
              </w:rPr>
            </w:pPr>
            <w:r w:rsidRPr="008C0638">
              <w:rPr>
                <w:lang w:val="fr-CH"/>
              </w:rPr>
              <w:t>TAP/</w:t>
            </w:r>
            <w:r w:rsidRPr="008C0638">
              <w:rPr>
                <w:lang w:val="fr-CH"/>
              </w:rPr>
              <w:br/>
              <w:t>AAP</w:t>
            </w:r>
          </w:p>
        </w:tc>
        <w:tc>
          <w:tcPr>
            <w:tcW w:w="2515" w:type="pct"/>
            <w:shd w:val="clear" w:color="auto" w:fill="auto"/>
          </w:tcPr>
          <w:p w14:paraId="0C88DC0C" w14:textId="77777777" w:rsidR="006D2648" w:rsidRPr="008C0638" w:rsidRDefault="006D2648" w:rsidP="006D2648">
            <w:pPr>
              <w:pStyle w:val="Tablehead"/>
              <w:rPr>
                <w:lang w:val="fr-CH"/>
              </w:rPr>
            </w:pPr>
            <w:r w:rsidRPr="008C0638">
              <w:rPr>
                <w:lang w:val="fr-CH"/>
              </w:rPr>
              <w:t>Titre</w:t>
            </w:r>
          </w:p>
        </w:tc>
      </w:tr>
      <w:tr w:rsidR="006D2648" w:rsidRPr="00C13973" w14:paraId="0C995DAA" w14:textId="77777777" w:rsidTr="006D2648">
        <w:trPr>
          <w:jc w:val="center"/>
        </w:trPr>
        <w:tc>
          <w:tcPr>
            <w:tcW w:w="881" w:type="pct"/>
            <w:shd w:val="clear" w:color="auto" w:fill="auto"/>
          </w:tcPr>
          <w:p w14:paraId="1D343685" w14:textId="77777777" w:rsidR="006D2648" w:rsidRPr="008C0638" w:rsidRDefault="00720FAE" w:rsidP="006D2648">
            <w:pPr>
              <w:pStyle w:val="Tabletext"/>
              <w:rPr>
                <w:lang w:val="fr-CH"/>
              </w:rPr>
            </w:pPr>
            <w:hyperlink r:id="rId120" w:history="1">
              <w:r w:rsidR="006D2648" w:rsidRPr="008C0638">
                <w:rPr>
                  <w:rStyle w:val="Hyperlink"/>
                  <w:lang w:val="fr-CH"/>
                </w:rPr>
                <w:t>Q.3061</w:t>
              </w:r>
            </w:hyperlink>
          </w:p>
        </w:tc>
        <w:tc>
          <w:tcPr>
            <w:tcW w:w="960" w:type="pct"/>
            <w:shd w:val="clear" w:color="auto" w:fill="auto"/>
          </w:tcPr>
          <w:p w14:paraId="771C43FC" w14:textId="77777777" w:rsidR="006D2648" w:rsidRPr="008C0638" w:rsidRDefault="006D2648" w:rsidP="006D2648">
            <w:pPr>
              <w:pStyle w:val="Tabletext"/>
              <w:rPr>
                <w:lang w:val="fr-CH"/>
              </w:rPr>
            </w:pPr>
            <w:r w:rsidRPr="008C0638">
              <w:rPr>
                <w:lang w:val="fr-CH"/>
              </w:rPr>
              <w:t>10 décembre 2021</w:t>
            </w:r>
          </w:p>
        </w:tc>
        <w:tc>
          <w:tcPr>
            <w:tcW w:w="645" w:type="pct"/>
            <w:shd w:val="clear" w:color="auto" w:fill="auto"/>
          </w:tcPr>
          <w:p w14:paraId="1269192E" w14:textId="77777777" w:rsidR="006D2648" w:rsidRPr="008C0638" w:rsidRDefault="006D2648" w:rsidP="006D2648">
            <w:pPr>
              <w:pStyle w:val="Tabletext"/>
              <w:jc w:val="center"/>
              <w:rPr>
                <w:lang w:val="fr-CH"/>
              </w:rPr>
            </w:pPr>
            <w:r w:rsidRPr="008C0638">
              <w:rPr>
                <w:lang w:val="fr-CH"/>
              </w:rPr>
              <w:t>AAP</w:t>
            </w:r>
          </w:p>
        </w:tc>
        <w:tc>
          <w:tcPr>
            <w:tcW w:w="2515" w:type="pct"/>
            <w:shd w:val="clear" w:color="auto" w:fill="auto"/>
          </w:tcPr>
          <w:p w14:paraId="64F7AC49" w14:textId="77777777" w:rsidR="006D2648" w:rsidRPr="008C0638" w:rsidRDefault="006D2648">
            <w:pPr>
              <w:pStyle w:val="Tabletext"/>
              <w:rPr>
                <w:lang w:val="fr-CH"/>
              </w:rPr>
              <w:pPrChange w:id="261" w:author="French" w:date="2022-02-09T07:47:00Z">
                <w:pPr>
                  <w:pStyle w:val="Tabletext"/>
                  <w:spacing w:line="480" w:lineRule="auto"/>
                </w:pPr>
              </w:pPrChange>
            </w:pPr>
            <w:r w:rsidRPr="008C0638">
              <w:rPr>
                <w:lang w:val="fr-CH"/>
              </w:rPr>
              <w:t>Exigences de signalisation pour le suivi du cheminement de la répartition de la charge entre les fonctions de service dans de fonctions de service</w:t>
            </w:r>
          </w:p>
        </w:tc>
      </w:tr>
      <w:tr w:rsidR="006D2648" w:rsidRPr="00C13973" w14:paraId="39B0F015" w14:textId="77777777" w:rsidTr="006D2648">
        <w:trPr>
          <w:jc w:val="center"/>
        </w:trPr>
        <w:tc>
          <w:tcPr>
            <w:tcW w:w="881" w:type="pct"/>
            <w:shd w:val="clear" w:color="auto" w:fill="auto"/>
          </w:tcPr>
          <w:p w14:paraId="72AB00DF" w14:textId="77777777" w:rsidR="006D2648" w:rsidRPr="008C0638" w:rsidRDefault="00720FAE" w:rsidP="006D2648">
            <w:pPr>
              <w:pStyle w:val="Tabletext"/>
              <w:rPr>
                <w:lang w:val="fr-CH"/>
              </w:rPr>
            </w:pPr>
            <w:hyperlink r:id="rId121" w:history="1">
              <w:r w:rsidR="006D2648" w:rsidRPr="008C0638">
                <w:rPr>
                  <w:rStyle w:val="Hyperlink"/>
                  <w:lang w:val="fr-CH"/>
                </w:rPr>
                <w:t>Q.3631</w:t>
              </w:r>
            </w:hyperlink>
          </w:p>
        </w:tc>
        <w:tc>
          <w:tcPr>
            <w:tcW w:w="960" w:type="pct"/>
            <w:shd w:val="clear" w:color="auto" w:fill="auto"/>
          </w:tcPr>
          <w:p w14:paraId="254D5B1B" w14:textId="77777777" w:rsidR="006D2648" w:rsidRPr="008C0638" w:rsidRDefault="006D2648" w:rsidP="006D2648">
            <w:pPr>
              <w:pStyle w:val="Tabletext"/>
              <w:rPr>
                <w:lang w:val="fr-CH"/>
              </w:rPr>
            </w:pPr>
            <w:r w:rsidRPr="008C0638">
              <w:rPr>
                <w:lang w:val="fr-CH"/>
              </w:rPr>
              <w:t>10 décembre 2021</w:t>
            </w:r>
          </w:p>
        </w:tc>
        <w:tc>
          <w:tcPr>
            <w:tcW w:w="645" w:type="pct"/>
            <w:shd w:val="clear" w:color="auto" w:fill="auto"/>
          </w:tcPr>
          <w:p w14:paraId="23ACEA76" w14:textId="77777777" w:rsidR="006D2648" w:rsidRPr="008C0638" w:rsidRDefault="006D2648" w:rsidP="006D2648">
            <w:pPr>
              <w:pStyle w:val="Tabletext"/>
              <w:jc w:val="center"/>
              <w:rPr>
                <w:lang w:val="fr-CH"/>
              </w:rPr>
            </w:pPr>
            <w:r w:rsidRPr="008C0638">
              <w:rPr>
                <w:lang w:val="fr-CH"/>
              </w:rPr>
              <w:t>AAP</w:t>
            </w:r>
          </w:p>
        </w:tc>
        <w:tc>
          <w:tcPr>
            <w:tcW w:w="2515" w:type="pct"/>
            <w:shd w:val="clear" w:color="auto" w:fill="auto"/>
          </w:tcPr>
          <w:p w14:paraId="3BAB6791" w14:textId="77777777" w:rsidR="006D2648" w:rsidRPr="008C0638" w:rsidRDefault="006D2648">
            <w:pPr>
              <w:pStyle w:val="Tabletext"/>
              <w:rPr>
                <w:lang w:val="fr-CH"/>
              </w:rPr>
              <w:pPrChange w:id="262" w:author="French" w:date="2022-02-09T07:47:00Z">
                <w:pPr>
                  <w:pStyle w:val="Tabletext"/>
                  <w:spacing w:line="480" w:lineRule="auto"/>
                </w:pPr>
              </w:pPrChange>
            </w:pPr>
            <w:r w:rsidRPr="008C0638">
              <w:rPr>
                <w:lang w:val="fr-CH"/>
              </w:rPr>
              <w:t>Interfonctionnement entre les réseaux RNIS et le sous</w:t>
            </w:r>
            <w:r w:rsidRPr="008C0638">
              <w:rPr>
                <w:lang w:val="fr-CH"/>
              </w:rPr>
              <w:noBreakHyphen/>
              <w:t>système de réseau central (CN) multimédia IP (IM)</w:t>
            </w:r>
          </w:p>
        </w:tc>
      </w:tr>
      <w:tr w:rsidR="006D2648" w:rsidRPr="00C13973" w14:paraId="2F4B9B7B" w14:textId="77777777" w:rsidTr="006D2648">
        <w:trPr>
          <w:jc w:val="center"/>
        </w:trPr>
        <w:tc>
          <w:tcPr>
            <w:tcW w:w="881" w:type="pct"/>
            <w:shd w:val="clear" w:color="auto" w:fill="auto"/>
          </w:tcPr>
          <w:p w14:paraId="53F71744" w14:textId="77777777" w:rsidR="006D2648" w:rsidRPr="008C0638" w:rsidRDefault="00720FAE" w:rsidP="006D2648">
            <w:pPr>
              <w:pStyle w:val="Tabletext"/>
              <w:rPr>
                <w:lang w:val="fr-CH"/>
              </w:rPr>
            </w:pPr>
            <w:hyperlink r:id="rId122" w:history="1">
              <w:r w:rsidR="006D2648" w:rsidRPr="008C0638">
                <w:rPr>
                  <w:rStyle w:val="Hyperlink"/>
                  <w:lang w:val="fr-CH"/>
                </w:rPr>
                <w:t>Q.3646</w:t>
              </w:r>
            </w:hyperlink>
          </w:p>
        </w:tc>
        <w:tc>
          <w:tcPr>
            <w:tcW w:w="960" w:type="pct"/>
            <w:shd w:val="clear" w:color="auto" w:fill="auto"/>
          </w:tcPr>
          <w:p w14:paraId="49446A0A" w14:textId="77777777" w:rsidR="006D2648" w:rsidRPr="008C0638" w:rsidRDefault="006D2648" w:rsidP="006D2648">
            <w:pPr>
              <w:pStyle w:val="Tabletext"/>
              <w:rPr>
                <w:lang w:val="fr-CH"/>
              </w:rPr>
            </w:pPr>
            <w:r w:rsidRPr="008C0638">
              <w:rPr>
                <w:lang w:val="fr-CH"/>
              </w:rPr>
              <w:t>10 décembre 2021</w:t>
            </w:r>
          </w:p>
        </w:tc>
        <w:tc>
          <w:tcPr>
            <w:tcW w:w="645" w:type="pct"/>
            <w:shd w:val="clear" w:color="auto" w:fill="auto"/>
          </w:tcPr>
          <w:p w14:paraId="60A4CF68" w14:textId="77777777" w:rsidR="006D2648" w:rsidRPr="008C0638" w:rsidRDefault="006D2648" w:rsidP="006D2648">
            <w:pPr>
              <w:pStyle w:val="Tabletext"/>
              <w:jc w:val="center"/>
              <w:rPr>
                <w:lang w:val="fr-CH"/>
              </w:rPr>
            </w:pPr>
            <w:r w:rsidRPr="008C0638">
              <w:rPr>
                <w:lang w:val="fr-CH"/>
              </w:rPr>
              <w:t>AAP</w:t>
            </w:r>
          </w:p>
        </w:tc>
        <w:tc>
          <w:tcPr>
            <w:tcW w:w="2515" w:type="pct"/>
            <w:shd w:val="clear" w:color="auto" w:fill="auto"/>
          </w:tcPr>
          <w:p w14:paraId="2DB5B774" w14:textId="77777777" w:rsidR="006D2648" w:rsidRPr="008C0638" w:rsidRDefault="006D2648">
            <w:pPr>
              <w:pStyle w:val="Tabletext"/>
              <w:rPr>
                <w:lang w:val="fr-CH"/>
              </w:rPr>
              <w:pPrChange w:id="263" w:author="French" w:date="2022-02-09T07:47:00Z">
                <w:pPr>
                  <w:pStyle w:val="Tabletext"/>
                  <w:spacing w:line="480" w:lineRule="auto"/>
                </w:pPr>
              </w:pPrChange>
            </w:pPr>
            <w:r w:rsidRPr="008C0638">
              <w:rPr>
                <w:lang w:val="fr-CH"/>
              </w:rPr>
              <w:t>Cadre et protocoles pour les analyses et l'optimisation du réseau de signalisation dans les réseaux VoLTE</w:t>
            </w:r>
          </w:p>
        </w:tc>
      </w:tr>
      <w:tr w:rsidR="006D2648" w:rsidRPr="00C13973" w14:paraId="13473D03" w14:textId="77777777" w:rsidTr="006D2648">
        <w:trPr>
          <w:jc w:val="center"/>
        </w:trPr>
        <w:tc>
          <w:tcPr>
            <w:tcW w:w="881" w:type="pct"/>
            <w:shd w:val="clear" w:color="auto" w:fill="auto"/>
          </w:tcPr>
          <w:p w14:paraId="02989C52" w14:textId="77777777" w:rsidR="006D2648" w:rsidRPr="008C0638" w:rsidRDefault="00720FAE" w:rsidP="006D2648">
            <w:pPr>
              <w:pStyle w:val="Tabletext"/>
              <w:rPr>
                <w:lang w:val="fr-CH"/>
              </w:rPr>
            </w:pPr>
            <w:hyperlink r:id="rId123" w:history="1">
              <w:r w:rsidR="006D2648" w:rsidRPr="008C0638">
                <w:rPr>
                  <w:rStyle w:val="Hyperlink"/>
                  <w:lang w:val="fr-CH"/>
                </w:rPr>
                <w:t>Q.4102</w:t>
              </w:r>
            </w:hyperlink>
          </w:p>
        </w:tc>
        <w:tc>
          <w:tcPr>
            <w:tcW w:w="960" w:type="pct"/>
            <w:shd w:val="clear" w:color="auto" w:fill="auto"/>
          </w:tcPr>
          <w:p w14:paraId="33B1B913" w14:textId="77777777" w:rsidR="006D2648" w:rsidRPr="008C0638" w:rsidRDefault="006D2648" w:rsidP="006D2648">
            <w:pPr>
              <w:pStyle w:val="Tabletext"/>
              <w:rPr>
                <w:lang w:val="fr-CH"/>
              </w:rPr>
            </w:pPr>
            <w:r w:rsidRPr="008C0638">
              <w:rPr>
                <w:lang w:val="fr-CH"/>
              </w:rPr>
              <w:t>10 décembre 2021</w:t>
            </w:r>
          </w:p>
        </w:tc>
        <w:tc>
          <w:tcPr>
            <w:tcW w:w="645" w:type="pct"/>
            <w:shd w:val="clear" w:color="auto" w:fill="auto"/>
          </w:tcPr>
          <w:p w14:paraId="4415EC17" w14:textId="77777777" w:rsidR="006D2648" w:rsidRPr="008C0638" w:rsidRDefault="006D2648" w:rsidP="006D2648">
            <w:pPr>
              <w:pStyle w:val="Tabletext"/>
              <w:jc w:val="center"/>
              <w:rPr>
                <w:lang w:val="fr-CH"/>
              </w:rPr>
            </w:pPr>
            <w:r w:rsidRPr="008C0638">
              <w:rPr>
                <w:lang w:val="fr-CH"/>
              </w:rPr>
              <w:t>AAP</w:t>
            </w:r>
          </w:p>
        </w:tc>
        <w:tc>
          <w:tcPr>
            <w:tcW w:w="2515" w:type="pct"/>
            <w:shd w:val="clear" w:color="auto" w:fill="auto"/>
          </w:tcPr>
          <w:p w14:paraId="180F0533" w14:textId="77777777" w:rsidR="006D2648" w:rsidRPr="008C0638" w:rsidRDefault="006D2648">
            <w:pPr>
              <w:pStyle w:val="Tabletext"/>
              <w:rPr>
                <w:lang w:val="fr-CH"/>
              </w:rPr>
              <w:pPrChange w:id="264" w:author="French" w:date="2022-02-09T07:47:00Z">
                <w:pPr>
                  <w:pStyle w:val="Tabletext"/>
                  <w:spacing w:line="480" w:lineRule="auto"/>
                </w:pPr>
              </w:pPrChange>
            </w:pPr>
            <w:r w:rsidRPr="008C0638">
              <w:rPr>
                <w:lang w:val="fr-CH"/>
              </w:rPr>
              <w:t>Communications d'homologue à homologue (P2P) hybrides: protocole entre homologues</w:t>
            </w:r>
          </w:p>
        </w:tc>
      </w:tr>
      <w:tr w:rsidR="006D2648" w:rsidRPr="00C13973" w14:paraId="1AAF6EF4" w14:textId="77777777" w:rsidTr="006D2648">
        <w:trPr>
          <w:jc w:val="center"/>
        </w:trPr>
        <w:tc>
          <w:tcPr>
            <w:tcW w:w="881" w:type="pct"/>
            <w:shd w:val="clear" w:color="auto" w:fill="auto"/>
          </w:tcPr>
          <w:p w14:paraId="2EFC5A82" w14:textId="77777777" w:rsidR="006D2648" w:rsidRPr="008C0638" w:rsidRDefault="00720FAE" w:rsidP="006D2648">
            <w:pPr>
              <w:pStyle w:val="Tabletext"/>
              <w:rPr>
                <w:lang w:val="fr-CH"/>
              </w:rPr>
            </w:pPr>
            <w:hyperlink r:id="rId124" w:history="1">
              <w:r w:rsidR="006D2648" w:rsidRPr="008C0638">
                <w:rPr>
                  <w:rStyle w:val="Hyperlink"/>
                  <w:lang w:val="fr-CH"/>
                </w:rPr>
                <w:t>Q.4103</w:t>
              </w:r>
            </w:hyperlink>
          </w:p>
        </w:tc>
        <w:tc>
          <w:tcPr>
            <w:tcW w:w="960" w:type="pct"/>
            <w:shd w:val="clear" w:color="auto" w:fill="auto"/>
          </w:tcPr>
          <w:p w14:paraId="2228EC78" w14:textId="77777777" w:rsidR="006D2648" w:rsidRPr="008C0638" w:rsidRDefault="006D2648" w:rsidP="006D2648">
            <w:pPr>
              <w:pStyle w:val="Tabletext"/>
              <w:rPr>
                <w:lang w:val="fr-CH"/>
              </w:rPr>
            </w:pPr>
            <w:r w:rsidRPr="008C0638">
              <w:rPr>
                <w:lang w:val="fr-CH"/>
              </w:rPr>
              <w:t>10 décembre 2021</w:t>
            </w:r>
          </w:p>
        </w:tc>
        <w:tc>
          <w:tcPr>
            <w:tcW w:w="645" w:type="pct"/>
            <w:shd w:val="clear" w:color="auto" w:fill="auto"/>
          </w:tcPr>
          <w:p w14:paraId="170476C3" w14:textId="77777777" w:rsidR="006D2648" w:rsidRPr="008C0638" w:rsidRDefault="006D2648" w:rsidP="006D2648">
            <w:pPr>
              <w:pStyle w:val="Tabletext"/>
              <w:jc w:val="center"/>
              <w:rPr>
                <w:lang w:val="fr-CH"/>
              </w:rPr>
            </w:pPr>
            <w:r w:rsidRPr="008C0638">
              <w:rPr>
                <w:lang w:val="fr-CH"/>
              </w:rPr>
              <w:t>AAP</w:t>
            </w:r>
          </w:p>
        </w:tc>
        <w:tc>
          <w:tcPr>
            <w:tcW w:w="2515" w:type="pct"/>
            <w:shd w:val="clear" w:color="auto" w:fill="auto"/>
          </w:tcPr>
          <w:p w14:paraId="214CCF0A" w14:textId="77777777" w:rsidR="006D2648" w:rsidRPr="008C0638" w:rsidRDefault="006D2648">
            <w:pPr>
              <w:pStyle w:val="Tabletext"/>
              <w:rPr>
                <w:lang w:val="fr-CH"/>
              </w:rPr>
              <w:pPrChange w:id="265" w:author="French" w:date="2022-02-09T07:47:00Z">
                <w:pPr>
                  <w:pStyle w:val="Tabletext"/>
                  <w:spacing w:line="480" w:lineRule="auto"/>
                </w:pPr>
              </w:pPrChange>
            </w:pPr>
            <w:r w:rsidRPr="008C0638">
              <w:rPr>
                <w:lang w:val="fr-CH"/>
              </w:rPr>
              <w:t>Communications d'homologue à homologue (P2P) hybrides: protocole de gestion de contenus superposés</w:t>
            </w:r>
          </w:p>
        </w:tc>
      </w:tr>
      <w:tr w:rsidR="006D2648" w:rsidRPr="00C13973" w14:paraId="42E4E3E3" w14:textId="77777777" w:rsidTr="006D2648">
        <w:trPr>
          <w:jc w:val="center"/>
        </w:trPr>
        <w:tc>
          <w:tcPr>
            <w:tcW w:w="881" w:type="pct"/>
            <w:shd w:val="clear" w:color="auto" w:fill="auto"/>
          </w:tcPr>
          <w:p w14:paraId="57404295" w14:textId="77777777" w:rsidR="006D2648" w:rsidRPr="008C0638" w:rsidRDefault="00720FAE" w:rsidP="006D2648">
            <w:pPr>
              <w:pStyle w:val="Tabletext"/>
              <w:rPr>
                <w:lang w:val="fr-CH"/>
              </w:rPr>
            </w:pPr>
            <w:hyperlink r:id="rId125" w:history="1">
              <w:r w:rsidR="006D2648" w:rsidRPr="008C0638">
                <w:rPr>
                  <w:rStyle w:val="Hyperlink"/>
                  <w:lang w:val="fr-CH"/>
                </w:rPr>
                <w:t>Q.5003</w:t>
              </w:r>
            </w:hyperlink>
          </w:p>
        </w:tc>
        <w:tc>
          <w:tcPr>
            <w:tcW w:w="960" w:type="pct"/>
            <w:shd w:val="clear" w:color="auto" w:fill="auto"/>
          </w:tcPr>
          <w:p w14:paraId="574733F5" w14:textId="77777777" w:rsidR="006D2648" w:rsidRPr="008C0638" w:rsidRDefault="006D2648" w:rsidP="006D2648">
            <w:pPr>
              <w:pStyle w:val="Tabletext"/>
              <w:rPr>
                <w:lang w:val="fr-CH"/>
              </w:rPr>
            </w:pPr>
            <w:r w:rsidRPr="008C0638">
              <w:rPr>
                <w:lang w:val="fr-CH"/>
              </w:rPr>
              <w:t>10 décembre 2021</w:t>
            </w:r>
          </w:p>
        </w:tc>
        <w:tc>
          <w:tcPr>
            <w:tcW w:w="645" w:type="pct"/>
            <w:shd w:val="clear" w:color="auto" w:fill="auto"/>
          </w:tcPr>
          <w:p w14:paraId="61A11212" w14:textId="77777777" w:rsidR="006D2648" w:rsidRPr="008C0638" w:rsidRDefault="006D2648" w:rsidP="006D2648">
            <w:pPr>
              <w:pStyle w:val="Tabletext"/>
              <w:jc w:val="center"/>
              <w:rPr>
                <w:lang w:val="fr-CH"/>
              </w:rPr>
            </w:pPr>
            <w:r w:rsidRPr="008C0638">
              <w:rPr>
                <w:lang w:val="fr-CH"/>
              </w:rPr>
              <w:t>AAP</w:t>
            </w:r>
          </w:p>
        </w:tc>
        <w:tc>
          <w:tcPr>
            <w:tcW w:w="2515" w:type="pct"/>
            <w:shd w:val="clear" w:color="auto" w:fill="auto"/>
          </w:tcPr>
          <w:p w14:paraId="7B3F3518" w14:textId="77777777" w:rsidR="006D2648" w:rsidRPr="008C0638" w:rsidRDefault="006D2648" w:rsidP="006D2648">
            <w:pPr>
              <w:pStyle w:val="Tabletext"/>
              <w:rPr>
                <w:lang w:val="fr-CH"/>
              </w:rPr>
            </w:pPr>
            <w:r w:rsidRPr="008C0638">
              <w:rPr>
                <w:lang w:val="fr-CH"/>
              </w:rPr>
              <w:t>Exigences et architecture de signalisation pour l'informatique en périphérie à accès multiple fédérée</w:t>
            </w:r>
          </w:p>
        </w:tc>
      </w:tr>
      <w:tr w:rsidR="006D2648" w:rsidRPr="00C13973" w14:paraId="02CBC70D" w14:textId="77777777" w:rsidTr="006D2648">
        <w:trPr>
          <w:jc w:val="center"/>
        </w:trPr>
        <w:tc>
          <w:tcPr>
            <w:tcW w:w="881" w:type="pct"/>
            <w:shd w:val="clear" w:color="auto" w:fill="auto"/>
          </w:tcPr>
          <w:p w14:paraId="62075334" w14:textId="77777777" w:rsidR="006D2648" w:rsidRPr="008C0638" w:rsidRDefault="00720FAE" w:rsidP="006D2648">
            <w:pPr>
              <w:pStyle w:val="Tabletext"/>
              <w:rPr>
                <w:lang w:val="fr-CH"/>
              </w:rPr>
            </w:pPr>
            <w:hyperlink r:id="rId126" w:history="1">
              <w:r w:rsidR="006D2648" w:rsidRPr="008C0638">
                <w:rPr>
                  <w:rStyle w:val="Hyperlink"/>
                  <w:lang w:val="fr-CH"/>
                </w:rPr>
                <w:t>Q.5024</w:t>
              </w:r>
            </w:hyperlink>
          </w:p>
        </w:tc>
        <w:tc>
          <w:tcPr>
            <w:tcW w:w="960" w:type="pct"/>
            <w:shd w:val="clear" w:color="auto" w:fill="auto"/>
          </w:tcPr>
          <w:p w14:paraId="4E0FE6A1" w14:textId="77777777" w:rsidR="006D2648" w:rsidRPr="008C0638" w:rsidRDefault="006D2648" w:rsidP="006D2648">
            <w:pPr>
              <w:pStyle w:val="Tabletext"/>
              <w:rPr>
                <w:lang w:val="fr-CH"/>
              </w:rPr>
            </w:pPr>
            <w:r w:rsidRPr="008C0638">
              <w:rPr>
                <w:lang w:val="fr-CH"/>
              </w:rPr>
              <w:t>10 décembre 2021</w:t>
            </w:r>
          </w:p>
        </w:tc>
        <w:tc>
          <w:tcPr>
            <w:tcW w:w="645" w:type="pct"/>
            <w:shd w:val="clear" w:color="auto" w:fill="auto"/>
          </w:tcPr>
          <w:p w14:paraId="530F882D" w14:textId="77777777" w:rsidR="006D2648" w:rsidRPr="008C0638" w:rsidRDefault="006D2648" w:rsidP="006D2648">
            <w:pPr>
              <w:pStyle w:val="Tabletext"/>
              <w:jc w:val="center"/>
              <w:rPr>
                <w:lang w:val="fr-CH"/>
              </w:rPr>
            </w:pPr>
            <w:r w:rsidRPr="008C0638">
              <w:rPr>
                <w:lang w:val="fr-CH"/>
              </w:rPr>
              <w:t>AAP</w:t>
            </w:r>
          </w:p>
        </w:tc>
        <w:tc>
          <w:tcPr>
            <w:tcW w:w="2515" w:type="pct"/>
            <w:shd w:val="clear" w:color="auto" w:fill="auto"/>
          </w:tcPr>
          <w:p w14:paraId="15E81073" w14:textId="77777777" w:rsidR="006D2648" w:rsidRPr="008C0638" w:rsidRDefault="006D2648" w:rsidP="006D2648">
            <w:pPr>
              <w:pStyle w:val="Tabletext"/>
              <w:rPr>
                <w:lang w:val="fr-CH"/>
              </w:rPr>
            </w:pPr>
            <w:r w:rsidRPr="008C0638">
              <w:rPr>
                <w:lang w:val="fr-CH"/>
              </w:rPr>
              <w:t>Protocole pour la fourniture de services d'analyse intelligente dans les réseaux IMT-2020</w:t>
            </w:r>
          </w:p>
        </w:tc>
      </w:tr>
    </w:tbl>
    <w:p w14:paraId="5E9FE4D5" w14:textId="77777777" w:rsidR="006D2648" w:rsidRPr="002F4B06" w:rsidRDefault="006D2648" w:rsidP="006D2648">
      <w:pPr>
        <w:pStyle w:val="TableNo"/>
        <w:rPr>
          <w:sz w:val="24"/>
          <w:szCs w:val="24"/>
          <w:lang w:val="fr-CH"/>
        </w:rPr>
      </w:pPr>
      <w:r w:rsidRPr="002F4B06">
        <w:rPr>
          <w:sz w:val="24"/>
          <w:szCs w:val="24"/>
          <w:lang w:val="fr-CH"/>
        </w:rPr>
        <w:t>TABLEau 9</w:t>
      </w:r>
    </w:p>
    <w:p w14:paraId="371AB88B" w14:textId="77777777" w:rsidR="006D2648" w:rsidRPr="002F4B06" w:rsidRDefault="006D2648">
      <w:pPr>
        <w:pStyle w:val="Tabletitle"/>
        <w:rPr>
          <w:sz w:val="24"/>
          <w:szCs w:val="24"/>
          <w:lang w:val="fr-CH"/>
        </w:rPr>
        <w:pPrChange w:id="266" w:author="French" w:date="2022-02-09T07:47:00Z">
          <w:pPr>
            <w:pStyle w:val="Tabletitle"/>
            <w:spacing w:line="480" w:lineRule="auto"/>
          </w:pPr>
        </w:pPrChange>
      </w:pPr>
      <w:r w:rsidRPr="002F4B06">
        <w:rPr>
          <w:sz w:val="24"/>
          <w:szCs w:val="24"/>
          <w:lang w:val="fr-CH"/>
        </w:rPr>
        <w:t>Commission d'études 11 – Recommandations et rapports techniques supprimés</w:t>
      </w:r>
      <w:r w:rsidRPr="002F4B06">
        <w:rPr>
          <w:sz w:val="24"/>
          <w:szCs w:val="24"/>
          <w:lang w:val="fr-CH"/>
        </w:rPr>
        <w:br/>
        <w:t>pendant la période d'études (2017-2021)</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1276"/>
        <w:gridCol w:w="1347"/>
        <w:gridCol w:w="4595"/>
      </w:tblGrid>
      <w:tr w:rsidR="006D2648" w:rsidRPr="002F4B06" w14:paraId="6F6C7305" w14:textId="77777777" w:rsidTr="006D2648">
        <w:trPr>
          <w:cantSplit/>
          <w:jc w:val="center"/>
        </w:trPr>
        <w:tc>
          <w:tcPr>
            <w:tcW w:w="2416" w:type="dxa"/>
          </w:tcPr>
          <w:p w14:paraId="17266BF7" w14:textId="77777777" w:rsidR="006D2648" w:rsidRPr="008C0638" w:rsidRDefault="006D2648" w:rsidP="006D2648">
            <w:pPr>
              <w:pStyle w:val="Tablehead"/>
              <w:rPr>
                <w:lang w:val="fr-CH"/>
              </w:rPr>
            </w:pPr>
            <w:r w:rsidRPr="008C0638">
              <w:rPr>
                <w:lang w:val="fr-CH"/>
              </w:rPr>
              <w:t>Recommandation/</w:t>
            </w:r>
            <w:r>
              <w:rPr>
                <w:lang w:val="fr-CH"/>
              </w:rPr>
              <w:br/>
            </w:r>
            <w:r w:rsidRPr="008C0638">
              <w:rPr>
                <w:lang w:val="fr-CH"/>
              </w:rPr>
              <w:t>Rapport technique</w:t>
            </w:r>
          </w:p>
        </w:tc>
        <w:tc>
          <w:tcPr>
            <w:tcW w:w="1276" w:type="dxa"/>
          </w:tcPr>
          <w:p w14:paraId="38089070" w14:textId="77777777" w:rsidR="006D2648" w:rsidRPr="008C0638" w:rsidRDefault="006D2648" w:rsidP="006D2648">
            <w:pPr>
              <w:pStyle w:val="Tablehead"/>
              <w:rPr>
                <w:lang w:val="fr-CH"/>
              </w:rPr>
            </w:pPr>
            <w:r w:rsidRPr="008C0638">
              <w:rPr>
                <w:lang w:val="fr-CH"/>
              </w:rPr>
              <w:t>Dernière version</w:t>
            </w:r>
          </w:p>
        </w:tc>
        <w:tc>
          <w:tcPr>
            <w:tcW w:w="1347" w:type="dxa"/>
          </w:tcPr>
          <w:p w14:paraId="3B99EAE2" w14:textId="77777777" w:rsidR="006D2648" w:rsidRPr="008C0638" w:rsidRDefault="006D2648" w:rsidP="006D2648">
            <w:pPr>
              <w:pStyle w:val="Tablehead"/>
              <w:rPr>
                <w:lang w:val="fr-CH"/>
              </w:rPr>
            </w:pPr>
            <w:r w:rsidRPr="008C0638">
              <w:rPr>
                <w:lang w:val="fr-CH"/>
              </w:rPr>
              <w:t>Date du retrait</w:t>
            </w:r>
          </w:p>
        </w:tc>
        <w:tc>
          <w:tcPr>
            <w:tcW w:w="4595" w:type="dxa"/>
          </w:tcPr>
          <w:p w14:paraId="1AD4C3E9" w14:textId="77777777" w:rsidR="006D2648" w:rsidRPr="008C0638" w:rsidRDefault="006D2648" w:rsidP="006D2648">
            <w:pPr>
              <w:pStyle w:val="Tablehead"/>
              <w:rPr>
                <w:lang w:val="fr-CH"/>
              </w:rPr>
            </w:pPr>
            <w:r w:rsidRPr="008C0638">
              <w:rPr>
                <w:lang w:val="fr-CH"/>
              </w:rPr>
              <w:t>Titre</w:t>
            </w:r>
          </w:p>
        </w:tc>
      </w:tr>
      <w:tr w:rsidR="006D2648" w:rsidRPr="00C13973" w14:paraId="404275BB" w14:textId="77777777" w:rsidTr="006D2648">
        <w:trPr>
          <w:cantSplit/>
          <w:jc w:val="center"/>
        </w:trPr>
        <w:tc>
          <w:tcPr>
            <w:tcW w:w="2416" w:type="dxa"/>
          </w:tcPr>
          <w:p w14:paraId="2E857B8E" w14:textId="77777777" w:rsidR="006D2648" w:rsidRPr="008C0638" w:rsidRDefault="00720FAE" w:rsidP="006D2648">
            <w:pPr>
              <w:pStyle w:val="Tabletext"/>
              <w:rPr>
                <w:lang w:val="fr-CH"/>
              </w:rPr>
            </w:pPr>
            <w:hyperlink r:id="rId127" w:history="1">
              <w:r w:rsidR="006D2648" w:rsidRPr="008C0638">
                <w:rPr>
                  <w:rStyle w:val="Hyperlink"/>
                  <w:lang w:val="fr-CH"/>
                </w:rPr>
                <w:t>QSTP-TEST-UE-MS</w:t>
              </w:r>
            </w:hyperlink>
          </w:p>
        </w:tc>
        <w:tc>
          <w:tcPr>
            <w:tcW w:w="1276" w:type="dxa"/>
          </w:tcPr>
          <w:p w14:paraId="51E1D06D" w14:textId="77777777" w:rsidR="006D2648" w:rsidRPr="008C0638" w:rsidRDefault="006D2648" w:rsidP="006D2648">
            <w:pPr>
              <w:pStyle w:val="Tabletext"/>
              <w:rPr>
                <w:lang w:val="fr-CH"/>
              </w:rPr>
            </w:pPr>
            <w:r w:rsidRPr="008C0638">
              <w:rPr>
                <w:lang w:val="fr-CH"/>
              </w:rPr>
              <w:t>–</w:t>
            </w:r>
          </w:p>
        </w:tc>
        <w:tc>
          <w:tcPr>
            <w:tcW w:w="1347" w:type="dxa"/>
          </w:tcPr>
          <w:p w14:paraId="5F05B745" w14:textId="77777777" w:rsidR="006D2648" w:rsidRPr="008C0638" w:rsidRDefault="006D2648" w:rsidP="006D2648">
            <w:pPr>
              <w:pStyle w:val="Tabletext"/>
              <w:rPr>
                <w:lang w:val="fr-CH"/>
              </w:rPr>
            </w:pPr>
            <w:r w:rsidRPr="008C0638">
              <w:rPr>
                <w:lang w:val="fr-CH"/>
              </w:rPr>
              <w:t>26 mars 2021</w:t>
            </w:r>
          </w:p>
        </w:tc>
        <w:tc>
          <w:tcPr>
            <w:tcW w:w="4595" w:type="dxa"/>
          </w:tcPr>
          <w:p w14:paraId="7954AB74" w14:textId="77777777" w:rsidR="006D2648" w:rsidRPr="008C0638" w:rsidRDefault="006D2648">
            <w:pPr>
              <w:pStyle w:val="Tabletext"/>
              <w:rPr>
                <w:lang w:val="fr-CH"/>
              </w:rPr>
              <w:pPrChange w:id="267" w:author="French" w:date="2022-02-09T07:47:00Z">
                <w:pPr>
                  <w:pStyle w:val="Tabletext"/>
                  <w:spacing w:line="480" w:lineRule="auto"/>
                </w:pPr>
              </w:pPrChange>
            </w:pPr>
            <w:r w:rsidRPr="008C0638">
              <w:rPr>
                <w:bCs/>
                <w:lang w:val="fr-CH"/>
              </w:rPr>
              <w:t>Lignes directrices relatives aux procédures et spécifications générales de test pour les mesures des équipements d'utilisateur/stations mobiles(UE/MS) 3G/2G et LTE pour les tests de qualité de fonctionnement des transmissions sans fil</w:t>
            </w:r>
          </w:p>
        </w:tc>
      </w:tr>
    </w:tbl>
    <w:p w14:paraId="50AB52AF" w14:textId="77777777" w:rsidR="006D2648" w:rsidRPr="002F4B06" w:rsidRDefault="006D2648" w:rsidP="006D2648">
      <w:pPr>
        <w:pStyle w:val="TableNo"/>
        <w:rPr>
          <w:sz w:val="24"/>
          <w:szCs w:val="24"/>
          <w:lang w:val="fr-CH"/>
        </w:rPr>
      </w:pPr>
      <w:r w:rsidRPr="002F4B06">
        <w:rPr>
          <w:sz w:val="24"/>
          <w:szCs w:val="24"/>
          <w:lang w:val="fr-CH"/>
        </w:rPr>
        <w:t>TABLEau 10</w:t>
      </w:r>
    </w:p>
    <w:p w14:paraId="578FF5EA" w14:textId="77777777" w:rsidR="006D2648" w:rsidRPr="002F4B06" w:rsidRDefault="006D2648">
      <w:pPr>
        <w:pStyle w:val="Tabletitle"/>
        <w:rPr>
          <w:sz w:val="24"/>
          <w:szCs w:val="24"/>
          <w:lang w:val="fr-CH"/>
        </w:rPr>
        <w:pPrChange w:id="268" w:author="French" w:date="2022-02-09T07:47:00Z">
          <w:pPr>
            <w:pStyle w:val="Tabletitle"/>
            <w:spacing w:line="480" w:lineRule="auto"/>
          </w:pPr>
        </w:pPrChange>
      </w:pPr>
      <w:r w:rsidRPr="002F4B06">
        <w:rPr>
          <w:sz w:val="24"/>
          <w:szCs w:val="24"/>
          <w:lang w:val="fr-CH"/>
        </w:rPr>
        <w:t>Commission d'études 11 – Recommandations soumises à l'AMNT</w:t>
      </w:r>
      <w:r w:rsidRPr="002F4B06">
        <w:rPr>
          <w:sz w:val="24"/>
          <w:szCs w:val="24"/>
          <w:lang w:val="fr-CH"/>
        </w:rPr>
        <w:noBreakHyphen/>
        <w:t>20</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3"/>
        <w:gridCol w:w="1559"/>
        <w:gridCol w:w="4373"/>
        <w:gridCol w:w="1984"/>
      </w:tblGrid>
      <w:tr w:rsidR="006D2648" w:rsidRPr="008C0638" w14:paraId="76D41E69" w14:textId="77777777" w:rsidTr="006D2648">
        <w:trPr>
          <w:cantSplit/>
          <w:jc w:val="center"/>
        </w:trPr>
        <w:tc>
          <w:tcPr>
            <w:tcW w:w="1963" w:type="dxa"/>
          </w:tcPr>
          <w:p w14:paraId="48D9F2E4" w14:textId="77777777" w:rsidR="006D2648" w:rsidRPr="008C0638" w:rsidRDefault="006D2648" w:rsidP="006D264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CH"/>
              </w:rPr>
            </w:pPr>
            <w:r w:rsidRPr="008C0638">
              <w:rPr>
                <w:b/>
                <w:sz w:val="20"/>
                <w:lang w:val="fr-CH"/>
              </w:rPr>
              <w:t>Recommandation</w:t>
            </w:r>
          </w:p>
        </w:tc>
        <w:tc>
          <w:tcPr>
            <w:tcW w:w="1559" w:type="dxa"/>
          </w:tcPr>
          <w:p w14:paraId="6C47E958" w14:textId="77777777" w:rsidR="006D2648" w:rsidRPr="008C0638" w:rsidRDefault="006D2648" w:rsidP="006D264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CH"/>
              </w:rPr>
            </w:pPr>
            <w:r w:rsidRPr="008C0638">
              <w:rPr>
                <w:b/>
                <w:sz w:val="20"/>
                <w:lang w:val="fr-CH"/>
              </w:rPr>
              <w:t>Proposition</w:t>
            </w:r>
          </w:p>
        </w:tc>
        <w:tc>
          <w:tcPr>
            <w:tcW w:w="4373" w:type="dxa"/>
          </w:tcPr>
          <w:p w14:paraId="1DCFD0FA" w14:textId="77777777" w:rsidR="006D2648" w:rsidRPr="008C0638" w:rsidRDefault="006D2648" w:rsidP="006D264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CH"/>
              </w:rPr>
            </w:pPr>
            <w:r w:rsidRPr="008C0638">
              <w:rPr>
                <w:b/>
                <w:sz w:val="20"/>
                <w:lang w:val="fr-CH"/>
              </w:rPr>
              <w:t>Titre</w:t>
            </w:r>
          </w:p>
        </w:tc>
        <w:tc>
          <w:tcPr>
            <w:tcW w:w="1984" w:type="dxa"/>
          </w:tcPr>
          <w:p w14:paraId="4890D1F9" w14:textId="77777777" w:rsidR="006D2648" w:rsidRPr="008C0638" w:rsidRDefault="006D2648" w:rsidP="006D264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CH"/>
              </w:rPr>
            </w:pPr>
            <w:r w:rsidRPr="008C0638">
              <w:rPr>
                <w:b/>
                <w:sz w:val="20"/>
                <w:lang w:val="fr-CH"/>
              </w:rPr>
              <w:t>Référence</w:t>
            </w:r>
          </w:p>
        </w:tc>
      </w:tr>
      <w:tr w:rsidR="006D2648" w:rsidRPr="008C0638" w14:paraId="01633F3D" w14:textId="77777777" w:rsidTr="006D2648">
        <w:trPr>
          <w:cantSplit/>
          <w:jc w:val="center"/>
        </w:trPr>
        <w:tc>
          <w:tcPr>
            <w:tcW w:w="9879" w:type="dxa"/>
            <w:gridSpan w:val="4"/>
          </w:tcPr>
          <w:p w14:paraId="429FA3FF" w14:textId="77777777" w:rsidR="006D2648" w:rsidRPr="008C0638" w:rsidRDefault="006D2648" w:rsidP="006D26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
            </w:pPr>
            <w:r w:rsidRPr="008C0638">
              <w:rPr>
                <w:sz w:val="20"/>
                <w:lang w:val="fr-CH"/>
              </w:rPr>
              <w:t>Néant</w:t>
            </w:r>
          </w:p>
        </w:tc>
      </w:tr>
    </w:tbl>
    <w:p w14:paraId="577DB338" w14:textId="77777777" w:rsidR="006D2648" w:rsidRPr="008C0638" w:rsidRDefault="006D2648" w:rsidP="006D2648">
      <w:pPr>
        <w:rPr>
          <w:lang w:val="fr-CH"/>
        </w:rPr>
      </w:pPr>
      <w:r w:rsidRPr="008C0638">
        <w:rPr>
          <w:lang w:val="fr-CH"/>
        </w:rPr>
        <w:br w:type="page"/>
      </w:r>
    </w:p>
    <w:p w14:paraId="0C513DB2" w14:textId="77777777" w:rsidR="006D2648" w:rsidRPr="002F4B06" w:rsidRDefault="006D2648" w:rsidP="006D2648">
      <w:pPr>
        <w:pStyle w:val="TableNo"/>
        <w:rPr>
          <w:sz w:val="24"/>
          <w:szCs w:val="24"/>
          <w:lang w:val="fr-CH"/>
        </w:rPr>
      </w:pPr>
      <w:r w:rsidRPr="002F4B06">
        <w:rPr>
          <w:sz w:val="24"/>
          <w:szCs w:val="24"/>
          <w:lang w:val="fr-CH"/>
        </w:rPr>
        <w:lastRenderedPageBreak/>
        <w:t>TABLEAU 11</w:t>
      </w:r>
    </w:p>
    <w:p w14:paraId="23B88625" w14:textId="77777777" w:rsidR="006D2648" w:rsidRPr="002F4B06" w:rsidRDefault="006D2648" w:rsidP="006D2648">
      <w:pPr>
        <w:pStyle w:val="Tabletitle"/>
        <w:rPr>
          <w:sz w:val="24"/>
          <w:szCs w:val="24"/>
          <w:lang w:val="fr-CH"/>
        </w:rPr>
      </w:pPr>
      <w:r w:rsidRPr="002F4B06">
        <w:rPr>
          <w:sz w:val="24"/>
          <w:szCs w:val="24"/>
          <w:lang w:val="fr-CH"/>
        </w:rPr>
        <w:t>Commission d'études 11 – Suppléments approuvés pendant la période d'études (2017-2021)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1413"/>
        <w:gridCol w:w="1701"/>
        <w:gridCol w:w="1124"/>
        <w:gridCol w:w="5371"/>
      </w:tblGrid>
      <w:tr w:rsidR="006D2648" w:rsidRPr="008C0638" w14:paraId="6CAD50F7" w14:textId="77777777" w:rsidTr="006D2648">
        <w:trPr>
          <w:tblHeader/>
          <w:jc w:val="center"/>
        </w:trPr>
        <w:tc>
          <w:tcPr>
            <w:tcW w:w="1413" w:type="dxa"/>
            <w:shd w:val="clear" w:color="auto" w:fill="auto"/>
            <w:vAlign w:val="center"/>
            <w:hideMark/>
          </w:tcPr>
          <w:p w14:paraId="78FF00EB" w14:textId="77777777" w:rsidR="006D2648" w:rsidRPr="008C0638" w:rsidRDefault="006D2648" w:rsidP="006D2648">
            <w:pPr>
              <w:pStyle w:val="Tablehead"/>
              <w:rPr>
                <w:lang w:val="fr-CH"/>
              </w:rPr>
            </w:pPr>
            <w:r w:rsidRPr="008C0638">
              <w:rPr>
                <w:lang w:val="fr-CH"/>
              </w:rPr>
              <w:t>Supplément</w:t>
            </w:r>
          </w:p>
        </w:tc>
        <w:tc>
          <w:tcPr>
            <w:tcW w:w="1701" w:type="dxa"/>
            <w:shd w:val="clear" w:color="auto" w:fill="auto"/>
            <w:vAlign w:val="center"/>
            <w:hideMark/>
          </w:tcPr>
          <w:p w14:paraId="69D34283" w14:textId="77777777" w:rsidR="006D2648" w:rsidRPr="008C0638" w:rsidRDefault="006D2648" w:rsidP="006D2648">
            <w:pPr>
              <w:pStyle w:val="Tablehead"/>
              <w:rPr>
                <w:lang w:val="fr-CH"/>
              </w:rPr>
            </w:pPr>
            <w:r w:rsidRPr="008C0638">
              <w:rPr>
                <w:lang w:val="fr-CH"/>
              </w:rPr>
              <w:t>Approbation</w:t>
            </w:r>
          </w:p>
        </w:tc>
        <w:tc>
          <w:tcPr>
            <w:tcW w:w="1124" w:type="dxa"/>
            <w:shd w:val="clear" w:color="auto" w:fill="auto"/>
            <w:vAlign w:val="center"/>
            <w:hideMark/>
          </w:tcPr>
          <w:p w14:paraId="68AB8144" w14:textId="77777777" w:rsidR="006D2648" w:rsidRPr="008C0638" w:rsidRDefault="006D2648" w:rsidP="006D2648">
            <w:pPr>
              <w:pStyle w:val="Tablehead"/>
              <w:rPr>
                <w:lang w:val="fr-CH"/>
              </w:rPr>
            </w:pPr>
            <w:r w:rsidRPr="008C0638">
              <w:rPr>
                <w:lang w:val="fr-CH"/>
              </w:rPr>
              <w:t>Statut</w:t>
            </w:r>
          </w:p>
        </w:tc>
        <w:tc>
          <w:tcPr>
            <w:tcW w:w="5371" w:type="dxa"/>
            <w:shd w:val="clear" w:color="auto" w:fill="auto"/>
            <w:vAlign w:val="center"/>
            <w:hideMark/>
          </w:tcPr>
          <w:p w14:paraId="168AFA34" w14:textId="77777777" w:rsidR="006D2648" w:rsidRPr="008C0638" w:rsidRDefault="006D2648" w:rsidP="006D2648">
            <w:pPr>
              <w:pStyle w:val="Tablehead"/>
              <w:rPr>
                <w:lang w:val="fr-CH"/>
              </w:rPr>
            </w:pPr>
            <w:r w:rsidRPr="008C0638">
              <w:rPr>
                <w:lang w:val="fr-CH"/>
              </w:rPr>
              <w:t>Titre</w:t>
            </w:r>
          </w:p>
        </w:tc>
      </w:tr>
      <w:tr w:rsidR="006D2648" w:rsidRPr="00C13973" w14:paraId="08831BB0" w14:textId="77777777" w:rsidTr="006D2648">
        <w:trPr>
          <w:jc w:val="center"/>
        </w:trPr>
        <w:tc>
          <w:tcPr>
            <w:tcW w:w="1413" w:type="dxa"/>
            <w:shd w:val="clear" w:color="auto" w:fill="auto"/>
          </w:tcPr>
          <w:p w14:paraId="5007F6C9" w14:textId="77777777" w:rsidR="006D2648" w:rsidRPr="008C0638" w:rsidRDefault="00720FAE" w:rsidP="006D2648">
            <w:pPr>
              <w:pStyle w:val="Tabletext"/>
              <w:rPr>
                <w:szCs w:val="22"/>
                <w:lang w:val="fr-CH"/>
              </w:rPr>
            </w:pPr>
            <w:hyperlink r:id="rId128" w:history="1">
              <w:r w:rsidR="006D2648" w:rsidRPr="008C0638">
                <w:rPr>
                  <w:rStyle w:val="Hyperlink"/>
                  <w:lang w:val="fr-CH"/>
                </w:rPr>
                <w:t>Q Suppl. 69</w:t>
              </w:r>
            </w:hyperlink>
          </w:p>
        </w:tc>
        <w:tc>
          <w:tcPr>
            <w:tcW w:w="1701" w:type="dxa"/>
            <w:shd w:val="clear" w:color="auto" w:fill="auto"/>
          </w:tcPr>
          <w:p w14:paraId="5C935BF4" w14:textId="77777777" w:rsidR="006D2648" w:rsidRPr="008C0638" w:rsidRDefault="006D2648" w:rsidP="006D2648">
            <w:pPr>
              <w:pStyle w:val="Tabletext"/>
              <w:rPr>
                <w:szCs w:val="22"/>
                <w:lang w:val="fr-CH"/>
              </w:rPr>
            </w:pPr>
            <w:r w:rsidRPr="008C0638">
              <w:rPr>
                <w:lang w:val="fr-CH"/>
              </w:rPr>
              <w:t>27 juillet 2018</w:t>
            </w:r>
          </w:p>
        </w:tc>
        <w:tc>
          <w:tcPr>
            <w:tcW w:w="1124" w:type="dxa"/>
            <w:shd w:val="clear" w:color="auto" w:fill="auto"/>
          </w:tcPr>
          <w:p w14:paraId="1C3B7ECD" w14:textId="77777777" w:rsidR="006D2648" w:rsidRPr="008C0638" w:rsidRDefault="006D2648" w:rsidP="006D2648">
            <w:pPr>
              <w:pStyle w:val="Tabletext"/>
              <w:rPr>
                <w:szCs w:val="22"/>
                <w:lang w:val="fr-CH"/>
              </w:rPr>
            </w:pPr>
            <w:r w:rsidRPr="008C0638">
              <w:rPr>
                <w:lang w:val="fr-CH"/>
              </w:rPr>
              <w:t>En vigueur</w:t>
            </w:r>
          </w:p>
        </w:tc>
        <w:tc>
          <w:tcPr>
            <w:tcW w:w="5371" w:type="dxa"/>
            <w:shd w:val="clear" w:color="auto" w:fill="auto"/>
          </w:tcPr>
          <w:p w14:paraId="317C4C2D" w14:textId="77777777" w:rsidR="006D2648" w:rsidRPr="008C0638" w:rsidRDefault="006D2648" w:rsidP="006D2648">
            <w:pPr>
              <w:pStyle w:val="Tabletext"/>
              <w:rPr>
                <w:szCs w:val="22"/>
                <w:lang w:val="fr-CH"/>
              </w:rPr>
            </w:pPr>
            <w:r w:rsidRPr="008C0638">
              <w:rPr>
                <w:lang w:val="fr-CH"/>
              </w:rPr>
              <w:t>Cadre pour l'interconnexion entre le réseau VoLTE et d'autres réseaux prenant en charge le service de télécommunications d'urgence (ETS)</w:t>
            </w:r>
          </w:p>
        </w:tc>
      </w:tr>
      <w:tr w:rsidR="006D2648" w:rsidRPr="00C13973" w14:paraId="47270F09" w14:textId="77777777" w:rsidTr="006D2648">
        <w:trPr>
          <w:jc w:val="center"/>
        </w:trPr>
        <w:tc>
          <w:tcPr>
            <w:tcW w:w="1413" w:type="dxa"/>
            <w:shd w:val="clear" w:color="auto" w:fill="auto"/>
          </w:tcPr>
          <w:p w14:paraId="28C9F167" w14:textId="77777777" w:rsidR="006D2648" w:rsidRPr="008C0638" w:rsidRDefault="00720FAE" w:rsidP="006D2648">
            <w:pPr>
              <w:pStyle w:val="Tabletext"/>
              <w:rPr>
                <w:szCs w:val="22"/>
                <w:lang w:val="fr-CH"/>
              </w:rPr>
            </w:pPr>
            <w:hyperlink r:id="rId129" w:history="1">
              <w:r w:rsidR="006D2648" w:rsidRPr="008C0638">
                <w:rPr>
                  <w:rStyle w:val="Hyperlink"/>
                  <w:lang w:val="fr-CH"/>
                </w:rPr>
                <w:t>Q Suppl. 70</w:t>
              </w:r>
            </w:hyperlink>
          </w:p>
        </w:tc>
        <w:tc>
          <w:tcPr>
            <w:tcW w:w="1701" w:type="dxa"/>
            <w:shd w:val="clear" w:color="auto" w:fill="auto"/>
          </w:tcPr>
          <w:p w14:paraId="663EB450" w14:textId="77777777" w:rsidR="006D2648" w:rsidRPr="008C0638" w:rsidRDefault="006D2648" w:rsidP="006D2648">
            <w:pPr>
              <w:pStyle w:val="Tabletext"/>
              <w:rPr>
                <w:szCs w:val="22"/>
                <w:lang w:val="fr-CH"/>
              </w:rPr>
            </w:pPr>
            <w:r w:rsidRPr="008C0638">
              <w:rPr>
                <w:lang w:val="fr-CH"/>
              </w:rPr>
              <w:t>26 juin 2019</w:t>
            </w:r>
          </w:p>
        </w:tc>
        <w:tc>
          <w:tcPr>
            <w:tcW w:w="1124" w:type="dxa"/>
            <w:shd w:val="clear" w:color="auto" w:fill="auto"/>
          </w:tcPr>
          <w:p w14:paraId="0E984E3D" w14:textId="77777777" w:rsidR="006D2648" w:rsidRPr="008C0638" w:rsidRDefault="006D2648" w:rsidP="006D2648">
            <w:pPr>
              <w:pStyle w:val="Tabletext"/>
              <w:rPr>
                <w:szCs w:val="22"/>
                <w:lang w:val="fr-CH"/>
              </w:rPr>
            </w:pPr>
            <w:r w:rsidRPr="008C0638">
              <w:rPr>
                <w:lang w:val="fr-CH"/>
              </w:rPr>
              <w:t>En vigueur</w:t>
            </w:r>
          </w:p>
        </w:tc>
        <w:tc>
          <w:tcPr>
            <w:tcW w:w="5371" w:type="dxa"/>
            <w:shd w:val="clear" w:color="auto" w:fill="auto"/>
          </w:tcPr>
          <w:p w14:paraId="03FE203A" w14:textId="77777777" w:rsidR="006D2648" w:rsidRPr="008C0638" w:rsidRDefault="006D2648">
            <w:pPr>
              <w:pStyle w:val="Tabletext"/>
              <w:rPr>
                <w:szCs w:val="22"/>
                <w:lang w:val="fr-CH"/>
              </w:rPr>
              <w:pPrChange w:id="269" w:author="French" w:date="2022-02-09T07:47:00Z">
                <w:pPr>
                  <w:pStyle w:val="Tabletext"/>
                  <w:spacing w:line="480" w:lineRule="auto"/>
                </w:pPr>
              </w:pPrChange>
            </w:pPr>
            <w:r w:rsidRPr="008C0638">
              <w:rPr>
                <w:lang w:val="fr-CH"/>
              </w:rPr>
              <w:t>Exigences de signalisation pour le sous-système IMS et le réseau GSM/UMTS prenant en charge le service de télécommunications d'urgence multi-dispositifs</w:t>
            </w:r>
          </w:p>
        </w:tc>
      </w:tr>
      <w:tr w:rsidR="006D2648" w:rsidRPr="00C13973" w14:paraId="1EE69185" w14:textId="77777777" w:rsidTr="006D2648">
        <w:trPr>
          <w:jc w:val="center"/>
        </w:trPr>
        <w:tc>
          <w:tcPr>
            <w:tcW w:w="1413" w:type="dxa"/>
            <w:shd w:val="clear" w:color="auto" w:fill="auto"/>
          </w:tcPr>
          <w:p w14:paraId="4078AE6D" w14:textId="77777777" w:rsidR="006D2648" w:rsidRPr="008C0638" w:rsidRDefault="00720FAE" w:rsidP="006D2648">
            <w:pPr>
              <w:pStyle w:val="Tabletext"/>
              <w:rPr>
                <w:szCs w:val="22"/>
                <w:lang w:val="fr-CH"/>
              </w:rPr>
            </w:pPr>
            <w:hyperlink r:id="rId130" w:history="1">
              <w:r w:rsidR="006D2648" w:rsidRPr="008C0638">
                <w:rPr>
                  <w:rStyle w:val="Hyperlink"/>
                  <w:lang w:val="fr-CH"/>
                </w:rPr>
                <w:t>Q Suppl. 71</w:t>
              </w:r>
            </w:hyperlink>
          </w:p>
        </w:tc>
        <w:tc>
          <w:tcPr>
            <w:tcW w:w="1701" w:type="dxa"/>
            <w:shd w:val="clear" w:color="auto" w:fill="auto"/>
          </w:tcPr>
          <w:p w14:paraId="70C8637C" w14:textId="77777777" w:rsidR="006D2648" w:rsidRPr="008C0638" w:rsidRDefault="006D2648" w:rsidP="006D2648">
            <w:pPr>
              <w:pStyle w:val="Tabletext"/>
              <w:rPr>
                <w:szCs w:val="22"/>
                <w:lang w:val="fr-CH"/>
              </w:rPr>
            </w:pPr>
            <w:r w:rsidRPr="008C0638">
              <w:rPr>
                <w:lang w:val="fr-CH"/>
              </w:rPr>
              <w:t>25 octobre 2019</w:t>
            </w:r>
          </w:p>
        </w:tc>
        <w:tc>
          <w:tcPr>
            <w:tcW w:w="1124" w:type="dxa"/>
            <w:shd w:val="clear" w:color="auto" w:fill="auto"/>
          </w:tcPr>
          <w:p w14:paraId="529D8EB9" w14:textId="77777777" w:rsidR="006D2648" w:rsidRPr="008C0638" w:rsidRDefault="006D2648" w:rsidP="006D2648">
            <w:pPr>
              <w:pStyle w:val="Tabletext"/>
              <w:rPr>
                <w:szCs w:val="22"/>
                <w:lang w:val="fr-CH"/>
              </w:rPr>
            </w:pPr>
            <w:r w:rsidRPr="008C0638">
              <w:rPr>
                <w:lang w:val="fr-CH"/>
              </w:rPr>
              <w:t>En vigueur</w:t>
            </w:r>
          </w:p>
        </w:tc>
        <w:tc>
          <w:tcPr>
            <w:tcW w:w="5371" w:type="dxa"/>
            <w:shd w:val="clear" w:color="auto" w:fill="auto"/>
          </w:tcPr>
          <w:p w14:paraId="017920A9" w14:textId="77777777" w:rsidR="006D2648" w:rsidRPr="008C0638" w:rsidRDefault="006D2648">
            <w:pPr>
              <w:pStyle w:val="Tabletext"/>
              <w:rPr>
                <w:szCs w:val="22"/>
                <w:lang w:val="fr-CH"/>
              </w:rPr>
              <w:pPrChange w:id="270" w:author="French" w:date="2022-02-09T07:47:00Z">
                <w:pPr>
                  <w:pStyle w:val="Tabletext"/>
                  <w:spacing w:line="480" w:lineRule="auto"/>
                </w:pPr>
              </w:pPrChange>
            </w:pPr>
            <w:r w:rsidRPr="008C0638">
              <w:rPr>
                <w:lang w:val="fr-CH"/>
              </w:rPr>
              <w:t>Méthodes de test des mesures de la performance relative à l'Internet, y compris le débit binaire de bout en bout dans les réseaux des opérateurs fixes et mobiles</w:t>
            </w:r>
          </w:p>
        </w:tc>
      </w:tr>
      <w:tr w:rsidR="006D2648" w:rsidRPr="00C13973" w14:paraId="06702021" w14:textId="77777777" w:rsidTr="006D2648">
        <w:trPr>
          <w:jc w:val="center"/>
        </w:trPr>
        <w:tc>
          <w:tcPr>
            <w:tcW w:w="1413" w:type="dxa"/>
            <w:shd w:val="clear" w:color="auto" w:fill="auto"/>
          </w:tcPr>
          <w:p w14:paraId="0E694F8C" w14:textId="77777777" w:rsidR="006D2648" w:rsidRPr="008C0638" w:rsidRDefault="00720FAE" w:rsidP="006D2648">
            <w:pPr>
              <w:pStyle w:val="Tabletext"/>
              <w:rPr>
                <w:lang w:val="fr-CH"/>
              </w:rPr>
            </w:pPr>
            <w:hyperlink r:id="rId131" w:history="1">
              <w:r w:rsidR="006D2648" w:rsidRPr="008C0638">
                <w:rPr>
                  <w:rStyle w:val="Hyperlink"/>
                  <w:lang w:val="fr-CH"/>
                </w:rPr>
                <w:t>Q Suppl. 72</w:t>
              </w:r>
            </w:hyperlink>
          </w:p>
        </w:tc>
        <w:tc>
          <w:tcPr>
            <w:tcW w:w="1701" w:type="dxa"/>
            <w:shd w:val="clear" w:color="auto" w:fill="auto"/>
          </w:tcPr>
          <w:p w14:paraId="791D5D9F" w14:textId="77777777" w:rsidR="006D2648" w:rsidRPr="008C0638" w:rsidRDefault="006D2648" w:rsidP="006D2648">
            <w:pPr>
              <w:pStyle w:val="Tabletext"/>
              <w:rPr>
                <w:szCs w:val="22"/>
                <w:lang w:val="fr-CH"/>
              </w:rPr>
            </w:pPr>
            <w:r w:rsidRPr="008C0638">
              <w:rPr>
                <w:lang w:val="fr-CH"/>
              </w:rPr>
              <w:t>31 juillet 2020</w:t>
            </w:r>
          </w:p>
        </w:tc>
        <w:tc>
          <w:tcPr>
            <w:tcW w:w="1124" w:type="dxa"/>
            <w:shd w:val="clear" w:color="auto" w:fill="auto"/>
          </w:tcPr>
          <w:p w14:paraId="769DA850" w14:textId="77777777" w:rsidR="006D2648" w:rsidRPr="008C0638" w:rsidRDefault="006D2648" w:rsidP="006D2648">
            <w:pPr>
              <w:pStyle w:val="Tabletext"/>
              <w:rPr>
                <w:szCs w:val="22"/>
                <w:lang w:val="fr-CH"/>
              </w:rPr>
            </w:pPr>
            <w:r w:rsidRPr="008C0638">
              <w:rPr>
                <w:lang w:val="fr-CH"/>
              </w:rPr>
              <w:t>En vigueur</w:t>
            </w:r>
          </w:p>
        </w:tc>
        <w:tc>
          <w:tcPr>
            <w:tcW w:w="5371" w:type="dxa"/>
            <w:shd w:val="clear" w:color="auto" w:fill="auto"/>
          </w:tcPr>
          <w:p w14:paraId="194EFDED" w14:textId="77777777" w:rsidR="006D2648" w:rsidRPr="008C0638" w:rsidRDefault="006D2648" w:rsidP="006D2648">
            <w:pPr>
              <w:pStyle w:val="Tabletext"/>
              <w:rPr>
                <w:szCs w:val="22"/>
                <w:lang w:val="fr-CH"/>
              </w:rPr>
            </w:pPr>
            <w:r w:rsidRPr="008C0638">
              <w:rPr>
                <w:lang w:val="fr-CH"/>
              </w:rPr>
              <w:t>Exigences de signalisation pour le service de télécommunications d'urgence dans le sous-système multimédia IP (IMS) pour la prise en charge d'accès multiples</w:t>
            </w:r>
          </w:p>
        </w:tc>
      </w:tr>
      <w:tr w:rsidR="006D2648" w:rsidRPr="00C13973" w14:paraId="6F9A7FA7" w14:textId="77777777" w:rsidTr="006D2648">
        <w:trPr>
          <w:jc w:val="center"/>
        </w:trPr>
        <w:tc>
          <w:tcPr>
            <w:tcW w:w="1413" w:type="dxa"/>
            <w:shd w:val="clear" w:color="auto" w:fill="auto"/>
          </w:tcPr>
          <w:p w14:paraId="168D39DA" w14:textId="77777777" w:rsidR="006D2648" w:rsidRPr="008C0638" w:rsidRDefault="00720FAE" w:rsidP="006D2648">
            <w:pPr>
              <w:pStyle w:val="Tabletext"/>
              <w:rPr>
                <w:lang w:val="fr-CH"/>
              </w:rPr>
            </w:pPr>
            <w:hyperlink r:id="rId132" w:history="1">
              <w:r w:rsidR="006D2648" w:rsidRPr="008C0638">
                <w:rPr>
                  <w:rStyle w:val="Hyperlink"/>
                  <w:lang w:val="fr-CH"/>
                </w:rPr>
                <w:t>Q Suppl. 73</w:t>
              </w:r>
            </w:hyperlink>
          </w:p>
        </w:tc>
        <w:tc>
          <w:tcPr>
            <w:tcW w:w="1701" w:type="dxa"/>
            <w:shd w:val="clear" w:color="auto" w:fill="auto"/>
          </w:tcPr>
          <w:p w14:paraId="42F12BF3" w14:textId="77777777" w:rsidR="006D2648" w:rsidRPr="008C0638" w:rsidRDefault="006D2648" w:rsidP="006D2648">
            <w:pPr>
              <w:pStyle w:val="Tabletext"/>
              <w:rPr>
                <w:rFonts w:ascii="Times" w:hAnsi="Times" w:cs="Times"/>
                <w:szCs w:val="22"/>
                <w:lang w:val="fr-CH"/>
              </w:rPr>
            </w:pPr>
            <w:r w:rsidRPr="008C0638">
              <w:rPr>
                <w:lang w:val="fr-CH"/>
              </w:rPr>
              <w:t>26 mars 2021</w:t>
            </w:r>
          </w:p>
        </w:tc>
        <w:tc>
          <w:tcPr>
            <w:tcW w:w="1124" w:type="dxa"/>
            <w:shd w:val="clear" w:color="auto" w:fill="auto"/>
          </w:tcPr>
          <w:p w14:paraId="392FD541" w14:textId="77777777" w:rsidR="006D2648" w:rsidRPr="008C0638" w:rsidRDefault="006D2648" w:rsidP="006D2648">
            <w:pPr>
              <w:pStyle w:val="Tabletext"/>
              <w:rPr>
                <w:rFonts w:ascii="Times" w:hAnsi="Times" w:cs="Times"/>
                <w:szCs w:val="22"/>
                <w:lang w:val="fr-CH"/>
              </w:rPr>
            </w:pPr>
            <w:r w:rsidRPr="008C0638">
              <w:rPr>
                <w:lang w:val="fr-CH"/>
              </w:rPr>
              <w:t>En vigueur</w:t>
            </w:r>
          </w:p>
        </w:tc>
        <w:tc>
          <w:tcPr>
            <w:tcW w:w="5371" w:type="dxa"/>
            <w:shd w:val="clear" w:color="auto" w:fill="auto"/>
          </w:tcPr>
          <w:p w14:paraId="7B14FF7E" w14:textId="77777777" w:rsidR="006D2648" w:rsidRPr="008C0638" w:rsidRDefault="006D2648">
            <w:pPr>
              <w:pStyle w:val="Tabletext"/>
              <w:rPr>
                <w:rFonts w:ascii="Times" w:hAnsi="Times" w:cs="Times"/>
                <w:szCs w:val="22"/>
                <w:lang w:val="fr-CH"/>
              </w:rPr>
              <w:pPrChange w:id="271" w:author="French" w:date="2022-02-09T07:47:00Z">
                <w:pPr>
                  <w:pStyle w:val="Tabletext"/>
                  <w:spacing w:line="480" w:lineRule="auto"/>
                </w:pPr>
              </w:pPrChange>
            </w:pPr>
            <w:r w:rsidRPr="008C0638">
              <w:rPr>
                <w:lang w:val="fr-CH"/>
              </w:rPr>
              <w:t>Lignes directrices pour les mises en œuvre de systèmes peu contraignants/contraignants pour lutter contre les dispositifs mobiles de contrefaçon, illicites ou volés</w:t>
            </w:r>
          </w:p>
        </w:tc>
      </w:tr>
      <w:tr w:rsidR="006D2648" w:rsidRPr="00C13973" w14:paraId="73EC6A4B" w14:textId="77777777" w:rsidTr="006D2648">
        <w:trPr>
          <w:jc w:val="center"/>
        </w:trPr>
        <w:tc>
          <w:tcPr>
            <w:tcW w:w="1413" w:type="dxa"/>
            <w:shd w:val="clear" w:color="auto" w:fill="auto"/>
          </w:tcPr>
          <w:p w14:paraId="152025AD" w14:textId="77777777" w:rsidR="006D2648" w:rsidRPr="008C0638" w:rsidRDefault="00720FAE" w:rsidP="006D2648">
            <w:pPr>
              <w:pStyle w:val="Tabletext"/>
              <w:rPr>
                <w:lang w:val="fr-CH"/>
              </w:rPr>
            </w:pPr>
            <w:hyperlink r:id="rId133" w:history="1">
              <w:r w:rsidR="006D2648" w:rsidRPr="008C0638">
                <w:rPr>
                  <w:rStyle w:val="Hyperlink"/>
                  <w:lang w:val="fr-CH"/>
                </w:rPr>
                <w:t>Q Suppl. 74</w:t>
              </w:r>
            </w:hyperlink>
          </w:p>
        </w:tc>
        <w:tc>
          <w:tcPr>
            <w:tcW w:w="1701" w:type="dxa"/>
            <w:shd w:val="clear" w:color="auto" w:fill="auto"/>
          </w:tcPr>
          <w:p w14:paraId="0D522901" w14:textId="77777777" w:rsidR="006D2648" w:rsidRPr="008C0638" w:rsidRDefault="006D2648" w:rsidP="006D2648">
            <w:pPr>
              <w:pStyle w:val="Tabletext"/>
              <w:rPr>
                <w:rFonts w:ascii="Times" w:hAnsi="Times" w:cs="Times"/>
                <w:szCs w:val="22"/>
                <w:lang w:val="fr-CH"/>
              </w:rPr>
            </w:pPr>
            <w:r w:rsidRPr="008C0638">
              <w:rPr>
                <w:lang w:val="fr-CH"/>
              </w:rPr>
              <w:t>26 mars 2021</w:t>
            </w:r>
          </w:p>
        </w:tc>
        <w:tc>
          <w:tcPr>
            <w:tcW w:w="1124" w:type="dxa"/>
            <w:shd w:val="clear" w:color="auto" w:fill="auto"/>
          </w:tcPr>
          <w:p w14:paraId="23FBC5F6" w14:textId="77777777" w:rsidR="006D2648" w:rsidRPr="008C0638" w:rsidRDefault="006D2648" w:rsidP="006D2648">
            <w:pPr>
              <w:pStyle w:val="Tabletext"/>
              <w:rPr>
                <w:rFonts w:ascii="Times" w:hAnsi="Times" w:cs="Times"/>
                <w:szCs w:val="22"/>
                <w:lang w:val="fr-CH"/>
              </w:rPr>
            </w:pPr>
            <w:r w:rsidRPr="008C0638">
              <w:rPr>
                <w:lang w:val="fr-CH"/>
              </w:rPr>
              <w:t>En vigueur</w:t>
            </w:r>
          </w:p>
        </w:tc>
        <w:tc>
          <w:tcPr>
            <w:tcW w:w="5371" w:type="dxa"/>
            <w:shd w:val="clear" w:color="auto" w:fill="auto"/>
          </w:tcPr>
          <w:p w14:paraId="0CE6237F" w14:textId="77777777" w:rsidR="006D2648" w:rsidRPr="008C0638" w:rsidRDefault="006D2648" w:rsidP="006D2648">
            <w:pPr>
              <w:pStyle w:val="Tabletext"/>
              <w:rPr>
                <w:rFonts w:ascii="Times" w:hAnsi="Times" w:cs="Times"/>
                <w:szCs w:val="22"/>
                <w:lang w:val="fr-CH"/>
              </w:rPr>
            </w:pPr>
            <w:r w:rsidRPr="008C0638">
              <w:rPr>
                <w:lang w:val="fr-CH"/>
              </w:rPr>
              <w:t>Synoptique des Recommandations UIT-T de la série Q.5050 – Lutte contre la contrefaçon d'équipements TIC et le vol de dispositifs mobiles</w:t>
            </w:r>
          </w:p>
        </w:tc>
      </w:tr>
      <w:tr w:rsidR="006D2648" w:rsidRPr="00C13973" w14:paraId="3618A9F1" w14:textId="77777777" w:rsidTr="006D2648">
        <w:trPr>
          <w:jc w:val="center"/>
        </w:trPr>
        <w:tc>
          <w:tcPr>
            <w:tcW w:w="1413" w:type="dxa"/>
            <w:shd w:val="clear" w:color="auto" w:fill="auto"/>
          </w:tcPr>
          <w:p w14:paraId="4FB6B110" w14:textId="77777777" w:rsidR="006D2648" w:rsidRPr="008C0638" w:rsidRDefault="00720FAE" w:rsidP="006D2648">
            <w:pPr>
              <w:pStyle w:val="Tabletext"/>
              <w:rPr>
                <w:lang w:val="fr-CH"/>
              </w:rPr>
            </w:pPr>
            <w:hyperlink r:id="rId134" w:history="1">
              <w:r w:rsidR="006D2648" w:rsidRPr="008C0638">
                <w:rPr>
                  <w:rStyle w:val="Hyperlink"/>
                  <w:lang w:val="fr-CH"/>
                </w:rPr>
                <w:t>Q Suppl. 75</w:t>
              </w:r>
            </w:hyperlink>
          </w:p>
        </w:tc>
        <w:tc>
          <w:tcPr>
            <w:tcW w:w="1701" w:type="dxa"/>
            <w:shd w:val="clear" w:color="auto" w:fill="auto"/>
          </w:tcPr>
          <w:p w14:paraId="2EB3895B" w14:textId="77777777" w:rsidR="006D2648" w:rsidRPr="008C0638" w:rsidRDefault="006D2648" w:rsidP="006D2648">
            <w:pPr>
              <w:pStyle w:val="Tabletext"/>
              <w:rPr>
                <w:lang w:val="fr-CH"/>
              </w:rPr>
            </w:pPr>
            <w:r w:rsidRPr="008C0638">
              <w:rPr>
                <w:lang w:val="fr-CH"/>
              </w:rPr>
              <w:t>10 décembre 2021</w:t>
            </w:r>
          </w:p>
        </w:tc>
        <w:tc>
          <w:tcPr>
            <w:tcW w:w="1124" w:type="dxa"/>
            <w:shd w:val="clear" w:color="auto" w:fill="auto"/>
          </w:tcPr>
          <w:p w14:paraId="38A93A08" w14:textId="77777777" w:rsidR="006D2648" w:rsidRPr="008C0638" w:rsidRDefault="006D2648" w:rsidP="006D2648">
            <w:pPr>
              <w:pStyle w:val="Tabletext"/>
              <w:rPr>
                <w:lang w:val="fr-CH"/>
              </w:rPr>
            </w:pPr>
            <w:r w:rsidRPr="008C0638">
              <w:rPr>
                <w:lang w:val="fr-CH"/>
              </w:rPr>
              <w:t>En vigueur</w:t>
            </w:r>
          </w:p>
        </w:tc>
        <w:tc>
          <w:tcPr>
            <w:tcW w:w="5371" w:type="dxa"/>
            <w:shd w:val="clear" w:color="auto" w:fill="auto"/>
          </w:tcPr>
          <w:p w14:paraId="4F2413CE" w14:textId="77777777" w:rsidR="006D2648" w:rsidRPr="008C0638" w:rsidRDefault="006D2648">
            <w:pPr>
              <w:pStyle w:val="Tabletext"/>
              <w:rPr>
                <w:lang w:val="fr-CH"/>
              </w:rPr>
              <w:pPrChange w:id="272" w:author="French" w:date="2022-02-09T07:47:00Z">
                <w:pPr>
                  <w:pStyle w:val="Tabletext"/>
                  <w:spacing w:line="480" w:lineRule="auto"/>
                </w:pPr>
              </w:pPrChange>
            </w:pPr>
            <w:r w:rsidRPr="008C0638">
              <w:rPr>
                <w:lang w:val="fr-CH"/>
              </w:rPr>
              <w:t>Cas d'utilisation liés à la lutte contre la contrefaçon d'équipements TIC et le vol de dispositifs mobiles</w:t>
            </w:r>
          </w:p>
        </w:tc>
      </w:tr>
    </w:tbl>
    <w:p w14:paraId="6B3C4FCD" w14:textId="77777777" w:rsidR="006D2648" w:rsidRPr="002F4B06" w:rsidRDefault="006D2648" w:rsidP="006D2648">
      <w:pPr>
        <w:pStyle w:val="TableNo"/>
        <w:rPr>
          <w:sz w:val="24"/>
          <w:szCs w:val="24"/>
          <w:lang w:val="fr-CH"/>
        </w:rPr>
      </w:pPr>
      <w:r w:rsidRPr="002F4B06">
        <w:rPr>
          <w:sz w:val="24"/>
          <w:szCs w:val="24"/>
          <w:lang w:val="fr-CH"/>
        </w:rPr>
        <w:t>TABLEAU 12</w:t>
      </w:r>
    </w:p>
    <w:p w14:paraId="03CE4FBB" w14:textId="77777777" w:rsidR="006D2648" w:rsidRPr="002F4B06" w:rsidRDefault="006D2648" w:rsidP="006D2648">
      <w:pPr>
        <w:pStyle w:val="Tabletitle"/>
        <w:rPr>
          <w:sz w:val="24"/>
          <w:szCs w:val="24"/>
          <w:lang w:val="fr-CH"/>
        </w:rPr>
      </w:pPr>
      <w:r w:rsidRPr="002F4B06">
        <w:rPr>
          <w:sz w:val="24"/>
          <w:szCs w:val="24"/>
          <w:lang w:val="fr-CH"/>
        </w:rPr>
        <w:t>Commission d'études 11 – Documents techniques approuvé</w:t>
      </w:r>
      <w:r>
        <w:rPr>
          <w:sz w:val="24"/>
          <w:szCs w:val="24"/>
          <w:lang w:val="fr-CH"/>
        </w:rPr>
        <w:t>s pendant la période d'études </w:t>
      </w:r>
      <w:r w:rsidRPr="002F4B06">
        <w:rPr>
          <w:sz w:val="24"/>
          <w:szCs w:val="24"/>
          <w:lang w:val="fr-CH"/>
        </w:rPr>
        <w:t>(2017-2021)</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1785"/>
        <w:gridCol w:w="1440"/>
        <w:gridCol w:w="990"/>
        <w:gridCol w:w="5400"/>
      </w:tblGrid>
      <w:tr w:rsidR="006D2648" w:rsidRPr="008C0638" w14:paraId="2760E2CD" w14:textId="77777777" w:rsidTr="006D2648">
        <w:trPr>
          <w:jc w:val="center"/>
        </w:trPr>
        <w:tc>
          <w:tcPr>
            <w:tcW w:w="1785" w:type="dxa"/>
            <w:shd w:val="clear" w:color="auto" w:fill="auto"/>
            <w:hideMark/>
          </w:tcPr>
          <w:p w14:paraId="1CD56DE9" w14:textId="77777777" w:rsidR="006D2648" w:rsidRPr="008C0638" w:rsidRDefault="006D2648" w:rsidP="006D2648">
            <w:pPr>
              <w:pStyle w:val="Tablehead"/>
              <w:rPr>
                <w:lang w:val="fr-CH"/>
              </w:rPr>
            </w:pPr>
            <w:r w:rsidRPr="008C0638">
              <w:rPr>
                <w:lang w:val="fr-CH"/>
              </w:rPr>
              <w:t>Document technique</w:t>
            </w:r>
          </w:p>
        </w:tc>
        <w:tc>
          <w:tcPr>
            <w:tcW w:w="1440" w:type="dxa"/>
            <w:shd w:val="clear" w:color="auto" w:fill="auto"/>
            <w:hideMark/>
          </w:tcPr>
          <w:p w14:paraId="42E6473B" w14:textId="77777777" w:rsidR="006D2648" w:rsidRPr="008C0638" w:rsidRDefault="006D2648" w:rsidP="006D2648">
            <w:pPr>
              <w:pStyle w:val="Tablehead"/>
              <w:rPr>
                <w:lang w:val="fr-CH"/>
              </w:rPr>
            </w:pPr>
            <w:r w:rsidRPr="008C0638">
              <w:rPr>
                <w:lang w:val="fr-CH"/>
              </w:rPr>
              <w:t>Date</w:t>
            </w:r>
          </w:p>
        </w:tc>
        <w:tc>
          <w:tcPr>
            <w:tcW w:w="990" w:type="dxa"/>
            <w:shd w:val="clear" w:color="auto" w:fill="auto"/>
            <w:hideMark/>
          </w:tcPr>
          <w:p w14:paraId="17477622" w14:textId="77777777" w:rsidR="006D2648" w:rsidRPr="008C0638" w:rsidRDefault="006D2648" w:rsidP="006D2648">
            <w:pPr>
              <w:pStyle w:val="Tablehead"/>
              <w:rPr>
                <w:lang w:val="fr-CH"/>
              </w:rPr>
            </w:pPr>
            <w:r w:rsidRPr="008C0638">
              <w:rPr>
                <w:lang w:val="fr-CH"/>
              </w:rPr>
              <w:t>Statut</w:t>
            </w:r>
          </w:p>
        </w:tc>
        <w:tc>
          <w:tcPr>
            <w:tcW w:w="5400" w:type="dxa"/>
          </w:tcPr>
          <w:p w14:paraId="2B8BA5B5" w14:textId="77777777" w:rsidR="006D2648" w:rsidRPr="008C0638" w:rsidRDefault="006D2648" w:rsidP="006D2648">
            <w:pPr>
              <w:pStyle w:val="Tablehead"/>
              <w:rPr>
                <w:lang w:val="fr-CH"/>
              </w:rPr>
            </w:pPr>
            <w:r w:rsidRPr="008C0638">
              <w:rPr>
                <w:lang w:val="fr-CH"/>
              </w:rPr>
              <w:t>Titre</w:t>
            </w:r>
          </w:p>
        </w:tc>
      </w:tr>
      <w:tr w:rsidR="006D2648" w:rsidRPr="00C13973" w14:paraId="2021A112" w14:textId="77777777" w:rsidTr="006D2648">
        <w:trPr>
          <w:jc w:val="center"/>
        </w:trPr>
        <w:tc>
          <w:tcPr>
            <w:tcW w:w="1785" w:type="dxa"/>
            <w:shd w:val="clear" w:color="auto" w:fill="auto"/>
            <w:hideMark/>
          </w:tcPr>
          <w:p w14:paraId="4AE9A857" w14:textId="77777777" w:rsidR="006D2648" w:rsidRPr="008C0638" w:rsidRDefault="00720FAE" w:rsidP="006D2648">
            <w:pPr>
              <w:pStyle w:val="Tabletext"/>
              <w:rPr>
                <w:szCs w:val="22"/>
                <w:lang w:val="fr-CH"/>
              </w:rPr>
            </w:pPr>
            <w:hyperlink r:id="rId135" w:history="1">
              <w:r w:rsidR="006D2648" w:rsidRPr="008C0638">
                <w:rPr>
                  <w:rStyle w:val="Hyperlink"/>
                  <w:szCs w:val="22"/>
                  <w:lang w:val="fr-CH"/>
                </w:rPr>
                <w:t>QTR-CICT</w:t>
              </w:r>
            </w:hyperlink>
          </w:p>
        </w:tc>
        <w:tc>
          <w:tcPr>
            <w:tcW w:w="1440" w:type="dxa"/>
            <w:shd w:val="clear" w:color="auto" w:fill="auto"/>
            <w:hideMark/>
          </w:tcPr>
          <w:p w14:paraId="00EBF198" w14:textId="77777777" w:rsidR="006D2648" w:rsidRPr="008C0638" w:rsidRDefault="006D2648" w:rsidP="006D2648">
            <w:pPr>
              <w:pStyle w:val="Tabletext"/>
              <w:rPr>
                <w:szCs w:val="22"/>
                <w:lang w:val="fr-CH"/>
              </w:rPr>
            </w:pPr>
            <w:r w:rsidRPr="008C0638">
              <w:rPr>
                <w:szCs w:val="22"/>
                <w:lang w:val="fr-CH"/>
              </w:rPr>
              <w:t>15 février 2017</w:t>
            </w:r>
          </w:p>
        </w:tc>
        <w:tc>
          <w:tcPr>
            <w:tcW w:w="990" w:type="dxa"/>
            <w:shd w:val="clear" w:color="auto" w:fill="auto"/>
            <w:hideMark/>
          </w:tcPr>
          <w:p w14:paraId="769FFB7A" w14:textId="77777777" w:rsidR="006D2648" w:rsidRPr="008C0638" w:rsidRDefault="006D2648" w:rsidP="006D2648">
            <w:pPr>
              <w:pStyle w:val="Tabletext"/>
              <w:rPr>
                <w:szCs w:val="22"/>
                <w:lang w:val="fr-CH"/>
              </w:rPr>
            </w:pPr>
            <w:r w:rsidRPr="008C0638">
              <w:rPr>
                <w:szCs w:val="22"/>
                <w:lang w:val="fr-CH"/>
              </w:rPr>
              <w:t>Nouveau</w:t>
            </w:r>
          </w:p>
        </w:tc>
        <w:tc>
          <w:tcPr>
            <w:tcW w:w="5400" w:type="dxa"/>
          </w:tcPr>
          <w:p w14:paraId="727F7E6A" w14:textId="77777777" w:rsidR="006D2648" w:rsidRPr="008C0638" w:rsidRDefault="006D2648">
            <w:pPr>
              <w:pStyle w:val="Tabletext"/>
              <w:rPr>
                <w:szCs w:val="22"/>
                <w:lang w:val="fr-CH"/>
              </w:rPr>
              <w:pPrChange w:id="273" w:author="French" w:date="2022-02-09T07:47:00Z">
                <w:pPr>
                  <w:pStyle w:val="Tabletext"/>
                  <w:spacing w:line="480" w:lineRule="auto"/>
                </w:pPr>
              </w:pPrChange>
            </w:pPr>
            <w:r w:rsidRPr="008C0638">
              <w:rPr>
                <w:lang w:val="fr-CH"/>
              </w:rPr>
              <w:t>Rapport d'enquête sur la contrefaçon des dispositifs TIC dans la région Afrique</w:t>
            </w:r>
          </w:p>
        </w:tc>
      </w:tr>
    </w:tbl>
    <w:p w14:paraId="452CED0E" w14:textId="77777777" w:rsidR="006D2648" w:rsidRDefault="006D2648" w:rsidP="006D2648">
      <w:pPr>
        <w:pStyle w:val="TableNo"/>
        <w:rPr>
          <w:sz w:val="24"/>
          <w:szCs w:val="24"/>
          <w:lang w:val="fr-CH"/>
        </w:rPr>
      </w:pPr>
      <w:r>
        <w:rPr>
          <w:sz w:val="24"/>
          <w:szCs w:val="24"/>
          <w:lang w:val="fr-CH"/>
        </w:rPr>
        <w:br w:type="page"/>
      </w:r>
    </w:p>
    <w:p w14:paraId="678F10CB" w14:textId="77777777" w:rsidR="006D2648" w:rsidRPr="002F4B06" w:rsidRDefault="006D2648" w:rsidP="006D2648">
      <w:pPr>
        <w:pStyle w:val="TableNo"/>
        <w:rPr>
          <w:sz w:val="24"/>
          <w:szCs w:val="24"/>
          <w:lang w:val="fr-CH"/>
        </w:rPr>
      </w:pPr>
      <w:r w:rsidRPr="002F4B06">
        <w:rPr>
          <w:sz w:val="24"/>
          <w:szCs w:val="24"/>
          <w:lang w:val="fr-CH"/>
        </w:rPr>
        <w:lastRenderedPageBreak/>
        <w:t>TABLEAU 13</w:t>
      </w:r>
    </w:p>
    <w:p w14:paraId="76842C5C" w14:textId="77777777" w:rsidR="006D2648" w:rsidRPr="002F4B06" w:rsidRDefault="006D2648" w:rsidP="006D2648">
      <w:pPr>
        <w:pStyle w:val="Tabletitle"/>
        <w:rPr>
          <w:sz w:val="24"/>
          <w:szCs w:val="24"/>
          <w:lang w:val="fr-CH"/>
        </w:rPr>
      </w:pPr>
      <w:r w:rsidRPr="002F4B06">
        <w:rPr>
          <w:sz w:val="24"/>
          <w:szCs w:val="24"/>
          <w:lang w:val="fr-CH"/>
        </w:rPr>
        <w:t>Commission d'études 11 – Rapports techniques approuvés pe</w:t>
      </w:r>
      <w:r>
        <w:rPr>
          <w:sz w:val="24"/>
          <w:szCs w:val="24"/>
          <w:lang w:val="fr-CH"/>
        </w:rPr>
        <w:t>ndant la période d'études (2017</w:t>
      </w:r>
      <w:r>
        <w:rPr>
          <w:sz w:val="24"/>
          <w:szCs w:val="24"/>
          <w:lang w:val="fr-CH"/>
        </w:rPr>
        <w:noBreakHyphen/>
      </w:r>
      <w:r w:rsidRPr="002F4B06">
        <w:rPr>
          <w:sz w:val="24"/>
          <w:szCs w:val="24"/>
          <w:lang w:val="fr-CH"/>
        </w:rPr>
        <w:t>2021)</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1"/>
        <w:gridCol w:w="993"/>
        <w:gridCol w:w="5376"/>
      </w:tblGrid>
      <w:tr w:rsidR="006D2648" w:rsidRPr="008C0638" w14:paraId="577A2CD6" w14:textId="77777777" w:rsidTr="006D2648">
        <w:trPr>
          <w:tblHeader/>
          <w:jc w:val="center"/>
        </w:trPr>
        <w:tc>
          <w:tcPr>
            <w:tcW w:w="1696" w:type="dxa"/>
            <w:shd w:val="clear" w:color="auto" w:fill="auto"/>
          </w:tcPr>
          <w:p w14:paraId="47A6C5D9" w14:textId="77777777" w:rsidR="006D2648" w:rsidRPr="008C0638" w:rsidRDefault="006D2648" w:rsidP="006D2648">
            <w:pPr>
              <w:pStyle w:val="Tablehead"/>
              <w:rPr>
                <w:rFonts w:ascii="Times New Roman" w:hAnsi="Times New Roman" w:cs="Times New Roman"/>
                <w:lang w:val="fr-CH"/>
              </w:rPr>
            </w:pPr>
            <w:r w:rsidRPr="008C0638">
              <w:rPr>
                <w:rFonts w:ascii="Times New Roman" w:hAnsi="Times New Roman" w:cs="Times New Roman"/>
                <w:lang w:val="fr-CH"/>
              </w:rPr>
              <w:t>Rapport technique</w:t>
            </w:r>
          </w:p>
        </w:tc>
        <w:tc>
          <w:tcPr>
            <w:tcW w:w="1701" w:type="dxa"/>
            <w:shd w:val="clear" w:color="auto" w:fill="auto"/>
          </w:tcPr>
          <w:p w14:paraId="6400FC8F" w14:textId="77777777" w:rsidR="006D2648" w:rsidRPr="008C0638" w:rsidRDefault="006D2648" w:rsidP="006D2648">
            <w:pPr>
              <w:pStyle w:val="Tablehead"/>
              <w:rPr>
                <w:rFonts w:ascii="Times New Roman" w:hAnsi="Times New Roman" w:cs="Times New Roman"/>
                <w:lang w:val="fr-CH"/>
              </w:rPr>
            </w:pPr>
            <w:r w:rsidRPr="008C0638">
              <w:rPr>
                <w:rFonts w:ascii="Times New Roman" w:hAnsi="Times New Roman" w:cs="Times New Roman"/>
                <w:lang w:val="fr-CH"/>
              </w:rPr>
              <w:t>Date</w:t>
            </w:r>
          </w:p>
        </w:tc>
        <w:tc>
          <w:tcPr>
            <w:tcW w:w="993" w:type="dxa"/>
            <w:shd w:val="clear" w:color="auto" w:fill="auto"/>
          </w:tcPr>
          <w:p w14:paraId="14E5D4EA" w14:textId="77777777" w:rsidR="006D2648" w:rsidRPr="008C0638" w:rsidRDefault="006D2648" w:rsidP="006D2648">
            <w:pPr>
              <w:pStyle w:val="Tablehead"/>
              <w:rPr>
                <w:rFonts w:ascii="Times New Roman" w:hAnsi="Times New Roman" w:cs="Times New Roman"/>
                <w:lang w:val="fr-CH"/>
              </w:rPr>
            </w:pPr>
            <w:r w:rsidRPr="008C0638">
              <w:rPr>
                <w:rFonts w:ascii="Times New Roman" w:hAnsi="Times New Roman" w:cs="Times New Roman"/>
                <w:lang w:val="fr-CH"/>
              </w:rPr>
              <w:t>Statut</w:t>
            </w:r>
          </w:p>
        </w:tc>
        <w:tc>
          <w:tcPr>
            <w:tcW w:w="5376" w:type="dxa"/>
            <w:shd w:val="clear" w:color="auto" w:fill="auto"/>
          </w:tcPr>
          <w:p w14:paraId="5025DC1D" w14:textId="77777777" w:rsidR="006D2648" w:rsidRPr="008C0638" w:rsidRDefault="006D2648" w:rsidP="006D2648">
            <w:pPr>
              <w:pStyle w:val="Tablehead"/>
              <w:rPr>
                <w:rFonts w:ascii="Times New Roman" w:hAnsi="Times New Roman" w:cs="Times New Roman"/>
                <w:lang w:val="fr-CH"/>
              </w:rPr>
            </w:pPr>
            <w:r w:rsidRPr="008C0638">
              <w:rPr>
                <w:rFonts w:ascii="Times New Roman" w:hAnsi="Times New Roman" w:cs="Times New Roman"/>
                <w:lang w:val="fr-CH"/>
              </w:rPr>
              <w:t>Titre</w:t>
            </w:r>
          </w:p>
        </w:tc>
      </w:tr>
      <w:tr w:rsidR="006D2648" w:rsidRPr="00C13973" w14:paraId="221104D3" w14:textId="77777777" w:rsidTr="006D2648">
        <w:trPr>
          <w:jc w:val="center"/>
        </w:trPr>
        <w:tc>
          <w:tcPr>
            <w:tcW w:w="1696" w:type="dxa"/>
            <w:shd w:val="clear" w:color="auto" w:fill="auto"/>
          </w:tcPr>
          <w:p w14:paraId="0516E197" w14:textId="77777777" w:rsidR="006D2648" w:rsidRPr="008C0638" w:rsidRDefault="00720FAE" w:rsidP="006D2648">
            <w:pPr>
              <w:pStyle w:val="Tabletext"/>
              <w:rPr>
                <w:lang w:val="fr-CH"/>
              </w:rPr>
            </w:pPr>
            <w:hyperlink r:id="rId136" w:history="1">
              <w:r w:rsidR="006D2648" w:rsidRPr="008C0638">
                <w:rPr>
                  <w:rStyle w:val="Hyperlink"/>
                  <w:szCs w:val="22"/>
                  <w:lang w:val="fr-CH"/>
                </w:rPr>
                <w:t>QSTR-SS7-DFS</w:t>
              </w:r>
            </w:hyperlink>
          </w:p>
        </w:tc>
        <w:tc>
          <w:tcPr>
            <w:tcW w:w="1701" w:type="dxa"/>
            <w:shd w:val="clear" w:color="auto" w:fill="auto"/>
          </w:tcPr>
          <w:p w14:paraId="59D91B25" w14:textId="77777777" w:rsidR="006D2648" w:rsidRPr="008C0638" w:rsidRDefault="006D2648" w:rsidP="006D2648">
            <w:pPr>
              <w:pStyle w:val="Tabletext"/>
              <w:rPr>
                <w:lang w:val="fr-CH"/>
              </w:rPr>
            </w:pPr>
            <w:r w:rsidRPr="008C0638">
              <w:rPr>
                <w:szCs w:val="22"/>
                <w:lang w:val="fr-CH"/>
              </w:rPr>
              <w:t>25 octobre 2019</w:t>
            </w:r>
          </w:p>
        </w:tc>
        <w:tc>
          <w:tcPr>
            <w:tcW w:w="993" w:type="dxa"/>
            <w:shd w:val="clear" w:color="auto" w:fill="auto"/>
          </w:tcPr>
          <w:p w14:paraId="78F34A9B" w14:textId="77777777" w:rsidR="006D2648" w:rsidRPr="008C0638" w:rsidRDefault="006D2648" w:rsidP="006D2648">
            <w:pPr>
              <w:pStyle w:val="Tabletext"/>
              <w:rPr>
                <w:lang w:val="fr-CH"/>
              </w:rPr>
            </w:pPr>
            <w:r w:rsidRPr="008C0638">
              <w:rPr>
                <w:lang w:val="fr-CH"/>
              </w:rPr>
              <w:t>Nouveau</w:t>
            </w:r>
          </w:p>
        </w:tc>
        <w:tc>
          <w:tcPr>
            <w:tcW w:w="5376" w:type="dxa"/>
            <w:shd w:val="clear" w:color="auto" w:fill="auto"/>
          </w:tcPr>
          <w:p w14:paraId="2882194A" w14:textId="77777777" w:rsidR="006D2648" w:rsidRPr="008C0638" w:rsidRDefault="006D2648">
            <w:pPr>
              <w:pStyle w:val="Tabletext"/>
              <w:rPr>
                <w:lang w:val="fr-CH"/>
              </w:rPr>
              <w:pPrChange w:id="274" w:author="French" w:date="2022-02-09T07:47:00Z">
                <w:pPr>
                  <w:pStyle w:val="Tabletext"/>
                  <w:spacing w:line="480" w:lineRule="auto"/>
                </w:pPr>
              </w:pPrChange>
            </w:pPr>
            <w:r w:rsidRPr="008C0638">
              <w:rPr>
                <w:lang w:val="fr-CH"/>
              </w:rPr>
              <w:t>Failles du SS7 et mesures d'atténuation applicables aux transactions des services financiers numériques</w:t>
            </w:r>
          </w:p>
        </w:tc>
      </w:tr>
      <w:tr w:rsidR="006D2648" w:rsidRPr="008C0638" w14:paraId="62B772B1" w14:textId="77777777" w:rsidTr="006D2648">
        <w:trPr>
          <w:jc w:val="center"/>
        </w:trPr>
        <w:tc>
          <w:tcPr>
            <w:tcW w:w="1696" w:type="dxa"/>
            <w:shd w:val="clear" w:color="auto" w:fill="auto"/>
          </w:tcPr>
          <w:p w14:paraId="01F2DD6F" w14:textId="77777777" w:rsidR="006D2648" w:rsidRPr="008C0638" w:rsidRDefault="00720FAE" w:rsidP="006D2648">
            <w:pPr>
              <w:pStyle w:val="Tabletext"/>
              <w:rPr>
                <w:lang w:val="fr-CH"/>
              </w:rPr>
            </w:pPr>
            <w:hyperlink r:id="rId137" w:history="1">
              <w:r w:rsidR="006D2648" w:rsidRPr="008C0638">
                <w:rPr>
                  <w:rStyle w:val="Hyperlink"/>
                  <w:szCs w:val="22"/>
                  <w:lang w:val="fr-CH"/>
                </w:rPr>
                <w:t>QTR-RLB-IMEI</w:t>
              </w:r>
            </w:hyperlink>
          </w:p>
        </w:tc>
        <w:tc>
          <w:tcPr>
            <w:tcW w:w="1701" w:type="dxa"/>
            <w:shd w:val="clear" w:color="auto" w:fill="auto"/>
          </w:tcPr>
          <w:p w14:paraId="5D25A970" w14:textId="77777777" w:rsidR="006D2648" w:rsidRPr="008C0638" w:rsidRDefault="006D2648" w:rsidP="006D2648">
            <w:pPr>
              <w:pStyle w:val="Tabletext"/>
              <w:rPr>
                <w:szCs w:val="22"/>
                <w:lang w:val="fr-CH"/>
              </w:rPr>
            </w:pPr>
            <w:r w:rsidRPr="008C0638">
              <w:rPr>
                <w:szCs w:val="22"/>
                <w:lang w:val="fr-CH"/>
              </w:rPr>
              <w:t>31 juillet 2020</w:t>
            </w:r>
          </w:p>
        </w:tc>
        <w:tc>
          <w:tcPr>
            <w:tcW w:w="993" w:type="dxa"/>
            <w:shd w:val="clear" w:color="auto" w:fill="auto"/>
          </w:tcPr>
          <w:p w14:paraId="08E21DC9" w14:textId="77777777" w:rsidR="006D2648" w:rsidRPr="008C0638" w:rsidRDefault="006D2648" w:rsidP="006D2648">
            <w:pPr>
              <w:pStyle w:val="Tabletext"/>
              <w:rPr>
                <w:lang w:val="fr-CH"/>
              </w:rPr>
            </w:pPr>
            <w:r w:rsidRPr="008C0638">
              <w:rPr>
                <w:lang w:val="fr-CH"/>
              </w:rPr>
              <w:t>Nouveau</w:t>
            </w:r>
          </w:p>
        </w:tc>
        <w:tc>
          <w:tcPr>
            <w:tcW w:w="5376" w:type="dxa"/>
            <w:shd w:val="clear" w:color="auto" w:fill="auto"/>
          </w:tcPr>
          <w:p w14:paraId="659D684E" w14:textId="77777777" w:rsidR="006D2648" w:rsidRPr="008C0638" w:rsidRDefault="006D2648">
            <w:pPr>
              <w:pStyle w:val="Tabletext"/>
              <w:rPr>
                <w:szCs w:val="22"/>
                <w:lang w:val="fr-CH"/>
              </w:rPr>
              <w:pPrChange w:id="275" w:author="French" w:date="2022-02-09T07:47:00Z">
                <w:pPr>
                  <w:pStyle w:val="Tabletext"/>
                  <w:spacing w:line="480" w:lineRule="auto"/>
                </w:pPr>
              </w:pPrChange>
            </w:pPr>
            <w:r w:rsidRPr="008C0638">
              <w:rPr>
                <w:lang w:val="fr-CH"/>
              </w:rPr>
              <w:t>Fiabilité des numéros IMEI</w:t>
            </w:r>
          </w:p>
        </w:tc>
      </w:tr>
      <w:tr w:rsidR="006D2648" w:rsidRPr="00C13973" w14:paraId="665F820F" w14:textId="77777777" w:rsidTr="006D2648">
        <w:trPr>
          <w:jc w:val="center"/>
        </w:trPr>
        <w:tc>
          <w:tcPr>
            <w:tcW w:w="1696" w:type="dxa"/>
            <w:shd w:val="clear" w:color="auto" w:fill="auto"/>
          </w:tcPr>
          <w:p w14:paraId="32B7E1E5" w14:textId="77777777" w:rsidR="006D2648" w:rsidRPr="008C0638" w:rsidRDefault="00720FAE" w:rsidP="006D2648">
            <w:pPr>
              <w:pStyle w:val="Tabletext"/>
              <w:rPr>
                <w:lang w:val="fr-CH"/>
              </w:rPr>
            </w:pPr>
            <w:hyperlink r:id="rId138" w:history="1">
              <w:r w:rsidR="006D2648" w:rsidRPr="008C0638">
                <w:rPr>
                  <w:rStyle w:val="Hyperlink"/>
                  <w:lang w:val="fr-CH" w:eastAsia="en-GB"/>
                </w:rPr>
                <w:t>QSTR-USSD</w:t>
              </w:r>
            </w:hyperlink>
          </w:p>
        </w:tc>
        <w:tc>
          <w:tcPr>
            <w:tcW w:w="1701" w:type="dxa"/>
            <w:shd w:val="clear" w:color="auto" w:fill="auto"/>
          </w:tcPr>
          <w:p w14:paraId="5361CFC1" w14:textId="77777777" w:rsidR="006D2648" w:rsidRPr="008C0638" w:rsidRDefault="006D2648" w:rsidP="006D2648">
            <w:pPr>
              <w:pStyle w:val="Tabletext"/>
              <w:rPr>
                <w:szCs w:val="22"/>
                <w:lang w:val="fr-CH"/>
              </w:rPr>
            </w:pPr>
            <w:r w:rsidRPr="008C0638">
              <w:rPr>
                <w:szCs w:val="22"/>
                <w:lang w:val="fr-CH"/>
              </w:rPr>
              <w:t>10 décembre 2021</w:t>
            </w:r>
          </w:p>
        </w:tc>
        <w:tc>
          <w:tcPr>
            <w:tcW w:w="993" w:type="dxa"/>
            <w:shd w:val="clear" w:color="auto" w:fill="auto"/>
          </w:tcPr>
          <w:p w14:paraId="6A6BF67A" w14:textId="77777777" w:rsidR="006D2648" w:rsidRPr="008C0638" w:rsidRDefault="006D2648" w:rsidP="006D2648">
            <w:pPr>
              <w:pStyle w:val="Tabletext"/>
              <w:rPr>
                <w:lang w:val="fr-CH"/>
              </w:rPr>
            </w:pPr>
            <w:r w:rsidRPr="008C0638">
              <w:rPr>
                <w:lang w:val="fr-CH"/>
              </w:rPr>
              <w:t>Nouveau</w:t>
            </w:r>
          </w:p>
        </w:tc>
        <w:tc>
          <w:tcPr>
            <w:tcW w:w="5376" w:type="dxa"/>
            <w:shd w:val="clear" w:color="auto" w:fill="auto"/>
          </w:tcPr>
          <w:p w14:paraId="4ADB9E94" w14:textId="77777777" w:rsidR="006D2648" w:rsidRPr="008C0638" w:rsidRDefault="006D2648" w:rsidP="006D2648">
            <w:pPr>
              <w:pStyle w:val="Tabletext"/>
              <w:rPr>
                <w:szCs w:val="22"/>
                <w:lang w:val="fr-CH"/>
              </w:rPr>
            </w:pPr>
            <w:r w:rsidRPr="008C0638">
              <w:rPr>
                <w:szCs w:val="22"/>
                <w:lang w:val="fr-CH"/>
              </w:rPr>
              <w:t>Cryptage des messages USSD nécessitant peu de ressources et résistant aux attaques quantiques à utiliser dans les services financiers</w:t>
            </w:r>
          </w:p>
        </w:tc>
      </w:tr>
    </w:tbl>
    <w:p w14:paraId="790D61AC" w14:textId="77777777" w:rsidR="006D2648" w:rsidRPr="002F4B06" w:rsidRDefault="006D2648" w:rsidP="006D2648">
      <w:pPr>
        <w:pStyle w:val="TableNo"/>
        <w:rPr>
          <w:sz w:val="24"/>
          <w:szCs w:val="24"/>
          <w:lang w:val="fr-CH"/>
        </w:rPr>
      </w:pPr>
      <w:r w:rsidRPr="002F4B06">
        <w:rPr>
          <w:sz w:val="24"/>
          <w:szCs w:val="24"/>
          <w:lang w:val="fr-CH"/>
        </w:rPr>
        <w:t>TABLEAU 14</w:t>
      </w:r>
    </w:p>
    <w:p w14:paraId="1168F6BA" w14:textId="77777777" w:rsidR="006D2648" w:rsidRPr="002F4B06" w:rsidRDefault="006D2648" w:rsidP="006D2648">
      <w:pPr>
        <w:pStyle w:val="Tabletitle"/>
        <w:rPr>
          <w:sz w:val="24"/>
          <w:szCs w:val="24"/>
          <w:lang w:val="fr-CH"/>
        </w:rPr>
      </w:pPr>
      <w:r w:rsidRPr="002F4B06">
        <w:rPr>
          <w:sz w:val="24"/>
          <w:szCs w:val="24"/>
          <w:lang w:val="fr-CH"/>
        </w:rPr>
        <w:t>Commission d'études 11 – Autres publications approuv</w:t>
      </w:r>
      <w:r>
        <w:rPr>
          <w:sz w:val="24"/>
          <w:szCs w:val="24"/>
          <w:lang w:val="fr-CH"/>
        </w:rPr>
        <w:t>ées pendant la période d'études </w:t>
      </w:r>
      <w:r w:rsidRPr="002F4B06">
        <w:rPr>
          <w:sz w:val="24"/>
          <w:szCs w:val="24"/>
          <w:lang w:val="fr-CH"/>
        </w:rPr>
        <w:t>(2017</w:t>
      </w:r>
      <w:r>
        <w:rPr>
          <w:sz w:val="24"/>
          <w:szCs w:val="24"/>
          <w:lang w:val="fr-CH"/>
        </w:rPr>
        <w:noBreakHyphen/>
        <w:t>2021)</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642"/>
        <w:gridCol w:w="992"/>
        <w:gridCol w:w="5235"/>
      </w:tblGrid>
      <w:tr w:rsidR="006D2648" w:rsidRPr="008C0638" w14:paraId="6F828F29" w14:textId="77777777" w:rsidTr="006D2648">
        <w:trPr>
          <w:tblHeader/>
          <w:jc w:val="center"/>
        </w:trPr>
        <w:tc>
          <w:tcPr>
            <w:tcW w:w="1897" w:type="dxa"/>
            <w:shd w:val="clear" w:color="auto" w:fill="auto"/>
          </w:tcPr>
          <w:p w14:paraId="02CDFF23" w14:textId="77777777" w:rsidR="006D2648" w:rsidRPr="008C0638" w:rsidRDefault="006D2648" w:rsidP="006D2648">
            <w:pPr>
              <w:pStyle w:val="Tablehead"/>
              <w:rPr>
                <w:lang w:val="fr-CH"/>
              </w:rPr>
            </w:pPr>
            <w:r w:rsidRPr="008C0638">
              <w:rPr>
                <w:lang w:val="fr-CH"/>
              </w:rPr>
              <w:t>Publication</w:t>
            </w:r>
          </w:p>
        </w:tc>
        <w:tc>
          <w:tcPr>
            <w:tcW w:w="1642" w:type="dxa"/>
            <w:shd w:val="clear" w:color="auto" w:fill="auto"/>
          </w:tcPr>
          <w:p w14:paraId="33C192B8" w14:textId="77777777" w:rsidR="006D2648" w:rsidRPr="008C0638" w:rsidRDefault="006D2648" w:rsidP="006D2648">
            <w:pPr>
              <w:pStyle w:val="Tablehead"/>
              <w:rPr>
                <w:lang w:val="fr-CH"/>
              </w:rPr>
            </w:pPr>
            <w:r w:rsidRPr="008C0638">
              <w:rPr>
                <w:lang w:val="fr-CH"/>
              </w:rPr>
              <w:t>Date</w:t>
            </w:r>
          </w:p>
        </w:tc>
        <w:tc>
          <w:tcPr>
            <w:tcW w:w="992" w:type="dxa"/>
            <w:shd w:val="clear" w:color="auto" w:fill="auto"/>
          </w:tcPr>
          <w:p w14:paraId="24266EBF" w14:textId="77777777" w:rsidR="006D2648" w:rsidRPr="008C0638" w:rsidRDefault="006D2648" w:rsidP="006D2648">
            <w:pPr>
              <w:pStyle w:val="Tablehead"/>
              <w:rPr>
                <w:lang w:val="fr-CH"/>
              </w:rPr>
            </w:pPr>
            <w:r w:rsidRPr="008C0638">
              <w:rPr>
                <w:lang w:val="fr-CH"/>
              </w:rPr>
              <w:t>Statut</w:t>
            </w:r>
          </w:p>
        </w:tc>
        <w:tc>
          <w:tcPr>
            <w:tcW w:w="5235" w:type="dxa"/>
            <w:shd w:val="clear" w:color="auto" w:fill="auto"/>
          </w:tcPr>
          <w:p w14:paraId="71734DF4" w14:textId="77777777" w:rsidR="006D2648" w:rsidRPr="008C0638" w:rsidRDefault="006D2648" w:rsidP="006D2648">
            <w:pPr>
              <w:pStyle w:val="Tablehead"/>
              <w:rPr>
                <w:lang w:val="fr-CH"/>
              </w:rPr>
            </w:pPr>
            <w:r w:rsidRPr="008C0638">
              <w:rPr>
                <w:lang w:val="fr-CH"/>
              </w:rPr>
              <w:t>Titre</w:t>
            </w:r>
          </w:p>
        </w:tc>
      </w:tr>
      <w:tr w:rsidR="006D2648" w:rsidRPr="00C13973" w14:paraId="1271292B" w14:textId="77777777" w:rsidTr="006D2648">
        <w:trPr>
          <w:trHeight w:val="654"/>
          <w:jc w:val="center"/>
        </w:trPr>
        <w:tc>
          <w:tcPr>
            <w:tcW w:w="1897" w:type="dxa"/>
            <w:shd w:val="clear" w:color="auto" w:fill="auto"/>
          </w:tcPr>
          <w:p w14:paraId="7EBB0C1B" w14:textId="77777777" w:rsidR="006D2648" w:rsidRPr="008C0638" w:rsidRDefault="00720FAE" w:rsidP="006D2648">
            <w:pPr>
              <w:pStyle w:val="Tabletext"/>
              <w:rPr>
                <w:szCs w:val="22"/>
                <w:lang w:val="fr-CH"/>
              </w:rPr>
            </w:pPr>
            <w:hyperlink r:id="rId139" w:history="1">
              <w:r w:rsidR="006D2648" w:rsidRPr="008C0638">
                <w:rPr>
                  <w:rStyle w:val="Hyperlink"/>
                  <w:szCs w:val="22"/>
                  <w:lang w:val="fr-CH"/>
                </w:rPr>
                <w:t>Guideline-RP_ITU-expert</w:t>
              </w:r>
            </w:hyperlink>
          </w:p>
        </w:tc>
        <w:tc>
          <w:tcPr>
            <w:tcW w:w="1642" w:type="dxa"/>
            <w:shd w:val="clear" w:color="auto" w:fill="auto"/>
          </w:tcPr>
          <w:p w14:paraId="68CC5D85" w14:textId="77777777" w:rsidR="006D2648" w:rsidRPr="008C0638" w:rsidRDefault="006D2648" w:rsidP="006D2648">
            <w:pPr>
              <w:pStyle w:val="Tabletext"/>
              <w:rPr>
                <w:szCs w:val="22"/>
                <w:lang w:val="fr-CH"/>
              </w:rPr>
            </w:pPr>
            <w:r w:rsidRPr="008C0638">
              <w:rPr>
                <w:szCs w:val="22"/>
                <w:lang w:val="fr-CH"/>
              </w:rPr>
              <w:t>15 février 2017</w:t>
            </w:r>
          </w:p>
        </w:tc>
        <w:tc>
          <w:tcPr>
            <w:tcW w:w="992" w:type="dxa"/>
            <w:shd w:val="clear" w:color="auto" w:fill="auto"/>
          </w:tcPr>
          <w:p w14:paraId="032C9EF2" w14:textId="77777777" w:rsidR="006D2648" w:rsidRPr="008C0638" w:rsidRDefault="006D2648" w:rsidP="006D2648">
            <w:pPr>
              <w:pStyle w:val="Tabletext"/>
              <w:rPr>
                <w:szCs w:val="22"/>
                <w:lang w:val="fr-CH"/>
              </w:rPr>
            </w:pPr>
            <w:r w:rsidRPr="008C0638">
              <w:rPr>
                <w:szCs w:val="22"/>
                <w:lang w:val="fr-CH"/>
              </w:rPr>
              <w:t>Nouvelle</w:t>
            </w:r>
          </w:p>
        </w:tc>
        <w:tc>
          <w:tcPr>
            <w:tcW w:w="5235" w:type="dxa"/>
            <w:shd w:val="clear" w:color="auto" w:fill="auto"/>
          </w:tcPr>
          <w:p w14:paraId="61DA6568" w14:textId="77777777" w:rsidR="006D2648" w:rsidRPr="008C0638" w:rsidRDefault="006D2648">
            <w:pPr>
              <w:pStyle w:val="Tabletext"/>
              <w:rPr>
                <w:szCs w:val="22"/>
                <w:lang w:val="fr-CH"/>
              </w:rPr>
              <w:pPrChange w:id="276" w:author="French" w:date="2022-02-09T07:47:00Z">
                <w:pPr>
                  <w:pStyle w:val="Tabletext"/>
                  <w:spacing w:line="480" w:lineRule="auto"/>
                </w:pPr>
              </w:pPrChange>
            </w:pPr>
            <w:r w:rsidRPr="008C0638">
              <w:rPr>
                <w:szCs w:val="22"/>
                <w:lang w:val="fr-CH"/>
              </w:rPr>
              <w:t>Lignes directrices relatives à la procédure suivie par la Commission de direction pour l'évaluation de la conformité (CASC) de l'UIT</w:t>
            </w:r>
            <w:r w:rsidRPr="008C0638">
              <w:rPr>
                <w:szCs w:val="22"/>
                <w:lang w:val="fr-CH"/>
              </w:rPr>
              <w:noBreakHyphen/>
              <w:t>T pour désigner les experts techniques de l'UIT</w:t>
            </w:r>
            <w:r w:rsidRPr="008C0638">
              <w:rPr>
                <w:szCs w:val="22"/>
                <w:lang w:val="fr-CH"/>
              </w:rPr>
              <w:noBreakHyphen/>
              <w:t>T</w:t>
            </w:r>
          </w:p>
        </w:tc>
      </w:tr>
      <w:tr w:rsidR="006D2648" w:rsidRPr="00C13973" w14:paraId="3F89FDD2" w14:textId="77777777" w:rsidTr="006D2648">
        <w:trPr>
          <w:jc w:val="center"/>
        </w:trPr>
        <w:tc>
          <w:tcPr>
            <w:tcW w:w="1897" w:type="dxa"/>
            <w:shd w:val="clear" w:color="auto" w:fill="auto"/>
          </w:tcPr>
          <w:p w14:paraId="1A450DB2" w14:textId="77777777" w:rsidR="006D2648" w:rsidRPr="008C0638" w:rsidRDefault="00720FAE" w:rsidP="006D2648">
            <w:pPr>
              <w:pStyle w:val="Tabletext"/>
              <w:rPr>
                <w:szCs w:val="22"/>
                <w:lang w:val="fr-CH"/>
              </w:rPr>
            </w:pPr>
            <w:hyperlink r:id="rId140" w:history="1">
              <w:r w:rsidR="006D2648" w:rsidRPr="008C0638">
                <w:rPr>
                  <w:rStyle w:val="Hyperlink"/>
                  <w:szCs w:val="22"/>
                  <w:lang w:val="fr-CH"/>
                </w:rPr>
                <w:t>Guideline-RP_ITU-expert</w:t>
              </w:r>
            </w:hyperlink>
          </w:p>
        </w:tc>
        <w:tc>
          <w:tcPr>
            <w:tcW w:w="1642" w:type="dxa"/>
            <w:shd w:val="clear" w:color="auto" w:fill="auto"/>
          </w:tcPr>
          <w:p w14:paraId="662B2C8B" w14:textId="77777777" w:rsidR="006D2648" w:rsidRPr="008C0638" w:rsidRDefault="006D2648" w:rsidP="006D2648">
            <w:pPr>
              <w:pStyle w:val="Tabletext"/>
              <w:rPr>
                <w:szCs w:val="22"/>
                <w:lang w:val="fr-CH"/>
              </w:rPr>
            </w:pPr>
            <w:r w:rsidRPr="008C0638">
              <w:rPr>
                <w:szCs w:val="22"/>
                <w:lang w:val="fr-CH"/>
              </w:rPr>
              <w:t>25 octobre 2019</w:t>
            </w:r>
          </w:p>
        </w:tc>
        <w:tc>
          <w:tcPr>
            <w:tcW w:w="992" w:type="dxa"/>
            <w:shd w:val="clear" w:color="auto" w:fill="auto"/>
          </w:tcPr>
          <w:p w14:paraId="2158CA42" w14:textId="77777777" w:rsidR="006D2648" w:rsidRPr="008C0638" w:rsidRDefault="006D2648" w:rsidP="006D2648">
            <w:pPr>
              <w:pStyle w:val="Tabletext"/>
              <w:rPr>
                <w:szCs w:val="22"/>
                <w:lang w:val="fr-CH"/>
              </w:rPr>
            </w:pPr>
            <w:r w:rsidRPr="008C0638">
              <w:rPr>
                <w:szCs w:val="22"/>
                <w:lang w:val="fr-CH"/>
              </w:rPr>
              <w:t>Révisée</w:t>
            </w:r>
          </w:p>
        </w:tc>
        <w:tc>
          <w:tcPr>
            <w:tcW w:w="5235" w:type="dxa"/>
            <w:shd w:val="clear" w:color="auto" w:fill="auto"/>
          </w:tcPr>
          <w:p w14:paraId="6653FFD2" w14:textId="77777777" w:rsidR="006D2648" w:rsidRPr="008C0638" w:rsidRDefault="006D2648">
            <w:pPr>
              <w:pStyle w:val="Tabletext"/>
              <w:rPr>
                <w:szCs w:val="22"/>
                <w:lang w:val="fr-CH"/>
              </w:rPr>
              <w:pPrChange w:id="277" w:author="French" w:date="2022-02-09T07:47:00Z">
                <w:pPr>
                  <w:pStyle w:val="Tabletext"/>
                  <w:spacing w:line="480" w:lineRule="auto"/>
                </w:pPr>
              </w:pPrChange>
            </w:pPr>
            <w:r w:rsidRPr="008C0638">
              <w:rPr>
                <w:szCs w:val="22"/>
                <w:lang w:val="fr-CH"/>
              </w:rPr>
              <w:t>Lignes directrices relatives à la procédure suivie par la Commission de direction pour l'évaluation de la conformité (CASC) de l'UIT</w:t>
            </w:r>
            <w:r w:rsidRPr="008C0638">
              <w:rPr>
                <w:szCs w:val="22"/>
                <w:lang w:val="fr-CH"/>
              </w:rPr>
              <w:noBreakHyphen/>
              <w:t>T pour désigner les experts techniques de l'UIT</w:t>
            </w:r>
            <w:r w:rsidRPr="008C0638">
              <w:rPr>
                <w:szCs w:val="22"/>
                <w:lang w:val="fr-CH"/>
              </w:rPr>
              <w:noBreakHyphen/>
              <w:t>T</w:t>
            </w:r>
          </w:p>
        </w:tc>
      </w:tr>
    </w:tbl>
    <w:p w14:paraId="2BDB35A9" w14:textId="77777777" w:rsidR="006D2648" w:rsidRPr="008C0638" w:rsidRDefault="006D2648">
      <w:pPr>
        <w:rPr>
          <w:lang w:val="fr-CH"/>
        </w:rPr>
        <w:pPrChange w:id="278" w:author="French" w:date="2022-02-09T07:47:00Z">
          <w:pPr>
            <w:spacing w:line="480" w:lineRule="auto"/>
          </w:pPr>
        </w:pPrChange>
      </w:pPr>
      <w:r w:rsidRPr="008C0638">
        <w:rPr>
          <w:lang w:val="fr-CH"/>
        </w:rPr>
        <w:br w:type="page"/>
      </w:r>
    </w:p>
    <w:p w14:paraId="13A65C1B" w14:textId="77777777" w:rsidR="006D2648" w:rsidRPr="008C0638" w:rsidRDefault="006D2648" w:rsidP="006D2648">
      <w:pPr>
        <w:pStyle w:val="AnnexNo"/>
        <w:rPr>
          <w:lang w:val="fr-CH"/>
        </w:rPr>
      </w:pPr>
      <w:bookmarkStart w:id="279" w:name="_Toc464049292"/>
      <w:bookmarkStart w:id="280" w:name="_Toc95998028"/>
      <w:r w:rsidRPr="008C0638">
        <w:rPr>
          <w:lang w:val="fr-CH"/>
        </w:rPr>
        <w:lastRenderedPageBreak/>
        <w:t>ANNEXE 2</w:t>
      </w:r>
      <w:bookmarkEnd w:id="279"/>
      <w:bookmarkEnd w:id="280"/>
    </w:p>
    <w:p w14:paraId="702824C3" w14:textId="77777777" w:rsidR="006D2648" w:rsidRPr="008C0638" w:rsidRDefault="006D2648" w:rsidP="006D2648">
      <w:pPr>
        <w:pStyle w:val="Annextitle"/>
        <w:rPr>
          <w:b w:val="0"/>
          <w:bCs/>
          <w:szCs w:val="28"/>
          <w:lang w:val="fr-CH"/>
        </w:rPr>
      </w:pPr>
      <w:bookmarkStart w:id="281" w:name="_Toc464049293"/>
      <w:bookmarkStart w:id="282" w:name="_Toc95998029"/>
      <w:r w:rsidRPr="008C0638">
        <w:rPr>
          <w:lang w:val="fr-CH"/>
        </w:rPr>
        <w:t xml:space="preserve">Propositions de mise à jour du mandat de la Commission d'études 11 et </w:t>
      </w:r>
      <w:r w:rsidRPr="008C0638">
        <w:rPr>
          <w:lang w:val="fr-CH"/>
        </w:rPr>
        <w:br/>
        <w:t>de ses fonctions en tant que commission d'études directrice</w:t>
      </w:r>
      <w:bookmarkEnd w:id="281"/>
      <w:r w:rsidRPr="008C0638">
        <w:rPr>
          <w:lang w:val="fr-CH"/>
        </w:rPr>
        <w:br/>
      </w:r>
      <w:r w:rsidRPr="008C0638">
        <w:rPr>
          <w:bCs/>
          <w:szCs w:val="28"/>
          <w:lang w:val="fr-CH"/>
        </w:rPr>
        <w:t>(Résolution 2 de l'AMNT)</w:t>
      </w:r>
      <w:bookmarkEnd w:id="282"/>
    </w:p>
    <w:p w14:paraId="4F174C71" w14:textId="77777777" w:rsidR="006D2648" w:rsidRPr="008C0638" w:rsidRDefault="006D2648">
      <w:pPr>
        <w:pStyle w:val="Normalaftertitle"/>
        <w:rPr>
          <w:lang w:val="fr-CH"/>
        </w:rPr>
        <w:pPrChange w:id="283" w:author="French" w:date="2022-02-09T07:47:00Z">
          <w:pPr>
            <w:pStyle w:val="Normalaftertitle"/>
            <w:spacing w:line="480" w:lineRule="auto"/>
          </w:pPr>
        </w:pPrChange>
      </w:pPr>
      <w:r w:rsidRPr="008C0638">
        <w:rPr>
          <w:lang w:val="fr-CH"/>
        </w:rPr>
        <w:t xml:space="preserve">On trouvera ci-après les propositions de modification du mandat de la Commission d'études 11 et de ses fonctions en tant que commission d'études directrice (Résolution 2 de l'AMNT) pour la prochaine période d'études (2022-2024), approuvées lors de la dernière réunion de la Commission d'études 11 (réunion virtuelle, 1er-10 décembre 2021), sur la base des parties pertinentes de la </w:t>
      </w:r>
      <w:r w:rsidRPr="008C0638">
        <w:rPr>
          <w:lang w:val="fr-CH"/>
        </w:rPr>
        <w:fldChar w:fldCharType="begin"/>
      </w:r>
      <w:r w:rsidRPr="008C0638">
        <w:rPr>
          <w:lang w:val="fr-CH"/>
        </w:rPr>
        <w:instrText>HYPERLINK "https://www.itu.int/dms_pub/itu-t/opb/res/T-RES-T.2-2016-PDF-F.pdf"</w:instrText>
      </w:r>
      <w:r w:rsidRPr="008C0638">
        <w:rPr>
          <w:lang w:val="fr-CH"/>
        </w:rPr>
        <w:fldChar w:fldCharType="separate"/>
      </w:r>
      <w:r w:rsidRPr="008C0638">
        <w:rPr>
          <w:color w:val="0000FF"/>
          <w:u w:val="single"/>
          <w:lang w:val="fr-CH"/>
        </w:rPr>
        <w:t>Résolution 2 de l'AMNT-16</w:t>
      </w:r>
      <w:r w:rsidRPr="008C0638">
        <w:rPr>
          <w:color w:val="0000FF"/>
          <w:u w:val="single"/>
          <w:lang w:val="fr-CH"/>
        </w:rPr>
        <w:fldChar w:fldCharType="end"/>
      </w:r>
      <w:r w:rsidRPr="008C0638">
        <w:rPr>
          <w:lang w:val="fr-CH"/>
        </w:rPr>
        <w:t xml:space="preserve"> (réf. </w:t>
      </w:r>
      <w:r w:rsidRPr="008C0638">
        <w:fldChar w:fldCharType="begin"/>
      </w:r>
      <w:r w:rsidRPr="008C0638">
        <w:rPr>
          <w:lang w:val="fr-CH"/>
        </w:rPr>
        <w:instrText xml:space="preserve"> HYPERLINK "https://www.itu.int/md/T17-SG11-211201-TD-GEN-1799/en" </w:instrText>
      </w:r>
      <w:r w:rsidRPr="008C0638">
        <w:fldChar w:fldCharType="separate"/>
      </w:r>
      <w:r w:rsidRPr="008C0638">
        <w:rPr>
          <w:rStyle w:val="Hyperlink"/>
          <w:lang w:val="fr-CH"/>
        </w:rPr>
        <w:t>SG11-TD1799/GEN</w:t>
      </w:r>
      <w:r w:rsidRPr="008C0638">
        <w:rPr>
          <w:rStyle w:val="Hyperlink"/>
          <w:lang w:val="fr-CH"/>
        </w:rPr>
        <w:fldChar w:fldCharType="end"/>
      </w:r>
      <w:r w:rsidRPr="008C0638">
        <w:rPr>
          <w:lang w:val="fr-CH"/>
        </w:rPr>
        <w:t>).</w:t>
      </w:r>
    </w:p>
    <w:p w14:paraId="4BDC71C7" w14:textId="77777777" w:rsidR="006D2648" w:rsidRPr="008C0638" w:rsidRDefault="006D2648" w:rsidP="006D2648">
      <w:pPr>
        <w:spacing w:before="160"/>
        <w:rPr>
          <w:i/>
          <w:iCs/>
          <w:lang w:val="fr-CH"/>
        </w:rPr>
      </w:pPr>
      <w:bookmarkStart w:id="284" w:name="_Toc304457409"/>
      <w:bookmarkStart w:id="285" w:name="_Toc324435678"/>
      <w:r w:rsidRPr="008C0638">
        <w:rPr>
          <w:iCs/>
          <w:lang w:val="fr-CH"/>
        </w:rPr>
        <w:t xml:space="preserve">PARTIE 1 – </w:t>
      </w:r>
      <w:bookmarkEnd w:id="284"/>
      <w:bookmarkEnd w:id="285"/>
      <w:r w:rsidRPr="008C0638">
        <w:rPr>
          <w:iCs/>
          <w:lang w:val="fr-CH"/>
        </w:rPr>
        <w:t>Domaines d'étude généraux</w:t>
      </w:r>
    </w:p>
    <w:p w14:paraId="6305BA41" w14:textId="77777777" w:rsidR="006D2648" w:rsidRPr="008C0638" w:rsidRDefault="006D2648">
      <w:pPr>
        <w:rPr>
          <w:lang w:val="fr-CH"/>
        </w:rPr>
        <w:pPrChange w:id="286" w:author="French" w:date="2022-02-09T07:47:00Z">
          <w:pPr>
            <w:spacing w:line="480" w:lineRule="auto"/>
          </w:pPr>
        </w:pPrChange>
      </w:pPr>
      <w:r w:rsidRPr="008C0638">
        <w:rPr>
          <w:lang w:val="fr-CH"/>
        </w:rPr>
        <w:t>...</w:t>
      </w:r>
    </w:p>
    <w:p w14:paraId="6DC73D15" w14:textId="77777777" w:rsidR="006D2648" w:rsidRPr="008C0638" w:rsidRDefault="006D2648" w:rsidP="006D2648">
      <w:pPr>
        <w:pStyle w:val="Headingb"/>
      </w:pPr>
      <w:bookmarkStart w:id="287" w:name="_Toc77606662"/>
      <w:r w:rsidRPr="008C0638">
        <w:t>Commission d'études </w:t>
      </w:r>
      <w:bookmarkEnd w:id="287"/>
      <w:r w:rsidRPr="008C0638">
        <w:t>11 de l'UIT-T</w:t>
      </w:r>
    </w:p>
    <w:p w14:paraId="0F7F36EF" w14:textId="77777777" w:rsidR="006D2648" w:rsidRPr="008C0638" w:rsidRDefault="006D2648">
      <w:pPr>
        <w:pStyle w:val="Headingb"/>
        <w:pPrChange w:id="288" w:author="French" w:date="2022-02-09T07:47:00Z">
          <w:pPr>
            <w:pStyle w:val="Headingb"/>
            <w:spacing w:line="480" w:lineRule="auto"/>
          </w:pPr>
        </w:pPrChange>
      </w:pPr>
      <w:r w:rsidRPr="008C0638">
        <w:t xml:space="preserve">Exigences de signalisation, protocoles, spécifications de test et lutte contre la contrefaçon des </w:t>
      </w:r>
      <w:del w:id="289" w:author="F." w:date="2022-02-01T14:27:00Z">
        <w:r w:rsidRPr="008C0638" w:rsidDel="0044749D">
          <w:delText>produits</w:delText>
        </w:r>
      </w:del>
      <w:ins w:id="290" w:author="F." w:date="2022-02-01T14:27:00Z">
        <w:r w:rsidRPr="008C0638">
          <w:t>dispositifs de télécommunication/TIC</w:t>
        </w:r>
      </w:ins>
    </w:p>
    <w:p w14:paraId="1E6B1C4F" w14:textId="77777777" w:rsidR="006D2648" w:rsidRPr="008C0638" w:rsidRDefault="006D2648">
      <w:pPr>
        <w:rPr>
          <w:lang w:val="fr-CH"/>
        </w:rPr>
        <w:pPrChange w:id="291" w:author="French" w:date="2022-02-09T07:47:00Z">
          <w:pPr>
            <w:spacing w:line="480" w:lineRule="auto"/>
          </w:pPr>
        </w:pPrChange>
      </w:pPr>
      <w:r w:rsidRPr="008C0638">
        <w:rPr>
          <w:lang w:val="fr-CH"/>
        </w:rPr>
        <w:t>La Commission d'études 11 de l'UIT-T a été chargée des études se rapportant à l'architecture du système, aux exigences de signalisation et aux protocoles de signalisation, pour tous les types de réseaux</w:t>
      </w:r>
      <w:del w:id="292" w:author="F." w:date="2022-02-01T14:28:00Z">
        <w:r w:rsidRPr="008C0638" w:rsidDel="0044749D">
          <w:rPr>
            <w:lang w:val="fr-CH"/>
          </w:rPr>
          <w:delText xml:space="preserve"> et de technologies</w:delText>
        </w:r>
      </w:del>
      <w:r w:rsidRPr="008C0638">
        <w:rPr>
          <w:lang w:val="fr-CH"/>
        </w:rPr>
        <w:t xml:space="preserve">, </w:t>
      </w:r>
      <w:ins w:id="293" w:author="F." w:date="2022-02-01T14:28:00Z">
        <w:r w:rsidRPr="008C0638">
          <w:rPr>
            <w:lang w:val="fr-CH"/>
          </w:rPr>
          <w:t xml:space="preserve">tels que </w:t>
        </w:r>
      </w:ins>
      <w:r w:rsidRPr="008C0638">
        <w:rPr>
          <w:lang w:val="fr-CH" w:eastAsia="ja-JP"/>
        </w:rPr>
        <w:t>les réseaux futurs</w:t>
      </w:r>
      <w:r w:rsidRPr="008C0638">
        <w:rPr>
          <w:lang w:val="fr-CH"/>
        </w:rPr>
        <w:t xml:space="preserve">, </w:t>
      </w:r>
      <w:del w:id="294" w:author="F." w:date="2022-02-01T14:28:00Z">
        <w:r w:rsidRPr="008C0638" w:rsidDel="0044749D">
          <w:rPr>
            <w:lang w:val="fr-CH"/>
          </w:rPr>
          <w:delText xml:space="preserve">les réseaux pilotés par logiciel (SDN), la virtualisation des fonctions de réseau (NFV), </w:delText>
        </w:r>
      </w:del>
      <w:r w:rsidRPr="008C0638">
        <w:rPr>
          <w:lang w:val="fr-CH"/>
        </w:rPr>
        <w:t xml:space="preserve">les réseaux informatiques en nuage, l'interconnexion des réseaux VoLTE/ViLTE, les réseaux virtuels, </w:t>
      </w:r>
      <w:del w:id="295" w:author="F." w:date="2022-02-01T14:28:00Z">
        <w:r w:rsidRPr="008C0638" w:rsidDel="0044749D">
          <w:rPr>
            <w:lang w:val="fr-CH"/>
          </w:rPr>
          <w:delText xml:space="preserve">les technologies IMT-2020, </w:delText>
        </w:r>
      </w:del>
      <w:r w:rsidRPr="008C0638">
        <w:rPr>
          <w:lang w:val="fr-CH"/>
        </w:rPr>
        <w:t xml:space="preserve">le multimédia, les réseaux de prochaine génération (NGN), </w:t>
      </w:r>
      <w:del w:id="296" w:author="F." w:date="2022-02-01T14:29:00Z">
        <w:r w:rsidRPr="008C0638" w:rsidDel="0044749D">
          <w:rPr>
            <w:lang w:val="fr-CH"/>
          </w:rPr>
          <w:delText xml:space="preserve">les réseaux ad hoc de dispositifs volants, l'Internet tactile, la réalité augmentée et </w:delText>
        </w:r>
      </w:del>
      <w:r w:rsidRPr="008C0638">
        <w:rPr>
          <w:lang w:val="fr-CH"/>
        </w:rPr>
        <w:t>la signalisation pour l'interfonctionnement des réseaux d'ancienne génération</w:t>
      </w:r>
      <w:ins w:id="297" w:author="F." w:date="2022-02-01T14:29:00Z">
        <w:r w:rsidRPr="008C0638">
          <w:rPr>
            <w:lang w:val="fr-CH"/>
          </w:rPr>
          <w:t xml:space="preserve">, les </w:t>
        </w:r>
      </w:ins>
      <w:ins w:id="298" w:author="F." w:date="2022-02-01T14:30:00Z">
        <w:r w:rsidRPr="008C0638">
          <w:rPr>
            <w:lang w:val="fr-CH"/>
          </w:rPr>
          <w:t xml:space="preserve">réseaux de Terre à satellite, </w:t>
        </w:r>
      </w:ins>
      <w:ins w:id="299" w:author="F." w:date="2022-02-01T14:31:00Z">
        <w:r w:rsidRPr="008C0638">
          <w:rPr>
            <w:lang w:val="fr-CH"/>
          </w:rPr>
          <w:t>les technologies relatives aux réseaux pilotés par logiciel</w:t>
        </w:r>
      </w:ins>
      <w:ins w:id="300" w:author="F." w:date="2022-02-01T14:32:00Z">
        <w:r w:rsidRPr="008C0638">
          <w:rPr>
            <w:lang w:val="fr-CH"/>
          </w:rPr>
          <w:t xml:space="preserve"> (SDN)</w:t>
        </w:r>
      </w:ins>
      <w:ins w:id="301" w:author="F." w:date="2022-02-01T14:31:00Z">
        <w:r w:rsidRPr="008C0638">
          <w:rPr>
            <w:lang w:val="fr-CH"/>
          </w:rPr>
          <w:t xml:space="preserve">, les technologies </w:t>
        </w:r>
      </w:ins>
      <w:ins w:id="302" w:author="F." w:date="2022-02-01T14:32:00Z">
        <w:r w:rsidRPr="008C0638">
          <w:rPr>
            <w:lang w:val="fr-CH"/>
          </w:rPr>
          <w:t>relatives à la virtualisation des fonctions de réseau (NFV)</w:t>
        </w:r>
      </w:ins>
      <w:ins w:id="303" w:author="F." w:date="2022-02-01T14:33:00Z">
        <w:r w:rsidRPr="008C0638">
          <w:rPr>
            <w:lang w:val="fr-CH"/>
          </w:rPr>
          <w:t>, les réseaux IMT-2020 et ultérieurs, les réseaux QKDN et les technologies associées, et la réalité augmentée</w:t>
        </w:r>
      </w:ins>
      <w:r w:rsidRPr="008C0638">
        <w:rPr>
          <w:lang w:val="fr-CH"/>
        </w:rPr>
        <w:t>.</w:t>
      </w:r>
    </w:p>
    <w:p w14:paraId="0E29BFFE" w14:textId="77777777" w:rsidR="006D2648" w:rsidRPr="008C0638" w:rsidRDefault="006D2648">
      <w:pPr>
        <w:rPr>
          <w:lang w:val="fr-CH"/>
        </w:rPr>
        <w:pPrChange w:id="304" w:author="French" w:date="2022-02-09T07:47:00Z">
          <w:pPr>
            <w:spacing w:line="480" w:lineRule="auto"/>
          </w:pPr>
        </w:pPrChange>
      </w:pPr>
      <w:r w:rsidRPr="008C0638">
        <w:rPr>
          <w:lang w:val="fr-CH"/>
        </w:rPr>
        <w:t xml:space="preserve">La Commission d'études 11 est aussi chargée des études visant à lutter contre la contrefaçon des </w:t>
      </w:r>
      <w:del w:id="305" w:author="F." w:date="2022-02-01T14:34:00Z">
        <w:r w:rsidRPr="008C0638" w:rsidDel="008B7FF3">
          <w:rPr>
            <w:lang w:val="fr-CH"/>
          </w:rPr>
          <w:delText>produits, y compris les</w:delText>
        </w:r>
      </w:del>
      <w:ins w:id="306" w:author="F." w:date="2022-02-03T10:38:00Z">
        <w:r w:rsidRPr="008C0638">
          <w:rPr>
            <w:lang w:val="fr-CH"/>
          </w:rPr>
          <w:t xml:space="preserve">dispositifs </w:t>
        </w:r>
      </w:ins>
      <w:ins w:id="307" w:author="F." w:date="2022-02-01T14:34:00Z">
        <w:r w:rsidRPr="008C0638">
          <w:rPr>
            <w:lang w:val="fr-CH"/>
          </w:rPr>
          <w:t>de</w:t>
        </w:r>
      </w:ins>
      <w:r w:rsidRPr="008C0638">
        <w:rPr>
          <w:lang w:val="fr-CH"/>
        </w:rPr>
        <w:t xml:space="preserve"> télécommunication</w:t>
      </w:r>
      <w:del w:id="308" w:author="F." w:date="2022-02-01T14:34:00Z">
        <w:r w:rsidRPr="008C0638" w:rsidDel="008B7FF3">
          <w:rPr>
            <w:lang w:val="fr-CH"/>
          </w:rPr>
          <w:delText>s</w:delText>
        </w:r>
      </w:del>
      <w:r w:rsidRPr="008C0638">
        <w:rPr>
          <w:lang w:val="fr-CH"/>
        </w:rPr>
        <w:t>/TIC et le vol de dispositifs mobiles.</w:t>
      </w:r>
    </w:p>
    <w:p w14:paraId="72B73D13" w14:textId="77777777" w:rsidR="006D2648" w:rsidRPr="008C0638" w:rsidRDefault="006D2648">
      <w:pPr>
        <w:rPr>
          <w:lang w:val="fr-CH" w:eastAsia="ja-JP"/>
        </w:rPr>
        <w:pPrChange w:id="309" w:author="French" w:date="2022-02-09T07:47:00Z">
          <w:pPr>
            <w:spacing w:line="480" w:lineRule="auto"/>
          </w:pPr>
        </w:pPrChange>
      </w:pPr>
      <w:r w:rsidRPr="008C0638">
        <w:rPr>
          <w:lang w:val="fr-CH"/>
        </w:rPr>
        <w:t xml:space="preserve">En outre, la Commission d'études 11 élaborera des spécifications de test pour les tests de conformité et d'interopérabilité (C&amp;I) pour tous les types de réseaux, de technologies et de services, une méthodologie de test et des suites de tests pour les paramètres de réseaux normalisés en ce qui concerne le cadre pour les mesures de la qualité de fonctionnement relatives à l'Internet, ainsi que pour les technologies actuelles </w:t>
      </w:r>
      <w:del w:id="310" w:author="Chanavat, Emilie" w:date="2022-01-26T11:42:00Z">
        <w:r w:rsidRPr="008C0638" w:rsidDel="001B5312">
          <w:rPr>
            <w:lang w:val="fr-CH"/>
          </w:rPr>
          <w:delText xml:space="preserve">(par exemple, les réseaux NGN) </w:delText>
        </w:r>
      </w:del>
      <w:r w:rsidRPr="008C0638">
        <w:rPr>
          <w:lang w:val="fr-CH"/>
        </w:rPr>
        <w:t xml:space="preserve">et </w:t>
      </w:r>
      <w:r w:rsidRPr="008C0638">
        <w:rPr>
          <w:lang w:val="fr-CH" w:eastAsia="ja-JP"/>
        </w:rPr>
        <w:t>les technologies émergentes</w:t>
      </w:r>
      <w:del w:id="311" w:author="Chanavat, Emilie" w:date="2022-01-26T11:42:00Z">
        <w:r w:rsidRPr="008C0638" w:rsidDel="001B5312">
          <w:rPr>
            <w:lang w:val="fr-CH" w:eastAsia="ja-JP"/>
          </w:rPr>
          <w:delText xml:space="preserve"> (par exemple, </w:delText>
        </w:r>
        <w:r w:rsidRPr="008C0638" w:rsidDel="001B5312">
          <w:rPr>
            <w:lang w:val="fr-CH"/>
          </w:rPr>
          <w:delText>les réseaux futurs, l'informatique en nuage, les réseaux SDN, la virtualisation des fonctions de réseau, l'IoT, les réseaux VoLTE/ViLTE, les technologies IMT-2020</w:delText>
        </w:r>
        <w:r w:rsidRPr="008C0638" w:rsidDel="001B5312">
          <w:rPr>
            <w:lang w:val="fr-CH" w:eastAsia="ja-JP"/>
          </w:rPr>
          <w:delText>, les réseaux ad hoc de dispositifs volants, l'Internet tactile, la réalité augmentée, etc.)</w:delText>
        </w:r>
      </w:del>
      <w:r w:rsidRPr="008C0638">
        <w:rPr>
          <w:lang w:val="fr-CH" w:eastAsia="ja-JP"/>
        </w:rPr>
        <w:t>.</w:t>
      </w:r>
    </w:p>
    <w:p w14:paraId="7AAEFEE1" w14:textId="77777777" w:rsidR="006D2648" w:rsidRPr="008C0638" w:rsidRDefault="006D2648">
      <w:pPr>
        <w:rPr>
          <w:ins w:id="312" w:author="Chanavat, Emilie" w:date="2022-01-26T11:42:00Z"/>
          <w:lang w:val="fr-CH" w:eastAsia="ja-JP"/>
        </w:rPr>
        <w:pPrChange w:id="313" w:author="French" w:date="2022-02-09T07:47:00Z">
          <w:pPr>
            <w:spacing w:line="480" w:lineRule="auto"/>
          </w:pPr>
        </w:pPrChange>
      </w:pPr>
      <w:r w:rsidRPr="008C0638">
        <w:rPr>
          <w:lang w:val="fr-CH" w:eastAsia="ja-JP"/>
        </w:rPr>
        <w:t xml:space="preserve">En outre, la Commission d'études 11 réfléchira à la façon de mettre en œuvre une procédure de reconnaissance de laboratoires de test </w:t>
      </w:r>
      <w:ins w:id="314" w:author="F." w:date="2022-02-01T14:36:00Z">
        <w:r w:rsidRPr="008C0638">
          <w:rPr>
            <w:lang w:val="fr-CH" w:eastAsia="ja-JP"/>
          </w:rPr>
          <w:t xml:space="preserve">et </w:t>
        </w:r>
      </w:ins>
      <w:ins w:id="315" w:author="F." w:date="2022-02-01T14:37:00Z">
        <w:r w:rsidRPr="008C0638">
          <w:rPr>
            <w:lang w:val="fr-CH" w:eastAsia="ja-JP"/>
          </w:rPr>
          <w:t xml:space="preserve">des programmes de certification communs UIT/CEI </w:t>
        </w:r>
      </w:ins>
      <w:r w:rsidRPr="008C0638">
        <w:rPr>
          <w:lang w:val="fr-CH" w:eastAsia="ja-JP"/>
        </w:rPr>
        <w:t>à l'UIT-T dans le cadre des travaux de la Commission de direction de l'UIT-T pour l'évaluation de la conformité (CASC).</w:t>
      </w:r>
    </w:p>
    <w:p w14:paraId="2674FD0B" w14:textId="77777777" w:rsidR="006D2648" w:rsidRPr="008C0638" w:rsidRDefault="006D2648">
      <w:pPr>
        <w:rPr>
          <w:lang w:val="fr-CH"/>
        </w:rPr>
        <w:pPrChange w:id="316" w:author="French" w:date="2022-02-09T07:47:00Z">
          <w:pPr>
            <w:spacing w:line="480" w:lineRule="auto"/>
          </w:pPr>
        </w:pPrChange>
      </w:pPr>
      <w:r w:rsidRPr="008C0638">
        <w:rPr>
          <w:lang w:val="fr-CH"/>
        </w:rPr>
        <w:t>...</w:t>
      </w:r>
    </w:p>
    <w:p w14:paraId="711C59D9" w14:textId="77777777" w:rsidR="006D2648" w:rsidRDefault="006D2648" w:rsidP="006D2648">
      <w:pPr>
        <w:pStyle w:val="PartNo"/>
        <w:spacing w:after="240"/>
        <w:jc w:val="left"/>
        <w:rPr>
          <w:sz w:val="24"/>
          <w:lang w:val="fr-CH"/>
        </w:rPr>
      </w:pPr>
      <w:r>
        <w:rPr>
          <w:sz w:val="24"/>
          <w:lang w:val="fr-CH"/>
        </w:rPr>
        <w:br w:type="page"/>
      </w:r>
    </w:p>
    <w:p w14:paraId="67AFC547" w14:textId="77777777" w:rsidR="006D2648" w:rsidRPr="008C0638" w:rsidRDefault="006D2648" w:rsidP="006D2648">
      <w:pPr>
        <w:pStyle w:val="PartNo"/>
        <w:spacing w:after="240"/>
        <w:jc w:val="left"/>
        <w:rPr>
          <w:sz w:val="24"/>
          <w:lang w:val="fr-CH"/>
        </w:rPr>
      </w:pPr>
      <w:r w:rsidRPr="008C0638">
        <w:rPr>
          <w:sz w:val="24"/>
          <w:lang w:val="fr-CH"/>
        </w:rPr>
        <w:lastRenderedPageBreak/>
        <w:t>PARTIE 2 – COMMISSIONS D'</w:t>
      </w:r>
      <w:r>
        <w:rPr>
          <w:sz w:val="24"/>
          <w:lang w:val="fr-CH"/>
        </w:rPr>
        <w:t>é</w:t>
      </w:r>
      <w:r w:rsidRPr="008C0638">
        <w:rPr>
          <w:sz w:val="24"/>
          <w:lang w:val="fr-CH"/>
        </w:rPr>
        <w:t>TUDES DIRECTRICES SELON LES DOMAINES D'</w:t>
      </w:r>
      <w:r>
        <w:rPr>
          <w:sz w:val="24"/>
          <w:lang w:val="fr-CH"/>
        </w:rPr>
        <w:t>é</w:t>
      </w:r>
      <w:r w:rsidRPr="008C0638">
        <w:rPr>
          <w:sz w:val="24"/>
          <w:lang w:val="fr-CH"/>
        </w:rPr>
        <w:t>TUDE</w:t>
      </w:r>
    </w:p>
    <w:p w14:paraId="5D3020EA" w14:textId="77777777" w:rsidR="006D2648" w:rsidRPr="008C0638" w:rsidRDefault="006D2648" w:rsidP="006D2648">
      <w:pPr>
        <w:pStyle w:val="enumlev1"/>
        <w:rPr>
          <w:lang w:val="fr-CH"/>
        </w:rPr>
      </w:pPr>
      <w:r w:rsidRPr="008C0638">
        <w:rPr>
          <w:lang w:val="fr-CH"/>
        </w:rPr>
        <w:t>CE 11</w:t>
      </w:r>
      <w:r w:rsidRPr="008C0638">
        <w:rPr>
          <w:lang w:val="fr-CH"/>
        </w:rPr>
        <w:tab/>
        <w:t>Commission d'études directrice pour la signalisation et les protocoles</w:t>
      </w:r>
      <w:del w:id="317" w:author="Chanavat, Emilie" w:date="2022-01-26T11:44:00Z">
        <w:r w:rsidRPr="008C0638" w:rsidDel="001B5312">
          <w:rPr>
            <w:lang w:val="fr-CH"/>
          </w:rPr>
          <w:delText>, y compris les technologies IMT-2020</w:delText>
        </w:r>
      </w:del>
      <w:r w:rsidRPr="008C0638">
        <w:rPr>
          <w:lang w:val="fr-CH"/>
        </w:rPr>
        <w:br/>
        <w:t xml:space="preserve">Commission d'études directrice pour l'élaboration de spécifications de test ainsi que pour de tests de conformité et d'interopérabilité </w:t>
      </w:r>
      <w:r w:rsidRPr="008C0638">
        <w:rPr>
          <w:color w:val="000000"/>
          <w:lang w:val="fr-CH"/>
        </w:rPr>
        <w:t>pour tous les types de réseaux, de technologies et de services qui font l'objet d'études et d'une normalisation par toutes les commissions d'études de l'UIT-T</w:t>
      </w:r>
      <w:r w:rsidRPr="008C0638">
        <w:rPr>
          <w:lang w:val="fr-CH"/>
        </w:rPr>
        <w:br/>
        <w:t>Commission d'études directrice pour la lutte contre la contrefaçon de dispositifs TIC</w:t>
      </w:r>
      <w:r w:rsidRPr="008C0638">
        <w:rPr>
          <w:lang w:val="fr-CH"/>
        </w:rPr>
        <w:br/>
        <w:t>Commission d'études directrice pour la lutte contre l'utilisation de dispositifs TIC volés</w:t>
      </w:r>
    </w:p>
    <w:p w14:paraId="1A6B8EF8" w14:textId="77777777" w:rsidR="006D2648" w:rsidRPr="008C0638" w:rsidRDefault="006D2648">
      <w:pPr>
        <w:rPr>
          <w:lang w:val="fr-CH"/>
        </w:rPr>
        <w:pPrChange w:id="318" w:author="French" w:date="2022-02-09T07:47:00Z">
          <w:pPr>
            <w:spacing w:line="480" w:lineRule="auto"/>
          </w:pPr>
        </w:pPrChange>
      </w:pPr>
      <w:r w:rsidRPr="008C0638">
        <w:rPr>
          <w:lang w:val="fr-CH"/>
        </w:rPr>
        <w:t>...</w:t>
      </w:r>
    </w:p>
    <w:p w14:paraId="2B589164" w14:textId="77777777" w:rsidR="006D2648" w:rsidRPr="008C0638" w:rsidRDefault="006D2648">
      <w:pPr>
        <w:pStyle w:val="AnnexNoTitle"/>
        <w:spacing w:line="240" w:lineRule="auto"/>
        <w:rPr>
          <w:lang w:val="fr-CH"/>
        </w:rPr>
        <w:pPrChange w:id="319" w:author="French" w:date="2022-02-09T07:47:00Z">
          <w:pPr>
            <w:pStyle w:val="AnnexNoTitle"/>
            <w:spacing w:line="480" w:lineRule="auto"/>
          </w:pPr>
        </w:pPrChange>
      </w:pPr>
      <w:bookmarkStart w:id="320" w:name="_Toc324435680"/>
      <w:r w:rsidRPr="008C0638">
        <w:rPr>
          <w:lang w:val="fr-CH"/>
        </w:rPr>
        <w:t>Annexe B</w:t>
      </w:r>
      <w:r w:rsidRPr="008C0638">
        <w:rPr>
          <w:lang w:val="fr-CH"/>
        </w:rPr>
        <w:br/>
      </w:r>
      <w:r w:rsidRPr="008C0638">
        <w:rPr>
          <w:b w:val="0"/>
          <w:lang w:val="fr-CH"/>
        </w:rPr>
        <w:t>(de la Résolution 2 de l'AMNT)</w:t>
      </w:r>
      <w:r w:rsidRPr="008C0638">
        <w:rPr>
          <w:lang w:val="fr-CH"/>
        </w:rPr>
        <w:br/>
      </w:r>
      <w:r w:rsidRPr="008C0638">
        <w:rPr>
          <w:lang w:val="fr-CH"/>
        </w:rPr>
        <w:br/>
        <w:t>Points de repère à l'intention des commissions d'études pour la mise</w:t>
      </w:r>
      <w:r w:rsidRPr="008C0638">
        <w:rPr>
          <w:lang w:val="fr-CH"/>
        </w:rPr>
        <w:br/>
        <w:t xml:space="preserve">au point du programme de travail postérieur à </w:t>
      </w:r>
      <w:del w:id="321" w:author="Chanavat, Emilie" w:date="2022-01-26T11:46:00Z">
        <w:r w:rsidRPr="008C0638" w:rsidDel="001B5312">
          <w:rPr>
            <w:lang w:val="fr-CH"/>
          </w:rPr>
          <w:delText>2020</w:delText>
        </w:r>
      </w:del>
      <w:ins w:id="322" w:author="Chanavat, Emilie" w:date="2022-01-26T11:46:00Z">
        <w:r w:rsidRPr="008C0638">
          <w:rPr>
            <w:lang w:val="fr-CH"/>
          </w:rPr>
          <w:t>2021</w:t>
        </w:r>
      </w:ins>
    </w:p>
    <w:bookmarkEnd w:id="320"/>
    <w:p w14:paraId="7FCE863C" w14:textId="77777777" w:rsidR="006D2648" w:rsidRPr="008C0638" w:rsidRDefault="006D2648">
      <w:pPr>
        <w:rPr>
          <w:lang w:val="fr-CH"/>
        </w:rPr>
        <w:pPrChange w:id="323" w:author="French" w:date="2022-02-09T07:47:00Z">
          <w:pPr>
            <w:spacing w:line="480" w:lineRule="auto"/>
          </w:pPr>
        </w:pPrChange>
      </w:pPr>
      <w:r w:rsidRPr="008C0638">
        <w:rPr>
          <w:lang w:val="fr-CH"/>
        </w:rPr>
        <w:t>...</w:t>
      </w:r>
    </w:p>
    <w:p w14:paraId="3100B4FE" w14:textId="77777777" w:rsidR="006D2648" w:rsidRPr="008C0638" w:rsidRDefault="006D2648" w:rsidP="006D2648">
      <w:pPr>
        <w:rPr>
          <w:lang w:val="fr-CH"/>
        </w:rPr>
      </w:pPr>
      <w:r w:rsidRPr="008C0638">
        <w:rPr>
          <w:lang w:val="fr-CH"/>
        </w:rPr>
        <w:t xml:space="preserve">La </w:t>
      </w:r>
      <w:r w:rsidRPr="008C0638">
        <w:rPr>
          <w:lang w:val="fr-CH" w:eastAsia="ko-KR"/>
        </w:rPr>
        <w:t>Commission d'études</w:t>
      </w:r>
      <w:r w:rsidRPr="008C0638">
        <w:rPr>
          <w:lang w:val="fr-CH"/>
        </w:rPr>
        <w:t xml:space="preserve"> 11 de l'UIT</w:t>
      </w:r>
      <w:r w:rsidRPr="008C0638">
        <w:rPr>
          <w:lang w:val="fr-CH"/>
        </w:rPr>
        <w:noBreakHyphen/>
        <w:t>T élaborera des Recommandations sur les sujets suivants:</w:t>
      </w:r>
    </w:p>
    <w:p w14:paraId="032C3E3B" w14:textId="77777777" w:rsidR="006D2648" w:rsidRPr="008C0638" w:rsidRDefault="006D2648">
      <w:pPr>
        <w:pStyle w:val="enumlev1"/>
        <w:rPr>
          <w:lang w:val="fr-CH"/>
        </w:rPr>
        <w:pPrChange w:id="324" w:author="French" w:date="2022-02-09T07:47:00Z">
          <w:pPr>
            <w:pStyle w:val="enumlev1"/>
            <w:spacing w:line="480" w:lineRule="auto"/>
          </w:pPr>
        </w:pPrChange>
      </w:pPr>
      <w:r w:rsidRPr="008C0638">
        <w:rPr>
          <w:lang w:val="fr-CH"/>
        </w:rPr>
        <w:t>•</w:t>
      </w:r>
      <w:r w:rsidRPr="008C0638">
        <w:rPr>
          <w:lang w:val="fr-CH"/>
        </w:rPr>
        <w:tab/>
        <w:t xml:space="preserve">architectures de signalisation et de commande de réseau dans les environnements de télécommunication </w:t>
      </w:r>
      <w:ins w:id="325" w:author="F." w:date="2022-02-01T14:38:00Z">
        <w:r w:rsidRPr="008C0638">
          <w:rPr>
            <w:lang w:val="fr-CH"/>
          </w:rPr>
          <w:t xml:space="preserve">existants et </w:t>
        </w:r>
      </w:ins>
      <w:r w:rsidRPr="008C0638">
        <w:rPr>
          <w:lang w:val="fr-CH"/>
        </w:rPr>
        <w:t xml:space="preserve">émergents (par exemple, les réseaux SDN, la virtualisation des fonctions de réseau, les réseaux futurs, l'informatique en nuage, les réseaux VoLTE/ViLTE, les </w:t>
      </w:r>
      <w:del w:id="326" w:author="F." w:date="2022-02-01T14:38:00Z">
        <w:r w:rsidRPr="008C0638" w:rsidDel="00CB22C2">
          <w:rPr>
            <w:lang w:val="fr-CH"/>
          </w:rPr>
          <w:delText xml:space="preserve">technologies </w:delText>
        </w:r>
      </w:del>
      <w:ins w:id="327" w:author="F." w:date="2022-02-01T14:38:00Z">
        <w:r w:rsidRPr="008C0638">
          <w:rPr>
            <w:lang w:val="fr-CH"/>
          </w:rPr>
          <w:t xml:space="preserve">réseaux </w:t>
        </w:r>
      </w:ins>
      <w:r w:rsidRPr="008C0638">
        <w:rPr>
          <w:lang w:val="fr-CH"/>
        </w:rPr>
        <w:t>IMT</w:t>
      </w:r>
      <w:r w:rsidRPr="008C0638">
        <w:rPr>
          <w:lang w:val="fr-CH"/>
        </w:rPr>
        <w:noBreakHyphen/>
        <w:t>2020</w:t>
      </w:r>
      <w:ins w:id="328" w:author="F." w:date="2022-02-01T14:38:00Z">
        <w:r w:rsidRPr="008C0638">
          <w:rPr>
            <w:lang w:val="fr-CH"/>
          </w:rPr>
          <w:t xml:space="preserve"> et ultérieurs, les réseaux QKDN et les technologies associées</w:t>
        </w:r>
      </w:ins>
      <w:r w:rsidRPr="008C0638">
        <w:rPr>
          <w:lang w:val="fr-CH" w:eastAsia="ja-JP"/>
        </w:rPr>
        <w:t>, etc.</w:t>
      </w:r>
      <w:r w:rsidRPr="008C0638">
        <w:rPr>
          <w:lang w:val="fr-CH"/>
        </w:rPr>
        <w:t>);</w:t>
      </w:r>
    </w:p>
    <w:p w14:paraId="535C1BA0" w14:textId="77777777" w:rsidR="006D2648" w:rsidRPr="008C0638" w:rsidRDefault="006D2648">
      <w:pPr>
        <w:pStyle w:val="enumlev1"/>
        <w:rPr>
          <w:ins w:id="329" w:author="Chanavat, Emilie" w:date="2022-01-26T11:47:00Z"/>
          <w:lang w:val="fr-CH"/>
        </w:rPr>
        <w:pPrChange w:id="330" w:author="French" w:date="2022-02-09T07:47:00Z">
          <w:pPr>
            <w:pStyle w:val="enumlev1"/>
            <w:spacing w:line="480" w:lineRule="auto"/>
          </w:pPr>
        </w:pPrChange>
      </w:pPr>
      <w:r w:rsidRPr="008C0638">
        <w:rPr>
          <w:lang w:val="fr-CH"/>
        </w:rPr>
        <w:t>•</w:t>
      </w:r>
      <w:r w:rsidRPr="008C0638">
        <w:rPr>
          <w:lang w:val="fr-CH"/>
        </w:rPr>
        <w:tab/>
        <w:t xml:space="preserve">exigences et protocoles </w:t>
      </w:r>
      <w:del w:id="331" w:author="F." w:date="2022-02-01T14:39:00Z">
        <w:r w:rsidRPr="008C0638" w:rsidDel="00CC5938">
          <w:rPr>
            <w:lang w:val="fr-CH"/>
          </w:rPr>
          <w:delText xml:space="preserve">de commande et </w:delText>
        </w:r>
      </w:del>
      <w:r w:rsidRPr="008C0638">
        <w:rPr>
          <w:lang w:val="fr-CH"/>
        </w:rPr>
        <w:t xml:space="preserve">de signalisation </w:t>
      </w:r>
      <w:del w:id="332" w:author="F." w:date="2022-02-03T11:10:00Z">
        <w:r w:rsidRPr="008C0638" w:rsidDel="00B139C7">
          <w:rPr>
            <w:lang w:val="fr-CH"/>
          </w:rPr>
          <w:delText>de service et d'application</w:delText>
        </w:r>
      </w:del>
      <w:ins w:id="333" w:author="F." w:date="2022-02-03T11:10:00Z">
        <w:r w:rsidRPr="008C0638">
          <w:rPr>
            <w:lang w:val="fr-CH"/>
          </w:rPr>
          <w:t>pour les services et les applications</w:t>
        </w:r>
      </w:ins>
      <w:r w:rsidRPr="008C0638">
        <w:rPr>
          <w:lang w:val="fr-CH"/>
        </w:rPr>
        <w:t>;</w:t>
      </w:r>
    </w:p>
    <w:p w14:paraId="0F9C99D4" w14:textId="77777777" w:rsidR="006D2648" w:rsidRPr="008C0638" w:rsidRDefault="006D2648">
      <w:pPr>
        <w:pStyle w:val="enumlev1"/>
        <w:rPr>
          <w:lang w:val="fr-CH"/>
        </w:rPr>
        <w:pPrChange w:id="334" w:author="French" w:date="2022-02-09T07:47:00Z">
          <w:pPr>
            <w:pStyle w:val="enumlev1"/>
            <w:spacing w:line="480" w:lineRule="auto"/>
          </w:pPr>
        </w:pPrChange>
      </w:pPr>
      <w:ins w:id="335" w:author="Chanavat, Emilie" w:date="2022-01-26T11:47:00Z">
        <w:r w:rsidRPr="008C0638">
          <w:rPr>
            <w:lang w:val="fr-CH"/>
          </w:rPr>
          <w:t>•</w:t>
        </w:r>
        <w:r w:rsidRPr="008C0638">
          <w:rPr>
            <w:lang w:val="fr-CH"/>
          </w:rPr>
          <w:tab/>
        </w:r>
      </w:ins>
      <w:ins w:id="336" w:author="F." w:date="2022-02-01T14:39:00Z">
        <w:r w:rsidRPr="008C0638">
          <w:rPr>
            <w:lang w:val="fr-CH"/>
          </w:rPr>
          <w:t>sécurité des protocoles de signalisation;</w:t>
        </w:r>
      </w:ins>
    </w:p>
    <w:p w14:paraId="05C61630" w14:textId="77777777" w:rsidR="006D2648" w:rsidRPr="008C0638" w:rsidRDefault="006D2648" w:rsidP="006D2648">
      <w:pPr>
        <w:pStyle w:val="enumlev1"/>
        <w:rPr>
          <w:lang w:val="fr-CH"/>
        </w:rPr>
      </w:pPr>
      <w:r w:rsidRPr="008C0638">
        <w:rPr>
          <w:lang w:val="fr-CH"/>
        </w:rPr>
        <w:t>•</w:t>
      </w:r>
      <w:r w:rsidRPr="008C0638">
        <w:rPr>
          <w:lang w:val="fr-CH"/>
        </w:rPr>
        <w:tab/>
        <w:t>exigences et protocoles de commande et de signalisation de session;</w:t>
      </w:r>
    </w:p>
    <w:p w14:paraId="1B4DDD72" w14:textId="77777777" w:rsidR="006D2648" w:rsidRPr="008C0638" w:rsidRDefault="006D2648" w:rsidP="006D2648">
      <w:pPr>
        <w:pStyle w:val="enumlev1"/>
        <w:rPr>
          <w:lang w:val="fr-CH"/>
        </w:rPr>
      </w:pPr>
      <w:r w:rsidRPr="008C0638" w:rsidDel="00AE7180">
        <w:rPr>
          <w:lang w:val="fr-CH"/>
        </w:rPr>
        <w:t>•</w:t>
      </w:r>
      <w:r w:rsidRPr="008C0638">
        <w:rPr>
          <w:lang w:val="fr-CH"/>
        </w:rPr>
        <w:tab/>
        <w:t>exigences et protocoles de commande et de signalisation de ressource;</w:t>
      </w:r>
    </w:p>
    <w:p w14:paraId="15352620" w14:textId="77777777" w:rsidR="006D2648" w:rsidRPr="008C0638" w:rsidRDefault="006D2648" w:rsidP="006D2648">
      <w:pPr>
        <w:pStyle w:val="enumlev1"/>
        <w:rPr>
          <w:lang w:val="fr-CH"/>
        </w:rPr>
      </w:pPr>
      <w:r w:rsidRPr="008C0638">
        <w:rPr>
          <w:lang w:val="fr-CH"/>
        </w:rPr>
        <w:t>•</w:t>
      </w:r>
      <w:r w:rsidRPr="008C0638">
        <w:rPr>
          <w:lang w:val="fr-CH"/>
        </w:rPr>
        <w:tab/>
        <w:t>exigences et protocoles de signalisation et de commande pour la prise en charge du rattachement dans les environnements de télécommunication émergents;</w:t>
      </w:r>
    </w:p>
    <w:p w14:paraId="33044695" w14:textId="77777777" w:rsidR="006D2648" w:rsidRPr="008C0638" w:rsidRDefault="006D2648" w:rsidP="006D2648">
      <w:pPr>
        <w:pStyle w:val="enumlev1"/>
        <w:rPr>
          <w:lang w:val="fr-CH"/>
        </w:rPr>
      </w:pPr>
      <w:r w:rsidRPr="008C0638">
        <w:rPr>
          <w:lang w:val="fr-CH"/>
        </w:rPr>
        <w:t>•</w:t>
      </w:r>
      <w:r w:rsidRPr="008C0638">
        <w:rPr>
          <w:lang w:val="fr-CH"/>
        </w:rPr>
        <w:tab/>
        <w:t xml:space="preserve">exigences et protocoles de signalisation et de commande pour la prise en charge de la </w:t>
      </w:r>
      <w:r w:rsidRPr="008C0638">
        <w:rPr>
          <w:color w:val="000000"/>
          <w:lang w:val="fr-CH"/>
        </w:rPr>
        <w:t>passerelle de réseau large bande</w:t>
      </w:r>
      <w:r w:rsidRPr="008C0638">
        <w:rPr>
          <w:lang w:val="fr-CH"/>
        </w:rPr>
        <w:t xml:space="preserve">; </w:t>
      </w:r>
    </w:p>
    <w:p w14:paraId="46149B5E" w14:textId="77777777" w:rsidR="006D2648" w:rsidRPr="008C0638" w:rsidRDefault="006D2648" w:rsidP="006D2648">
      <w:pPr>
        <w:pStyle w:val="enumlev1"/>
        <w:rPr>
          <w:lang w:val="fr-CH"/>
        </w:rPr>
      </w:pPr>
      <w:r w:rsidRPr="008C0638">
        <w:rPr>
          <w:lang w:val="fr-CH"/>
        </w:rPr>
        <w:t>•</w:t>
      </w:r>
      <w:r w:rsidRPr="008C0638">
        <w:rPr>
          <w:lang w:val="fr-CH"/>
        </w:rPr>
        <w:tab/>
        <w:t>exigences et protocoles de signalisation et de commande pour la prise en charge</w:t>
      </w:r>
      <w:r w:rsidRPr="008C0638" w:rsidDel="00471CD2">
        <w:rPr>
          <w:lang w:val="fr-CH"/>
        </w:rPr>
        <w:t xml:space="preserve"> </w:t>
      </w:r>
      <w:r w:rsidRPr="008C0638">
        <w:rPr>
          <w:lang w:val="fr-CH"/>
        </w:rPr>
        <w:t xml:space="preserve">des </w:t>
      </w:r>
      <w:r w:rsidRPr="008C0638">
        <w:rPr>
          <w:color w:val="000000"/>
          <w:lang w:val="fr-CH"/>
        </w:rPr>
        <w:t>services multimédias émergents;</w:t>
      </w:r>
    </w:p>
    <w:p w14:paraId="1F994BCD" w14:textId="77777777" w:rsidR="006D2648" w:rsidRPr="008C0638" w:rsidRDefault="006D2648" w:rsidP="006D2648">
      <w:pPr>
        <w:pStyle w:val="enumlev1"/>
        <w:rPr>
          <w:lang w:val="fr-CH"/>
        </w:rPr>
      </w:pPr>
      <w:r w:rsidRPr="008C0638">
        <w:rPr>
          <w:lang w:val="fr-CH"/>
        </w:rPr>
        <w:t>•</w:t>
      </w:r>
      <w:r w:rsidRPr="008C0638">
        <w:rPr>
          <w:lang w:val="fr-CH"/>
        </w:rPr>
        <w:tab/>
        <w:t>exigences et protocoles de signalisation et de commande pour la prise en charge</w:t>
      </w:r>
      <w:r w:rsidRPr="008C0638" w:rsidDel="00471CD2">
        <w:rPr>
          <w:lang w:val="fr-CH"/>
        </w:rPr>
        <w:t xml:space="preserve"> </w:t>
      </w:r>
      <w:r w:rsidRPr="008C0638">
        <w:rPr>
          <w:lang w:val="fr-CH"/>
        </w:rPr>
        <w:t xml:space="preserve">des </w:t>
      </w:r>
      <w:r w:rsidRPr="008C0638">
        <w:rPr>
          <w:color w:val="000000"/>
          <w:lang w:val="fr-CH"/>
        </w:rPr>
        <w:t xml:space="preserve">services de télécommunication d'urgence </w:t>
      </w:r>
      <w:r w:rsidRPr="008C0638">
        <w:rPr>
          <w:lang w:val="fr-CH"/>
        </w:rPr>
        <w:t>(ETS);</w:t>
      </w:r>
    </w:p>
    <w:p w14:paraId="56FDCB77" w14:textId="77777777" w:rsidR="006D2648" w:rsidRPr="008C0638" w:rsidRDefault="006D2648" w:rsidP="006D2648">
      <w:pPr>
        <w:pStyle w:val="enumlev1"/>
        <w:rPr>
          <w:lang w:val="fr-CH"/>
        </w:rPr>
      </w:pPr>
      <w:r w:rsidRPr="008C0638">
        <w:rPr>
          <w:lang w:val="fr-CH"/>
        </w:rPr>
        <w:t>•</w:t>
      </w:r>
      <w:r w:rsidRPr="008C0638">
        <w:rPr>
          <w:lang w:val="fr-CH"/>
        </w:rPr>
        <w:tab/>
        <w:t>exigences de signalisation pour l'interconnexion des réseaux en mode paquet, y compris les réseaux VoLTE/ViLTE, les IMT-2020 et au-delà;</w:t>
      </w:r>
    </w:p>
    <w:p w14:paraId="617385D2" w14:textId="77777777" w:rsidR="006D2648" w:rsidRPr="008C0638" w:rsidRDefault="006D2648" w:rsidP="006D2648">
      <w:pPr>
        <w:pStyle w:val="enumlev1"/>
        <w:rPr>
          <w:lang w:val="fr-CH"/>
        </w:rPr>
      </w:pPr>
      <w:r w:rsidRPr="008C0638">
        <w:rPr>
          <w:lang w:val="fr-CH"/>
        </w:rPr>
        <w:t>•</w:t>
      </w:r>
      <w:r w:rsidRPr="008C0638">
        <w:rPr>
          <w:lang w:val="fr-CH"/>
        </w:rPr>
        <w:tab/>
        <w:t>méthodologies de test et suites de tests et contrôle d'un ensemble de paramètres pour les technologies de réseau émergentes et leurs applications, y compris l'informatique en nuage, les réseaux SDN, la virtualisation des fonctions de réseau, l'IoT, les réseaux VoLTE/ViLTE, les technologies IMT-2020, etc. afin d'améliorer l'interopérabilité;</w:t>
      </w:r>
    </w:p>
    <w:p w14:paraId="27E1B137" w14:textId="77777777" w:rsidR="006D2648" w:rsidRPr="008C0638" w:rsidRDefault="006D2648">
      <w:pPr>
        <w:pStyle w:val="enumlev1"/>
        <w:rPr>
          <w:lang w:val="fr-CH"/>
        </w:rPr>
        <w:pPrChange w:id="337" w:author="French" w:date="2022-02-09T07:47:00Z">
          <w:pPr>
            <w:pStyle w:val="enumlev1"/>
            <w:spacing w:line="480" w:lineRule="auto"/>
          </w:pPr>
        </w:pPrChange>
      </w:pPr>
      <w:r w:rsidRPr="008C0638">
        <w:rPr>
          <w:lang w:val="fr-CH"/>
        </w:rPr>
        <w:t>•</w:t>
      </w:r>
      <w:r w:rsidRPr="008C0638">
        <w:rPr>
          <w:lang w:val="fr-CH"/>
        </w:rPr>
        <w:tab/>
        <w:t>tests de conformité et d'interopérabilité et tests applicables aux réseaux, aux systèmes</w:t>
      </w:r>
      <w:del w:id="338" w:author="F." w:date="2022-02-01T14:40:00Z">
        <w:r w:rsidRPr="008C0638" w:rsidDel="006D646B">
          <w:rPr>
            <w:lang w:val="fr-CH"/>
          </w:rPr>
          <w:delText xml:space="preserve"> et</w:delText>
        </w:r>
      </w:del>
      <w:ins w:id="339" w:author="F." w:date="2022-02-01T14:40:00Z">
        <w:r w:rsidRPr="008C0638">
          <w:rPr>
            <w:lang w:val="fr-CH"/>
          </w:rPr>
          <w:t>,</w:t>
        </w:r>
      </w:ins>
      <w:r w:rsidRPr="008C0638">
        <w:rPr>
          <w:lang w:val="fr-CH"/>
        </w:rPr>
        <w:t xml:space="preserve"> aux services</w:t>
      </w:r>
      <w:ins w:id="340" w:author="F." w:date="2022-02-01T14:40:00Z">
        <w:r w:rsidRPr="008C0638">
          <w:rPr>
            <w:lang w:val="fr-CH"/>
          </w:rPr>
          <w:t xml:space="preserve"> et aux dispositifs</w:t>
        </w:r>
      </w:ins>
      <w:r w:rsidRPr="008C0638">
        <w:rPr>
          <w:lang w:val="fr-CH"/>
        </w:rPr>
        <w:t>, y compris les tests par rapport à des critères de référence, une méthodologie de test et une spécification de tests de paramètres de réseau normalisés, du point de vue du cadre pour les mesures de la qualité de fonctionnement relatives à l'Internet, etc.;</w:t>
      </w:r>
    </w:p>
    <w:p w14:paraId="18586259" w14:textId="77777777" w:rsidR="006D2648" w:rsidRPr="008C0638" w:rsidRDefault="006D2648" w:rsidP="006D2648">
      <w:pPr>
        <w:pStyle w:val="enumlev1"/>
        <w:rPr>
          <w:ins w:id="341" w:author="Chanavat, Emilie" w:date="2022-01-26T11:48:00Z"/>
          <w:lang w:val="fr-CH"/>
        </w:rPr>
      </w:pPr>
      <w:r w:rsidRPr="008C0638">
        <w:rPr>
          <w:lang w:val="fr-CH"/>
        </w:rPr>
        <w:lastRenderedPageBreak/>
        <w:t>•</w:t>
      </w:r>
      <w:r w:rsidRPr="008C0638">
        <w:rPr>
          <w:lang w:val="fr-CH"/>
        </w:rPr>
        <w:tab/>
        <w:t>lutte contre la contrefaçon d'équipements TIC</w:t>
      </w:r>
      <w:del w:id="342" w:author="Chanavat, Emilie" w:date="2022-01-26T11:48:00Z">
        <w:r w:rsidRPr="008C0638" w:rsidDel="001B5312">
          <w:rPr>
            <w:lang w:val="fr-CH"/>
          </w:rPr>
          <w:delText>.</w:delText>
        </w:r>
      </w:del>
      <w:ins w:id="343" w:author="Chanavat, Emilie" w:date="2022-01-26T11:48:00Z">
        <w:r w:rsidRPr="008C0638">
          <w:rPr>
            <w:lang w:val="fr-CH"/>
          </w:rPr>
          <w:t>;</w:t>
        </w:r>
      </w:ins>
    </w:p>
    <w:p w14:paraId="11C1C23B" w14:textId="77777777" w:rsidR="006D2648" w:rsidRPr="008C0638" w:rsidRDefault="006D2648" w:rsidP="006D2648">
      <w:pPr>
        <w:pStyle w:val="enumlev1"/>
        <w:rPr>
          <w:lang w:val="fr-CH"/>
        </w:rPr>
      </w:pPr>
      <w:ins w:id="344" w:author="Chanavat, Emilie" w:date="2022-01-26T11:48:00Z">
        <w:r w:rsidRPr="008C0638">
          <w:rPr>
            <w:lang w:val="fr-CH"/>
            <w:rPrChange w:id="345" w:author="F." w:date="2022-02-01T14:41:00Z">
              <w:rPr/>
            </w:rPrChange>
          </w:rPr>
          <w:t>•</w:t>
        </w:r>
        <w:r w:rsidRPr="008C0638">
          <w:rPr>
            <w:lang w:val="fr-CH"/>
            <w:rPrChange w:id="346" w:author="F." w:date="2022-02-01T14:41:00Z">
              <w:rPr/>
            </w:rPrChange>
          </w:rPr>
          <w:tab/>
        </w:r>
      </w:ins>
      <w:ins w:id="347" w:author="F." w:date="2022-02-01T14:41:00Z">
        <w:r w:rsidRPr="008C0638">
          <w:rPr>
            <w:lang w:val="fr-CH"/>
            <w:rPrChange w:id="348" w:author="F." w:date="2022-02-01T14:41:00Z">
              <w:rPr/>
            </w:rPrChange>
          </w:rPr>
          <w:t>lutte contre l'utilisation de dispositifs TIC volés</w:t>
        </w:r>
        <w:r w:rsidRPr="008C0638">
          <w:rPr>
            <w:lang w:val="fr-CH"/>
          </w:rPr>
          <w:t>.</w:t>
        </w:r>
      </w:ins>
    </w:p>
    <w:p w14:paraId="5145195D" w14:textId="77777777" w:rsidR="006D2648" w:rsidRPr="008C0638" w:rsidRDefault="006D2648" w:rsidP="006D2648">
      <w:pPr>
        <w:rPr>
          <w:lang w:val="fr-CH"/>
        </w:rPr>
      </w:pPr>
      <w:r w:rsidRPr="008C0638">
        <w:rPr>
          <w:lang w:val="fr-CH"/>
        </w:rPr>
        <w:t>La Commission d'études 11 sera appelée à prêter son concours aux pays en développement pour l'élaboration de rapports techniques et de lignes directrices sur le déploiement des réseaux en mode paquet ainsi que sur les réseaux émergents.</w:t>
      </w:r>
    </w:p>
    <w:p w14:paraId="62EAED02" w14:textId="77777777" w:rsidR="006D2648" w:rsidRPr="008C0638" w:rsidRDefault="006D2648" w:rsidP="006D2648">
      <w:pPr>
        <w:rPr>
          <w:lang w:val="fr-CH"/>
        </w:rPr>
      </w:pPr>
      <w:r w:rsidRPr="008C0638">
        <w:rPr>
          <w:lang w:val="fr-CH"/>
        </w:rPr>
        <w:t>La définition d'exigences de signalisation, de protocoles et de spécifications de test se fera selon les étapes suivantes:</w:t>
      </w:r>
    </w:p>
    <w:p w14:paraId="699358F7" w14:textId="77777777" w:rsidR="006D2648" w:rsidRPr="008C0638" w:rsidRDefault="006D2648" w:rsidP="006D2648">
      <w:pPr>
        <w:pStyle w:val="enumlev1"/>
        <w:rPr>
          <w:lang w:val="fr-CH"/>
        </w:rPr>
      </w:pPr>
      <w:r w:rsidRPr="008C0638">
        <w:rPr>
          <w:lang w:val="fr-CH"/>
        </w:rPr>
        <w:t>•</w:t>
      </w:r>
      <w:r w:rsidRPr="008C0638">
        <w:rPr>
          <w:lang w:val="fr-CH"/>
        </w:rPr>
        <w:tab/>
        <w:t>étudier et définir des exigences de signalisation;</w:t>
      </w:r>
    </w:p>
    <w:p w14:paraId="54C8E381" w14:textId="77777777" w:rsidR="006D2648" w:rsidRPr="008C0638" w:rsidRDefault="006D2648" w:rsidP="006D2648">
      <w:pPr>
        <w:pStyle w:val="enumlev1"/>
        <w:rPr>
          <w:lang w:val="fr-CH"/>
        </w:rPr>
      </w:pPr>
      <w:r w:rsidRPr="008C0638">
        <w:rPr>
          <w:lang w:val="fr-CH"/>
        </w:rPr>
        <w:t>•</w:t>
      </w:r>
      <w:r w:rsidRPr="008C0638">
        <w:rPr>
          <w:lang w:val="fr-CH"/>
        </w:rPr>
        <w:tab/>
        <w:t>élaborer des protocoles pour répondre aux exigences de signalisation;</w:t>
      </w:r>
    </w:p>
    <w:p w14:paraId="39CCBBA8" w14:textId="77777777" w:rsidR="006D2648" w:rsidRPr="008C0638" w:rsidRDefault="006D2648" w:rsidP="006D2648">
      <w:pPr>
        <w:pStyle w:val="enumlev1"/>
        <w:rPr>
          <w:lang w:val="fr-CH"/>
        </w:rPr>
      </w:pPr>
      <w:r w:rsidRPr="008C0638">
        <w:rPr>
          <w:lang w:val="fr-CH"/>
        </w:rPr>
        <w:t>•</w:t>
      </w:r>
      <w:r w:rsidRPr="008C0638">
        <w:rPr>
          <w:lang w:val="fr-CH"/>
        </w:rPr>
        <w:tab/>
        <w:t>élaborer des protocoles pour répondre aux exigences de signalisation des nouveaux services et des nouvelles technologies;</w:t>
      </w:r>
    </w:p>
    <w:p w14:paraId="7E47F62B" w14:textId="77777777" w:rsidR="006D2648" w:rsidRPr="008C0638" w:rsidRDefault="006D2648" w:rsidP="006D2648">
      <w:pPr>
        <w:pStyle w:val="enumlev1"/>
        <w:rPr>
          <w:lang w:val="fr-CH"/>
        </w:rPr>
      </w:pPr>
      <w:r w:rsidRPr="008C0638">
        <w:rPr>
          <w:lang w:val="fr-CH"/>
        </w:rPr>
        <w:t>•</w:t>
      </w:r>
      <w:r w:rsidRPr="008C0638">
        <w:rPr>
          <w:lang w:val="fr-CH"/>
        </w:rPr>
        <w:tab/>
        <w:t>élaborer des profils de protocole pour les protocoles existants;</w:t>
      </w:r>
    </w:p>
    <w:p w14:paraId="29BBBD2B" w14:textId="77777777" w:rsidR="006D2648" w:rsidRPr="008C0638" w:rsidRDefault="006D2648" w:rsidP="006D2648">
      <w:pPr>
        <w:pStyle w:val="enumlev1"/>
        <w:rPr>
          <w:lang w:val="fr-CH"/>
        </w:rPr>
      </w:pPr>
      <w:r w:rsidRPr="008C0638">
        <w:rPr>
          <w:lang w:val="fr-CH"/>
        </w:rPr>
        <w:t>•</w:t>
      </w:r>
      <w:r w:rsidRPr="008C0638">
        <w:rPr>
          <w:lang w:val="fr-CH"/>
        </w:rPr>
        <w:tab/>
        <w:t>étudier les protocoles existants pour déterminer s'ils sont conformes aux exigences et collaborer avec les organisations de normalisation compétentes, afin d'éviter toute répétition des tâches et lorsque des améliorations ou des extensions sont nécessaires;</w:t>
      </w:r>
    </w:p>
    <w:p w14:paraId="2254E3AE" w14:textId="77777777" w:rsidR="006D2648" w:rsidRPr="008C0638" w:rsidRDefault="006D2648" w:rsidP="006D2648">
      <w:pPr>
        <w:pStyle w:val="enumlev1"/>
        <w:rPr>
          <w:lang w:val="fr-CH"/>
        </w:rPr>
      </w:pPr>
      <w:r w:rsidRPr="008C0638">
        <w:rPr>
          <w:lang w:val="fr-CH"/>
        </w:rPr>
        <w:t>•</w:t>
      </w:r>
      <w:r w:rsidRPr="008C0638">
        <w:rPr>
          <w:lang w:val="fr-CH"/>
        </w:rPr>
        <w:tab/>
        <w:t>étudier les codes source ouverts existants développés par les communautés Open Source (OSC) pour faciliter la mise en œuvre des Recommandations UIT-T;</w:t>
      </w:r>
    </w:p>
    <w:p w14:paraId="2DAF4182" w14:textId="77777777" w:rsidR="006D2648" w:rsidRPr="008C0638" w:rsidRDefault="006D2648" w:rsidP="006D2648">
      <w:pPr>
        <w:pStyle w:val="enumlev1"/>
        <w:rPr>
          <w:lang w:val="fr-CH"/>
        </w:rPr>
      </w:pPr>
      <w:r w:rsidRPr="008C0638">
        <w:rPr>
          <w:lang w:val="fr-CH"/>
        </w:rPr>
        <w:t>•</w:t>
      </w:r>
      <w:r w:rsidRPr="008C0638">
        <w:rPr>
          <w:lang w:val="fr-CH"/>
        </w:rPr>
        <w:tab/>
        <w:t>définir des exigences de signalisation et des suites de tests pertinentes pour l'interfonctionnement entre les nouveaux protocoles de signalisation et les protocoles existants;</w:t>
      </w:r>
    </w:p>
    <w:p w14:paraId="3770F404" w14:textId="77777777" w:rsidR="006D2648" w:rsidRPr="008C0638" w:rsidRDefault="006D2648">
      <w:pPr>
        <w:pStyle w:val="enumlev1"/>
        <w:rPr>
          <w:lang w:val="fr-CH"/>
        </w:rPr>
        <w:pPrChange w:id="349" w:author="French" w:date="2022-02-09T07:47:00Z">
          <w:pPr>
            <w:pStyle w:val="enumlev1"/>
            <w:spacing w:line="480" w:lineRule="auto"/>
          </w:pPr>
        </w:pPrChange>
      </w:pPr>
      <w:r w:rsidRPr="008C0638">
        <w:rPr>
          <w:lang w:val="fr-CH"/>
        </w:rPr>
        <w:t>•</w:t>
      </w:r>
      <w:r w:rsidRPr="008C0638">
        <w:rPr>
          <w:lang w:val="fr-CH"/>
        </w:rPr>
        <w:tab/>
        <w:t xml:space="preserve">définir des exigences de signalisation et des suites de tests pertinentes pour l'interconnexion entre les réseaux en mode paquet (par exemple, les réseaux VoLTE/ViLTE, les </w:t>
      </w:r>
      <w:ins w:id="350" w:author="F." w:date="2022-02-01T14:42:00Z">
        <w:r w:rsidRPr="008C0638">
          <w:rPr>
            <w:lang w:val="fr-CH"/>
          </w:rPr>
          <w:t xml:space="preserve">réseaux </w:t>
        </w:r>
      </w:ins>
      <w:r w:rsidRPr="008C0638">
        <w:rPr>
          <w:lang w:val="fr-CH"/>
        </w:rPr>
        <w:t xml:space="preserve">IMT-2020 et </w:t>
      </w:r>
      <w:del w:id="351" w:author="F." w:date="2022-02-03T11:13:00Z">
        <w:r w:rsidRPr="008C0638" w:rsidDel="0081045F">
          <w:rPr>
            <w:lang w:val="fr-CH"/>
          </w:rPr>
          <w:delText>au-delà</w:delText>
        </w:r>
      </w:del>
      <w:ins w:id="352" w:author="F." w:date="2022-02-03T11:13:00Z">
        <w:r w:rsidRPr="008C0638">
          <w:rPr>
            <w:lang w:val="fr-CH"/>
          </w:rPr>
          <w:t>ultérieurs</w:t>
        </w:r>
      </w:ins>
      <w:r w:rsidRPr="008C0638">
        <w:rPr>
          <w:lang w:val="fr-CH"/>
        </w:rPr>
        <w:t>);</w:t>
      </w:r>
    </w:p>
    <w:p w14:paraId="034E047D" w14:textId="77777777" w:rsidR="006D2648" w:rsidRPr="008C0638" w:rsidRDefault="006D2648" w:rsidP="006D2648">
      <w:pPr>
        <w:pStyle w:val="enumlev1"/>
        <w:rPr>
          <w:lang w:val="fr-CH"/>
        </w:rPr>
      </w:pPr>
      <w:r w:rsidRPr="008C0638">
        <w:rPr>
          <w:lang w:val="fr-CH"/>
        </w:rPr>
        <w:t>•</w:t>
      </w:r>
      <w:r w:rsidRPr="008C0638">
        <w:rPr>
          <w:lang w:val="fr-CH"/>
        </w:rPr>
        <w:tab/>
        <w:t>élaborer des méthodologies de test et des suites de tests pour les protocoles de signalisation pertinents.</w:t>
      </w:r>
    </w:p>
    <w:p w14:paraId="630EEA60" w14:textId="77777777" w:rsidR="006D2648" w:rsidRPr="008C0638" w:rsidRDefault="006D2648">
      <w:pPr>
        <w:rPr>
          <w:lang w:val="fr-CH"/>
        </w:rPr>
        <w:pPrChange w:id="353" w:author="French" w:date="2022-02-09T07:47:00Z">
          <w:pPr>
            <w:spacing w:line="480" w:lineRule="auto"/>
          </w:pPr>
        </w:pPrChange>
      </w:pPr>
      <w:r w:rsidRPr="008C0638">
        <w:rPr>
          <w:lang w:val="fr-CH"/>
        </w:rPr>
        <w:t xml:space="preserve">La Commission d'études 11 s'attachera à améliorer les Recommandations existantes sur les protocoles de signalisation des réseaux </w:t>
      </w:r>
      <w:del w:id="354" w:author="F." w:date="2022-02-01T14:42:00Z">
        <w:r w:rsidRPr="008C0638" w:rsidDel="0006424D">
          <w:rPr>
            <w:lang w:val="fr-CH"/>
          </w:rPr>
          <w:delText xml:space="preserve">et des systèmes </w:delText>
        </w:r>
      </w:del>
      <w:r w:rsidRPr="008C0638">
        <w:rPr>
          <w:lang w:val="fr-CH"/>
        </w:rPr>
        <w:t>d'ancienne génération</w:t>
      </w:r>
      <w:del w:id="355" w:author="F." w:date="2022-02-01T14:43:00Z">
        <w:r w:rsidRPr="008C0638" w:rsidDel="0006424D">
          <w:rPr>
            <w:lang w:val="fr-CH"/>
          </w:rPr>
          <w:delText>, par exemple le système de signalisation N° 7 (SS7), les systèmes de signalisation d'abonné numériques N° 1 et 2 (DSS1 et DSS2), etc</w:delText>
        </w:r>
      </w:del>
      <w:ins w:id="356" w:author="F." w:date="2022-02-01T14:43:00Z">
        <w:r w:rsidRPr="008C0638">
          <w:rPr>
            <w:lang w:val="fr-CH"/>
          </w:rPr>
          <w:t xml:space="preserve"> et des réseaux émergents, afin </w:t>
        </w:r>
      </w:ins>
      <w:ins w:id="357" w:author="F." w:date="2022-02-01T14:51:00Z">
        <w:r w:rsidRPr="008C0638">
          <w:rPr>
            <w:lang w:val="fr-CH"/>
          </w:rPr>
          <w:t>d'assurer</w:t>
        </w:r>
      </w:ins>
      <w:ins w:id="358" w:author="F." w:date="2022-02-01T14:43:00Z">
        <w:r w:rsidRPr="008C0638">
          <w:rPr>
            <w:lang w:val="fr-CH"/>
          </w:rPr>
          <w:t xml:space="preserve"> la</w:t>
        </w:r>
      </w:ins>
      <w:ins w:id="359" w:author="F." w:date="2022-02-01T14:51:00Z">
        <w:r w:rsidRPr="008C0638">
          <w:rPr>
            <w:lang w:val="fr-CH"/>
          </w:rPr>
          <w:t xml:space="preserve"> sécurité de la commande </w:t>
        </w:r>
      </w:ins>
      <w:ins w:id="360" w:author="F." w:date="2022-02-03T11:17:00Z">
        <w:r w:rsidRPr="008C0638">
          <w:rPr>
            <w:lang w:val="fr-CH"/>
          </w:rPr>
          <w:t xml:space="preserve">et </w:t>
        </w:r>
      </w:ins>
      <w:ins w:id="361" w:author="F." w:date="2022-02-01T14:51:00Z">
        <w:r w:rsidRPr="008C0638">
          <w:rPr>
            <w:lang w:val="fr-CH"/>
          </w:rPr>
          <w:t>de</w:t>
        </w:r>
      </w:ins>
      <w:ins w:id="362" w:author="F." w:date="2022-02-03T11:17:00Z">
        <w:r w:rsidRPr="008C0638">
          <w:rPr>
            <w:lang w:val="fr-CH"/>
          </w:rPr>
          <w:t xml:space="preserve"> la</w:t>
        </w:r>
      </w:ins>
      <w:ins w:id="363" w:author="F." w:date="2022-02-01T14:43:00Z">
        <w:r w:rsidRPr="008C0638">
          <w:rPr>
            <w:lang w:val="fr-CH"/>
          </w:rPr>
          <w:t xml:space="preserve"> signalisation</w:t>
        </w:r>
      </w:ins>
      <w:r w:rsidRPr="008C0638">
        <w:rPr>
          <w:lang w:val="fr-CH"/>
        </w:rPr>
        <w:t>. L'objectif est de satisfaire aux besoins commerciaux des organisations membres qui souhaitent offrir de nouvelles fonctionnalités et de nouveaux services au moyen des réseaux basés sur les Recommandations existantes.</w:t>
      </w:r>
    </w:p>
    <w:p w14:paraId="4E426335" w14:textId="77777777" w:rsidR="006D2648" w:rsidRPr="008C0638" w:rsidRDefault="006D2648" w:rsidP="006D2648">
      <w:pPr>
        <w:rPr>
          <w:color w:val="000000"/>
          <w:lang w:val="fr-CH"/>
        </w:rPr>
      </w:pPr>
      <w:r w:rsidRPr="008C0638">
        <w:rPr>
          <w:lang w:val="fr-CH"/>
        </w:rPr>
        <w:t>La Commission d'études 11 continuera d'assurer la coordination du système de certification UIT</w:t>
      </w:r>
      <w:r w:rsidRPr="008C0638">
        <w:rPr>
          <w:lang w:val="fr-CH"/>
        </w:rPr>
        <w:noBreakHyphen/>
        <w:t>T/CEI, visant à élaborer les procédures à suivre pour appliquer la procédure de reconnaissance des laboratoires de test à l'UIT et pour établir une collaboration avec les programmes d'évaluation de la conformité existants.</w:t>
      </w:r>
    </w:p>
    <w:p w14:paraId="63E4BC2C" w14:textId="77777777" w:rsidR="006D2648" w:rsidRPr="008C0638" w:rsidRDefault="006D2648" w:rsidP="006D2648">
      <w:pPr>
        <w:rPr>
          <w:color w:val="000000"/>
          <w:lang w:val="fr-CH"/>
        </w:rPr>
      </w:pPr>
      <w:r w:rsidRPr="008C0638">
        <w:rPr>
          <w:lang w:val="fr-CH"/>
        </w:rPr>
        <w:t>La Commission d'études 11 poursuivra ses travaux sur les spécifications de tests éventuelles à utiliser pour les tests par rapport à des critères de référence et une spécification de tests pour les paramètres de réseau normalisés en ce qui concerne le cadre pour les mesures relatives à l'Internet.</w:t>
      </w:r>
    </w:p>
    <w:p w14:paraId="5913CE9B" w14:textId="77777777" w:rsidR="006D2648" w:rsidRPr="008C0638" w:rsidRDefault="006D2648" w:rsidP="006D2648">
      <w:pPr>
        <w:rPr>
          <w:lang w:val="fr-CH"/>
        </w:rPr>
      </w:pPr>
      <w:r w:rsidRPr="008C0638">
        <w:rPr>
          <w:lang w:val="fr-CH"/>
        </w:rPr>
        <w:t>La Commission d'études 11 continuera de travailler avec les organisations de normalisation et les forums compétents sur les sujets définis dans l'accord de coopération.</w:t>
      </w:r>
    </w:p>
    <w:p w14:paraId="67E9FC5A" w14:textId="77777777" w:rsidR="006D2648" w:rsidRPr="008C0638" w:rsidDel="001B5312" w:rsidRDefault="006D2648" w:rsidP="006D2648">
      <w:pPr>
        <w:rPr>
          <w:del w:id="364" w:author="Chanavat, Emilie" w:date="2022-01-26T11:49:00Z"/>
          <w:lang w:val="fr-CH"/>
        </w:rPr>
      </w:pPr>
      <w:del w:id="365" w:author="Chanavat, Emilie" w:date="2022-01-26T11:49:00Z">
        <w:r w:rsidRPr="008C0638" w:rsidDel="001B5312">
          <w:rPr>
            <w:lang w:val="fr-CH"/>
          </w:rPr>
          <w:delText>Lorsqu'elle se réunira à Genève, la Commission d'études 11 tiendra des réunions colocalisées avec la Commission d'études 13.</w:delText>
        </w:r>
      </w:del>
    </w:p>
    <w:p w14:paraId="1683060E" w14:textId="77777777" w:rsidR="006D2648" w:rsidRPr="008C0638" w:rsidRDefault="006D2648" w:rsidP="006D2648">
      <w:pPr>
        <w:rPr>
          <w:ins w:id="366" w:author="Chanavat, Emilie" w:date="2022-01-26T11:49:00Z"/>
          <w:szCs w:val="24"/>
          <w:lang w:val="fr-CH"/>
          <w:rPrChange w:id="367" w:author="F." w:date="2022-02-01T14:52:00Z">
            <w:rPr>
              <w:ins w:id="368" w:author="Chanavat, Emilie" w:date="2022-01-26T11:49:00Z"/>
              <w:szCs w:val="24"/>
            </w:rPr>
          </w:rPrChange>
        </w:rPr>
      </w:pPr>
      <w:ins w:id="369" w:author="F." w:date="2022-02-01T14:51:00Z">
        <w:r w:rsidRPr="008C0638">
          <w:rPr>
            <w:color w:val="000000"/>
            <w:szCs w:val="24"/>
            <w:lang w:val="fr-CH"/>
            <w:rPrChange w:id="370" w:author="F." w:date="2022-02-01T14:52:00Z">
              <w:rPr>
                <w:color w:val="000000"/>
                <w:szCs w:val="24"/>
              </w:rPr>
            </w:rPrChange>
          </w:rPr>
          <w:t xml:space="preserve">La Commission d'études 11 </w:t>
        </w:r>
      </w:ins>
      <w:ins w:id="371" w:author="F." w:date="2022-02-03T11:34:00Z">
        <w:r w:rsidRPr="008C0638">
          <w:rPr>
            <w:color w:val="000000"/>
            <w:szCs w:val="24"/>
            <w:lang w:val="fr-CH"/>
          </w:rPr>
          <w:t>continuera</w:t>
        </w:r>
      </w:ins>
      <w:ins w:id="372" w:author="F." w:date="2022-02-01T14:51:00Z">
        <w:r w:rsidRPr="008C0638">
          <w:rPr>
            <w:color w:val="000000"/>
            <w:szCs w:val="24"/>
            <w:lang w:val="fr-CH"/>
            <w:rPrChange w:id="373" w:author="F." w:date="2022-02-01T14:52:00Z">
              <w:rPr>
                <w:color w:val="000000"/>
                <w:szCs w:val="24"/>
              </w:rPr>
            </w:rPrChange>
          </w:rPr>
          <w:t xml:space="preserve"> d'élaborer des Recommandations, des rapports techniques et des lignes directrices de l'UI</w:t>
        </w:r>
        <w:r w:rsidRPr="008C0638">
          <w:rPr>
            <w:color w:val="000000"/>
            <w:szCs w:val="24"/>
            <w:lang w:val="fr-CH"/>
          </w:rPr>
          <w:t xml:space="preserve">T-T pour aider les </w:t>
        </w:r>
      </w:ins>
      <w:ins w:id="374" w:author="F." w:date="2022-02-01T14:56:00Z">
        <w:r w:rsidRPr="008C0638">
          <w:rPr>
            <w:color w:val="000000"/>
            <w:szCs w:val="24"/>
            <w:lang w:val="fr-CH"/>
            <w:rPrChange w:id="375" w:author="F." w:date="2022-02-01T14:56:00Z">
              <w:rPr>
                <w:rFonts w:ascii="Calibri" w:hAnsi="Calibri"/>
                <w:color w:val="000000"/>
                <w:szCs w:val="24"/>
                <w:lang w:val="fr-CH"/>
              </w:rPr>
            </w:rPrChange>
          </w:rPr>
          <w:t>É</w:t>
        </w:r>
      </w:ins>
      <w:ins w:id="376" w:author="F." w:date="2022-02-01T14:51:00Z">
        <w:r w:rsidRPr="008C0638">
          <w:rPr>
            <w:color w:val="000000"/>
            <w:szCs w:val="24"/>
            <w:lang w:val="fr-CH"/>
            <w:rPrChange w:id="377" w:author="F." w:date="2022-02-01T14:52:00Z">
              <w:rPr>
                <w:color w:val="000000"/>
                <w:szCs w:val="24"/>
              </w:rPr>
            </w:rPrChange>
          </w:rPr>
          <w:t xml:space="preserve">tats Membres </w:t>
        </w:r>
      </w:ins>
      <w:ins w:id="378" w:author="F." w:date="2022-02-03T11:39:00Z">
        <w:r w:rsidRPr="008C0638">
          <w:rPr>
            <w:color w:val="000000"/>
            <w:szCs w:val="24"/>
            <w:lang w:val="fr-CH"/>
          </w:rPr>
          <w:t xml:space="preserve">de l'UIT </w:t>
        </w:r>
      </w:ins>
      <w:ins w:id="379" w:author="F." w:date="2022-02-01T14:51:00Z">
        <w:r w:rsidRPr="008C0638">
          <w:rPr>
            <w:color w:val="000000"/>
            <w:szCs w:val="24"/>
            <w:lang w:val="fr-CH"/>
            <w:rPrChange w:id="380" w:author="F." w:date="2022-02-01T14:52:00Z">
              <w:rPr>
                <w:color w:val="000000"/>
                <w:szCs w:val="24"/>
              </w:rPr>
            </w:rPrChange>
          </w:rPr>
          <w:t xml:space="preserve">à lutter </w:t>
        </w:r>
      </w:ins>
      <w:ins w:id="381" w:author="F." w:date="2022-02-01T14:52:00Z">
        <w:r w:rsidRPr="008C0638">
          <w:rPr>
            <w:color w:val="000000"/>
            <w:szCs w:val="24"/>
            <w:lang w:val="fr-CH"/>
          </w:rPr>
          <w:t>contre la contrefaçon, l'altération et le vol d'équi</w:t>
        </w:r>
      </w:ins>
      <w:ins w:id="382" w:author="F." w:date="2022-02-01T14:53:00Z">
        <w:r w:rsidRPr="008C0638">
          <w:rPr>
            <w:color w:val="000000"/>
            <w:szCs w:val="24"/>
            <w:lang w:val="fr-CH"/>
          </w:rPr>
          <w:t xml:space="preserve">pements </w:t>
        </w:r>
      </w:ins>
      <w:ins w:id="383" w:author="F." w:date="2022-02-01T14:59:00Z">
        <w:r w:rsidRPr="008C0638">
          <w:rPr>
            <w:color w:val="000000"/>
            <w:szCs w:val="24"/>
            <w:lang w:val="fr-CH"/>
          </w:rPr>
          <w:t xml:space="preserve">TIC et </w:t>
        </w:r>
      </w:ins>
      <w:ins w:id="384" w:author="F." w:date="2022-02-03T11:40:00Z">
        <w:r w:rsidRPr="008C0638">
          <w:rPr>
            <w:color w:val="000000"/>
            <w:szCs w:val="24"/>
            <w:lang w:val="fr-CH"/>
          </w:rPr>
          <w:t xml:space="preserve">à </w:t>
        </w:r>
      </w:ins>
      <w:ins w:id="385" w:author="F." w:date="2022-02-03T11:43:00Z">
        <w:r w:rsidRPr="008C0638">
          <w:rPr>
            <w:color w:val="000000"/>
            <w:szCs w:val="24"/>
            <w:lang w:val="fr-CH"/>
          </w:rPr>
          <w:t>faire face aux incidences né</w:t>
        </w:r>
      </w:ins>
      <w:ins w:id="386" w:author="F." w:date="2022-02-03T11:44:00Z">
        <w:r w:rsidRPr="008C0638">
          <w:rPr>
            <w:color w:val="000000"/>
            <w:szCs w:val="24"/>
            <w:lang w:val="fr-CH"/>
          </w:rPr>
          <w:t>gatives</w:t>
        </w:r>
      </w:ins>
      <w:ins w:id="387" w:author="F." w:date="2022-02-01T14:59:00Z">
        <w:r w:rsidRPr="008C0638">
          <w:rPr>
            <w:color w:val="000000"/>
            <w:szCs w:val="24"/>
            <w:lang w:val="fr-CH"/>
          </w:rPr>
          <w:t xml:space="preserve"> qui en découlent</w:t>
        </w:r>
      </w:ins>
      <w:ins w:id="388" w:author="F." w:date="2022-02-01T15:00:00Z">
        <w:r w:rsidRPr="008C0638">
          <w:rPr>
            <w:color w:val="000000"/>
            <w:szCs w:val="24"/>
            <w:lang w:val="fr-CH"/>
          </w:rPr>
          <w:t>.</w:t>
        </w:r>
      </w:ins>
    </w:p>
    <w:p w14:paraId="3B8BF624" w14:textId="77777777" w:rsidR="006D2648" w:rsidRPr="008C0638" w:rsidRDefault="006D2648" w:rsidP="006D2648">
      <w:pPr>
        <w:rPr>
          <w:ins w:id="389" w:author="Chanavat, Emilie" w:date="2022-01-26T11:49:00Z"/>
          <w:szCs w:val="24"/>
          <w:lang w:val="fr-CH"/>
        </w:rPr>
      </w:pPr>
      <w:ins w:id="390" w:author="Chanavat, Emilie" w:date="2022-01-26T11:49:00Z">
        <w:r w:rsidRPr="008C0638">
          <w:rPr>
            <w:szCs w:val="24"/>
            <w:lang w:val="fr-CH"/>
          </w:rPr>
          <w:t>…</w:t>
        </w:r>
      </w:ins>
    </w:p>
    <w:p w14:paraId="036E9F9E" w14:textId="77777777" w:rsidR="006D2648" w:rsidRPr="008C0638" w:rsidRDefault="006D2648">
      <w:pPr>
        <w:pStyle w:val="AnnexNoTitle"/>
        <w:spacing w:line="240" w:lineRule="auto"/>
        <w:rPr>
          <w:lang w:val="fr-CH"/>
        </w:rPr>
        <w:pPrChange w:id="391" w:author="French" w:date="2022-02-09T07:47:00Z">
          <w:pPr>
            <w:pStyle w:val="AnnexNoTitle"/>
          </w:pPr>
        </w:pPrChange>
      </w:pPr>
      <w:r w:rsidRPr="008C0638">
        <w:rPr>
          <w:lang w:val="fr-CH"/>
        </w:rPr>
        <w:lastRenderedPageBreak/>
        <w:t>Annexe C</w:t>
      </w:r>
      <w:r w:rsidRPr="008C0638">
        <w:rPr>
          <w:lang w:val="fr-CH"/>
        </w:rPr>
        <w:br/>
      </w:r>
      <w:r w:rsidRPr="008C0638">
        <w:rPr>
          <w:b w:val="0"/>
          <w:bCs/>
          <w:lang w:val="fr-CH"/>
        </w:rPr>
        <w:t>(de la Résolution 2 de l'AMNT)</w:t>
      </w:r>
      <w:r w:rsidRPr="008C0638">
        <w:rPr>
          <w:lang w:val="fr-CH"/>
        </w:rPr>
        <w:br/>
      </w:r>
      <w:r w:rsidRPr="008C0638">
        <w:rPr>
          <w:bCs/>
          <w:lang w:val="fr-CH"/>
        </w:rPr>
        <w:br/>
      </w:r>
      <w:r w:rsidRPr="008C0638">
        <w:rPr>
          <w:lang w:val="fr-CH"/>
        </w:rPr>
        <w:t xml:space="preserve">Liste des Recommandations relevant de la compétence des différentes commissions d'études de l'UIT-T et du GCNT au cours de la période d'études </w:t>
      </w:r>
      <w:del w:id="392" w:author="Chanavat, Emilie" w:date="2022-01-26T11:50:00Z">
        <w:r w:rsidRPr="008C0638" w:rsidDel="008514F6">
          <w:rPr>
            <w:lang w:val="fr-CH"/>
          </w:rPr>
          <w:delText>2017-2020</w:delText>
        </w:r>
      </w:del>
      <w:ins w:id="393" w:author="Chanavat, Emilie" w:date="2022-01-26T11:50:00Z">
        <w:r w:rsidRPr="008C0638">
          <w:rPr>
            <w:lang w:val="fr-CH"/>
          </w:rPr>
          <w:t>2022-2024</w:t>
        </w:r>
      </w:ins>
    </w:p>
    <w:p w14:paraId="45EE3063" w14:textId="77777777" w:rsidR="006D2648" w:rsidRPr="008C0638" w:rsidRDefault="006D2648" w:rsidP="006D2648">
      <w:pPr>
        <w:rPr>
          <w:lang w:val="fr-CH"/>
        </w:rPr>
      </w:pPr>
      <w:r w:rsidRPr="008C0638">
        <w:rPr>
          <w:lang w:val="fr-CH"/>
        </w:rPr>
        <w:t>…</w:t>
      </w:r>
    </w:p>
    <w:p w14:paraId="5DC32473" w14:textId="77777777" w:rsidR="006D2648" w:rsidRPr="008C0638" w:rsidRDefault="006D2648" w:rsidP="006D2648">
      <w:pPr>
        <w:pStyle w:val="Headingb"/>
      </w:pPr>
      <w:r w:rsidRPr="008C0638">
        <w:t>Commission d'études 11 de l'UIT-T</w:t>
      </w:r>
    </w:p>
    <w:p w14:paraId="225A2B7E" w14:textId="77777777" w:rsidR="006D2648" w:rsidRPr="008C0638" w:rsidRDefault="006D2648">
      <w:pPr>
        <w:rPr>
          <w:lang w:val="fr-CH"/>
        </w:rPr>
        <w:pPrChange w:id="394" w:author="French" w:date="2022-02-09T07:47:00Z">
          <w:pPr>
            <w:spacing w:line="480" w:lineRule="auto"/>
          </w:pPr>
        </w:pPrChange>
      </w:pPr>
      <w:r w:rsidRPr="008C0638">
        <w:rPr>
          <w:i/>
          <w:iCs/>
          <w:lang w:val="fr-CH"/>
        </w:rPr>
        <w:t>[Aucune modification n'est apportée]</w:t>
      </w:r>
    </w:p>
    <w:p w14:paraId="784340D6" w14:textId="77777777" w:rsidR="006D2648" w:rsidRPr="008C0638" w:rsidRDefault="006D2648" w:rsidP="006D2648">
      <w:pPr>
        <w:rPr>
          <w:lang w:val="fr-CH"/>
        </w:rPr>
      </w:pPr>
      <w:r w:rsidRPr="008C0638">
        <w:rPr>
          <w:lang w:val="fr-CH"/>
        </w:rPr>
        <w:t>Recommandations de la série UIT-T Q, à l'exception des Recommandations relevant de la responsabilité des Commissions d'études 2, 13, 15, 16 et 20</w:t>
      </w:r>
    </w:p>
    <w:p w14:paraId="471B3732" w14:textId="77777777" w:rsidR="006D2648" w:rsidRPr="008C0638" w:rsidRDefault="006D2648" w:rsidP="006D2648">
      <w:pPr>
        <w:rPr>
          <w:lang w:val="fr-CH"/>
        </w:rPr>
      </w:pPr>
      <w:r w:rsidRPr="008C0638">
        <w:rPr>
          <w:lang w:val="fr-CH"/>
        </w:rPr>
        <w:t>Tenue à jour des Recommandations de la série UIT-T U</w:t>
      </w:r>
    </w:p>
    <w:p w14:paraId="7A2150E7" w14:textId="77777777" w:rsidR="006D2648" w:rsidRPr="008C0638" w:rsidRDefault="006D2648" w:rsidP="006D2648">
      <w:pPr>
        <w:rPr>
          <w:lang w:val="fr-CH"/>
        </w:rPr>
      </w:pPr>
      <w:r w:rsidRPr="008C0638">
        <w:rPr>
          <w:lang w:val="fr-CH"/>
        </w:rPr>
        <w:t>Recommandations de la série UIT-T X.290 (à l'exception de la Recommandation UIT-T X.292) et Recommandations UIT-T X.600 - UIT-T X.609</w:t>
      </w:r>
    </w:p>
    <w:p w14:paraId="6B29A2A7" w14:textId="77777777" w:rsidR="006D2648" w:rsidRPr="008C0638" w:rsidRDefault="006D2648" w:rsidP="006D2648">
      <w:pPr>
        <w:rPr>
          <w:lang w:val="fr-CH"/>
        </w:rPr>
      </w:pPr>
      <w:r w:rsidRPr="008C0638">
        <w:rPr>
          <w:lang w:val="fr-CH"/>
        </w:rPr>
        <w:t>Recommandations de la série UIT-T Z.500</w:t>
      </w:r>
    </w:p>
    <w:p w14:paraId="3751E0DF" w14:textId="77777777" w:rsidR="006D2648" w:rsidRPr="008C0638" w:rsidRDefault="006D2648">
      <w:pPr>
        <w:rPr>
          <w:lang w:val="fr-CH"/>
        </w:rPr>
        <w:pPrChange w:id="395" w:author="French" w:date="2022-02-09T07:47:00Z">
          <w:pPr>
            <w:spacing w:line="480" w:lineRule="auto"/>
          </w:pPr>
        </w:pPrChange>
      </w:pPr>
      <w:r w:rsidRPr="008C0638">
        <w:rPr>
          <w:lang w:val="fr-CH"/>
        </w:rPr>
        <w:t>...</w:t>
      </w:r>
    </w:p>
    <w:p w14:paraId="5B2C9CC2" w14:textId="77777777" w:rsidR="006D2648" w:rsidRPr="008C0638" w:rsidRDefault="006D2648">
      <w:pPr>
        <w:rPr>
          <w:lang w:val="fr-CH"/>
        </w:rPr>
        <w:pPrChange w:id="396" w:author="French" w:date="2022-02-09T07:47:00Z">
          <w:pPr>
            <w:spacing w:line="480" w:lineRule="auto"/>
          </w:pPr>
        </w:pPrChange>
      </w:pPr>
      <w:r w:rsidRPr="008C0638">
        <w:rPr>
          <w:lang w:val="fr-CH"/>
        </w:rPr>
        <w:br w:type="page"/>
      </w:r>
    </w:p>
    <w:p w14:paraId="59869ED5" w14:textId="77777777" w:rsidR="006D2648" w:rsidRPr="008C0638" w:rsidRDefault="006D2648" w:rsidP="006D2648">
      <w:pPr>
        <w:pStyle w:val="AnnexNo"/>
        <w:rPr>
          <w:lang w:val="fr-CH"/>
        </w:rPr>
      </w:pPr>
      <w:bookmarkStart w:id="397" w:name="_Toc95998030"/>
      <w:r w:rsidRPr="008C0638">
        <w:rPr>
          <w:lang w:val="fr-CH"/>
        </w:rPr>
        <w:lastRenderedPageBreak/>
        <w:t>ANNEXE 3</w:t>
      </w:r>
      <w:bookmarkEnd w:id="397"/>
    </w:p>
    <w:p w14:paraId="1C8841D9" w14:textId="77777777" w:rsidR="006D2648" w:rsidRDefault="006D2648" w:rsidP="006D2648">
      <w:pPr>
        <w:pStyle w:val="Annextitle"/>
        <w:spacing w:after="0"/>
        <w:rPr>
          <w:lang w:val="fr-CH"/>
        </w:rPr>
      </w:pPr>
      <w:bookmarkStart w:id="398" w:name="_Toc95998031"/>
      <w:bookmarkStart w:id="399" w:name="_Toc464049299"/>
      <w:r w:rsidRPr="008C0638">
        <w:rPr>
          <w:lang w:val="fr-CH"/>
        </w:rPr>
        <w:t>Commission de direction pour l'évaluation de la conformité (CASC)</w:t>
      </w:r>
      <w:bookmarkEnd w:id="398"/>
    </w:p>
    <w:p w14:paraId="3252EDF6" w14:textId="77777777" w:rsidR="006D2648" w:rsidRPr="008C0638" w:rsidRDefault="006D2648" w:rsidP="006D2648">
      <w:pPr>
        <w:pStyle w:val="Annextitle"/>
        <w:spacing w:before="0"/>
        <w:rPr>
          <w:szCs w:val="28"/>
          <w:lang w:val="fr-CH"/>
        </w:rPr>
      </w:pPr>
      <w:bookmarkStart w:id="400" w:name="_Toc95998032"/>
      <w:r w:rsidRPr="008C0638">
        <w:rPr>
          <w:szCs w:val="28"/>
          <w:lang w:val="fr-CH"/>
        </w:rPr>
        <w:t>(Mandat, réf.</w:t>
      </w:r>
      <w:r w:rsidRPr="008C0638">
        <w:rPr>
          <w:rFonts w:ascii="Times New Roman" w:eastAsia="Times New Roman" w:hAnsi="Times New Roman"/>
          <w:bCs/>
          <w:szCs w:val="28"/>
          <w:lang w:val="fr-CH"/>
        </w:rPr>
        <w:t xml:space="preserve"> </w:t>
      </w:r>
      <w:r w:rsidRPr="008C0638">
        <w:rPr>
          <w:bCs/>
          <w:szCs w:val="28"/>
          <w:lang w:val="fr-CH"/>
        </w:rPr>
        <w:t>SG11-TD314/GEN</w:t>
      </w:r>
      <w:r w:rsidRPr="008C0638">
        <w:rPr>
          <w:szCs w:val="28"/>
          <w:lang w:val="fr-CH"/>
        </w:rPr>
        <w:t>)</w:t>
      </w:r>
      <w:bookmarkEnd w:id="399"/>
      <w:bookmarkEnd w:id="400"/>
    </w:p>
    <w:p w14:paraId="327FBED3" w14:textId="77777777" w:rsidR="006D2648" w:rsidRPr="008C0638" w:rsidRDefault="006D2648" w:rsidP="006D2648">
      <w:pPr>
        <w:pStyle w:val="Headingb"/>
        <w:spacing w:before="480"/>
      </w:pPr>
      <w:r w:rsidRPr="008C0638">
        <w:t>Domaine de compétence</w:t>
      </w:r>
    </w:p>
    <w:p w14:paraId="69C870ED" w14:textId="77777777" w:rsidR="006D2648" w:rsidRPr="008C0638" w:rsidRDefault="006D2648">
      <w:pPr>
        <w:rPr>
          <w:lang w:val="fr-CH"/>
        </w:rPr>
        <w:pPrChange w:id="401" w:author="French" w:date="2022-02-09T07:47:00Z">
          <w:pPr>
            <w:spacing w:line="480" w:lineRule="auto"/>
          </w:pPr>
        </w:pPrChange>
      </w:pPr>
      <w:r w:rsidRPr="008C0638">
        <w:rPr>
          <w:lang w:val="fr-CH"/>
        </w:rPr>
        <w:t>Les travaux de la Commission de direction pour l'évaluation de la conformité (CASC) de l'UIT-T ont lieu sous les auspices de la CE 11 de l'UIT-T, avec la participation d'experts de l'UIT-T issus de toutes les Commissions d'études de l'UIT-T.</w:t>
      </w:r>
    </w:p>
    <w:p w14:paraId="49A130DA" w14:textId="77777777" w:rsidR="006D2648" w:rsidRPr="008C0638" w:rsidRDefault="006D2648" w:rsidP="006D2648">
      <w:pPr>
        <w:rPr>
          <w:lang w:val="fr-CH"/>
        </w:rPr>
      </w:pPr>
      <w:r w:rsidRPr="008C0638">
        <w:rPr>
          <w:lang w:val="fr-CH"/>
        </w:rPr>
        <w:t>Le Bureau de la normalisation des télécommunications (TSB) de l'UIT-T fournira à la CASC de l'UIT</w:t>
      </w:r>
      <w:r w:rsidRPr="008C0638">
        <w:rPr>
          <w:lang w:val="fr-CH"/>
        </w:rPr>
        <w:noBreakHyphen/>
        <w:t>T les services de secrétariat et les installations dont elle aura besoin. La CASC de l'UIT-T collaborera avec le programme existant d'évaluation de la conformité, afin de mettre en œuvre la procédure de reconnaissance de laboratoires de test à l'UIT-T qui sont habilités à réaliser les tests pour vérifier la conformité aux Recommandations de l'UIT-T.</w:t>
      </w:r>
    </w:p>
    <w:p w14:paraId="47DC0598" w14:textId="77777777" w:rsidR="006D2648" w:rsidRPr="008C0638" w:rsidRDefault="006D2648" w:rsidP="006D2648">
      <w:pPr>
        <w:pStyle w:val="Headingb"/>
      </w:pPr>
      <w:r w:rsidRPr="008C0638">
        <w:t>Objectifs</w:t>
      </w:r>
    </w:p>
    <w:p w14:paraId="5ECF6F5C" w14:textId="77777777" w:rsidR="006D2648" w:rsidRPr="008C0638" w:rsidRDefault="006D2648" w:rsidP="006D2648">
      <w:pPr>
        <w:shd w:val="clear" w:color="auto" w:fill="FFFFFF"/>
        <w:tabs>
          <w:tab w:val="clear" w:pos="1134"/>
          <w:tab w:val="clear" w:pos="1871"/>
          <w:tab w:val="clear" w:pos="2268"/>
        </w:tabs>
        <w:overflowPunct/>
        <w:autoSpaceDE/>
        <w:autoSpaceDN/>
        <w:adjustRightInd/>
        <w:textAlignment w:val="auto"/>
        <w:rPr>
          <w:rFonts w:asciiTheme="majorBidi" w:hAnsiTheme="majorBidi" w:cstheme="majorBidi"/>
          <w:color w:val="000000"/>
          <w:szCs w:val="24"/>
          <w:lang w:val="fr-CH" w:eastAsia="zh-CN"/>
        </w:rPr>
      </w:pPr>
      <w:r w:rsidRPr="008C0638">
        <w:rPr>
          <w:rFonts w:asciiTheme="majorBidi" w:hAnsiTheme="majorBidi" w:cstheme="majorBidi"/>
          <w:color w:val="000000"/>
          <w:szCs w:val="24"/>
          <w:lang w:val="fr-CH"/>
        </w:rPr>
        <w:t>Les principaux objectifs de la CASC de l'UIT-T sont les suivants:</w:t>
      </w:r>
    </w:p>
    <w:p w14:paraId="56EFFFC7" w14:textId="77777777" w:rsidR="006D2648" w:rsidRPr="008C0638" w:rsidRDefault="006D2648">
      <w:pPr>
        <w:pStyle w:val="enumlev1"/>
        <w:rPr>
          <w:lang w:val="fr-CH"/>
        </w:rPr>
        <w:pPrChange w:id="402" w:author="French" w:date="2022-02-09T07:47:00Z">
          <w:pPr>
            <w:pStyle w:val="enumlev1"/>
            <w:spacing w:line="480" w:lineRule="auto"/>
          </w:pPr>
        </w:pPrChange>
      </w:pPr>
      <w:r w:rsidRPr="008C0638">
        <w:rPr>
          <w:lang w:val="fr-CH"/>
        </w:rPr>
        <w:t>1)</w:t>
      </w:r>
      <w:r w:rsidRPr="008C0638">
        <w:rPr>
          <w:lang w:val="fr-CH"/>
        </w:rPr>
        <w:tab/>
        <w:t>donner le point de vue et la position de l'UIT-T aux gestionnaires des systèmes et programmes d'évaluation de la conformité mis en place notamment par la CEI, le GCF et l'ILAC;</w:t>
      </w:r>
    </w:p>
    <w:p w14:paraId="50344996" w14:textId="77777777" w:rsidR="006D2648" w:rsidRPr="008C0638" w:rsidRDefault="006D2648">
      <w:pPr>
        <w:pStyle w:val="enumlev1"/>
        <w:rPr>
          <w:lang w:val="fr-CH"/>
        </w:rPr>
        <w:pPrChange w:id="403" w:author="French" w:date="2022-02-09T07:47:00Z">
          <w:pPr>
            <w:pStyle w:val="enumlev1"/>
            <w:spacing w:line="480" w:lineRule="auto"/>
          </w:pPr>
        </w:pPrChange>
      </w:pPr>
      <w:r w:rsidRPr="008C0638">
        <w:rPr>
          <w:lang w:val="fr-CH"/>
        </w:rPr>
        <w:t>2)</w:t>
      </w:r>
      <w:r w:rsidRPr="008C0638">
        <w:rPr>
          <w:lang w:val="fr-CH"/>
        </w:rPr>
        <w:tab/>
        <w:t>apporter le concours des experts techniques de l'UIT-T qui seront chargés d'évaluer les laboratoires de test en ce qui concerne les Recommandations UIT-T:</w:t>
      </w:r>
    </w:p>
    <w:p w14:paraId="00F7E699" w14:textId="77777777" w:rsidR="006D2648" w:rsidRPr="008C0638" w:rsidRDefault="006D2648">
      <w:pPr>
        <w:pStyle w:val="enumlev2"/>
        <w:rPr>
          <w:lang w:val="fr-CH"/>
        </w:rPr>
        <w:pPrChange w:id="404" w:author="French" w:date="2022-02-09T07:47:00Z">
          <w:pPr>
            <w:pStyle w:val="enumlev2"/>
            <w:spacing w:line="480" w:lineRule="auto"/>
          </w:pPr>
        </w:pPrChange>
      </w:pPr>
      <w:r w:rsidRPr="008C0638">
        <w:rPr>
          <w:lang w:val="fr-CH"/>
        </w:rPr>
        <w:t>–</w:t>
      </w:r>
      <w:r w:rsidRPr="008C0638">
        <w:rPr>
          <w:lang w:val="fr-CH"/>
        </w:rPr>
        <w:tab/>
        <w:t>en définissant des critères, des règles et des procédures pour la désignation d'experts techniques de l'UIT-T qui travailleront avec les systèmes et programmes d'évaluation de la conformité mis en place par la CEI, en collaboration avec l'ILAC, dans le but de mettre en place une procédure d'évaluation de la conformité et des tests communs;</w:t>
      </w:r>
    </w:p>
    <w:p w14:paraId="41562CA9" w14:textId="77777777" w:rsidR="006D2648" w:rsidRPr="008C0638" w:rsidRDefault="006D2648">
      <w:pPr>
        <w:pStyle w:val="enumlev2"/>
        <w:rPr>
          <w:lang w:val="fr-CH"/>
        </w:rPr>
        <w:pPrChange w:id="405" w:author="French" w:date="2022-02-09T07:47:00Z">
          <w:pPr>
            <w:pStyle w:val="enumlev2"/>
            <w:spacing w:line="480" w:lineRule="auto"/>
          </w:pPr>
        </w:pPrChange>
      </w:pPr>
      <w:r w:rsidRPr="008C0638">
        <w:rPr>
          <w:lang w:val="fr-CH"/>
        </w:rPr>
        <w:t>–</w:t>
      </w:r>
      <w:r w:rsidRPr="008C0638">
        <w:rPr>
          <w:lang w:val="fr-CH"/>
        </w:rPr>
        <w:tab/>
        <w:t>en traitant les candidatures d'experts issus de membres de l'UIT-T;</w:t>
      </w:r>
    </w:p>
    <w:p w14:paraId="21FC2843" w14:textId="77777777" w:rsidR="006D2648" w:rsidRPr="008C0638" w:rsidRDefault="006D2648">
      <w:pPr>
        <w:pStyle w:val="enumlev2"/>
        <w:rPr>
          <w:lang w:val="fr-CH"/>
        </w:rPr>
        <w:pPrChange w:id="406" w:author="French" w:date="2022-02-09T07:47:00Z">
          <w:pPr>
            <w:pStyle w:val="enumlev2"/>
            <w:spacing w:line="480" w:lineRule="auto"/>
          </w:pPr>
        </w:pPrChange>
      </w:pPr>
      <w:r w:rsidRPr="008C0638">
        <w:rPr>
          <w:lang w:val="fr-CH"/>
        </w:rPr>
        <w:t>–</w:t>
      </w:r>
      <w:r w:rsidRPr="008C0638">
        <w:rPr>
          <w:lang w:val="fr-CH"/>
        </w:rPr>
        <w:tab/>
        <w:t>en désignant le ou les experts techniques de l'UIT-T;</w:t>
      </w:r>
    </w:p>
    <w:p w14:paraId="61A1619D" w14:textId="77777777" w:rsidR="006D2648" w:rsidRPr="008C0638" w:rsidRDefault="006D2648">
      <w:pPr>
        <w:pStyle w:val="enumlev2"/>
        <w:rPr>
          <w:lang w:val="fr-CH"/>
        </w:rPr>
        <w:pPrChange w:id="407" w:author="French" w:date="2022-02-09T07:47:00Z">
          <w:pPr>
            <w:pStyle w:val="enumlev2"/>
            <w:spacing w:line="480" w:lineRule="auto"/>
          </w:pPr>
        </w:pPrChange>
      </w:pPr>
      <w:r w:rsidRPr="008C0638">
        <w:rPr>
          <w:lang w:val="fr-CH"/>
        </w:rPr>
        <w:t>–</w:t>
      </w:r>
      <w:r w:rsidRPr="008C0638">
        <w:rPr>
          <w:lang w:val="fr-CH"/>
        </w:rPr>
        <w:tab/>
        <w:t>en recommandant aux organismes de reconnaissance, dont les organismes d'accréditation de l'IECEE ou de l'ILAC (signataires de l'accord de reconnaissance mutuelle de l'ILAC), les experts techniques de l'UIT-T ayant les compétences voulues qui pourraient intégrer l'équipe d'évaluation afin d'assurer une aide technique pour évaluer les laboratoires de test.</w:t>
      </w:r>
    </w:p>
    <w:p w14:paraId="072AA49F" w14:textId="77777777" w:rsidR="006D2648" w:rsidRPr="008C0638" w:rsidRDefault="006D2648">
      <w:pPr>
        <w:pStyle w:val="enumlev1"/>
        <w:rPr>
          <w:lang w:val="fr-CH"/>
        </w:rPr>
        <w:pPrChange w:id="408" w:author="French" w:date="2022-02-09T07:47:00Z">
          <w:pPr>
            <w:pStyle w:val="enumlev1"/>
            <w:spacing w:line="480" w:lineRule="auto"/>
          </w:pPr>
        </w:pPrChange>
      </w:pPr>
      <w:r w:rsidRPr="008C0638">
        <w:rPr>
          <w:lang w:val="fr-CH"/>
        </w:rPr>
        <w:tab/>
        <w:t>Tout expert issu d'un membre de l'UIT</w:t>
      </w:r>
      <w:r w:rsidRPr="008C0638">
        <w:rPr>
          <w:lang w:val="fr-CH"/>
        </w:rPr>
        <w:noBreakHyphen/>
        <w:t>T peut être désigné par la CASC comme étant un expert technique de l'UIT</w:t>
      </w:r>
      <w:r w:rsidRPr="008C0638">
        <w:rPr>
          <w:lang w:val="fr-CH"/>
        </w:rPr>
        <w:noBreakHyphen/>
        <w:t>T, conformément aux dispositions du paragraphe 7 des lignes directrices de la CE 11 de l'UIT</w:t>
      </w:r>
      <w:r w:rsidRPr="008C0638">
        <w:rPr>
          <w:lang w:val="fr-CH"/>
        </w:rPr>
        <w:noBreakHyphen/>
        <w:t>T sur la "procédure de reconnaissance des laboratoires de test". Au départ, les éditeurs des Recommandations UIT</w:t>
      </w:r>
      <w:r w:rsidRPr="008C0638">
        <w:rPr>
          <w:lang w:val="fr-CH"/>
        </w:rPr>
        <w:noBreakHyphen/>
        <w:t xml:space="preserve">T figurant dans la </w:t>
      </w:r>
      <w:r w:rsidRPr="008C0638">
        <w:fldChar w:fldCharType="begin"/>
      </w:r>
      <w:r w:rsidRPr="008C0638">
        <w:rPr>
          <w:lang w:val="fr-CH"/>
        </w:rPr>
        <w:instrText>HYPERLINK "https://www.itu.int/en/ITU-T/C-I/Pages/CI-living-list-table.aspx"</w:instrText>
      </w:r>
      <w:r w:rsidRPr="008C0638">
        <w:fldChar w:fldCharType="separate"/>
      </w:r>
      <w:r w:rsidRPr="008C0638">
        <w:rPr>
          <w:rStyle w:val="Hyperlink"/>
          <w:lang w:val="fr-CH"/>
        </w:rPr>
        <w:t>liste évolutive des Recommandations et des spécifications connexes concernant les principales technologies qui conviennent pour les tests de C&amp;I</w:t>
      </w:r>
      <w:r w:rsidRPr="008C0638">
        <w:rPr>
          <w:rStyle w:val="Hyperlink"/>
          <w:lang w:val="fr-CH"/>
        </w:rPr>
        <w:fldChar w:fldCharType="end"/>
      </w:r>
      <w:r w:rsidRPr="008C0638">
        <w:rPr>
          <w:lang w:val="fr-CH"/>
        </w:rPr>
        <w:t xml:space="preserve">, </w:t>
      </w:r>
      <w:r w:rsidRPr="008C0638">
        <w:rPr>
          <w:rStyle w:val="Hyperlink"/>
          <w:lang w:val="fr-CH"/>
        </w:rPr>
        <w:fldChar w:fldCharType="begin"/>
      </w:r>
      <w:r w:rsidRPr="008C0638">
        <w:rPr>
          <w:rStyle w:val="Hyperlink"/>
          <w:lang w:val="fr-CH"/>
        </w:rPr>
        <w:instrText xml:space="preserve"> HYPERLINK "https://www.itu.int/fr/ITU-T/C-I/Pages/CI-reference.aspx" </w:instrText>
      </w:r>
      <w:r w:rsidRPr="008C0638">
        <w:rPr>
          <w:rStyle w:val="Hyperlink"/>
          <w:lang w:val="fr-CH"/>
        </w:rPr>
        <w:fldChar w:fldCharType="separate"/>
      </w:r>
      <w:r w:rsidRPr="008C0638">
        <w:rPr>
          <w:lang w:val="fr-CH"/>
        </w:rPr>
        <w:t xml:space="preserve">le </w:t>
      </w:r>
      <w:r w:rsidRPr="008C0638">
        <w:rPr>
          <w:rStyle w:val="Hyperlink"/>
          <w:lang w:val="fr-CH"/>
        </w:rPr>
        <w:t>tableau de référence des Recommandations UIT-T utilisées pour l'évaluation de la conformité/l'interopérabilité</w:t>
      </w:r>
      <w:r w:rsidRPr="008C0638">
        <w:rPr>
          <w:rStyle w:val="Hyperlink"/>
          <w:lang w:val="fr-CH"/>
        </w:rPr>
        <w:fldChar w:fldCharType="end"/>
      </w:r>
      <w:r w:rsidRPr="008C0638">
        <w:rPr>
          <w:lang w:val="fr-CH"/>
        </w:rPr>
        <w:t xml:space="preserve">, ainsi que les coordonnateurs des projets pilotes figurant dans la </w:t>
      </w:r>
      <w:r w:rsidRPr="008C0638">
        <w:rPr>
          <w:lang w:val="fr-CH"/>
        </w:rPr>
        <w:fldChar w:fldCharType="begin"/>
      </w:r>
      <w:r w:rsidRPr="008C0638">
        <w:rPr>
          <w:lang w:val="fr-CH"/>
        </w:rPr>
        <w:instrText xml:space="preserve"> HYPERLINK "https://www.itu.int/en/ITU-T/C-I/Pages/CI-projects-table.aspx" </w:instrText>
      </w:r>
      <w:r w:rsidRPr="008C0638">
        <w:rPr>
          <w:lang w:val="fr-CH"/>
        </w:rPr>
        <w:fldChar w:fldCharType="separate"/>
      </w:r>
      <w:r w:rsidRPr="008C0638">
        <w:rPr>
          <w:rStyle w:val="Hyperlink"/>
          <w:lang w:val="fr-CH"/>
        </w:rPr>
        <w:t>liste évolutive des projets pilotes d'évaluation de la conformité par rapport aux Recommandations UIT</w:t>
      </w:r>
      <w:r w:rsidRPr="008C0638">
        <w:rPr>
          <w:rStyle w:val="Hyperlink"/>
          <w:lang w:val="fr-CH"/>
        </w:rPr>
        <w:noBreakHyphen/>
        <w:t>T</w:t>
      </w:r>
      <w:r w:rsidRPr="008C0638">
        <w:rPr>
          <w:lang w:val="fr-CH"/>
        </w:rPr>
        <w:fldChar w:fldCharType="end"/>
      </w:r>
      <w:r w:rsidRPr="008C0638">
        <w:rPr>
          <w:lang w:val="fr-CH"/>
        </w:rPr>
        <w:t xml:space="preserve"> peuvent poser leur candidature en vue d'être désignés experts techniques par la CASC de l'UIT-T. La liste des experts techniques de l'UIT</w:t>
      </w:r>
      <w:r w:rsidRPr="008C0638">
        <w:rPr>
          <w:lang w:val="fr-CH"/>
        </w:rPr>
        <w:noBreakHyphen/>
        <w:t>T sera accessible au public.</w:t>
      </w:r>
    </w:p>
    <w:p w14:paraId="09FA2069" w14:textId="77777777" w:rsidR="006D2648" w:rsidRPr="008C0638" w:rsidRDefault="006D2648" w:rsidP="006D2648">
      <w:pPr>
        <w:pStyle w:val="enumlev1"/>
        <w:rPr>
          <w:lang w:val="fr-CH"/>
        </w:rPr>
      </w:pPr>
      <w:r w:rsidRPr="008C0638">
        <w:rPr>
          <w:lang w:val="fr-CH"/>
        </w:rPr>
        <w:lastRenderedPageBreak/>
        <w:tab/>
        <w:t>Étant donné que la CASC de l'UIT</w:t>
      </w:r>
      <w:r w:rsidRPr="008C0638">
        <w:rPr>
          <w:lang w:val="fr-CH"/>
        </w:rPr>
        <w:noBreakHyphen/>
        <w:t>T coopère avec des organismes d'accréditation internationaux, les experts techniques de l'UIT</w:t>
      </w:r>
      <w:r w:rsidRPr="008C0638">
        <w:rPr>
          <w:lang w:val="fr-CH"/>
        </w:rPr>
        <w:noBreakHyphen/>
        <w:t>T désignés par la CASC de l'UIT</w:t>
      </w:r>
      <w:r w:rsidRPr="008C0638">
        <w:rPr>
          <w:lang w:val="fr-CH"/>
        </w:rPr>
        <w:noBreakHyphen/>
        <w:t>T peuvent travailler directement dans les équipes des organismes d'accréditation.</w:t>
      </w:r>
    </w:p>
    <w:p w14:paraId="5BBA1BE8" w14:textId="77777777" w:rsidR="006D2648" w:rsidRPr="008C0638" w:rsidRDefault="006D2648">
      <w:pPr>
        <w:pStyle w:val="enumlev1"/>
        <w:rPr>
          <w:lang w:val="fr-CH"/>
        </w:rPr>
        <w:pPrChange w:id="409" w:author="French" w:date="2022-02-09T07:47:00Z">
          <w:pPr>
            <w:pStyle w:val="enumlev1"/>
            <w:spacing w:line="480" w:lineRule="auto"/>
          </w:pPr>
        </w:pPrChange>
      </w:pPr>
      <w:r w:rsidRPr="008C0638">
        <w:rPr>
          <w:lang w:val="fr-CH"/>
        </w:rPr>
        <w:t>3)</w:t>
      </w:r>
      <w:r w:rsidRPr="008C0638">
        <w:rPr>
          <w:lang w:val="fr-CH"/>
        </w:rPr>
        <w:tab/>
        <w:t>définir une procédure de reconnaissance des laboratoires de test compétents pour mener des tests conformément aux Recommandations de l'UIT</w:t>
      </w:r>
      <w:r w:rsidRPr="008C0638">
        <w:rPr>
          <w:lang w:val="fr-CH"/>
        </w:rPr>
        <w:noBreakHyphen/>
        <w:t>T;</w:t>
      </w:r>
    </w:p>
    <w:p w14:paraId="0DCD833A" w14:textId="77777777" w:rsidR="006D2648" w:rsidRPr="008C0638" w:rsidRDefault="006D2648">
      <w:pPr>
        <w:pStyle w:val="enumlev1"/>
        <w:rPr>
          <w:lang w:val="fr-CH"/>
        </w:rPr>
        <w:pPrChange w:id="410" w:author="French" w:date="2022-02-09T07:47:00Z">
          <w:pPr>
            <w:pStyle w:val="enumlev1"/>
            <w:spacing w:line="480" w:lineRule="auto"/>
          </w:pPr>
        </w:pPrChange>
      </w:pPr>
      <w:r w:rsidRPr="008C0638">
        <w:rPr>
          <w:lang w:val="fr-CH"/>
        </w:rPr>
        <w:t>4)</w:t>
      </w:r>
      <w:r w:rsidRPr="008C0638">
        <w:rPr>
          <w:lang w:val="fr-CH"/>
        </w:rPr>
        <w:tab/>
        <w:t>reconnaître les laboratoires de test compétents en matière de Recommandations de l'UIT-T, compte tenu de l'évaluation des organes d'accréditation de la CEI ou de l'ILAC, et les inscrire sur la liste UIT des laboratoires de test reconnus;</w:t>
      </w:r>
    </w:p>
    <w:p w14:paraId="203009C9" w14:textId="77777777" w:rsidR="006D2648" w:rsidRPr="008C0638" w:rsidRDefault="006D2648">
      <w:pPr>
        <w:pStyle w:val="enumlev1"/>
        <w:rPr>
          <w:lang w:val="fr-CH"/>
        </w:rPr>
        <w:pPrChange w:id="411" w:author="French" w:date="2022-02-09T07:47:00Z">
          <w:pPr>
            <w:pStyle w:val="enumlev1"/>
            <w:spacing w:line="480" w:lineRule="auto"/>
          </w:pPr>
        </w:pPrChange>
      </w:pPr>
      <w:r w:rsidRPr="008C0638">
        <w:rPr>
          <w:lang w:val="fr-CH"/>
        </w:rPr>
        <w:t>5)</w:t>
      </w:r>
      <w:r w:rsidRPr="008C0638">
        <w:rPr>
          <w:lang w:val="fr-CH"/>
        </w:rPr>
        <w:tab/>
        <w:t>recenser, auprès des Commissions d'études de l'UIT-T, une liste de Recommandations UIT-T qui pourraient être prises en considération pour le programme de certification commun CEI/UIT, compte tenu des besoins des utilisateurs et de la demande sur le marché.</w:t>
      </w:r>
    </w:p>
    <w:p w14:paraId="6DF422F5" w14:textId="77777777" w:rsidR="006D2648" w:rsidRPr="008C0638" w:rsidRDefault="006D2648" w:rsidP="006D2648">
      <w:pPr>
        <w:pStyle w:val="Headingb"/>
      </w:pPr>
      <w:r w:rsidRPr="008C0638">
        <w:t>Méthode de travail</w:t>
      </w:r>
    </w:p>
    <w:p w14:paraId="49EE0105" w14:textId="77777777" w:rsidR="006D2648" w:rsidRPr="008C0638" w:rsidRDefault="006D2648" w:rsidP="006D2648">
      <w:pPr>
        <w:shd w:val="clear" w:color="auto" w:fill="FFFFFF"/>
        <w:tabs>
          <w:tab w:val="clear" w:pos="1134"/>
          <w:tab w:val="clear" w:pos="1871"/>
          <w:tab w:val="clear" w:pos="2268"/>
        </w:tabs>
        <w:overflowPunct/>
        <w:autoSpaceDE/>
        <w:autoSpaceDN/>
        <w:adjustRightInd/>
        <w:textAlignment w:val="auto"/>
        <w:rPr>
          <w:rFonts w:asciiTheme="majorBidi" w:hAnsiTheme="majorBidi" w:cstheme="majorBidi"/>
          <w:color w:val="000000"/>
          <w:szCs w:val="24"/>
          <w:lang w:val="fr-CH"/>
        </w:rPr>
      </w:pPr>
      <w:r w:rsidRPr="008C0638">
        <w:rPr>
          <w:rFonts w:asciiTheme="majorBidi" w:hAnsiTheme="majorBidi" w:cstheme="majorBidi"/>
          <w:color w:val="000000"/>
          <w:szCs w:val="24"/>
          <w:lang w:val="fr-CH"/>
        </w:rPr>
        <w:t>Les travaux de la CASC de l'UIT-T se feront essentiellement par voie électronique et, en règle générale, les réunions physiques se tiendront parallèlement aux réunions de la CE 11. La tenue de réunions sera déterminée par le Président de la CASC de l'UIT</w:t>
      </w:r>
      <w:r w:rsidRPr="008C0638">
        <w:rPr>
          <w:rFonts w:asciiTheme="majorBidi" w:hAnsiTheme="majorBidi" w:cstheme="majorBidi"/>
          <w:color w:val="000000"/>
          <w:szCs w:val="24"/>
          <w:lang w:val="fr-CH"/>
        </w:rPr>
        <w:noBreakHyphen/>
        <w:t>T, dès qu'un ensemble d'applications auront été réunies, et sera annoncée aux participants. La CASC de l'UIT</w:t>
      </w:r>
      <w:r w:rsidRPr="008C0638">
        <w:rPr>
          <w:rFonts w:asciiTheme="majorBidi" w:hAnsiTheme="majorBidi" w:cstheme="majorBidi"/>
          <w:color w:val="000000"/>
          <w:szCs w:val="24"/>
          <w:lang w:val="fr-CH"/>
        </w:rPr>
        <w:noBreakHyphen/>
        <w:t>T suivra les règles et procédures de travail applicables à un groupe de travail.</w:t>
      </w:r>
    </w:p>
    <w:p w14:paraId="4AAA0BEF" w14:textId="77777777" w:rsidR="006D2648" w:rsidRPr="008C0638" w:rsidRDefault="006D2648" w:rsidP="006D2648">
      <w:pPr>
        <w:rPr>
          <w:rFonts w:asciiTheme="majorBidi" w:hAnsiTheme="majorBidi" w:cstheme="majorBidi"/>
          <w:color w:val="000000"/>
          <w:szCs w:val="24"/>
          <w:lang w:val="fr-CH"/>
        </w:rPr>
      </w:pPr>
      <w:r w:rsidRPr="008C0638">
        <w:rPr>
          <w:rFonts w:asciiTheme="majorBidi" w:hAnsiTheme="majorBidi" w:cstheme="majorBidi"/>
          <w:color w:val="000000"/>
          <w:szCs w:val="24"/>
          <w:lang w:val="fr-CH"/>
        </w:rPr>
        <w:t>La CASC de l'UIT</w:t>
      </w:r>
      <w:r w:rsidRPr="008C0638">
        <w:rPr>
          <w:rFonts w:asciiTheme="majorBidi" w:hAnsiTheme="majorBidi" w:cstheme="majorBidi"/>
          <w:color w:val="000000"/>
          <w:szCs w:val="24"/>
          <w:lang w:val="fr-CH"/>
        </w:rPr>
        <w:noBreakHyphen/>
        <w:t>T rendra compte de ses activités à la CE 11 de l'UIT</w:t>
      </w:r>
      <w:r w:rsidRPr="008C0638">
        <w:rPr>
          <w:rFonts w:asciiTheme="majorBidi" w:hAnsiTheme="majorBidi" w:cstheme="majorBidi"/>
          <w:color w:val="000000"/>
          <w:szCs w:val="24"/>
          <w:lang w:val="fr-CH"/>
        </w:rPr>
        <w:noBreakHyphen/>
        <w:t>T.</w:t>
      </w:r>
    </w:p>
    <w:p w14:paraId="7898B7F9" w14:textId="77777777" w:rsidR="006D2648" w:rsidRPr="008C0638" w:rsidRDefault="006D2648" w:rsidP="006D2648">
      <w:pPr>
        <w:rPr>
          <w:rFonts w:asciiTheme="majorBidi" w:hAnsiTheme="majorBidi" w:cstheme="majorBidi"/>
          <w:color w:val="000000"/>
          <w:szCs w:val="24"/>
          <w:lang w:val="fr-CH"/>
        </w:rPr>
      </w:pPr>
      <w:r w:rsidRPr="008C0638">
        <w:rPr>
          <w:rFonts w:asciiTheme="majorBidi" w:hAnsiTheme="majorBidi" w:cstheme="majorBidi"/>
          <w:color w:val="000000"/>
          <w:szCs w:val="24"/>
          <w:lang w:val="fr-CH"/>
        </w:rPr>
        <w:br w:type="page"/>
      </w:r>
    </w:p>
    <w:p w14:paraId="15D6B7BB" w14:textId="77777777" w:rsidR="006D2648" w:rsidRPr="008C0638" w:rsidRDefault="006D2648" w:rsidP="006D2648">
      <w:pPr>
        <w:pStyle w:val="AnnexNo"/>
        <w:rPr>
          <w:lang w:val="fr-CH"/>
        </w:rPr>
      </w:pPr>
      <w:bookmarkStart w:id="412" w:name="_Toc95998033"/>
      <w:bookmarkStart w:id="413" w:name="_Toc93052935"/>
      <w:r w:rsidRPr="008C0638">
        <w:rPr>
          <w:lang w:val="fr-CH"/>
        </w:rPr>
        <w:lastRenderedPageBreak/>
        <w:t>ANNEXE 4</w:t>
      </w:r>
      <w:bookmarkEnd w:id="412"/>
    </w:p>
    <w:p w14:paraId="6953468A" w14:textId="77777777" w:rsidR="006D2648" w:rsidRPr="008C0638" w:rsidRDefault="006D2648" w:rsidP="006D2648">
      <w:pPr>
        <w:pStyle w:val="Annextitle"/>
        <w:spacing w:after="0"/>
        <w:rPr>
          <w:lang w:val="fr-CH"/>
        </w:rPr>
      </w:pPr>
      <w:bookmarkStart w:id="414" w:name="_Toc95998034"/>
      <w:r w:rsidRPr="008C0638">
        <w:rPr>
          <w:lang w:val="fr-CH"/>
        </w:rPr>
        <w:t xml:space="preserve">Groupe spécialisé de l'UIT-T sur les fédérations de bancs d'essai </w:t>
      </w:r>
      <w:r>
        <w:rPr>
          <w:lang w:val="fr-CH"/>
        </w:rPr>
        <w:br/>
      </w:r>
      <w:r w:rsidRPr="008C0638">
        <w:rPr>
          <w:lang w:val="fr-CH"/>
        </w:rPr>
        <w:t>pour les IMT-2020 et les systèmes ultérieurs</w:t>
      </w:r>
      <w:r w:rsidRPr="008C0638">
        <w:rPr>
          <w:lang w:val="fr-CH"/>
        </w:rPr>
        <w:br/>
      </w:r>
      <w:bookmarkEnd w:id="413"/>
      <w:r w:rsidRPr="008C0638">
        <w:rPr>
          <w:lang w:val="fr-CH"/>
        </w:rPr>
        <w:t>(FG-TBFxG)</w:t>
      </w:r>
      <w:bookmarkEnd w:id="414"/>
    </w:p>
    <w:p w14:paraId="3AC61285" w14:textId="77777777" w:rsidR="006D2648" w:rsidRPr="008C0638" w:rsidRDefault="006D2648" w:rsidP="006D2648">
      <w:pPr>
        <w:pStyle w:val="Annextitle"/>
        <w:spacing w:before="0"/>
        <w:rPr>
          <w:bCs/>
          <w:szCs w:val="28"/>
          <w:lang w:val="fr-CH"/>
        </w:rPr>
      </w:pPr>
      <w:bookmarkStart w:id="415" w:name="_Toc95998035"/>
      <w:r w:rsidRPr="008C0638">
        <w:rPr>
          <w:bCs/>
          <w:szCs w:val="28"/>
          <w:lang w:val="fr-CH"/>
        </w:rPr>
        <w:t>(Mandat, réf. SG11-TD1804-R1/GEN)</w:t>
      </w:r>
      <w:bookmarkEnd w:id="415"/>
    </w:p>
    <w:p w14:paraId="5BC151DB" w14:textId="77777777" w:rsidR="006D2648" w:rsidRPr="008C0638" w:rsidRDefault="006D2648" w:rsidP="006D2648">
      <w:pPr>
        <w:pStyle w:val="Heading1"/>
        <w:keepNext w:val="0"/>
        <w:keepLines w:val="0"/>
        <w:rPr>
          <w:lang w:val="fr-CH"/>
        </w:rPr>
      </w:pPr>
      <w:bookmarkStart w:id="416" w:name="_Toc95998036"/>
      <w:r w:rsidRPr="008C0638">
        <w:rPr>
          <w:lang w:val="fr-CH"/>
        </w:rPr>
        <w:t>1</w:t>
      </w:r>
      <w:r w:rsidRPr="008C0638">
        <w:rPr>
          <w:lang w:val="fr-CH"/>
        </w:rPr>
        <w:tab/>
        <w:t>Justification et domaine de compétence</w:t>
      </w:r>
      <w:bookmarkEnd w:id="416"/>
    </w:p>
    <w:p w14:paraId="226E1AB9" w14:textId="77777777" w:rsidR="006D2648" w:rsidRPr="008C0638" w:rsidRDefault="006D2648">
      <w:pPr>
        <w:rPr>
          <w:lang w:val="fr-CH"/>
        </w:rPr>
        <w:pPrChange w:id="417" w:author="French" w:date="2022-02-09T07:47:00Z">
          <w:pPr>
            <w:spacing w:line="480" w:lineRule="auto"/>
          </w:pPr>
        </w:pPrChange>
      </w:pPr>
      <w:r w:rsidRPr="008C0638">
        <w:rPr>
          <w:lang w:val="fr-CH"/>
        </w:rPr>
        <w:t>Au fil des années, les milieux de la recherche en matière de technologies de l'information et de la communication (TIC) (y compris les responsables de projets de R&amp;D financés par des fonds publics aux États-Unis, en Europe, en Chine, au Japon, en Corée du Sud et dans de nombreuses autres parties du monde), en collaboration avec le secteur privé, ont travaillé sur divers sujets liés à la création et à la mise en œuvre de bancs d'essai à diverses fins, y com</w:t>
      </w:r>
      <w:r>
        <w:rPr>
          <w:lang w:val="fr-CH"/>
        </w:rPr>
        <w:t>pris des bancs d'essai pour les </w:t>
      </w:r>
      <w:r w:rsidRPr="008C0638">
        <w:rPr>
          <w:lang w:val="fr-CH"/>
        </w:rPr>
        <w:t>TIC et pour les secteurs d'activité (par exemple certaines applications dans le domaine des transports, de la finance et des banques, de la santé, de l'automobile, de l'industrie manufacturière, des usines de production, du commerce, du divertissement et de la radiodiffusion, etc., qui utilisent les technologies et les infrastructures TIC).</w:t>
      </w:r>
    </w:p>
    <w:p w14:paraId="7503EEB7" w14:textId="77777777" w:rsidR="006D2648" w:rsidRPr="008C0638" w:rsidRDefault="006D2648">
      <w:pPr>
        <w:rPr>
          <w:lang w:val="fr-CH"/>
        </w:rPr>
        <w:pPrChange w:id="418" w:author="French" w:date="2022-02-09T07:47:00Z">
          <w:pPr>
            <w:spacing w:line="480" w:lineRule="auto"/>
          </w:pPr>
        </w:pPrChange>
      </w:pPr>
      <w:r w:rsidRPr="008C0638">
        <w:rPr>
          <w:lang w:val="fr-CH"/>
        </w:rPr>
        <w:t>Aujourd'hui, de nombreux bancs d'essai ont été mis au point pour réaliser des études, et les milieux de la recherche et le secteur privé continuent d'en élaborer un grand nombre. Le secteur privé continue de créer ses propres bancs d'essai qui sont utilisés en interne au sein d'entreprises comme les opérateurs de réseau (ou les prestataires de services de communication) ou les fournisseurs. Dans certains cas, des bancs d'essai du secteur privé peuvent être utilisés par des entreprises multiples sur la base de certains accords de coopération conclus seulement entre ces partenaires.</w:t>
      </w:r>
    </w:p>
    <w:p w14:paraId="32E9D592" w14:textId="77777777" w:rsidR="006D2648" w:rsidRPr="008C0638" w:rsidRDefault="006D2648" w:rsidP="006D2648">
      <w:pPr>
        <w:rPr>
          <w:lang w:val="fr-CH"/>
        </w:rPr>
      </w:pPr>
      <w:r w:rsidRPr="008C0638">
        <w:rPr>
          <w:lang w:val="fr-CH"/>
        </w:rPr>
        <w:t>Au fil des années, il est apparu de plus en plus que des bancs d'essai uniques indépendants et isolés ne sont pas suffisants pour tester et évaluer certains cas d'utilisation de technologies, qui nécessitent plutôt que l'on utilise des éléments et des ressources provenant de plusieurs bancs d'essai (en raison des capacités variables des différents bancs d'essai à employer, et parce la charge de l'investissement dans les installations de bancs d'essai est plus soutenable lorsqu'elle est répartie entre plusieurs fournisseurs/prestataires potentiels de bancs d'essai). Tester de nouvelles TIC, de nouveaux réseaux et de nouvelles applications pour le secteur privé constitue une tâche de plus en plus complexe si l'on utilise seulement des bancs d'essai indépendants. Les bancs d'essai fédérés apportent donc de la stabilité en suscitant un cadre favorisant la rapidité de l'innovation et des essais de technologies et de cas d'utilisation complexes, et permettant de commercialiser plus rapidement les produits et les services.</w:t>
      </w:r>
    </w:p>
    <w:p w14:paraId="4FB31BE1" w14:textId="77777777" w:rsidR="006D2648" w:rsidRPr="008C0638" w:rsidRDefault="006D2648">
      <w:pPr>
        <w:rPr>
          <w:lang w:val="fr-CH"/>
        </w:rPr>
        <w:pPrChange w:id="419" w:author="French" w:date="2022-02-09T07:47:00Z">
          <w:pPr>
            <w:spacing w:line="480" w:lineRule="auto"/>
          </w:pPr>
        </w:pPrChange>
      </w:pPr>
      <w:r w:rsidRPr="008C0638">
        <w:rPr>
          <w:lang w:val="fr-CH"/>
        </w:rPr>
        <w:t>À cet égard, les bancs d'essai fédérés peuvent être particulièrement utiles aux "cas d'utilisation de la recherche" et aux "cas d'utilisation du déploiement réel des technologies du secteur privé". De manière générale, il faut au plus vite créer un écosystème propice à l'élaboration, à l'adaptation et au regroupement de bancs d'essai durables. Il s'agit là d'une demande de plus en plus forte des entreprises de tout le secteur des TIC et de différents secteurs, tout particulièrement en cette période d'automatisation et de prise en compte des nouvelles incidences qu'ont les pandémies, par exemple celle de COVID-19, sur la mise au point des produits et la gestion de leur cycle de vie.</w:t>
      </w:r>
    </w:p>
    <w:p w14:paraId="25415869" w14:textId="77777777" w:rsidR="006D2648" w:rsidRPr="008C0638" w:rsidRDefault="006D2648" w:rsidP="006D2648">
      <w:pPr>
        <w:rPr>
          <w:lang w:val="fr-CH"/>
        </w:rPr>
      </w:pPr>
      <w:r w:rsidRPr="008C0638">
        <w:rPr>
          <w:lang w:val="fr-CH"/>
        </w:rPr>
        <w:t>La CE 11 de l'UIT-T, en étroite collaboration avec le Comité technique de l'ETSI sur les réseaux centraux et l'interopérabilité (ETSI TC INT), a élaboré le projet de Recommandation UIT-T Q.4068 "Interfaces API ouvertes pour les fédérations de bancs d'essai interopérables", qui définit un modèle de référence générique sur les fédérations de bancs d'essai et en décrit les principaux éléments.</w:t>
      </w:r>
    </w:p>
    <w:p w14:paraId="56E98D88" w14:textId="77777777" w:rsidR="006D2648" w:rsidRPr="008C0638" w:rsidRDefault="006D2648">
      <w:pPr>
        <w:tabs>
          <w:tab w:val="left" w:pos="4111"/>
        </w:tabs>
        <w:ind w:left="57"/>
        <w:rPr>
          <w:b/>
          <w:bCs/>
          <w:szCs w:val="22"/>
          <w:lang w:val="fr-CH"/>
        </w:rPr>
        <w:pPrChange w:id="420" w:author="French" w:date="2022-02-09T07:47:00Z">
          <w:pPr>
            <w:tabs>
              <w:tab w:val="left" w:pos="4111"/>
            </w:tabs>
            <w:spacing w:line="480" w:lineRule="auto"/>
            <w:ind w:left="57"/>
          </w:pPr>
        </w:pPrChange>
      </w:pPr>
      <w:bookmarkStart w:id="421" w:name="_Hlk63354974"/>
      <w:r w:rsidRPr="008C0638">
        <w:rPr>
          <w:szCs w:val="22"/>
          <w:lang w:val="fr-CH"/>
        </w:rPr>
        <w:t>Par ailleurs, la CE 11 de l'UIT-T, l'ETSI TC INT et l'IEEE ont coo</w:t>
      </w:r>
      <w:r>
        <w:rPr>
          <w:szCs w:val="22"/>
          <w:lang w:val="fr-CH"/>
        </w:rPr>
        <w:t>rganisé un atelier de réflexion </w:t>
      </w:r>
      <w:r w:rsidRPr="008C0638">
        <w:rPr>
          <w:szCs w:val="22"/>
          <w:lang w:val="fr-CH"/>
        </w:rPr>
        <w:t xml:space="preserve">commun sur le thème "Fédérations de bancs d'essai pour les réseaux 5G et les réseaux ultérieurs: interopérabilité, normalisation, modèle de référence et interfaces </w:t>
      </w:r>
      <w:bookmarkEnd w:id="421"/>
      <w:r w:rsidRPr="008C0638">
        <w:rPr>
          <w:szCs w:val="22"/>
          <w:lang w:val="fr-CH"/>
        </w:rPr>
        <w:t>de programmation d'application", qui eu lieu selon des modalités entièrement virtuelles les 15 et 16 mars 2021</w:t>
      </w:r>
      <w:r w:rsidRPr="008C0638">
        <w:rPr>
          <w:lang w:val="fr-CH"/>
        </w:rPr>
        <w:t xml:space="preserve"> </w:t>
      </w:r>
      <w:r w:rsidRPr="008C0638">
        <w:rPr>
          <w:lang w:val="fr-CH"/>
        </w:rPr>
        <w:lastRenderedPageBreak/>
        <w:t>(</w:t>
      </w:r>
      <w:r w:rsidRPr="008C0638">
        <w:fldChar w:fldCharType="begin"/>
      </w:r>
      <w:r w:rsidRPr="008C0638">
        <w:rPr>
          <w:lang w:val="fr-CH"/>
        </w:rPr>
        <w:instrText xml:space="preserve"> HYPERLINK "http://www.itu.int/go/BTF4-5G" </w:instrText>
      </w:r>
      <w:r w:rsidRPr="008C0638">
        <w:fldChar w:fldCharType="separate"/>
      </w:r>
      <w:r w:rsidRPr="008C0638">
        <w:rPr>
          <w:rStyle w:val="Hyperlink"/>
          <w:lang w:val="fr-CH"/>
        </w:rPr>
        <w:t>www.itu.int/go/BTF4-5G</w:t>
      </w:r>
      <w:r w:rsidRPr="008C0638">
        <w:rPr>
          <w:rStyle w:val="Hyperlink"/>
          <w:lang w:val="fr-CH"/>
        </w:rPr>
        <w:fldChar w:fldCharType="end"/>
      </w:r>
      <w:r w:rsidRPr="008C0638">
        <w:rPr>
          <w:lang w:val="fr-CH"/>
        </w:rPr>
        <w:t>). Il a été relevé que les milieux de la recherche et le secteur privé (fournisseurs/prestataires de solutions, fournisseurs de services de communication, entreprises et organismes/forums de normalisation) ont chacun un rôle à jouer dans l'écosystème, dès à présent et par la suite, que l'on souhaite constituer à partir du modèle de référence des fédérations de bancs d'essai, en cette période de "</w:t>
      </w:r>
      <w:r w:rsidRPr="008C0638">
        <w:rPr>
          <w:i/>
          <w:iCs/>
          <w:lang w:val="fr-CH"/>
        </w:rPr>
        <w:t>logiciellisation</w:t>
      </w:r>
      <w:r w:rsidRPr="008C0638">
        <w:rPr>
          <w:lang w:val="fr-CH"/>
        </w:rPr>
        <w:t>" et de "</w:t>
      </w:r>
      <w:r w:rsidRPr="008C0638">
        <w:rPr>
          <w:i/>
          <w:iCs/>
          <w:lang w:val="fr-CH"/>
        </w:rPr>
        <w:t>dissociation</w:t>
      </w:r>
      <w:r w:rsidRPr="008C0638">
        <w:rPr>
          <w:lang w:val="fr-CH"/>
        </w:rPr>
        <w:t>" des réseaux TIC et des réseaux IMT-2020 et ultérieurs.</w:t>
      </w:r>
    </w:p>
    <w:p w14:paraId="58E78EFE" w14:textId="77777777" w:rsidR="006D2648" w:rsidRPr="008C0638" w:rsidRDefault="006D2648">
      <w:pPr>
        <w:rPr>
          <w:b/>
          <w:lang w:val="fr-CH"/>
        </w:rPr>
        <w:pPrChange w:id="422" w:author="French" w:date="2022-02-09T07:47:00Z">
          <w:pPr>
            <w:spacing w:line="480" w:lineRule="auto"/>
          </w:pPr>
        </w:pPrChange>
      </w:pPr>
      <w:r w:rsidRPr="008C0638">
        <w:rPr>
          <w:caps/>
          <w:lang w:val="fr-CH"/>
        </w:rPr>
        <w:t>é</w:t>
      </w:r>
      <w:r w:rsidRPr="008C0638">
        <w:rPr>
          <w:lang w:val="fr-CH"/>
        </w:rPr>
        <w:t>tant donné l'importance de l'écosystème souhaité, y compris des interfaces API pour les fédérations de bancs d'essai qui concernent plusieurs parties prenantes, le Groupe spécialisé sur les fédérations de bancs d'essai pour les IMT-2020 et les systèmes ultérieurs (FG-TBFxG)</w:t>
      </w:r>
      <w:r w:rsidRPr="008C0638">
        <w:rPr>
          <w:b/>
          <w:lang w:val="fr-CH"/>
        </w:rPr>
        <w:t xml:space="preserve"> </w:t>
      </w:r>
      <w:r w:rsidRPr="008C0638">
        <w:rPr>
          <w:lang w:val="fr-CH"/>
        </w:rPr>
        <w:t>est susceptible d'offrir un cadre pour l'échange de vues, l'élaboration d'une série de produits finals et la présentation d'initiatives, de projets et d'activités normatives en rapport avec les fédérations de bancs d'essai.</w:t>
      </w:r>
    </w:p>
    <w:p w14:paraId="46659864" w14:textId="77777777" w:rsidR="006D2648" w:rsidRPr="008C0638" w:rsidRDefault="006D2648" w:rsidP="006D2648">
      <w:pPr>
        <w:rPr>
          <w:lang w:val="fr-CH"/>
        </w:rPr>
      </w:pPr>
      <w:r w:rsidRPr="008C0638">
        <w:rPr>
          <w:lang w:val="fr-CH"/>
        </w:rPr>
        <w:t>Le Groupe spécialisé FG-TBFxG servira de cadre pour aider à l'harmonisation des spécifications relatives aux bancs d'essai entre les organismes et forums de normalisation. Le Groupe exploitera et suivra le modèle de référence sur les fédérations de bancs d'essai, que l'ETSI TC INT et la CE 11 de l'UIT-T normalisent conjointement, dans le cadre de ses travaux d'étude, de conception et de spécification des interfaces API requises, ainsi que de définition d'un ensemble de cas d'utilisation pour les bancs d'essai fédérés et l'utilisation des interfaces API. Le Groupe FG-TBFxG invite toutes les parties prenantes et les organismes et forums de normalisation à:</w:t>
      </w:r>
    </w:p>
    <w:p w14:paraId="4294004E" w14:textId="77777777" w:rsidR="006D2648" w:rsidRPr="008C0638" w:rsidRDefault="006D2648" w:rsidP="006D2648">
      <w:pPr>
        <w:pStyle w:val="enumlev1"/>
        <w:rPr>
          <w:lang w:val="fr-CH"/>
        </w:rPr>
      </w:pPr>
      <w:r w:rsidRPr="008C0638">
        <w:rPr>
          <w:lang w:val="fr-CH"/>
        </w:rPr>
        <w:t>1)</w:t>
      </w:r>
      <w:r w:rsidRPr="008C0638">
        <w:rPr>
          <w:lang w:val="fr-CH"/>
        </w:rPr>
        <w:tab/>
        <w:t>contribuer à la conception des interfaces API prescrites dans le modèle de référence sur les fédérations de bancs d'essai;</w:t>
      </w:r>
    </w:p>
    <w:p w14:paraId="42DC9138" w14:textId="77777777" w:rsidR="006D2648" w:rsidRPr="008C0638" w:rsidRDefault="006D2648">
      <w:pPr>
        <w:pStyle w:val="enumlev1"/>
        <w:rPr>
          <w:lang w:val="fr-CH"/>
        </w:rPr>
        <w:pPrChange w:id="423" w:author="French" w:date="2022-02-09T07:47:00Z">
          <w:pPr>
            <w:pStyle w:val="enumlev1"/>
            <w:spacing w:line="480" w:lineRule="auto"/>
          </w:pPr>
        </w:pPrChange>
      </w:pPr>
      <w:r w:rsidRPr="008C0638">
        <w:rPr>
          <w:lang w:val="fr-CH"/>
        </w:rPr>
        <w:t>2)</w:t>
      </w:r>
      <w:r w:rsidRPr="008C0638">
        <w:rPr>
          <w:lang w:val="fr-CH"/>
        </w:rPr>
        <w:tab/>
        <w:t>se répartir les tâches en ce qui concerne l'établissement des spécifications d'interface API, la normalisation des interfaces API et l'établissement de feuilles de route dans un esprit d'harmonie et de collaboration;</w:t>
      </w:r>
    </w:p>
    <w:p w14:paraId="22BBE5DD" w14:textId="77777777" w:rsidR="006D2648" w:rsidRPr="008C0638" w:rsidRDefault="006D2648">
      <w:pPr>
        <w:pStyle w:val="enumlev1"/>
        <w:rPr>
          <w:lang w:val="fr-CH"/>
        </w:rPr>
        <w:pPrChange w:id="424" w:author="French" w:date="2022-02-09T07:47:00Z">
          <w:pPr>
            <w:pStyle w:val="enumlev1"/>
            <w:spacing w:line="480" w:lineRule="auto"/>
          </w:pPr>
        </w:pPrChange>
      </w:pPr>
      <w:r w:rsidRPr="008C0638">
        <w:rPr>
          <w:lang w:val="fr-CH"/>
        </w:rPr>
        <w:t>3)</w:t>
      </w:r>
      <w:r w:rsidRPr="008C0638">
        <w:rPr>
          <w:lang w:val="fr-CH"/>
        </w:rPr>
        <w:tab/>
        <w:t>mettre au point de nouveaux cas d'utilisation et de nouveaux services pour les fournisseurs de bancs d'essai, en s'inspirant du modèle de référence sur les fédérations de bancs d'essai et les interfaces API connexes, dont l'élément du "banc d'essai en tant que service".</w:t>
      </w:r>
    </w:p>
    <w:p w14:paraId="1D6E24EE" w14:textId="77777777" w:rsidR="006D2648" w:rsidRPr="008C0638" w:rsidRDefault="006D2648">
      <w:pPr>
        <w:rPr>
          <w:lang w:val="fr-CH"/>
        </w:rPr>
        <w:pPrChange w:id="425" w:author="French" w:date="2022-02-09T07:47:00Z">
          <w:pPr>
            <w:spacing w:line="480" w:lineRule="auto"/>
          </w:pPr>
        </w:pPrChange>
      </w:pPr>
      <w:r w:rsidRPr="008C0638">
        <w:rPr>
          <w:lang w:val="fr-CH"/>
        </w:rPr>
        <w:t>NOTE</w:t>
      </w:r>
      <w:r>
        <w:rPr>
          <w:lang w:val="fr-CH"/>
        </w:rPr>
        <w:t xml:space="preserve"> –</w:t>
      </w:r>
      <w:r w:rsidRPr="008C0638">
        <w:rPr>
          <w:lang w:val="fr-CH"/>
        </w:rPr>
        <w:t xml:space="preserve"> Parmi les parties prenantes attendues figurent les organismes/forums de normalisation, les milieux de la recherche, les chercheurs qui travaillent sur les réseaux IMT-2020 et les réseaux ultérieurs, les entreprises utilisant les bancs d'essai, les fournisseurs de bancs d'essai notamment pour les réseaux IMT-2020, les fournisseurs de services de communication, les opérateurs de réseau, les fournisseurs/prestataires d'infrastructures pour les TIC et les secteurs verticaux, les projets faisant intervenir des logiciels à code source ouvert et des matériels libres et les régulateurs.</w:t>
      </w:r>
    </w:p>
    <w:p w14:paraId="258B898B" w14:textId="77777777" w:rsidR="006D2648" w:rsidRPr="008C0638" w:rsidRDefault="006D2648">
      <w:pPr>
        <w:rPr>
          <w:lang w:val="fr-CH"/>
        </w:rPr>
        <w:pPrChange w:id="426" w:author="French" w:date="2022-02-09T07:47:00Z">
          <w:pPr>
            <w:spacing w:line="480" w:lineRule="auto"/>
          </w:pPr>
        </w:pPrChange>
      </w:pPr>
      <w:r w:rsidRPr="008C0638">
        <w:rPr>
          <w:lang w:val="fr-CH"/>
        </w:rPr>
        <w:t xml:space="preserve">Le Groupe spécialisé s'emploiera également à définir les rôles que peuvent jouer les différentes parties prenantes dans l'écosystème en ce qui concerne la normalisation et les cas d'utilisation des fédérations de bancs d'essai. </w:t>
      </w:r>
      <w:r w:rsidRPr="008C0638">
        <w:rPr>
          <w:bCs/>
          <w:lang w:val="fr-CH"/>
        </w:rPr>
        <w:t>Pour cela, le Groupe FG-TBFxG sera appelé à jouer un rôle déterminant, en offrant un cadre pour l'échange de vues et l'élaboration d'une série de produits finals associés aux thèmes ci-dessus. Il permettra également aux acteurs de présenter leurs initiatives et leurs projets compatibles avec la vision décrite et l'écosystème de fédérations de bancs d'essai souhaité. Le Groupe spécialisé élaborera des spécifications qui pourront servir de base aux travaux futurs de normalisation concernant les fédérations de bancs d'essai</w:t>
      </w:r>
      <w:r w:rsidRPr="008C0638">
        <w:rPr>
          <w:lang w:val="fr-CH"/>
        </w:rPr>
        <w:t>. Il invitera des entités non membres de l'UIT-T à prendre part à ses travaux.</w:t>
      </w:r>
    </w:p>
    <w:p w14:paraId="75284D1E" w14:textId="77777777" w:rsidR="006D2648" w:rsidRPr="008C0638" w:rsidRDefault="006D2648" w:rsidP="006D2648">
      <w:pPr>
        <w:pStyle w:val="Heading1"/>
        <w:rPr>
          <w:lang w:val="fr-CH"/>
        </w:rPr>
      </w:pPr>
      <w:r w:rsidRPr="008C0638">
        <w:rPr>
          <w:lang w:val="fr-CH"/>
        </w:rPr>
        <w:br w:type="page"/>
      </w:r>
    </w:p>
    <w:p w14:paraId="26237DDF" w14:textId="77777777" w:rsidR="006D2648" w:rsidRPr="008C0638" w:rsidRDefault="006D2648" w:rsidP="006D2648">
      <w:pPr>
        <w:pStyle w:val="Heading1"/>
        <w:rPr>
          <w:lang w:val="fr-CH"/>
        </w:rPr>
      </w:pPr>
      <w:bookmarkStart w:id="427" w:name="_Toc95998037"/>
      <w:r w:rsidRPr="008C0638">
        <w:rPr>
          <w:lang w:val="fr-CH"/>
        </w:rPr>
        <w:lastRenderedPageBreak/>
        <w:t>2</w:t>
      </w:r>
      <w:r w:rsidRPr="008C0638">
        <w:rPr>
          <w:lang w:val="fr-CH"/>
        </w:rPr>
        <w:tab/>
        <w:t>Objectifs du Groupe spécialisé FG-TBFxG</w:t>
      </w:r>
      <w:bookmarkEnd w:id="427"/>
    </w:p>
    <w:p w14:paraId="3AA0A529" w14:textId="77777777" w:rsidR="006D2648" w:rsidRPr="008C0638" w:rsidRDefault="006D2648" w:rsidP="006D2648">
      <w:pPr>
        <w:rPr>
          <w:lang w:val="fr-CH"/>
        </w:rPr>
      </w:pPr>
      <w:r w:rsidRPr="008C0638">
        <w:rPr>
          <w:lang w:val="fr-CH"/>
        </w:rPr>
        <w:t>Le Groupe FG-TBFxG poursuivra les objectifs suivants:</w:t>
      </w:r>
    </w:p>
    <w:p w14:paraId="3FECE4DF" w14:textId="77777777" w:rsidR="006D2648" w:rsidRPr="008C0638" w:rsidRDefault="006D2648" w:rsidP="006D2648">
      <w:pPr>
        <w:pStyle w:val="enumlev1"/>
        <w:rPr>
          <w:lang w:val="fr-CH"/>
        </w:rPr>
      </w:pPr>
      <w:r w:rsidRPr="008C0638">
        <w:rPr>
          <w:lang w:val="fr-CH"/>
        </w:rPr>
        <w:t>•</w:t>
      </w:r>
      <w:r w:rsidRPr="008C0638">
        <w:rPr>
          <w:lang w:val="fr-CH"/>
        </w:rPr>
        <w:tab/>
        <w:t>Établir un ensemble de définitions d'interfaces API qui complètent les études menées actuellement par la CE 11 de l'UIT-T concernant les fédérations de bancs d'essai et les interfaces API du modèle de référence sur les fédérations de bancs d'essai.</w:t>
      </w:r>
    </w:p>
    <w:p w14:paraId="7E1503B8" w14:textId="77777777" w:rsidR="006D2648" w:rsidRPr="008C0638" w:rsidRDefault="006D2648" w:rsidP="006D2648">
      <w:pPr>
        <w:pStyle w:val="enumlev1"/>
        <w:rPr>
          <w:lang w:val="fr-CH"/>
        </w:rPr>
      </w:pPr>
      <w:r w:rsidRPr="008C0638">
        <w:rPr>
          <w:lang w:val="fr-CH"/>
        </w:rPr>
        <w:t>•</w:t>
      </w:r>
      <w:r w:rsidRPr="008C0638">
        <w:rPr>
          <w:lang w:val="fr-CH"/>
        </w:rPr>
        <w:tab/>
        <w:t>Recueillir des cas d'utilisation de fédérations de bancs d'essai présentant un intérêt pour les réseaux IMT-2020 et ultérieurs.</w:t>
      </w:r>
    </w:p>
    <w:p w14:paraId="073C9957" w14:textId="77777777" w:rsidR="006D2648" w:rsidRPr="008C0638" w:rsidRDefault="006D2648" w:rsidP="006D2648">
      <w:pPr>
        <w:pStyle w:val="enumlev1"/>
        <w:rPr>
          <w:lang w:val="fr-CH"/>
        </w:rPr>
      </w:pPr>
      <w:bookmarkStart w:id="428" w:name="_Hlk69648726"/>
      <w:r w:rsidRPr="008C0638">
        <w:rPr>
          <w:lang w:val="fr-CH"/>
        </w:rPr>
        <w:t>•</w:t>
      </w:r>
      <w:r w:rsidRPr="008C0638">
        <w:rPr>
          <w:lang w:val="fr-CH"/>
        </w:rPr>
        <w:tab/>
        <w:t>Relever, à partir du modèle de référence sur les fédérations de bancs d'essai, les cas d'utilisation et les services à prendre en considération pour les divers types de parties prenantes, et auxquels il serait avantageux pour elles d'avoir accès si elles intègrent l'écosystème des fédérations de bancs d'essai pour les réseaux IMT-2020 et les réseaux ultérieurs.</w:t>
      </w:r>
    </w:p>
    <w:bookmarkEnd w:id="428"/>
    <w:p w14:paraId="3AD35CDF" w14:textId="77777777" w:rsidR="006D2648" w:rsidRPr="008C0638" w:rsidRDefault="006D2648">
      <w:pPr>
        <w:pStyle w:val="enumlev1"/>
        <w:rPr>
          <w:lang w:val="fr-CH"/>
        </w:rPr>
        <w:pPrChange w:id="429" w:author="French" w:date="2022-02-09T07:47:00Z">
          <w:pPr>
            <w:pStyle w:val="enumlev1"/>
            <w:spacing w:line="480" w:lineRule="auto"/>
          </w:pPr>
        </w:pPrChange>
      </w:pPr>
      <w:r w:rsidRPr="008C0638">
        <w:rPr>
          <w:lang w:val="fr-CH"/>
        </w:rPr>
        <w:t>•</w:t>
      </w:r>
      <w:r w:rsidRPr="008C0638">
        <w:rPr>
          <w:lang w:val="fr-CH"/>
        </w:rPr>
        <w:tab/>
        <w:t>Étudier les divers thèmes/points figurant parmi les principaux éléments à retenir de l'Atelier de réflexion commun à l'UIT-T, l'ETSI et l'IEEE sur le thème "Fédérations de bancs d'essai pour les réseaux 5G et les réseaux ultérieurs</w:t>
      </w:r>
      <w:r w:rsidRPr="008C0638" w:rsidDel="00AB38ED">
        <w:rPr>
          <w:lang w:val="fr-CH"/>
        </w:rPr>
        <w:t xml:space="preserve"> </w:t>
      </w:r>
      <w:r w:rsidRPr="008C0638">
        <w:rPr>
          <w:lang w:val="fr-CH"/>
        </w:rPr>
        <w:t>" (</w:t>
      </w:r>
      <w:r w:rsidRPr="008C0638">
        <w:rPr>
          <w:lang w:val="fr-CH"/>
        </w:rPr>
        <w:fldChar w:fldCharType="begin"/>
      </w:r>
      <w:r w:rsidRPr="008C0638">
        <w:rPr>
          <w:lang w:val="fr-CH"/>
        </w:rPr>
        <w:instrText xml:space="preserve"> HYPERLINK "http://www.itu.int/go/BTF4-5G" </w:instrText>
      </w:r>
      <w:r w:rsidRPr="008C0638">
        <w:rPr>
          <w:lang w:val="fr-CH"/>
        </w:rPr>
        <w:fldChar w:fldCharType="separate"/>
      </w:r>
      <w:r w:rsidRPr="008C0638">
        <w:rPr>
          <w:rStyle w:val="Hyperlink"/>
          <w:lang w:val="fr-CH"/>
        </w:rPr>
        <w:t>www.itu.int/go/BTF4-5G</w:t>
      </w:r>
      <w:r w:rsidRPr="008C0638">
        <w:rPr>
          <w:lang w:val="fr-CH"/>
        </w:rPr>
        <w:fldChar w:fldCharType="end"/>
      </w:r>
      <w:r w:rsidRPr="008C0638">
        <w:rPr>
          <w:lang w:val="fr-CH"/>
        </w:rPr>
        <w:t>), afin d'en tenir compte dans les travaux du Groupe spécialisé.</w:t>
      </w:r>
    </w:p>
    <w:p w14:paraId="599EAEAD" w14:textId="77777777" w:rsidR="006D2648" w:rsidRPr="008C0638" w:rsidRDefault="006D2648" w:rsidP="006D2648">
      <w:pPr>
        <w:pStyle w:val="enumlev1"/>
        <w:rPr>
          <w:lang w:val="fr-CH"/>
        </w:rPr>
      </w:pPr>
      <w:r w:rsidRPr="008C0638">
        <w:rPr>
          <w:lang w:val="fr-CH"/>
        </w:rPr>
        <w:t>•</w:t>
      </w:r>
      <w:r w:rsidRPr="008C0638">
        <w:rPr>
          <w:lang w:val="fr-CH"/>
        </w:rPr>
        <w:tab/>
        <w:t>Répertorier des mesures/indicateurs fondamentaux de performance (IFP) utiles aux cas d'utilisation des fédérations de bancs d'essai, par secteur des TIC, et de manière transversale pour tous les secteurs, dans les différents domaines (aspects verticaux); et proposer des méthodes/schémas pour définir les relations de bout en bout entre les diverses mesures (parmi lesquelles des IFP) dans les bancs d'essai (voir la NOTE ci</w:t>
      </w:r>
      <w:r w:rsidRPr="008C0638">
        <w:rPr>
          <w:lang w:val="fr-CH"/>
        </w:rPr>
        <w:noBreakHyphen/>
        <w:t>dessous):</w:t>
      </w:r>
    </w:p>
    <w:p w14:paraId="37A0109E" w14:textId="77777777" w:rsidR="006D2648" w:rsidRPr="008C0638" w:rsidRDefault="006D2648" w:rsidP="006D2648">
      <w:pPr>
        <w:ind w:left="1560"/>
        <w:rPr>
          <w:lang w:val="fr-CH"/>
        </w:rPr>
      </w:pPr>
      <w:r w:rsidRPr="008C0638">
        <w:rPr>
          <w:lang w:val="fr-CH"/>
        </w:rPr>
        <w:t>NOTE: Les IFP applicables aux fédérations de bancs d'essai sont les suivants:</w:t>
      </w:r>
      <w:r w:rsidRPr="008C0638">
        <w:rPr>
          <w:lang w:val="fr-CH"/>
        </w:rPr>
        <w:br/>
      </w:r>
      <w:r w:rsidRPr="008C0638">
        <w:rPr>
          <w:b/>
          <w:bCs/>
          <w:lang w:val="fr-CH"/>
        </w:rPr>
        <w:t>(1)</w:t>
      </w:r>
      <w:r w:rsidRPr="008C0638">
        <w:rPr>
          <w:lang w:val="fr-CH"/>
        </w:rPr>
        <w:t xml:space="preserve"> Les IFP présentant un intérêt pour une technologie ou des technologies combinées soumises à des tests dans le cadre de bancs d'essai fédérés, de sorte que les IFP mesurés soient utiles dans la définition des verdicts de tests élémentaires.</w:t>
      </w:r>
      <w:r w:rsidRPr="008C0638">
        <w:rPr>
          <w:lang w:val="fr-CH"/>
        </w:rPr>
        <w:br/>
      </w:r>
      <w:r w:rsidRPr="008C0638">
        <w:rPr>
          <w:b/>
          <w:bCs/>
          <w:lang w:val="fr-CH"/>
        </w:rPr>
        <w:t>(2)</w:t>
      </w:r>
      <w:r w:rsidRPr="008C0638">
        <w:rPr>
          <w:lang w:val="fr-CH"/>
        </w:rPr>
        <w:t xml:space="preserve"> Les IFP qui intéressent l'utilisation, l'accessibilité, les capacités et l'expérience client (satisfaction) concernant les bancs d'essai et leurs ressources consommées ou pouvant être consommées lors de l'utilisation des bancs d'essai dans un scénario de test.</w:t>
      </w:r>
      <w:r w:rsidRPr="008C0638">
        <w:rPr>
          <w:lang w:val="fr-CH"/>
        </w:rPr>
        <w:br/>
      </w:r>
      <w:r w:rsidRPr="008C0638">
        <w:rPr>
          <w:b/>
          <w:bCs/>
          <w:lang w:val="fr-CH"/>
        </w:rPr>
        <w:t>(3)</w:t>
      </w:r>
      <w:r w:rsidRPr="008C0638">
        <w:rPr>
          <w:lang w:val="fr-CH"/>
        </w:rPr>
        <w:t xml:space="preserve"> Les IFP non techniques qui concernent l'offre et la consommation de services de bancs d'essai.</w:t>
      </w:r>
    </w:p>
    <w:p w14:paraId="12AA5B36" w14:textId="77777777" w:rsidR="006D2648" w:rsidRPr="008C0638" w:rsidRDefault="006D2648">
      <w:pPr>
        <w:pStyle w:val="enumlev1"/>
        <w:rPr>
          <w:lang w:val="fr-CH"/>
        </w:rPr>
        <w:pPrChange w:id="430" w:author="French" w:date="2022-02-09T07:47:00Z">
          <w:pPr>
            <w:pStyle w:val="enumlev1"/>
            <w:spacing w:line="480" w:lineRule="auto"/>
          </w:pPr>
        </w:pPrChange>
      </w:pPr>
      <w:r w:rsidRPr="008C0638">
        <w:rPr>
          <w:lang w:val="fr-CH"/>
        </w:rPr>
        <w:t>•</w:t>
      </w:r>
      <w:r w:rsidRPr="008C0638">
        <w:rPr>
          <w:lang w:val="fr-CH"/>
        </w:rPr>
        <w:tab/>
        <w:t>Élaborer, pour les milieux de la recherche et les entités du secteur privé travaillant sur les réseaux IMT-2020 et les réseaux ultérieurs, des orientations sur la façon d'utiliser le modèle de référence sur les bancs d'essai pour contribuer à la mise au point des interfaces API préconisées par ledit modèle, et contribuer également aux divers cas d'instanciation du modèle de référence.</w:t>
      </w:r>
    </w:p>
    <w:p w14:paraId="2C79E9FB" w14:textId="77777777" w:rsidR="006D2648" w:rsidRPr="008C0638" w:rsidRDefault="006D2648" w:rsidP="006D2648">
      <w:pPr>
        <w:pStyle w:val="enumlev1"/>
        <w:rPr>
          <w:lang w:val="fr-CH"/>
        </w:rPr>
      </w:pPr>
      <w:r w:rsidRPr="008C0638">
        <w:rPr>
          <w:lang w:val="fr-CH"/>
        </w:rPr>
        <w:t>•</w:t>
      </w:r>
      <w:r w:rsidRPr="008C0638">
        <w:rPr>
          <w:lang w:val="fr-CH"/>
        </w:rPr>
        <w:tab/>
        <w:t>Favoriser des débats permettant aux divers organismes/forums de normalisation d'échanger des idées sur les moyens possibles de se répartir les tâches relatives à l'établissement des spécifications d'interface API, à la normalisation des interfaces API et à l'élaboration de feuilles de route, de manière harmonisée et dans un esprit de collaboration, sur la base du modèle de référence sur les fédérations de bancs d'essai, et produire une matrice qui relie les organismes/forums de normalisation et les autres parties prenantes aux types d'interfaces API dont ils s'occuperont ou souhaitent s'occuper.</w:t>
      </w:r>
    </w:p>
    <w:p w14:paraId="5C1200F9" w14:textId="77777777" w:rsidR="006D2648" w:rsidRPr="008C0638" w:rsidRDefault="006D2648">
      <w:pPr>
        <w:pStyle w:val="enumlev1"/>
        <w:rPr>
          <w:lang w:val="fr-CH"/>
        </w:rPr>
        <w:pPrChange w:id="431" w:author="French" w:date="2022-02-09T07:47:00Z">
          <w:pPr>
            <w:pStyle w:val="enumlev1"/>
            <w:spacing w:line="480" w:lineRule="auto"/>
          </w:pPr>
        </w:pPrChange>
      </w:pPr>
      <w:r w:rsidRPr="008C0638">
        <w:rPr>
          <w:lang w:val="fr-CH"/>
        </w:rPr>
        <w:t>•</w:t>
      </w:r>
      <w:r w:rsidRPr="008C0638">
        <w:rPr>
          <w:lang w:val="fr-CH"/>
        </w:rPr>
        <w:tab/>
        <w:t>Mettre au point de nouveaux cas d'utilisation et de nouveaux services possibles pour les fournisseurs de bancs d'essai, en s'inspirant du modèle de référence sur les fédérations de bancs d'essai et les interfaces API connexes, dont l'élément du "banc d'essai en tant que service".</w:t>
      </w:r>
    </w:p>
    <w:p w14:paraId="39BC328A" w14:textId="77777777" w:rsidR="006D2648" w:rsidRPr="008C0638" w:rsidRDefault="006D2648">
      <w:pPr>
        <w:pStyle w:val="enumlev1"/>
        <w:rPr>
          <w:lang w:val="fr-CH"/>
        </w:rPr>
        <w:pPrChange w:id="432" w:author="French" w:date="2022-02-09T07:47:00Z">
          <w:pPr>
            <w:pStyle w:val="enumlev1"/>
            <w:spacing w:line="480" w:lineRule="auto"/>
          </w:pPr>
        </w:pPrChange>
      </w:pPr>
      <w:r w:rsidRPr="008C0638">
        <w:rPr>
          <w:lang w:val="fr-CH"/>
        </w:rPr>
        <w:lastRenderedPageBreak/>
        <w:t>•</w:t>
      </w:r>
      <w:r w:rsidRPr="008C0638">
        <w:rPr>
          <w:lang w:val="fr-CH"/>
        </w:rPr>
        <w:tab/>
        <w:t>Élaborer des lignes directrices à l'intention des propriétaires de bancs d'essai et de plates-formes existants pour les réseaux IMT-2020 et les réseaux ultérieurs sur les moyens possibles de transformer ou d'adapter les bancs d'essai existants (y compris les bancs d'essai du secteur privé et les éventuels bancs d'essai destinés à la recherche) et les interfaces API de leurs fédérations pour les conformer aux exigences du modèle de référence sur les fédérations de bancs d'essai (Recommandation UIT-T Q.4068).</w:t>
      </w:r>
    </w:p>
    <w:p w14:paraId="03EBA90F" w14:textId="77777777" w:rsidR="006D2648" w:rsidRPr="008C0638" w:rsidRDefault="006D2648">
      <w:pPr>
        <w:pStyle w:val="enumlev1"/>
        <w:rPr>
          <w:lang w:val="fr-CH"/>
        </w:rPr>
        <w:pPrChange w:id="433" w:author="French" w:date="2022-02-09T07:47:00Z">
          <w:pPr>
            <w:pStyle w:val="enumlev1"/>
            <w:spacing w:line="480" w:lineRule="auto"/>
          </w:pPr>
        </w:pPrChange>
      </w:pPr>
      <w:r w:rsidRPr="008C0638">
        <w:rPr>
          <w:lang w:val="fr-CH"/>
        </w:rPr>
        <w:t>•</w:t>
      </w:r>
      <w:r w:rsidRPr="008C0638">
        <w:rPr>
          <w:lang w:val="fr-CH"/>
        </w:rPr>
        <w:tab/>
        <w:t>Élaborer des lignes directrices à l'intention du secteur privé sur la manière de remédier aux difficultés à résoudre compte tenu du modèle de référence et des interfaces API pour les fédérations de bancs d'essai pour les réseaux IMT-2020 et les réseaux ultérieurs.</w:t>
      </w:r>
    </w:p>
    <w:p w14:paraId="02C15E86" w14:textId="77777777" w:rsidR="006D2648" w:rsidRPr="008C0638" w:rsidRDefault="006D2648" w:rsidP="006D2648">
      <w:pPr>
        <w:pStyle w:val="enumlev1"/>
        <w:rPr>
          <w:bCs/>
          <w:lang w:val="fr-CH"/>
        </w:rPr>
      </w:pPr>
      <w:r w:rsidRPr="008C0638">
        <w:rPr>
          <w:lang w:val="fr-CH"/>
        </w:rPr>
        <w:t>•</w:t>
      </w:r>
      <w:r w:rsidRPr="008C0638">
        <w:rPr>
          <w:lang w:val="fr-CH"/>
        </w:rPr>
        <w:tab/>
        <w:t>Répertorier toutes les exigences réglementaires et tous les autres aspects qui intéressent les fédérations de bancs d'essai et réfléchir avec les parties prenantes à la manière de traiter ces aspects</w:t>
      </w:r>
      <w:bookmarkStart w:id="434" w:name="_Hlk69942617"/>
      <w:r w:rsidRPr="008C0638">
        <w:rPr>
          <w:lang w:val="fr-CH"/>
        </w:rPr>
        <w:t>.</w:t>
      </w:r>
    </w:p>
    <w:bookmarkEnd w:id="434"/>
    <w:p w14:paraId="4F53E563" w14:textId="77777777" w:rsidR="006D2648" w:rsidRPr="008C0638" w:rsidRDefault="006D2648" w:rsidP="006D2648">
      <w:pPr>
        <w:pStyle w:val="enumlev1"/>
        <w:rPr>
          <w:bCs/>
          <w:lang w:val="fr-CH"/>
        </w:rPr>
      </w:pPr>
      <w:r w:rsidRPr="008C0638">
        <w:rPr>
          <w:lang w:val="fr-CH"/>
        </w:rPr>
        <w:t>•</w:t>
      </w:r>
      <w:r w:rsidRPr="008C0638">
        <w:rPr>
          <w:lang w:val="fr-CH"/>
        </w:rPr>
        <w:tab/>
        <w:t>Définir les étapes que le secteur privé pourrait suivre pour établir et gérer des plates</w:t>
      </w:r>
      <w:r w:rsidRPr="008C0638">
        <w:rPr>
          <w:lang w:val="fr-CH"/>
        </w:rPr>
        <w:noBreakHyphen/>
        <w:t>formes de mise en réseau ouvertes (ONP) pour les réseaux IMT-2020 et les réseaux ultérieurs, et utiliser le modèle de référence sur les fédérations de bancs d'essai et des interfaces API pour créer des plates-formes ONP.</w:t>
      </w:r>
    </w:p>
    <w:p w14:paraId="6093F556" w14:textId="77777777" w:rsidR="006D2648" w:rsidRPr="008C0638" w:rsidRDefault="006D2648" w:rsidP="006D2648">
      <w:pPr>
        <w:pStyle w:val="enumlev1"/>
        <w:rPr>
          <w:bCs/>
          <w:lang w:val="fr-CH"/>
        </w:rPr>
      </w:pPr>
      <w:r w:rsidRPr="008C0638">
        <w:rPr>
          <w:lang w:val="fr-CH"/>
        </w:rPr>
        <w:t>•</w:t>
      </w:r>
      <w:r w:rsidRPr="008C0638">
        <w:rPr>
          <w:lang w:val="fr-CH"/>
        </w:rPr>
        <w:tab/>
        <w:t>Élaborer des rapports sur les activités du Groupe spécialisé concernant le modèle de référence et les interfaces API pour les fédérations de bancs d'essai, lorsque le Groupe spécialisé aura achevé ses travaux.</w:t>
      </w:r>
    </w:p>
    <w:p w14:paraId="2737C414" w14:textId="77777777" w:rsidR="006D2648" w:rsidRPr="008C0638" w:rsidRDefault="006D2648" w:rsidP="006D2648">
      <w:pPr>
        <w:pStyle w:val="enumlev1"/>
        <w:rPr>
          <w:lang w:val="fr-CH"/>
        </w:rPr>
      </w:pPr>
      <w:r w:rsidRPr="008C0638">
        <w:rPr>
          <w:lang w:val="fr-CH"/>
        </w:rPr>
        <w:t>•</w:t>
      </w:r>
      <w:r w:rsidRPr="008C0638">
        <w:rPr>
          <w:lang w:val="fr-CH"/>
        </w:rPr>
        <w:tab/>
        <w:t>Encourager la participation des divers projets et forums aux activités du Groupe FG</w:t>
      </w:r>
      <w:r w:rsidRPr="008C0638">
        <w:rPr>
          <w:lang w:val="fr-CH"/>
        </w:rPr>
        <w:noBreakHyphen/>
        <w:t>TBFxG.</w:t>
      </w:r>
    </w:p>
    <w:p w14:paraId="2169F2F5" w14:textId="77777777" w:rsidR="006D2648" w:rsidRPr="008C0638" w:rsidRDefault="006D2648" w:rsidP="006D2648">
      <w:pPr>
        <w:pStyle w:val="Heading1"/>
        <w:rPr>
          <w:lang w:val="fr-CH"/>
        </w:rPr>
      </w:pPr>
      <w:bookmarkStart w:id="435" w:name="_Toc95998038"/>
      <w:r w:rsidRPr="008C0638">
        <w:rPr>
          <w:lang w:val="fr-CH"/>
        </w:rPr>
        <w:t>3</w:t>
      </w:r>
      <w:r w:rsidRPr="008C0638">
        <w:rPr>
          <w:lang w:val="fr-CH"/>
        </w:rPr>
        <w:tab/>
        <w:t>Structure</w:t>
      </w:r>
      <w:bookmarkEnd w:id="435"/>
    </w:p>
    <w:p w14:paraId="789A639D" w14:textId="77777777" w:rsidR="006D2648" w:rsidRPr="008C0638" w:rsidRDefault="006D2648">
      <w:pPr>
        <w:rPr>
          <w:lang w:val="fr-CH"/>
        </w:rPr>
        <w:pPrChange w:id="436" w:author="French" w:date="2022-02-09T07:47:00Z">
          <w:pPr>
            <w:spacing w:line="480" w:lineRule="auto"/>
          </w:pPr>
        </w:pPrChange>
      </w:pPr>
      <w:r w:rsidRPr="008C0638">
        <w:rPr>
          <w:lang w:val="fr-CH"/>
        </w:rPr>
        <w:t>Le Groupe FG-TBFxG peut établir des sous-groupes au besoin. Pour coordonner les travaux et fournir des conseils aux sous-groupes, il y aura un président et des vice-présidents.</w:t>
      </w:r>
    </w:p>
    <w:p w14:paraId="55EC6A3B" w14:textId="77777777" w:rsidR="006D2648" w:rsidRPr="008C0638" w:rsidRDefault="006D2648">
      <w:pPr>
        <w:pStyle w:val="Heading1"/>
        <w:keepNext w:val="0"/>
        <w:keepLines w:val="0"/>
        <w:spacing w:before="360"/>
        <w:rPr>
          <w:lang w:val="fr-CH" w:eastAsia="ja-JP"/>
        </w:rPr>
        <w:pPrChange w:id="437" w:author="French" w:date="2022-02-09T07:47:00Z">
          <w:pPr>
            <w:pStyle w:val="Heading1"/>
            <w:keepNext w:val="0"/>
            <w:keepLines w:val="0"/>
            <w:spacing w:before="360" w:line="480" w:lineRule="auto"/>
          </w:pPr>
        </w:pPrChange>
      </w:pPr>
      <w:bookmarkStart w:id="438" w:name="_Toc95998039"/>
      <w:r w:rsidRPr="008C0638">
        <w:rPr>
          <w:lang w:val="fr-CH"/>
        </w:rPr>
        <w:t>4</w:t>
      </w:r>
      <w:r w:rsidRPr="008C0638">
        <w:rPr>
          <w:lang w:val="fr-CH"/>
        </w:rPr>
        <w:tab/>
      </w:r>
      <w:r w:rsidRPr="008C0638">
        <w:rPr>
          <w:lang w:val="fr-CH" w:eastAsia="ja-JP"/>
        </w:rPr>
        <w:t>Tâches spécifiques et produits finals</w:t>
      </w:r>
      <w:bookmarkEnd w:id="438"/>
    </w:p>
    <w:p w14:paraId="69B43E5C" w14:textId="77777777" w:rsidR="006D2648" w:rsidRPr="008C0638" w:rsidRDefault="006D2648">
      <w:pPr>
        <w:rPr>
          <w:szCs w:val="24"/>
          <w:lang w:val="fr-CH"/>
        </w:rPr>
        <w:pPrChange w:id="439" w:author="French" w:date="2022-02-09T07:47:00Z">
          <w:pPr>
            <w:spacing w:line="480" w:lineRule="auto"/>
          </w:pPr>
        </w:pPrChange>
      </w:pPr>
      <w:r w:rsidRPr="008C0638">
        <w:rPr>
          <w:lang w:val="fr-CH" w:eastAsia="ja-JP"/>
        </w:rPr>
        <w:t>Les tâches du Groupe FG-TBFxG et les produits finals pourront notamment être les suivants:</w:t>
      </w:r>
    </w:p>
    <w:p w14:paraId="42C942F6" w14:textId="77777777" w:rsidR="006D2648" w:rsidRPr="008C0638" w:rsidRDefault="006D2648" w:rsidP="006D2648">
      <w:pPr>
        <w:pStyle w:val="enumlev1"/>
        <w:rPr>
          <w:lang w:val="fr-CH"/>
        </w:rPr>
      </w:pPr>
      <w:r w:rsidRPr="008C0638">
        <w:rPr>
          <w:lang w:val="fr-CH"/>
        </w:rPr>
        <w:t>•</w:t>
      </w:r>
      <w:r w:rsidRPr="008C0638">
        <w:rPr>
          <w:lang w:val="fr-CH"/>
        </w:rPr>
        <w:tab/>
        <w:t>Recueillir des renseignements sur les initiatives de normalisation en cours concernant les fédérations de bancs d'essai et les interfaces API connexes faisant l'objet de travaux de normalisation menés par des organismes/forums d</w:t>
      </w:r>
      <w:r>
        <w:rPr>
          <w:lang w:val="fr-CH"/>
        </w:rPr>
        <w:t>e normalisation (par exemple la </w:t>
      </w:r>
      <w:r w:rsidRPr="008C0638">
        <w:rPr>
          <w:lang w:val="fr-CH"/>
        </w:rPr>
        <w:t>CE 11 de l'UIT-T, l'INGR de l'IEEE, l'ETSI TC INT, le TM Forum et le BroadBand Forum (BBF)). Le but de cette tâche est d'adapter en conséquence les travaux de normalisation menés actuellement par la CE 11 à cet égard.</w:t>
      </w:r>
    </w:p>
    <w:p w14:paraId="3E1AB4A7" w14:textId="77777777" w:rsidR="006D2648" w:rsidRPr="008C0638" w:rsidRDefault="006D2648" w:rsidP="006D2648">
      <w:pPr>
        <w:pStyle w:val="enumlev1"/>
        <w:rPr>
          <w:lang w:val="fr-CH"/>
        </w:rPr>
      </w:pPr>
      <w:r w:rsidRPr="008C0638">
        <w:rPr>
          <w:lang w:val="fr-CH"/>
        </w:rPr>
        <w:t>•</w:t>
      </w:r>
      <w:r w:rsidRPr="008C0638">
        <w:rPr>
          <w:lang w:val="fr-CH"/>
        </w:rPr>
        <w:tab/>
        <w:t>Élaborer un cadre des invocations d'interfaces API se rattachant au modèle de référence sur les fédérations de bancs d'essai que la CE 11 de l'UIT-T normalise actuellement, dans lequel les interfaces API génériques invoquent des interfaces API spécialisées propres à des bancs d'essai dans des types de bancs d'essai précis pendant l'exécution des cas d'utilisation pour les bancs d'essai et les fédérations de bancs d'essai.</w:t>
      </w:r>
    </w:p>
    <w:p w14:paraId="219149FB" w14:textId="77777777" w:rsidR="006D2648" w:rsidRPr="008C0638" w:rsidRDefault="006D2648" w:rsidP="006D2648">
      <w:pPr>
        <w:pStyle w:val="enumlev1"/>
        <w:rPr>
          <w:lang w:val="fr-CH"/>
        </w:rPr>
      </w:pPr>
      <w:r w:rsidRPr="008C0638">
        <w:rPr>
          <w:lang w:val="fr-CH"/>
        </w:rPr>
        <w:t>•</w:t>
      </w:r>
      <w:r w:rsidRPr="008C0638">
        <w:rPr>
          <w:lang w:val="fr-CH"/>
        </w:rPr>
        <w:tab/>
        <w:t>Définir des cas d'utilisation pour les fédérations de bancs d'essai qui présentent un intérêt pour les réseaux IMT-2020 et les réseaux ultérieurs dans différents secteurs des</w:t>
      </w:r>
      <w:r>
        <w:rPr>
          <w:lang w:val="fr-CH"/>
        </w:rPr>
        <w:t> </w:t>
      </w:r>
      <w:r w:rsidRPr="008C0638">
        <w:rPr>
          <w:lang w:val="fr-CH"/>
        </w:rPr>
        <w:t>TIC, sur la base du modèle de référence sur les fédérations de bancs d'essai et des demandes de contributions des acteurs concernés dans les différents domaines (aspects verticaux) (à titre d'exemple, l'IoT et les réseaux autonomes).</w:t>
      </w:r>
    </w:p>
    <w:p w14:paraId="5DCFD775" w14:textId="77777777" w:rsidR="006D2648" w:rsidRDefault="006D2648" w:rsidP="006D2648">
      <w:pPr>
        <w:pStyle w:val="enumlev1"/>
        <w:rPr>
          <w:lang w:val="fr-CH"/>
        </w:rPr>
      </w:pPr>
      <w:r>
        <w:rPr>
          <w:lang w:val="fr-CH"/>
        </w:rPr>
        <w:br w:type="page"/>
      </w:r>
    </w:p>
    <w:p w14:paraId="098982F7" w14:textId="77777777" w:rsidR="006D2648" w:rsidRPr="008C0638" w:rsidRDefault="006D2648" w:rsidP="006D2648">
      <w:pPr>
        <w:pStyle w:val="enumlev1"/>
        <w:rPr>
          <w:lang w:val="fr-CH"/>
        </w:rPr>
      </w:pPr>
      <w:r w:rsidRPr="008C0638">
        <w:rPr>
          <w:lang w:val="fr-CH"/>
        </w:rPr>
        <w:lastRenderedPageBreak/>
        <w:t>•</w:t>
      </w:r>
      <w:r w:rsidRPr="008C0638">
        <w:rPr>
          <w:lang w:val="fr-CH"/>
        </w:rPr>
        <w:tab/>
        <w:t xml:space="preserve">Étudier les initiatives existantes et en cours des milieux de la recherche et du </w:t>
      </w:r>
      <w:r>
        <w:rPr>
          <w:lang w:val="fr-CH"/>
        </w:rPr>
        <w:t>secteur </w:t>
      </w:r>
      <w:r w:rsidRPr="008C0638">
        <w:rPr>
          <w:lang w:val="fr-CH"/>
        </w:rPr>
        <w:t xml:space="preserve">privé concernant les réseaux IMT-2020 et les réseaux ultérieurs, et </w:t>
      </w:r>
      <w:r>
        <w:rPr>
          <w:lang w:val="fr-CH"/>
        </w:rPr>
        <w:t>les interfaces </w:t>
      </w:r>
      <w:r w:rsidRPr="008C0638">
        <w:rPr>
          <w:lang w:val="fr-CH"/>
        </w:rPr>
        <w:t>API utiles au modèle de référence sur les fédérations de bancs d'essai (Recommandation UIT-T Q.4068), et formuler à l'intention des parties prenantes des lignes directrices sur l'application possible du modèle de référence sur les fédérations de bancs d'essai normalisé ou de ses instanciations à divers types de bancs d'essai.</w:t>
      </w:r>
    </w:p>
    <w:p w14:paraId="7B7200F0" w14:textId="77777777" w:rsidR="006D2648" w:rsidRPr="008C0638" w:rsidRDefault="006D2648" w:rsidP="006D2648">
      <w:pPr>
        <w:pStyle w:val="enumlev1"/>
        <w:rPr>
          <w:lang w:val="fr-CH"/>
        </w:rPr>
      </w:pPr>
      <w:r w:rsidRPr="008C0638">
        <w:rPr>
          <w:lang w:val="fr-CH"/>
        </w:rPr>
        <w:t>•</w:t>
      </w:r>
      <w:r w:rsidRPr="008C0638">
        <w:rPr>
          <w:lang w:val="fr-CH"/>
        </w:rPr>
        <w:tab/>
        <w:t>Fournir un cadre relatif à la manière dont les communautés peuvent mener à bien des transformations ou des améliorations/évolutions pour que les interfaces API existantes des bancs d'essai concernant les IMT-2020 soient en phase avec le modèle de référence et son cadre des invocations d'interfaces API.</w:t>
      </w:r>
    </w:p>
    <w:p w14:paraId="5F9AF4C4" w14:textId="77777777" w:rsidR="006D2648" w:rsidRPr="008C0638" w:rsidRDefault="006D2648" w:rsidP="006D2648">
      <w:pPr>
        <w:pStyle w:val="enumlev1"/>
        <w:rPr>
          <w:lang w:val="fr-CH"/>
        </w:rPr>
      </w:pPr>
      <w:r w:rsidRPr="008C0638">
        <w:rPr>
          <w:lang w:val="fr-CH"/>
        </w:rPr>
        <w:t>•</w:t>
      </w:r>
      <w:r w:rsidRPr="008C0638">
        <w:rPr>
          <w:lang w:val="fr-CH"/>
        </w:rPr>
        <w:tab/>
        <w:t>Mettre au point d'éventuels nouveaux cas d'utilisation et nouveaux services pour les fournisseurs ou propriétaires de bancs d'essai en s'inspirant du modèle de référence sur les fédérations de bancs d'essai et les interfaces API associées, dont l'élément du "banc d'essai en tant que service".</w:t>
      </w:r>
    </w:p>
    <w:p w14:paraId="56ACED86" w14:textId="77777777" w:rsidR="006D2648" w:rsidRPr="008C0638" w:rsidRDefault="006D2648">
      <w:pPr>
        <w:pStyle w:val="enumlev1"/>
        <w:rPr>
          <w:lang w:val="fr-CH"/>
        </w:rPr>
        <w:pPrChange w:id="440" w:author="French" w:date="2022-02-09T07:47:00Z">
          <w:pPr>
            <w:pStyle w:val="enumlev1"/>
            <w:spacing w:line="480" w:lineRule="auto"/>
          </w:pPr>
        </w:pPrChange>
      </w:pPr>
      <w:r w:rsidRPr="008C0638">
        <w:rPr>
          <w:lang w:val="fr-CH"/>
        </w:rPr>
        <w:t>•</w:t>
      </w:r>
      <w:r w:rsidRPr="008C0638">
        <w:rPr>
          <w:lang w:val="fr-CH"/>
        </w:rPr>
        <w:tab/>
        <w:t>Organiser des ateliers et des forums thématiques sur les fédérations de bancs d'essai pour les réseaux IMT-2020 et les réseaux ultérieurs. Ces ateliers et ces forums devraient rassembler toutes les parties prenantes, y compris les décideurs, les membres du secteur des TIC, les autorités nationales de télécommunication, les établissements universitaires, les organismes/forums de normalisation et les institutions des Nations Unies, afin de réfléchir à différents aspects relatifs aux fédérations de bancs d'essai pour les réseaux IMT-2020 et les réseaux ultérieurs.</w:t>
      </w:r>
    </w:p>
    <w:p w14:paraId="43212437" w14:textId="77777777" w:rsidR="006D2648" w:rsidRPr="008C0638" w:rsidRDefault="006D2648" w:rsidP="006D2648">
      <w:pPr>
        <w:pStyle w:val="enumlev1"/>
        <w:rPr>
          <w:bCs/>
          <w:lang w:val="fr-CH"/>
        </w:rPr>
      </w:pPr>
      <w:r w:rsidRPr="008C0638">
        <w:rPr>
          <w:lang w:val="fr-CH"/>
        </w:rPr>
        <w:t>•</w:t>
      </w:r>
      <w:r w:rsidRPr="008C0638">
        <w:rPr>
          <w:lang w:val="fr-CH"/>
        </w:rPr>
        <w:tab/>
        <w:t>Identifier et sélectionner des projets et forums pertinents dont les activités peuvent être utiles en ce qui concerne les fédérations de bancs d'essai pour les réseaux IMT-2020 et les réseaux ultérieurs, tout en étant conformes au modèle de référence de la CE 11 sur les fédérations de bancs d'essai et ses interfaces API;</w:t>
      </w:r>
      <w:r w:rsidRPr="008C0638">
        <w:rPr>
          <w:bCs/>
          <w:lang w:val="fr-CH"/>
        </w:rPr>
        <w:t xml:space="preserve"> et présenter cette vision aux projets/forums faisant intervenir des logiciels à code source ouvert et des matériels libres.</w:t>
      </w:r>
    </w:p>
    <w:p w14:paraId="69773974" w14:textId="77777777" w:rsidR="006D2648" w:rsidRPr="008C0638" w:rsidRDefault="006D2648">
      <w:pPr>
        <w:pStyle w:val="enumlev1"/>
        <w:rPr>
          <w:lang w:val="fr-CH"/>
        </w:rPr>
        <w:pPrChange w:id="441" w:author="French" w:date="2022-02-09T07:47:00Z">
          <w:pPr>
            <w:pStyle w:val="enumlev1"/>
            <w:spacing w:line="480" w:lineRule="auto"/>
          </w:pPr>
        </w:pPrChange>
      </w:pPr>
      <w:r w:rsidRPr="008C0638">
        <w:rPr>
          <w:lang w:val="fr-CH"/>
        </w:rPr>
        <w:t>•</w:t>
      </w:r>
      <w:r w:rsidRPr="008C0638">
        <w:rPr>
          <w:lang w:val="fr-CH"/>
        </w:rPr>
        <w:tab/>
        <w:t>Élaborer des spécifications et rapports techniques portant sur les points soulignés, comme les interfaces API et les cadres, tout en indiquant également les futurs travaux de normalisation à mener par les commissions d'études de l'UIT-T en ce qui concerne les bancs d'essai fédérés pour les réseaux IMT-2020 et les réseaux ultérieurs (comme décrit dans les objectifs).</w:t>
      </w:r>
    </w:p>
    <w:p w14:paraId="1DE4116D" w14:textId="77777777" w:rsidR="006D2648" w:rsidRPr="008C0638" w:rsidRDefault="006D2648">
      <w:pPr>
        <w:pStyle w:val="enumlev1"/>
        <w:rPr>
          <w:lang w:val="fr-CH"/>
        </w:rPr>
        <w:pPrChange w:id="442" w:author="French" w:date="2022-02-09T07:47:00Z">
          <w:pPr>
            <w:pStyle w:val="enumlev1"/>
            <w:spacing w:line="480" w:lineRule="auto"/>
          </w:pPr>
        </w:pPrChange>
      </w:pPr>
      <w:r w:rsidRPr="008C0638">
        <w:rPr>
          <w:lang w:val="fr-CH"/>
        </w:rPr>
        <w:t>•</w:t>
      </w:r>
      <w:r w:rsidRPr="008C0638">
        <w:rPr>
          <w:lang w:val="fr-CH"/>
        </w:rPr>
        <w:tab/>
        <w:t>Communiquer la liste définitive des produits finals à la CE 11, au moins quatre semaines calendaires avant sa réunion.</w:t>
      </w:r>
    </w:p>
    <w:p w14:paraId="517D46DB" w14:textId="77777777" w:rsidR="006D2648" w:rsidRPr="008C0638" w:rsidRDefault="006D2648" w:rsidP="006D2648">
      <w:pPr>
        <w:pStyle w:val="Heading1"/>
        <w:rPr>
          <w:lang w:val="fr-CH" w:eastAsia="ja-JP"/>
        </w:rPr>
      </w:pPr>
      <w:bookmarkStart w:id="443" w:name="_Toc95998040"/>
      <w:r w:rsidRPr="008C0638">
        <w:rPr>
          <w:lang w:val="fr-CH"/>
        </w:rPr>
        <w:t>5</w:t>
      </w:r>
      <w:r w:rsidRPr="008C0638">
        <w:rPr>
          <w:lang w:val="fr-CH"/>
        </w:rPr>
        <w:tab/>
      </w:r>
      <w:r w:rsidRPr="008C0638">
        <w:rPr>
          <w:lang w:val="fr-CH" w:eastAsia="ja-JP"/>
        </w:rPr>
        <w:t>Relations</w:t>
      </w:r>
      <w:bookmarkEnd w:id="443"/>
    </w:p>
    <w:p w14:paraId="4E142B9B" w14:textId="77777777" w:rsidR="006D2648" w:rsidRPr="008C0638" w:rsidRDefault="006D2648">
      <w:pPr>
        <w:rPr>
          <w:lang w:val="fr-CH" w:eastAsia="ja-JP"/>
        </w:rPr>
        <w:pPrChange w:id="444" w:author="French" w:date="2022-02-09T07:47:00Z">
          <w:pPr>
            <w:spacing w:line="480" w:lineRule="auto"/>
          </w:pPr>
        </w:pPrChange>
      </w:pPr>
      <w:r w:rsidRPr="008C0638">
        <w:rPr>
          <w:lang w:val="fr-CH"/>
        </w:rPr>
        <w:t>Le Groupe spécialisé travaillera en collaboration étroite avec la CE 11 dans le cadre de réunions colocalisées dans la mesure du possible et travaillera en étroite coordination avec toutes les Commissions d'études de l'UIT</w:t>
      </w:r>
      <w:r w:rsidRPr="008C0638">
        <w:rPr>
          <w:lang w:val="fr-CH"/>
        </w:rPr>
        <w:noBreakHyphen/>
        <w:t>T selon qu'il conviendra.</w:t>
      </w:r>
    </w:p>
    <w:p w14:paraId="76D9B04C" w14:textId="77777777" w:rsidR="006D2648" w:rsidRPr="008C0638" w:rsidRDefault="006D2648">
      <w:pPr>
        <w:rPr>
          <w:lang w:val="fr-CH"/>
        </w:rPr>
        <w:pPrChange w:id="445" w:author="French" w:date="2022-02-09T07:47:00Z">
          <w:pPr>
            <w:spacing w:line="480" w:lineRule="auto"/>
          </w:pPr>
        </w:pPrChange>
      </w:pPr>
      <w:r w:rsidRPr="008C0638">
        <w:rPr>
          <w:lang w:val="fr-CH" w:eastAsia="ja-JP"/>
        </w:rPr>
        <w:t>Le Groupe FG-TBFxG travaillera également en collaboration (en fonction des besoins) avec d'autres entités concernées, conformément à la Recommandation UIT-T A.7.</w:t>
      </w:r>
    </w:p>
    <w:p w14:paraId="184D4F65" w14:textId="77777777" w:rsidR="006D2648" w:rsidRPr="008C0638" w:rsidRDefault="006D2648">
      <w:pPr>
        <w:rPr>
          <w:lang w:val="fr-CH"/>
        </w:rPr>
        <w:pPrChange w:id="446" w:author="French" w:date="2022-02-09T07:47:00Z">
          <w:pPr>
            <w:spacing w:line="480" w:lineRule="auto"/>
          </w:pPr>
        </w:pPrChange>
      </w:pPr>
      <w:r w:rsidRPr="008C0638">
        <w:rPr>
          <w:lang w:val="fr-CH"/>
        </w:rPr>
        <w:t>Il collaborera étroitement avec d'autres organismes/forums de normalisation (IEEE, ETSI, TM Forum, BroadBand Forum (BBF), TIP, ORAN, NGMN, 3GPP, etc.), municipalités, organisations non gouvernementales (ONG), décideurs, entreprises, établissements universitaires, instituts de recherche et autres organismes concernés.</w:t>
      </w:r>
    </w:p>
    <w:p w14:paraId="68EB8BDD" w14:textId="77777777" w:rsidR="006D2648" w:rsidRPr="008C0638" w:rsidRDefault="006D2648" w:rsidP="006D2648">
      <w:pPr>
        <w:pStyle w:val="Heading1"/>
        <w:rPr>
          <w:lang w:val="fr-CH"/>
        </w:rPr>
      </w:pPr>
      <w:r w:rsidRPr="008C0638">
        <w:rPr>
          <w:lang w:val="fr-CH"/>
        </w:rPr>
        <w:br w:type="page"/>
      </w:r>
    </w:p>
    <w:p w14:paraId="2F6183A3" w14:textId="77777777" w:rsidR="006D2648" w:rsidRPr="008C0638" w:rsidRDefault="006D2648">
      <w:pPr>
        <w:pStyle w:val="Heading1"/>
        <w:rPr>
          <w:lang w:val="fr-CH"/>
        </w:rPr>
        <w:pPrChange w:id="447" w:author="French" w:date="2022-02-09T07:47:00Z">
          <w:pPr>
            <w:pStyle w:val="Heading1"/>
            <w:spacing w:line="480" w:lineRule="auto"/>
          </w:pPr>
        </w:pPrChange>
      </w:pPr>
      <w:bookmarkStart w:id="448" w:name="_Toc95998041"/>
      <w:r w:rsidRPr="008C0638">
        <w:rPr>
          <w:lang w:val="fr-CH"/>
        </w:rPr>
        <w:lastRenderedPageBreak/>
        <w:t>6</w:t>
      </w:r>
      <w:r w:rsidRPr="008C0638">
        <w:rPr>
          <w:lang w:val="fr-CH"/>
        </w:rPr>
        <w:tab/>
        <w:t>Entité de rattachement</w:t>
      </w:r>
      <w:bookmarkEnd w:id="448"/>
    </w:p>
    <w:p w14:paraId="4B03E2B3" w14:textId="77777777" w:rsidR="006D2648" w:rsidRPr="008C0638" w:rsidRDefault="006D2648">
      <w:pPr>
        <w:rPr>
          <w:lang w:val="fr-CH"/>
        </w:rPr>
        <w:pPrChange w:id="449" w:author="French" w:date="2022-02-09T07:47:00Z">
          <w:pPr>
            <w:spacing w:line="480" w:lineRule="auto"/>
          </w:pPr>
        </w:pPrChange>
      </w:pPr>
      <w:r w:rsidRPr="008C0638">
        <w:rPr>
          <w:lang w:val="fr-CH"/>
        </w:rPr>
        <w:t>L'entité de rattachement du Groupe FG-TBFxG est la Commission d'études 11 "Exigences de signalisation, protocoles, spécifications de test et lutte contre la contrefaçon des produits".</w:t>
      </w:r>
    </w:p>
    <w:p w14:paraId="6F1CC8BD" w14:textId="77777777" w:rsidR="006D2648" w:rsidRPr="008C0638" w:rsidRDefault="006D2648">
      <w:pPr>
        <w:rPr>
          <w:lang w:val="fr-CH"/>
        </w:rPr>
        <w:pPrChange w:id="450" w:author="French" w:date="2022-02-09T07:47:00Z">
          <w:pPr>
            <w:spacing w:line="480" w:lineRule="auto"/>
          </w:pPr>
        </w:pPrChange>
      </w:pPr>
      <w:r w:rsidRPr="008C0638">
        <w:rPr>
          <w:lang w:val="fr-CH"/>
        </w:rPr>
        <w:t>La CE 11 dirige notamment les activités de l'UIT relatives à l'établissement de spécifications de test et aux tests de conformité et d'interopérabilité pour tous les types de réseaux, technologies et services faisant l'objet d'études et de travaux de normalisation menés par toutes les Commissions d'études de l'UIT-T.</w:t>
      </w:r>
    </w:p>
    <w:p w14:paraId="3E4DE116" w14:textId="77777777" w:rsidR="006D2648" w:rsidRPr="008C0638" w:rsidRDefault="006D2648" w:rsidP="006D2648">
      <w:pPr>
        <w:pStyle w:val="Heading1"/>
        <w:rPr>
          <w:lang w:val="fr-CH"/>
        </w:rPr>
      </w:pPr>
      <w:bookmarkStart w:id="451" w:name="_Toc95998042"/>
      <w:r w:rsidRPr="008C0638">
        <w:rPr>
          <w:lang w:val="fr-CH"/>
        </w:rPr>
        <w:t>7</w:t>
      </w:r>
      <w:r w:rsidRPr="008C0638">
        <w:rPr>
          <w:lang w:val="fr-CH"/>
        </w:rPr>
        <w:tab/>
        <w:t>Équipe de direction</w:t>
      </w:r>
      <w:bookmarkEnd w:id="451"/>
      <w:r w:rsidRPr="008C0638">
        <w:rPr>
          <w:lang w:val="fr-CH"/>
        </w:rPr>
        <w:t xml:space="preserve"> </w:t>
      </w:r>
    </w:p>
    <w:p w14:paraId="4CC0EE85" w14:textId="77777777" w:rsidR="006D2648" w:rsidRPr="008C0638" w:rsidRDefault="006D2648" w:rsidP="006D2648">
      <w:pPr>
        <w:rPr>
          <w:lang w:val="fr-CH" w:eastAsia="ja-JP"/>
        </w:rPr>
      </w:pPr>
      <w:r w:rsidRPr="008C0638">
        <w:rPr>
          <w:lang w:val="fr-CH" w:eastAsia="ja-JP"/>
        </w:rPr>
        <w:t>Les dispositions du § 2.3 de la Recommandation UIT-T A.7 s'appliquent.</w:t>
      </w:r>
    </w:p>
    <w:p w14:paraId="208B42E1" w14:textId="77777777" w:rsidR="006D2648" w:rsidRPr="008C0638" w:rsidRDefault="006D2648" w:rsidP="006D2648">
      <w:pPr>
        <w:pStyle w:val="Heading1"/>
        <w:rPr>
          <w:lang w:val="fr-CH"/>
        </w:rPr>
      </w:pPr>
      <w:bookmarkStart w:id="452" w:name="_Toc95998043"/>
      <w:r w:rsidRPr="008C0638">
        <w:rPr>
          <w:lang w:val="fr-CH"/>
        </w:rPr>
        <w:t>8</w:t>
      </w:r>
      <w:r w:rsidRPr="008C0638">
        <w:rPr>
          <w:lang w:val="fr-CH"/>
        </w:rPr>
        <w:tab/>
        <w:t>Participation</w:t>
      </w:r>
      <w:bookmarkEnd w:id="452"/>
    </w:p>
    <w:p w14:paraId="19916E0F" w14:textId="77777777" w:rsidR="006D2648" w:rsidRPr="008C0638" w:rsidRDefault="006D2648" w:rsidP="006D2648">
      <w:pPr>
        <w:rPr>
          <w:lang w:val="fr-CH" w:eastAsia="ja-JP"/>
        </w:rPr>
      </w:pPr>
      <w:r w:rsidRPr="008C0638">
        <w:rPr>
          <w:lang w:val="fr-CH" w:eastAsia="ja-JP"/>
        </w:rPr>
        <w:t>Voir le § 3.1 de la Recommandation UIT-T A.7.</w:t>
      </w:r>
    </w:p>
    <w:p w14:paraId="7B37F163" w14:textId="77777777" w:rsidR="006D2648" w:rsidRPr="008C0638" w:rsidRDefault="006D2648" w:rsidP="006D2648">
      <w:pPr>
        <w:rPr>
          <w:lang w:val="fr-CH" w:eastAsia="ja-JP"/>
        </w:rPr>
      </w:pPr>
      <w:r w:rsidRPr="008C0638">
        <w:rPr>
          <w:lang w:val="fr-CH" w:eastAsia="ja-JP"/>
        </w:rPr>
        <w:t>Toute personne issue d'un pays membre de l'UIT et qui souhaite contribuer activement aux travaux peut participer aux travaux du Groupe spécialisé. Il peut s'agir de personnes qui sont aussi membres d'organisations internationales, régionales ou nationales.</w:t>
      </w:r>
    </w:p>
    <w:p w14:paraId="2C346F28" w14:textId="77777777" w:rsidR="006D2648" w:rsidRPr="008C0638" w:rsidRDefault="006D2648" w:rsidP="006D2648">
      <w:pPr>
        <w:rPr>
          <w:lang w:val="fr-CH" w:eastAsia="ja-JP"/>
        </w:rPr>
      </w:pPr>
      <w:r w:rsidRPr="008C0638">
        <w:rPr>
          <w:lang w:val="fr-CH" w:eastAsia="ja-JP"/>
        </w:rPr>
        <w:t>La liste des participants sera tenue à jour à toutes fins utiles et sera transmise à l'entité de rattachement.</w:t>
      </w:r>
    </w:p>
    <w:p w14:paraId="729925AC" w14:textId="77777777" w:rsidR="006D2648" w:rsidRPr="008C0638" w:rsidRDefault="006D2648">
      <w:pPr>
        <w:rPr>
          <w:lang w:val="fr-CH" w:eastAsia="ja-JP"/>
        </w:rPr>
        <w:pPrChange w:id="453" w:author="French" w:date="2022-02-09T07:47:00Z">
          <w:pPr>
            <w:spacing w:line="480" w:lineRule="auto"/>
          </w:pPr>
        </w:pPrChange>
      </w:pPr>
      <w:r w:rsidRPr="008C0638">
        <w:rPr>
          <w:lang w:val="fr-CH" w:eastAsia="ja-JP"/>
        </w:rPr>
        <w:t>Il est vivement recommandé à tous les participants de contribuer aux activités du Groupe spécialisé.</w:t>
      </w:r>
    </w:p>
    <w:p w14:paraId="78473702" w14:textId="77777777" w:rsidR="006D2648" w:rsidRPr="008C0638" w:rsidRDefault="006D2648" w:rsidP="006D2648">
      <w:pPr>
        <w:pStyle w:val="Heading1"/>
        <w:rPr>
          <w:lang w:val="fr-CH"/>
        </w:rPr>
      </w:pPr>
      <w:bookmarkStart w:id="454" w:name="_Toc95998044"/>
      <w:r w:rsidRPr="008C0638">
        <w:rPr>
          <w:lang w:val="fr-CH"/>
        </w:rPr>
        <w:t>9</w:t>
      </w:r>
      <w:r w:rsidRPr="008C0638">
        <w:rPr>
          <w:lang w:val="fr-CH"/>
        </w:rPr>
        <w:tab/>
        <w:t>Appui administratif</w:t>
      </w:r>
      <w:bookmarkEnd w:id="454"/>
    </w:p>
    <w:p w14:paraId="5F164DEC" w14:textId="77777777" w:rsidR="006D2648" w:rsidRPr="008C0638" w:rsidRDefault="006D2648" w:rsidP="006D2648">
      <w:pPr>
        <w:rPr>
          <w:lang w:val="fr-CH" w:eastAsia="ja-JP"/>
        </w:rPr>
      </w:pPr>
      <w:r w:rsidRPr="008C0638">
        <w:rPr>
          <w:lang w:val="fr-CH" w:eastAsia="ja-JP"/>
        </w:rPr>
        <w:t>Les dispositions du § 5 de la Recommandation UIT-T A.7 s'appliquent.</w:t>
      </w:r>
    </w:p>
    <w:p w14:paraId="75B83CDC" w14:textId="77777777" w:rsidR="006D2648" w:rsidRPr="008C0638" w:rsidRDefault="006D2648" w:rsidP="006D2648">
      <w:pPr>
        <w:pStyle w:val="Heading1"/>
        <w:rPr>
          <w:lang w:val="fr-CH"/>
        </w:rPr>
      </w:pPr>
      <w:bookmarkStart w:id="455" w:name="_Toc95998045"/>
      <w:r w:rsidRPr="008C0638">
        <w:rPr>
          <w:lang w:val="fr-CH"/>
        </w:rPr>
        <w:t>10</w:t>
      </w:r>
      <w:r w:rsidRPr="008C0638">
        <w:rPr>
          <w:lang w:val="fr-CH"/>
        </w:rPr>
        <w:tab/>
        <w:t>Aspects financiers généraux</w:t>
      </w:r>
      <w:bookmarkEnd w:id="455"/>
    </w:p>
    <w:p w14:paraId="3803B3DE" w14:textId="77777777" w:rsidR="006D2648" w:rsidRPr="008C0638" w:rsidRDefault="006D2648" w:rsidP="006D2648">
      <w:pPr>
        <w:rPr>
          <w:lang w:val="fr-CH" w:eastAsia="ja-JP"/>
        </w:rPr>
      </w:pPr>
      <w:r w:rsidRPr="008C0638">
        <w:rPr>
          <w:lang w:val="fr-CH" w:eastAsia="ja-JP"/>
        </w:rPr>
        <w:t>Le Groupe FG-TBFxG suivra les dispositions du § 4 de la Recommandation UIT-T A.7 concernant le financement des groupes spécialisés et de leurs réunions et du § 10.2 de la Recommandation UIT</w:t>
      </w:r>
      <w:r w:rsidRPr="008C0638">
        <w:rPr>
          <w:lang w:val="fr-CH" w:eastAsia="ja-JP"/>
        </w:rPr>
        <w:noBreakHyphen/>
        <w:t>T A.7 concernant l'impression et la diffusion des produits attendus.</w:t>
      </w:r>
    </w:p>
    <w:p w14:paraId="01180D84" w14:textId="77777777" w:rsidR="006D2648" w:rsidRPr="008C0638" w:rsidRDefault="006D2648" w:rsidP="006D2648">
      <w:pPr>
        <w:pStyle w:val="Heading1"/>
        <w:rPr>
          <w:lang w:val="fr-CH"/>
        </w:rPr>
      </w:pPr>
      <w:bookmarkStart w:id="456" w:name="_Toc95998046"/>
      <w:r w:rsidRPr="008C0638">
        <w:rPr>
          <w:lang w:val="fr-CH"/>
        </w:rPr>
        <w:t>11</w:t>
      </w:r>
      <w:r w:rsidRPr="008C0638">
        <w:rPr>
          <w:lang w:val="fr-CH"/>
        </w:rPr>
        <w:tab/>
        <w:t>Réunions</w:t>
      </w:r>
      <w:bookmarkEnd w:id="456"/>
    </w:p>
    <w:p w14:paraId="12CB2778" w14:textId="77777777" w:rsidR="006D2648" w:rsidRPr="008C0638" w:rsidRDefault="006D2648">
      <w:pPr>
        <w:rPr>
          <w:lang w:val="fr-CH" w:eastAsia="ja-JP"/>
        </w:rPr>
        <w:pPrChange w:id="457" w:author="French" w:date="2022-02-09T07:47:00Z">
          <w:pPr>
            <w:spacing w:line="480" w:lineRule="auto"/>
          </w:pPr>
        </w:pPrChange>
      </w:pPr>
      <w:r w:rsidRPr="008C0638">
        <w:rPr>
          <w:lang w:val="fr-CH" w:eastAsia="ja-JP"/>
        </w:rPr>
        <w:t>La fréquence et le lieu des réunions seront déterminés par l'équipe de direction du Groupe spécialisé. Le calendrier général des réunions sera annoncé après l'approbation du mandat. Le Groupe spécialisé utilisera les outils de collaboration à distance dans la mesure du possible, et la colocalisation avec les réunions de la CE 11 de l'UIT-T est souhaitée.</w:t>
      </w:r>
    </w:p>
    <w:p w14:paraId="16B5E803" w14:textId="77777777" w:rsidR="006D2648" w:rsidRPr="008C0638" w:rsidRDefault="006D2648">
      <w:pPr>
        <w:rPr>
          <w:lang w:val="fr-CH" w:eastAsia="ja-JP"/>
        </w:rPr>
        <w:pPrChange w:id="458" w:author="French" w:date="2022-02-09T07:47:00Z">
          <w:pPr>
            <w:spacing w:line="480" w:lineRule="auto"/>
          </w:pPr>
        </w:pPrChange>
      </w:pPr>
      <w:r w:rsidRPr="008C0638">
        <w:rPr>
          <w:lang w:val="fr-CH" w:eastAsia="ja-JP"/>
        </w:rPr>
        <w:t>Les dates des réunions seront annoncées par voie électronique (courrier électronique, site web, etc.) au moins six semaines à l'avance.</w:t>
      </w:r>
    </w:p>
    <w:p w14:paraId="5B9269A8" w14:textId="77777777" w:rsidR="006D2648" w:rsidRPr="008C0638" w:rsidRDefault="006D2648" w:rsidP="006D2648">
      <w:pPr>
        <w:pStyle w:val="Heading1"/>
        <w:rPr>
          <w:lang w:val="fr-CH"/>
        </w:rPr>
      </w:pPr>
      <w:bookmarkStart w:id="459" w:name="_Toc95998047"/>
      <w:r w:rsidRPr="008C0638">
        <w:rPr>
          <w:lang w:val="fr-CH"/>
        </w:rPr>
        <w:t>12</w:t>
      </w:r>
      <w:r w:rsidRPr="008C0638">
        <w:rPr>
          <w:lang w:val="fr-CH"/>
        </w:rPr>
        <w:tab/>
        <w:t>Contributions techniques</w:t>
      </w:r>
      <w:bookmarkEnd w:id="459"/>
    </w:p>
    <w:p w14:paraId="1AEC3AD2" w14:textId="77777777" w:rsidR="006D2648" w:rsidRPr="008C0638" w:rsidRDefault="006D2648" w:rsidP="006D2648">
      <w:pPr>
        <w:rPr>
          <w:lang w:val="fr-CH" w:eastAsia="ja-JP"/>
        </w:rPr>
      </w:pPr>
      <w:r w:rsidRPr="008C0638">
        <w:rPr>
          <w:lang w:val="fr-CH" w:eastAsia="ja-JP"/>
        </w:rPr>
        <w:t>Voir le § 8 de la Recommandation UIT-T A.7.</w:t>
      </w:r>
    </w:p>
    <w:p w14:paraId="739951EB" w14:textId="77777777" w:rsidR="006D2648" w:rsidRPr="008C0638" w:rsidRDefault="006D2648" w:rsidP="006D2648">
      <w:pPr>
        <w:rPr>
          <w:lang w:val="fr-CH" w:eastAsia="ja-JP"/>
        </w:rPr>
      </w:pPr>
      <w:r w:rsidRPr="008C0638">
        <w:rPr>
          <w:lang w:val="fr-CH" w:eastAsia="ja-JP"/>
        </w:rPr>
        <w:t>Tout participant peut soumettre une contribution technique directement au Groupe FG-TBFxG, conformément au calendrier adopté. On trouvera sur le site web de l'UIT-T un gabarit à utiliser pour les contributions. Les méthodes électroniques de transfert des documents doivent être utilisées autant que possible.</w:t>
      </w:r>
    </w:p>
    <w:p w14:paraId="5BE89716" w14:textId="77777777" w:rsidR="006D2648" w:rsidRPr="008C0638" w:rsidRDefault="006D2648">
      <w:pPr>
        <w:rPr>
          <w:lang w:val="fr-CH" w:eastAsia="ja-JP"/>
        </w:rPr>
        <w:pPrChange w:id="460" w:author="French" w:date="2022-02-09T07:47:00Z">
          <w:pPr>
            <w:spacing w:line="480" w:lineRule="auto"/>
          </w:pPr>
        </w:pPrChange>
      </w:pPr>
      <w:r w:rsidRPr="008C0638">
        <w:rPr>
          <w:lang w:val="fr-CH" w:eastAsia="ja-JP"/>
        </w:rPr>
        <w:t>La date limite de soumission des contributions sera communiquée par le Président du Groupe spécialisé pour chaque réunion.</w:t>
      </w:r>
    </w:p>
    <w:p w14:paraId="04F9046F" w14:textId="77777777" w:rsidR="006D2648" w:rsidRPr="008C0638" w:rsidRDefault="006D2648" w:rsidP="006D2648">
      <w:pPr>
        <w:pStyle w:val="Heading1"/>
        <w:rPr>
          <w:lang w:val="fr-CH"/>
        </w:rPr>
      </w:pPr>
      <w:bookmarkStart w:id="461" w:name="_Toc95998048"/>
      <w:r w:rsidRPr="008C0638">
        <w:rPr>
          <w:lang w:val="fr-CH"/>
        </w:rPr>
        <w:lastRenderedPageBreak/>
        <w:t>13</w:t>
      </w:r>
      <w:r w:rsidRPr="008C0638">
        <w:rPr>
          <w:lang w:val="fr-CH"/>
        </w:rPr>
        <w:tab/>
        <w:t>Langue de travail</w:t>
      </w:r>
      <w:bookmarkEnd w:id="461"/>
    </w:p>
    <w:p w14:paraId="602BB6D7" w14:textId="77777777" w:rsidR="006D2648" w:rsidRPr="008C0638" w:rsidRDefault="006D2648" w:rsidP="006D2648">
      <w:pPr>
        <w:rPr>
          <w:lang w:val="fr-CH" w:eastAsia="ja-JP"/>
        </w:rPr>
      </w:pPr>
      <w:r w:rsidRPr="008C0638">
        <w:rPr>
          <w:lang w:val="fr-CH" w:eastAsia="ja-JP"/>
        </w:rPr>
        <w:t>La langue de travail est l'anglais.</w:t>
      </w:r>
    </w:p>
    <w:p w14:paraId="08124FDE" w14:textId="77777777" w:rsidR="006D2648" w:rsidRPr="008C0638" w:rsidRDefault="006D2648" w:rsidP="006D2648">
      <w:pPr>
        <w:pStyle w:val="Heading1"/>
        <w:rPr>
          <w:lang w:val="fr-CH"/>
        </w:rPr>
      </w:pPr>
      <w:bookmarkStart w:id="462" w:name="_Toc95998049"/>
      <w:r w:rsidRPr="008C0638">
        <w:rPr>
          <w:lang w:val="fr-CH"/>
        </w:rPr>
        <w:t>14</w:t>
      </w:r>
      <w:r w:rsidRPr="008C0638">
        <w:rPr>
          <w:lang w:val="fr-CH"/>
        </w:rPr>
        <w:tab/>
        <w:t>Approbation des produits finals</w:t>
      </w:r>
      <w:bookmarkEnd w:id="462"/>
    </w:p>
    <w:p w14:paraId="418EB17E" w14:textId="77777777" w:rsidR="006D2648" w:rsidRPr="008C0638" w:rsidRDefault="006D2648" w:rsidP="006D2648">
      <w:pPr>
        <w:rPr>
          <w:lang w:val="fr-CH" w:eastAsia="ja-JP"/>
        </w:rPr>
      </w:pPr>
      <w:r w:rsidRPr="008C0638">
        <w:rPr>
          <w:lang w:val="fr-CH" w:eastAsia="ja-JP"/>
        </w:rPr>
        <w:t>Les produits finals doivent être approuvés par consensus.</w:t>
      </w:r>
    </w:p>
    <w:p w14:paraId="1A3C114F" w14:textId="77777777" w:rsidR="006D2648" w:rsidRPr="008C0638" w:rsidRDefault="006D2648" w:rsidP="006D2648">
      <w:pPr>
        <w:pStyle w:val="Heading1"/>
        <w:rPr>
          <w:lang w:val="fr-CH"/>
        </w:rPr>
      </w:pPr>
      <w:bookmarkStart w:id="463" w:name="_Toc95998050"/>
      <w:r w:rsidRPr="008C0638">
        <w:rPr>
          <w:lang w:val="fr-CH"/>
        </w:rPr>
        <w:t>15</w:t>
      </w:r>
      <w:r w:rsidRPr="008C0638">
        <w:rPr>
          <w:lang w:val="fr-CH"/>
        </w:rPr>
        <w:tab/>
        <w:t>Lignes directrices de travail</w:t>
      </w:r>
      <w:bookmarkEnd w:id="463"/>
    </w:p>
    <w:p w14:paraId="0D70B1B5" w14:textId="77777777" w:rsidR="006D2648" w:rsidRPr="008C0638" w:rsidRDefault="006D2648" w:rsidP="006D2648">
      <w:pPr>
        <w:rPr>
          <w:lang w:val="fr-CH" w:eastAsia="ja-JP"/>
        </w:rPr>
      </w:pPr>
      <w:r w:rsidRPr="008C0638">
        <w:rPr>
          <w:lang w:val="fr-CH" w:eastAsia="ja-JP"/>
        </w:rPr>
        <w:t xml:space="preserve">Les méthodes de travail seront conformes à celles des réunions des Groupes du Rapporteur. </w:t>
      </w:r>
    </w:p>
    <w:p w14:paraId="375E3476" w14:textId="77777777" w:rsidR="006D2648" w:rsidRPr="008C0638" w:rsidRDefault="006D2648" w:rsidP="006D2648">
      <w:pPr>
        <w:rPr>
          <w:lang w:val="fr-CH"/>
        </w:rPr>
      </w:pPr>
      <w:r w:rsidRPr="008C0638">
        <w:rPr>
          <w:lang w:val="fr-CH"/>
        </w:rPr>
        <w:t xml:space="preserve">Le Groupe </w:t>
      </w:r>
      <w:r w:rsidRPr="008C0638">
        <w:rPr>
          <w:lang w:val="fr-CH" w:eastAsia="ja-JP"/>
        </w:rPr>
        <w:t xml:space="preserve">FG-TBFxG </w:t>
      </w:r>
      <w:r w:rsidRPr="008C0638">
        <w:rPr>
          <w:lang w:val="fr-CH"/>
        </w:rPr>
        <w:t>communiquera régulièrement à son entité de rattachement les projets de documents finals et autres résultats, afin d'assurer un transfert efficace des produits finals et de rationaliser les activités futures (voir l'Appendice I de la Recommandation UIT-T A.7).</w:t>
      </w:r>
    </w:p>
    <w:p w14:paraId="340F6630" w14:textId="77777777" w:rsidR="006D2648" w:rsidRPr="008C0638" w:rsidRDefault="006D2648" w:rsidP="006D2648">
      <w:pPr>
        <w:rPr>
          <w:lang w:val="fr-CH" w:eastAsia="ja-JP"/>
        </w:rPr>
      </w:pPr>
      <w:r w:rsidRPr="008C0638">
        <w:rPr>
          <w:lang w:val="fr-CH" w:eastAsia="ja-JP"/>
        </w:rPr>
        <w:t>Aucune ligne directrice de travail supplémentaire n'est définie.</w:t>
      </w:r>
    </w:p>
    <w:p w14:paraId="4DD018AD" w14:textId="77777777" w:rsidR="006D2648" w:rsidRPr="008C0638" w:rsidRDefault="006D2648" w:rsidP="006D2648">
      <w:pPr>
        <w:pStyle w:val="Heading1"/>
        <w:rPr>
          <w:lang w:val="fr-CH"/>
        </w:rPr>
      </w:pPr>
      <w:bookmarkStart w:id="464" w:name="_Toc95998051"/>
      <w:r w:rsidRPr="008C0638">
        <w:rPr>
          <w:lang w:val="fr-CH"/>
        </w:rPr>
        <w:t>16</w:t>
      </w:r>
      <w:r w:rsidRPr="008C0638">
        <w:rPr>
          <w:lang w:val="fr-CH"/>
        </w:rPr>
        <w:tab/>
        <w:t>Rapports d'activité</w:t>
      </w:r>
      <w:bookmarkEnd w:id="464"/>
      <w:r w:rsidRPr="008C0638">
        <w:rPr>
          <w:lang w:val="fr-CH"/>
        </w:rPr>
        <w:t xml:space="preserve"> </w:t>
      </w:r>
    </w:p>
    <w:p w14:paraId="434F8B80" w14:textId="77777777" w:rsidR="006D2648" w:rsidRPr="008C0638" w:rsidRDefault="006D2648" w:rsidP="006D2648">
      <w:pPr>
        <w:rPr>
          <w:lang w:val="fr-CH" w:eastAsia="ja-JP"/>
        </w:rPr>
      </w:pPr>
      <w:r w:rsidRPr="008C0638">
        <w:rPr>
          <w:lang w:val="fr-CH" w:eastAsia="ja-JP"/>
        </w:rPr>
        <w:t>Des rapports d'activité réguliers seront fournis à chaque réunion de l'entité de rattachement, conformément aux dispositions du § 11 de la Recommandation UIT-T A.7.</w:t>
      </w:r>
    </w:p>
    <w:p w14:paraId="5DA7817E" w14:textId="77777777" w:rsidR="006D2648" w:rsidRPr="008C0638" w:rsidRDefault="006D2648" w:rsidP="006D2648">
      <w:pPr>
        <w:pStyle w:val="Heading1"/>
        <w:rPr>
          <w:lang w:val="fr-CH"/>
        </w:rPr>
      </w:pPr>
      <w:bookmarkStart w:id="465" w:name="_Toc95998052"/>
      <w:r w:rsidRPr="008C0638">
        <w:rPr>
          <w:lang w:val="fr-CH"/>
        </w:rPr>
        <w:t>17</w:t>
      </w:r>
      <w:r w:rsidRPr="008C0638">
        <w:rPr>
          <w:lang w:val="fr-CH"/>
        </w:rPr>
        <w:tab/>
        <w:t>Annonce de la création du Groupe spécialisé</w:t>
      </w:r>
      <w:bookmarkEnd w:id="465"/>
    </w:p>
    <w:p w14:paraId="7E1FB05C" w14:textId="77777777" w:rsidR="006D2648" w:rsidRPr="008C0638" w:rsidRDefault="006D2648">
      <w:pPr>
        <w:rPr>
          <w:lang w:val="fr-CH" w:eastAsia="ja-JP"/>
        </w:rPr>
        <w:pPrChange w:id="466" w:author="French" w:date="2022-02-09T07:47:00Z">
          <w:pPr>
            <w:spacing w:line="480" w:lineRule="auto"/>
          </w:pPr>
        </w:pPrChange>
      </w:pPr>
      <w:r w:rsidRPr="008C0638">
        <w:rPr>
          <w:lang w:val="fr-CH" w:eastAsia="ja-JP"/>
        </w:rPr>
        <w:t>La création du Groupe FG-TBFxG sera annoncée par l'intermédiaire d'une Circulaire du TSB adressée à tous les membres de l'UIT. On pourra publier dans le bulletin d'actualités de l'UIT-T, diffuser des communiqués de presse et recourir à d'autres moyens, et notamment communiquer avec d'autres organisations concernées.</w:t>
      </w:r>
    </w:p>
    <w:p w14:paraId="20BDC7B7" w14:textId="77777777" w:rsidR="006D2648" w:rsidRPr="008C0638" w:rsidRDefault="006D2648" w:rsidP="006D2648">
      <w:pPr>
        <w:pStyle w:val="Heading1"/>
        <w:rPr>
          <w:lang w:val="fr-CH"/>
        </w:rPr>
      </w:pPr>
      <w:bookmarkStart w:id="467" w:name="_Toc95998053"/>
      <w:r w:rsidRPr="008C0638">
        <w:rPr>
          <w:lang w:val="fr-CH"/>
        </w:rPr>
        <w:t>18</w:t>
      </w:r>
      <w:r w:rsidRPr="008C0638">
        <w:rPr>
          <w:lang w:val="fr-CH"/>
        </w:rPr>
        <w:tab/>
        <w:t>Échéances et durée des activités du Groupe spécialisé</w:t>
      </w:r>
      <w:bookmarkEnd w:id="467"/>
    </w:p>
    <w:p w14:paraId="2BA3688F" w14:textId="77777777" w:rsidR="006D2648" w:rsidRPr="008C0638" w:rsidRDefault="006D2648">
      <w:pPr>
        <w:rPr>
          <w:lang w:val="fr-CH" w:eastAsia="ja-JP"/>
        </w:rPr>
        <w:pPrChange w:id="468" w:author="French" w:date="2022-02-09T07:47:00Z">
          <w:pPr>
            <w:spacing w:line="480" w:lineRule="auto"/>
          </w:pPr>
        </w:pPrChange>
      </w:pPr>
      <w:r w:rsidRPr="008C0638">
        <w:rPr>
          <w:lang w:val="fr-CH" w:eastAsia="ja-JP"/>
        </w:rPr>
        <w:t xml:space="preserve">La durée du mandat du Groupe spécialisé est d'un an à compter de la première réunion du Groupe (voir UIT-T A.7, § 2.2), </w:t>
      </w:r>
      <w:r w:rsidRPr="008C0638">
        <w:rPr>
          <w:bCs/>
          <w:lang w:val="fr-CH"/>
        </w:rPr>
        <w:t>avec la possibilité d'une année supplémentaire sous réserve de l'accord de la Commission d'études de rattachement</w:t>
      </w:r>
      <w:r w:rsidRPr="008C0638">
        <w:rPr>
          <w:lang w:val="fr-CH" w:eastAsia="ja-JP"/>
        </w:rPr>
        <w:t>.</w:t>
      </w:r>
    </w:p>
    <w:p w14:paraId="36EF0ED1" w14:textId="77777777" w:rsidR="006D2648" w:rsidRPr="008C0638" w:rsidRDefault="006D2648" w:rsidP="006D2648">
      <w:pPr>
        <w:pStyle w:val="Heading1"/>
        <w:rPr>
          <w:lang w:val="fr-CH"/>
        </w:rPr>
      </w:pPr>
      <w:bookmarkStart w:id="469" w:name="_Toc95998054"/>
      <w:r w:rsidRPr="008C0638">
        <w:rPr>
          <w:lang w:val="fr-CH"/>
        </w:rPr>
        <w:t>19</w:t>
      </w:r>
      <w:r w:rsidRPr="008C0638">
        <w:rPr>
          <w:lang w:val="fr-CH"/>
        </w:rPr>
        <w:tab/>
        <w:t>Politique en matière de brevets</w:t>
      </w:r>
      <w:bookmarkEnd w:id="469"/>
    </w:p>
    <w:p w14:paraId="0C182BBD" w14:textId="77777777" w:rsidR="006D2648" w:rsidRPr="008C0638" w:rsidRDefault="006D2648" w:rsidP="006D2648">
      <w:pPr>
        <w:rPr>
          <w:lang w:val="fr-CH" w:eastAsia="ja-JP"/>
        </w:rPr>
      </w:pPr>
      <w:r w:rsidRPr="008C0638">
        <w:rPr>
          <w:lang w:val="fr-CH" w:eastAsia="ja-JP"/>
        </w:rPr>
        <w:t>Voir le § 9 de la Recommandation UIT-T A.7.</w:t>
      </w:r>
    </w:p>
    <w:p w14:paraId="1652B3E6" w14:textId="77777777" w:rsidR="006D2648" w:rsidRPr="008C0638" w:rsidRDefault="006D2648" w:rsidP="006D2648">
      <w:pPr>
        <w:rPr>
          <w:lang w:val="fr-CH" w:eastAsia="ja-JP"/>
        </w:rPr>
      </w:pPr>
      <w:r w:rsidRPr="008C0638">
        <w:rPr>
          <w:lang w:val="fr-CH" w:eastAsia="ja-JP"/>
        </w:rPr>
        <w:br w:type="page"/>
      </w:r>
    </w:p>
    <w:p w14:paraId="7DCC47E8" w14:textId="77777777" w:rsidR="006D2648" w:rsidRPr="008C0638" w:rsidRDefault="006D2648" w:rsidP="006D2648">
      <w:pPr>
        <w:pStyle w:val="AnnexNo"/>
        <w:rPr>
          <w:b/>
          <w:bCs/>
          <w:lang w:val="fr-CH"/>
        </w:rPr>
      </w:pPr>
      <w:bookmarkStart w:id="470" w:name="_Toc95998055"/>
      <w:bookmarkStart w:id="471" w:name="_Toc93052936"/>
      <w:r w:rsidRPr="008C0638">
        <w:rPr>
          <w:lang w:val="fr-CH"/>
        </w:rPr>
        <w:lastRenderedPageBreak/>
        <w:t>ANNEXE 5</w:t>
      </w:r>
      <w:bookmarkEnd w:id="470"/>
    </w:p>
    <w:p w14:paraId="20EF88D1" w14:textId="77777777" w:rsidR="006D2648" w:rsidRPr="008C0638" w:rsidRDefault="006D2648" w:rsidP="006D2648">
      <w:pPr>
        <w:pStyle w:val="Annextitle"/>
        <w:spacing w:after="0"/>
        <w:rPr>
          <w:lang w:val="fr-CH"/>
        </w:rPr>
      </w:pPr>
      <w:bookmarkStart w:id="472" w:name="_Toc95998056"/>
      <w:r w:rsidRPr="008C0638">
        <w:rPr>
          <w:lang w:val="fr-CH"/>
        </w:rPr>
        <w:t>Groupe régional de la CE 11 de l'UIT-T pour l'Europe de l'Est, l'Asie centra</w:t>
      </w:r>
      <w:r>
        <w:rPr>
          <w:lang w:val="fr-CH"/>
        </w:rPr>
        <w:t>le et </w:t>
      </w:r>
      <w:r w:rsidRPr="008C0638">
        <w:rPr>
          <w:lang w:val="fr-CH"/>
        </w:rPr>
        <w:t>la Transcaucasie (SG11RG-EECAT)</w:t>
      </w:r>
      <w:bookmarkEnd w:id="471"/>
      <w:bookmarkEnd w:id="472"/>
    </w:p>
    <w:p w14:paraId="20608561" w14:textId="77777777" w:rsidR="006D2648" w:rsidRPr="008C0638" w:rsidRDefault="006D2648" w:rsidP="006D2648">
      <w:pPr>
        <w:pStyle w:val="Annextitle"/>
        <w:spacing w:before="0"/>
        <w:rPr>
          <w:bCs/>
          <w:szCs w:val="28"/>
          <w:lang w:val="fr-CH"/>
        </w:rPr>
      </w:pPr>
      <w:bookmarkStart w:id="473" w:name="_Toc95998057"/>
      <w:r w:rsidRPr="008C0638">
        <w:rPr>
          <w:bCs/>
          <w:szCs w:val="28"/>
          <w:lang w:val="fr-CH"/>
        </w:rPr>
        <w:t>(Mandat, réf. SG11-TD313/GEN)</w:t>
      </w:r>
      <w:bookmarkEnd w:id="473"/>
    </w:p>
    <w:p w14:paraId="31E9B0B5" w14:textId="77777777" w:rsidR="006D2648" w:rsidRPr="008C0638" w:rsidRDefault="006D2648">
      <w:pPr>
        <w:spacing w:before="480"/>
        <w:rPr>
          <w:color w:val="000000"/>
          <w:szCs w:val="24"/>
          <w:lang w:val="fr-CH"/>
        </w:rPr>
        <w:pPrChange w:id="474" w:author="French" w:date="2022-02-09T07:47:00Z">
          <w:pPr>
            <w:spacing w:line="480" w:lineRule="auto"/>
          </w:pPr>
        </w:pPrChange>
      </w:pPr>
      <w:r w:rsidRPr="008C0638">
        <w:rPr>
          <w:color w:val="000000"/>
          <w:szCs w:val="24"/>
          <w:lang w:val="fr-CH"/>
        </w:rPr>
        <w:t>Groupe régional de pays qui, en collaboration avec les entités régionales de normalisation pertinentes (notamment des organisations régionales, des organismes régionaux de normalisation et les bureaux régionaux de l'UIT) faciliteront l'élaboration des contributions soumises aux réunions de la Commission d'études 11 de l'UIT-T sur des sujets particuliers présentant un intérêt pour l'Europe orientale, l'Asie centrale et la Transcaucasie, dont les pays sont membres de la RCC/CEI, en ce qui concerne les exigences de signalisation, les protocoles, les spécifications de test, la lutte contre la contrefaçon des produits et le vol de dispositifs mobiles.</w:t>
      </w:r>
    </w:p>
    <w:p w14:paraId="6D2CDAC1" w14:textId="77777777" w:rsidR="006D2648" w:rsidRPr="008C0638" w:rsidRDefault="006D2648" w:rsidP="006D2648">
      <w:pPr>
        <w:pStyle w:val="enumlev1"/>
        <w:rPr>
          <w:lang w:val="fr-CH"/>
        </w:rPr>
      </w:pPr>
      <w:r w:rsidRPr="008C0638">
        <w:rPr>
          <w:lang w:val="fr-CH"/>
        </w:rPr>
        <w:t>A)</w:t>
      </w:r>
      <w:r w:rsidRPr="008C0638">
        <w:rPr>
          <w:lang w:val="fr-CH"/>
        </w:rPr>
        <w:tab/>
        <w:t>Encourager les Administrations, les régulateurs et les opérateurs de la région à participer activement aux travaux de la Commission d'études 11 (CE 11) de l'UIT-T et à la mise en œuvre des Recommandations UIT-T.</w:t>
      </w:r>
    </w:p>
    <w:p w14:paraId="6CD1177F" w14:textId="77777777" w:rsidR="006D2648" w:rsidRPr="008C0638" w:rsidRDefault="006D2648" w:rsidP="006D2648">
      <w:pPr>
        <w:pStyle w:val="enumlev1"/>
        <w:rPr>
          <w:lang w:val="fr-CH"/>
        </w:rPr>
      </w:pPr>
      <w:r w:rsidRPr="008C0638">
        <w:rPr>
          <w:lang w:val="fr-CH"/>
        </w:rPr>
        <w:t>B)</w:t>
      </w:r>
      <w:r w:rsidRPr="008C0638">
        <w:rPr>
          <w:lang w:val="fr-CH"/>
        </w:rPr>
        <w:tab/>
        <w:t>Servir de cadre, à l'occasion de réunions traditionnelles et par le biais de communications en ligne, pour l'échange d'informations</w:t>
      </w:r>
      <w:r>
        <w:rPr>
          <w:lang w:val="fr-CH"/>
        </w:rPr>
        <w:t xml:space="preserve"> concernant les activités de la </w:t>
      </w:r>
      <w:r w:rsidRPr="008C0638">
        <w:rPr>
          <w:lang w:val="fr-CH"/>
        </w:rPr>
        <w:t>CE 11 entre experts locaux et régionaux du secteur privé et du secteur public.</w:t>
      </w:r>
    </w:p>
    <w:p w14:paraId="2C7F46DE" w14:textId="77777777" w:rsidR="006D2648" w:rsidRPr="008C0638" w:rsidRDefault="006D2648">
      <w:pPr>
        <w:pStyle w:val="enumlev1"/>
        <w:rPr>
          <w:lang w:val="fr-CH"/>
        </w:rPr>
        <w:pPrChange w:id="475" w:author="French" w:date="2022-02-09T07:47:00Z">
          <w:pPr>
            <w:pStyle w:val="enumlev1"/>
            <w:spacing w:line="480" w:lineRule="auto"/>
          </w:pPr>
        </w:pPrChange>
      </w:pPr>
      <w:r w:rsidRPr="008C0638">
        <w:rPr>
          <w:lang w:val="fr-CH"/>
        </w:rPr>
        <w:t>C)</w:t>
      </w:r>
      <w:r w:rsidRPr="008C0638">
        <w:rPr>
          <w:lang w:val="fr-CH"/>
        </w:rPr>
        <w:tab/>
        <w:t>Faciliter une inclusion plus large et une participation accrue des pays de la région aux activités de la CE 11, compte tenu des possibilités limitées dont disposent ces pays pour assister aux réunions de la CE 11 à Genève.</w:t>
      </w:r>
    </w:p>
    <w:p w14:paraId="29CE837F" w14:textId="77777777" w:rsidR="006D2648" w:rsidRPr="008C0638" w:rsidRDefault="006D2648">
      <w:pPr>
        <w:pStyle w:val="enumlev1"/>
        <w:rPr>
          <w:lang w:val="fr-CH"/>
        </w:rPr>
        <w:pPrChange w:id="476" w:author="French" w:date="2022-02-09T07:47:00Z">
          <w:pPr>
            <w:pStyle w:val="enumlev1"/>
            <w:spacing w:line="480" w:lineRule="auto"/>
          </w:pPr>
        </w:pPrChange>
      </w:pPr>
      <w:r w:rsidRPr="008C0638">
        <w:rPr>
          <w:lang w:val="fr-CH"/>
        </w:rPr>
        <w:t>D)</w:t>
      </w:r>
      <w:r w:rsidRPr="008C0638">
        <w:rPr>
          <w:lang w:val="fr-CH"/>
        </w:rPr>
        <w:tab/>
        <w:t xml:space="preserve">Encourager et coordonner la participation des pays de la région aux ateliers, aux réunions des Groupes du Rapporteur de la CE 11 et </w:t>
      </w:r>
      <w:r>
        <w:rPr>
          <w:lang w:val="fr-CH"/>
        </w:rPr>
        <w:t>aux autres manifestations de la </w:t>
      </w:r>
      <w:r w:rsidRPr="008C0638">
        <w:rPr>
          <w:lang w:val="fr-CH"/>
        </w:rPr>
        <w:t>CE 11.</w:t>
      </w:r>
    </w:p>
    <w:p w14:paraId="72977899" w14:textId="77777777" w:rsidR="006D2648" w:rsidRPr="008C0638" w:rsidRDefault="006D2648">
      <w:pPr>
        <w:pStyle w:val="enumlev1"/>
        <w:rPr>
          <w:lang w:val="fr-CH"/>
        </w:rPr>
        <w:pPrChange w:id="477" w:author="French" w:date="2022-02-09T07:47:00Z">
          <w:pPr>
            <w:pStyle w:val="enumlev1"/>
            <w:spacing w:line="480" w:lineRule="auto"/>
          </w:pPr>
        </w:pPrChange>
      </w:pPr>
      <w:r w:rsidRPr="008C0638">
        <w:rPr>
          <w:lang w:val="fr-CH"/>
        </w:rPr>
        <w:t>E)</w:t>
      </w:r>
      <w:r w:rsidRPr="008C0638">
        <w:rPr>
          <w:lang w:val="fr-CH"/>
        </w:rPr>
        <w:tab/>
        <w:t>Coordonner et favoriser l'organisation de manifestations régionales, par exemple des ateliers sur de nouveaux sujets choisis par la CE 11.</w:t>
      </w:r>
    </w:p>
    <w:p w14:paraId="37FA8124" w14:textId="77777777" w:rsidR="006D2648" w:rsidRPr="008C0638" w:rsidRDefault="006D2648" w:rsidP="006D2648">
      <w:pPr>
        <w:pStyle w:val="enumlev1"/>
        <w:rPr>
          <w:lang w:val="fr-CH"/>
        </w:rPr>
      </w:pPr>
      <w:r w:rsidRPr="008C0638">
        <w:rPr>
          <w:lang w:val="fr-CH"/>
        </w:rPr>
        <w:t>F)</w:t>
      </w:r>
      <w:r w:rsidRPr="008C0638">
        <w:rPr>
          <w:lang w:val="fr-CH"/>
        </w:rPr>
        <w:tab/>
        <w:t>Faire connaître les priorités des études relevant du mandat de la CE 11 de l'UIT-T – Résolution 2 (Rév. Hammamet, 2016).</w:t>
      </w:r>
    </w:p>
    <w:p w14:paraId="203909C9" w14:textId="77777777" w:rsidR="006D2648" w:rsidRDefault="006D2648" w:rsidP="006D2648">
      <w:pPr>
        <w:pStyle w:val="enumlev1"/>
        <w:rPr>
          <w:lang w:val="fr-CH"/>
        </w:rPr>
      </w:pPr>
      <w:r w:rsidRPr="008C0638">
        <w:rPr>
          <w:lang w:val="fr-CH"/>
        </w:rPr>
        <w:t>G)</w:t>
      </w:r>
      <w:r w:rsidRPr="008C0638">
        <w:rPr>
          <w:lang w:val="fr-CH"/>
        </w:rPr>
        <w:tab/>
        <w:t>Renforcer les capacités de normalisation des pays de la région, conformément à la Résolution 44 intitulée "Réduction de l'écart en matière de normalisation"; Résolution 65 – Acheminement des informations relatives au numéro de l'appelant, à l'identification de la ligne appelante et à l'identification de l'origine; Résolution 76 – Études relatives aux tests de conformité et d'interopérabilité, assistance aux pays en développement</w:t>
      </w:r>
      <w:r w:rsidRPr="008C0638">
        <w:rPr>
          <w:rStyle w:val="FootnoteReference"/>
          <w:lang w:val="fr-CH"/>
        </w:rPr>
        <w:footnoteReference w:id="1"/>
      </w:r>
      <w:r w:rsidRPr="008C0638">
        <w:rPr>
          <w:lang w:val="fr-CH"/>
        </w:rPr>
        <w:t xml:space="preserve"> et futur programme éventuel de marque UIT; Résolution 78 – Applications et normes relatives aux technologies de l'information et de la communication pour améliorer l'accès aux services de cybersanté; Résolution 90 – Code source ouvert au sein du Secteur de la normalisation des télécommunications de l'UIT; Résolution 92 – Renforcer les travaux de normalisation relatifs aux aspects non radioélectriques des Télécommunications mobiles internationales au sein du Secteur de la normalisation des télécommunications de l'UIT; Résolution 93 – Interconnexion des réseaux 4G, des réseaux IMT-2020 et des réseaux ultérieurs; Résolution 96 – Études du </w:t>
      </w:r>
      <w:r>
        <w:rPr>
          <w:lang w:val="fr-CH"/>
        </w:rPr>
        <w:br w:type="page"/>
      </w:r>
    </w:p>
    <w:p w14:paraId="47393757" w14:textId="77777777" w:rsidR="006D2648" w:rsidRPr="008C0638" w:rsidRDefault="006D2648">
      <w:pPr>
        <w:pStyle w:val="enumlev1"/>
        <w:rPr>
          <w:lang w:val="fr-CH"/>
        </w:rPr>
        <w:pPrChange w:id="478" w:author="French" w:date="2022-02-09T07:47:00Z">
          <w:pPr>
            <w:pStyle w:val="enumlev1"/>
            <w:spacing w:line="480" w:lineRule="auto"/>
          </w:pPr>
        </w:pPrChange>
      </w:pPr>
      <w:r>
        <w:rPr>
          <w:lang w:val="fr-CH"/>
        </w:rPr>
        <w:lastRenderedPageBreak/>
        <w:tab/>
      </w:r>
      <w:r w:rsidRPr="008C0638">
        <w:rPr>
          <w:lang w:val="fr-CH"/>
        </w:rPr>
        <w:t>Secteur de la normalisation des télécommunications de l'UIT visant à lutter contre la contrefaçon des dispositifs de télécommunication/technologies de l'information et de la communication; Résolution 97 – Lutter contre le vol de dispositifs de télécommunication mobiles.</w:t>
      </w:r>
    </w:p>
    <w:p w14:paraId="790CDDD8" w14:textId="77777777" w:rsidR="006D2648" w:rsidRPr="008C0638" w:rsidRDefault="006D2648">
      <w:pPr>
        <w:pStyle w:val="enumlev1"/>
        <w:rPr>
          <w:lang w:val="fr-CH"/>
        </w:rPr>
        <w:pPrChange w:id="479" w:author="French" w:date="2022-02-09T07:47:00Z">
          <w:pPr>
            <w:pStyle w:val="enumlev1"/>
            <w:spacing w:line="480" w:lineRule="auto"/>
          </w:pPr>
        </w:pPrChange>
      </w:pPr>
      <w:r w:rsidRPr="008C0638">
        <w:rPr>
          <w:lang w:val="fr-CH"/>
        </w:rPr>
        <w:t>H)</w:t>
      </w:r>
      <w:r w:rsidRPr="008C0638">
        <w:rPr>
          <w:lang w:val="fr-CH"/>
        </w:rPr>
        <w:tab/>
        <w:t>Identifier les besoins de formations et séminaires concernant les domaines de normalisation actuels de la CE 11 de l'UIT</w:t>
      </w:r>
      <w:r w:rsidRPr="008C0638">
        <w:rPr>
          <w:lang w:val="fr-CH"/>
        </w:rPr>
        <w:noBreakHyphen/>
        <w:t>T, les questions d'actualité et les technologies futures qui présentent un intérêt pour les opérateurs, les autorités de régulation, les fournisseurs et les laboratoires de test des pays de la région, et coordonner l'organisation de séances techniques sur ces sujets dans la région, en coordination avec la CE 11 de l'UIT</w:t>
      </w:r>
      <w:r w:rsidRPr="008C0638">
        <w:rPr>
          <w:lang w:val="fr-CH"/>
        </w:rPr>
        <w:noBreakHyphen/>
        <w:t>T.</w:t>
      </w:r>
    </w:p>
    <w:p w14:paraId="7DA78E1E" w14:textId="77777777" w:rsidR="006D2648" w:rsidRPr="008C0638" w:rsidRDefault="006D2648">
      <w:pPr>
        <w:pStyle w:val="enumlev1"/>
        <w:rPr>
          <w:lang w:val="fr-CH"/>
        </w:rPr>
        <w:pPrChange w:id="480" w:author="French" w:date="2022-02-09T07:47:00Z">
          <w:pPr>
            <w:pStyle w:val="enumlev1"/>
            <w:spacing w:line="480" w:lineRule="auto"/>
          </w:pPr>
        </w:pPrChange>
      </w:pPr>
      <w:r w:rsidRPr="008C0638">
        <w:rPr>
          <w:lang w:val="fr-CH"/>
        </w:rPr>
        <w:t>I)</w:t>
      </w:r>
      <w:r w:rsidRPr="008C0638">
        <w:rPr>
          <w:lang w:val="fr-CH"/>
        </w:rPr>
        <w:tab/>
        <w:t xml:space="preserve">Identifier les priorités régionales en rapport avec le mandat de la CE 11, en s'intéressant d'abord aux tests de conformité et d'interopérabilité pour tous les types de réseaux, de technologies et de services, </w:t>
      </w:r>
      <w:r w:rsidRPr="008C0638">
        <w:rPr>
          <w:iCs/>
          <w:lang w:val="fr-CH"/>
        </w:rPr>
        <w:t>à la procédure de reconnaissance des laboratoires de test à l'UIT</w:t>
      </w:r>
      <w:r w:rsidRPr="008C0638">
        <w:rPr>
          <w:iCs/>
          <w:lang w:val="fr-CH"/>
        </w:rPr>
        <w:noBreakHyphen/>
        <w:t xml:space="preserve">T </w:t>
      </w:r>
      <w:r w:rsidRPr="008C0638">
        <w:rPr>
          <w:lang w:val="fr-CH"/>
        </w:rPr>
        <w:t>et aux travaux correspondants de la Commission de direction de l'UIT</w:t>
      </w:r>
      <w:r w:rsidRPr="008C0638">
        <w:rPr>
          <w:lang w:val="fr-CH"/>
        </w:rPr>
        <w:noBreakHyphen/>
        <w:t>T pour l'évaluation de la conformité (CASC de l'UIT</w:t>
      </w:r>
      <w:r w:rsidRPr="008C0638">
        <w:rPr>
          <w:lang w:val="fr-CH"/>
        </w:rPr>
        <w:noBreakHyphen/>
        <w:t>T),</w:t>
      </w:r>
      <w:r w:rsidRPr="008C0638">
        <w:rPr>
          <w:iCs/>
          <w:lang w:val="fr-CH"/>
        </w:rPr>
        <w:t xml:space="preserve"> à la lutte contre la contrefaçon d'équipements TIC et au vol de dispositifs mobiles, à l'interconnexion VoLTE/ViLTE, aux tests à distance et aux tests de performance, y compris les mesures de la performance relative à l'Internet,</w:t>
      </w:r>
      <w:r w:rsidRPr="008C0638">
        <w:rPr>
          <w:lang w:val="fr-CH"/>
        </w:rPr>
        <w:t xml:space="preserve"> ainsi que les mesures pour les technologies actuelles (par exemple, les réseaux NGN) et les technologies émergentes (par exemple, les réseaux futurs, l'informatique en nuage, les réseaux SDN, la virtualisation des fonctions de réseau, l'IoT, les réseaux VoLTE/ViLTE, les technologies IMT-2020, les réseaux ad hoc de dispositifs volants, l'Internet tactile, la réalité augmentée, etc.). En particulier, la mission du groupe régional sera de:</w:t>
      </w:r>
    </w:p>
    <w:p w14:paraId="20040F69" w14:textId="77777777" w:rsidR="006D2648" w:rsidRPr="008C0638" w:rsidRDefault="006D2648">
      <w:pPr>
        <w:pStyle w:val="enumlev2"/>
        <w:rPr>
          <w:lang w:val="fr-CH"/>
        </w:rPr>
        <w:pPrChange w:id="481" w:author="French" w:date="2022-02-09T07:47:00Z">
          <w:pPr>
            <w:pStyle w:val="enumlev2"/>
            <w:spacing w:line="480" w:lineRule="auto"/>
          </w:pPr>
        </w:pPrChange>
      </w:pPr>
      <w:r w:rsidRPr="008C0638">
        <w:rPr>
          <w:lang w:val="fr-CH"/>
        </w:rPr>
        <w:t>1)</w:t>
      </w:r>
      <w:r w:rsidRPr="008C0638">
        <w:rPr>
          <w:lang w:val="fr-CH"/>
        </w:rPr>
        <w:tab/>
        <w:t>favoriser les discussions entre les pays de la région et chercher à dégager un consensus au niveau régional sur les aspects des télécommunications/TIC liés à l'interconnexion des réseaux IP (par exemple 4G, 5G/IMT-2020 et ultérieurs), en particulier dans l'optique d'une fourniture efficace de services tels que les communications téléphoniques et vidéo;</w:t>
      </w:r>
    </w:p>
    <w:p w14:paraId="56CFE205" w14:textId="77777777" w:rsidR="006D2648" w:rsidRPr="008C0638" w:rsidRDefault="006D2648">
      <w:pPr>
        <w:pStyle w:val="enumlev2"/>
        <w:rPr>
          <w:lang w:val="fr-CH"/>
        </w:rPr>
        <w:pPrChange w:id="482" w:author="French" w:date="2022-02-09T07:47:00Z">
          <w:pPr>
            <w:pStyle w:val="enumlev2"/>
            <w:spacing w:line="480" w:lineRule="auto"/>
          </w:pPr>
        </w:pPrChange>
      </w:pPr>
      <w:r w:rsidRPr="008C0638">
        <w:rPr>
          <w:lang w:val="fr-CH"/>
        </w:rPr>
        <w:t>2)</w:t>
      </w:r>
      <w:r w:rsidRPr="008C0638">
        <w:rPr>
          <w:lang w:val="fr-CH"/>
        </w:rPr>
        <w:tab/>
        <w:t>encourager les organismes de certification de la région à participer aux réunions de la CASC de l'UIT</w:t>
      </w:r>
      <w:r w:rsidRPr="008C0638">
        <w:rPr>
          <w:lang w:val="fr-CH"/>
        </w:rPr>
        <w:noBreakHyphen/>
        <w:t>T, et les encourager à faire des propositions concernant les Recommandations UIT</w:t>
      </w:r>
      <w:r w:rsidRPr="008C0638">
        <w:rPr>
          <w:lang w:val="fr-CH"/>
        </w:rPr>
        <w:noBreakHyphen/>
        <w:t>T susceptibles de pouvoir faire l'objet du nouveau programme de certification commun à la CEI et à l'UIT;</w:t>
      </w:r>
    </w:p>
    <w:p w14:paraId="001EC079" w14:textId="77777777" w:rsidR="006D2648" w:rsidRPr="008C0638" w:rsidRDefault="006D2648">
      <w:pPr>
        <w:pStyle w:val="enumlev2"/>
        <w:rPr>
          <w:iCs/>
          <w:lang w:val="fr-CH"/>
        </w:rPr>
        <w:pPrChange w:id="483" w:author="French" w:date="2022-02-09T07:47:00Z">
          <w:pPr>
            <w:pStyle w:val="enumlev2"/>
            <w:spacing w:line="480" w:lineRule="auto"/>
          </w:pPr>
        </w:pPrChange>
      </w:pPr>
      <w:r w:rsidRPr="008C0638">
        <w:rPr>
          <w:lang w:val="fr-CH"/>
        </w:rPr>
        <w:t>3)</w:t>
      </w:r>
      <w:r w:rsidRPr="008C0638">
        <w:rPr>
          <w:lang w:val="fr-CH"/>
        </w:rPr>
        <w:tab/>
        <w:t>appuyer la soumission de contributions régionales sur la lutte contre la contrefaçon et le vol de dispositifs mobiles, sur la base d'éléments fournis par différentes parties de la région: par exemple douanes, fournisseurs, régulateurs, organismes de certification, laboratoires de test, etc.</w:t>
      </w:r>
    </w:p>
    <w:p w14:paraId="36CA8F97" w14:textId="77777777" w:rsidR="006D2648" w:rsidRPr="008C0638" w:rsidRDefault="006D2648">
      <w:pPr>
        <w:pStyle w:val="enumlev1"/>
        <w:rPr>
          <w:lang w:val="fr-CH"/>
        </w:rPr>
        <w:pPrChange w:id="484" w:author="French" w:date="2022-02-09T07:47:00Z">
          <w:pPr>
            <w:pStyle w:val="enumlev1"/>
            <w:spacing w:line="480" w:lineRule="auto"/>
          </w:pPr>
        </w:pPrChange>
      </w:pPr>
      <w:r w:rsidRPr="008C0638">
        <w:rPr>
          <w:lang w:val="fr-CH"/>
        </w:rPr>
        <w:t>J)</w:t>
      </w:r>
      <w:r w:rsidRPr="008C0638">
        <w:rPr>
          <w:lang w:val="fr-CH"/>
        </w:rPr>
        <w:tab/>
        <w:t>Identifier les Recommandations UIT</w:t>
      </w:r>
      <w:r w:rsidRPr="008C0638">
        <w:rPr>
          <w:lang w:val="fr-CH"/>
        </w:rPr>
        <w:noBreakHyphen/>
        <w:t>T qui sont adoptées au niveau national dans les pays de la région et proposer ensuite d'élaborer des spécifications de test correspondantes en cas de besoin reconnu.</w:t>
      </w:r>
    </w:p>
    <w:p w14:paraId="13F35F17" w14:textId="77777777" w:rsidR="006D2648" w:rsidRPr="008C0638" w:rsidRDefault="006D2648">
      <w:pPr>
        <w:pStyle w:val="enumlev1"/>
        <w:rPr>
          <w:lang w:val="fr-CH"/>
        </w:rPr>
        <w:pPrChange w:id="485" w:author="French" w:date="2022-02-09T07:47:00Z">
          <w:pPr>
            <w:pStyle w:val="enumlev1"/>
            <w:spacing w:line="480" w:lineRule="auto"/>
          </w:pPr>
        </w:pPrChange>
      </w:pPr>
      <w:r w:rsidRPr="008C0638">
        <w:rPr>
          <w:lang w:val="fr-CH"/>
        </w:rPr>
        <w:t>K)</w:t>
      </w:r>
      <w:r w:rsidRPr="008C0638">
        <w:rPr>
          <w:lang w:val="fr-CH"/>
        </w:rPr>
        <w:tab/>
        <w:t>Examiner à la fois les sujets traditionnels et les nouveaux sujets relevant de la CE 11, du point de vue des pays de la région, afin de rédiger des contributions pertinentes à soumettre à la CE 11.</w:t>
      </w:r>
    </w:p>
    <w:p w14:paraId="7A939EF0" w14:textId="77777777" w:rsidR="006D2648" w:rsidRPr="008C0638" w:rsidRDefault="006D2648">
      <w:pPr>
        <w:pStyle w:val="enumlev1"/>
        <w:rPr>
          <w:lang w:val="fr-CH"/>
        </w:rPr>
        <w:pPrChange w:id="486" w:author="French" w:date="2022-02-09T07:47:00Z">
          <w:pPr>
            <w:pStyle w:val="enumlev1"/>
            <w:spacing w:line="480" w:lineRule="auto"/>
          </w:pPr>
        </w:pPrChange>
      </w:pPr>
      <w:r w:rsidRPr="008C0638">
        <w:rPr>
          <w:lang w:val="fr-CH"/>
        </w:rPr>
        <w:t>L)</w:t>
      </w:r>
      <w:r w:rsidRPr="008C0638">
        <w:rPr>
          <w:lang w:val="fr-CH"/>
        </w:rPr>
        <w:tab/>
        <w:t>Coordonner les efforts déployés dans la région en vue de l'élaboration de Recommandations UIT</w:t>
      </w:r>
      <w:r w:rsidRPr="008C0638">
        <w:rPr>
          <w:lang w:val="fr-CH"/>
        </w:rPr>
        <w:noBreakHyphen/>
        <w:t>T nouvelles ou révisées aussi bien dans des domaines d'intérêt traditionnels que dans de nouveaux domaines d'intérêt de la CE 11.</w:t>
      </w:r>
    </w:p>
    <w:p w14:paraId="0C455620" w14:textId="77777777" w:rsidR="006D2648" w:rsidRPr="008C0638" w:rsidRDefault="006D2648">
      <w:pPr>
        <w:pStyle w:val="enumlev1"/>
        <w:rPr>
          <w:lang w:val="fr-CH" w:eastAsia="ja-JP"/>
        </w:rPr>
        <w:pPrChange w:id="487" w:author="French" w:date="2022-02-09T07:47:00Z">
          <w:pPr>
            <w:pStyle w:val="enumlev1"/>
            <w:spacing w:line="480" w:lineRule="auto"/>
          </w:pPr>
        </w:pPrChange>
      </w:pPr>
      <w:r w:rsidRPr="008C0638">
        <w:rPr>
          <w:lang w:val="fr-CH"/>
        </w:rPr>
        <w:t>M)</w:t>
      </w:r>
      <w:r w:rsidRPr="008C0638">
        <w:rPr>
          <w:lang w:val="fr-CH"/>
        </w:rPr>
        <w:tab/>
        <w:t>Améliorer la liaison et la collaboration entre les pays de la région et les autres régions du monde, par l'intermédiaire d'autres groupes régionaux et/ou de l'entité de rattachement, en ce qui concerne des questions de normalisation pertinentes relevant du mandat de la CE 11.</w:t>
      </w:r>
    </w:p>
    <w:p w14:paraId="5B05C3B1" w14:textId="77777777" w:rsidR="006D2648" w:rsidRPr="008C0638" w:rsidRDefault="006D2648" w:rsidP="006D2648">
      <w:pPr>
        <w:rPr>
          <w:lang w:val="fr-CH"/>
        </w:rPr>
      </w:pPr>
      <w:r w:rsidRPr="008C0638">
        <w:rPr>
          <w:lang w:val="fr-CH"/>
        </w:rPr>
        <w:br w:type="page"/>
      </w:r>
    </w:p>
    <w:p w14:paraId="073154BE" w14:textId="77777777" w:rsidR="006D2648" w:rsidRPr="008C0638" w:rsidRDefault="006D2648" w:rsidP="006D2648">
      <w:pPr>
        <w:pStyle w:val="AnnexNo"/>
        <w:rPr>
          <w:lang w:val="fr-CH"/>
        </w:rPr>
      </w:pPr>
      <w:bookmarkStart w:id="488" w:name="_Toc95998058"/>
      <w:r w:rsidRPr="008C0638">
        <w:rPr>
          <w:lang w:val="fr-CH"/>
        </w:rPr>
        <w:lastRenderedPageBreak/>
        <w:t>ANNEXE 6</w:t>
      </w:r>
      <w:bookmarkEnd w:id="488"/>
    </w:p>
    <w:p w14:paraId="0A8C9EAB" w14:textId="77777777" w:rsidR="006D2648" w:rsidRDefault="006D2648" w:rsidP="006D2648">
      <w:pPr>
        <w:pStyle w:val="Annextitle"/>
        <w:spacing w:after="0"/>
        <w:rPr>
          <w:lang w:val="fr-CH"/>
        </w:rPr>
      </w:pPr>
      <w:bookmarkStart w:id="489" w:name="_Toc95998059"/>
      <w:r w:rsidRPr="008C0638">
        <w:rPr>
          <w:rFonts w:asciiTheme="majorBidi" w:hAnsiTheme="majorBidi" w:cstheme="majorBidi"/>
          <w:lang w:val="fr-CH"/>
        </w:rPr>
        <w:t xml:space="preserve">Groupe régional de la CE 11 de l'UIT-T pour l'Afrique </w:t>
      </w:r>
      <w:r w:rsidRPr="008C0638">
        <w:rPr>
          <w:lang w:val="fr-CH"/>
        </w:rPr>
        <w:t>(SG11RG-AFR)</w:t>
      </w:r>
      <w:bookmarkEnd w:id="489"/>
    </w:p>
    <w:p w14:paraId="4FAFCEF3" w14:textId="77777777" w:rsidR="006D2648" w:rsidRPr="008C0638" w:rsidRDefault="006D2648" w:rsidP="006D2648">
      <w:pPr>
        <w:pStyle w:val="Annextitle"/>
        <w:spacing w:before="0"/>
        <w:rPr>
          <w:lang w:val="fr-CH"/>
        </w:rPr>
      </w:pPr>
      <w:bookmarkStart w:id="490" w:name="_Toc95998060"/>
      <w:r w:rsidRPr="008C0638">
        <w:rPr>
          <w:bCs/>
          <w:szCs w:val="28"/>
          <w:lang w:val="fr-CH"/>
        </w:rPr>
        <w:t>(Mandat, réf. SG11-TD312/GEN)</w:t>
      </w:r>
      <w:bookmarkEnd w:id="490"/>
    </w:p>
    <w:p w14:paraId="26A32F66" w14:textId="77777777" w:rsidR="006D2648" w:rsidRPr="008C0638" w:rsidRDefault="006D2648">
      <w:pPr>
        <w:pStyle w:val="enumlev1"/>
        <w:spacing w:before="600"/>
        <w:rPr>
          <w:lang w:val="fr-CH"/>
        </w:rPr>
        <w:pPrChange w:id="491" w:author="French" w:date="2022-02-09T07:47:00Z">
          <w:pPr>
            <w:pStyle w:val="enumlev1"/>
            <w:spacing w:line="480" w:lineRule="auto"/>
          </w:pPr>
        </w:pPrChange>
      </w:pPr>
      <w:r w:rsidRPr="008C0638">
        <w:rPr>
          <w:lang w:val="fr-CH"/>
        </w:rPr>
        <w:t>A)</w:t>
      </w:r>
      <w:r w:rsidRPr="008C0638">
        <w:rPr>
          <w:lang w:val="fr-CH"/>
        </w:rPr>
        <w:tab/>
        <w:t>Faciliter la participation active à l'élaboration de Recommandations pertinentes et promouvoir le renforcement des capacités au moyen d'ateliers, de réunions et de formations traitant de la lutte contre la contrefaçon et des questions de conformité et d'interopérabilité.</w:t>
      </w:r>
    </w:p>
    <w:p w14:paraId="5D5E1DD7" w14:textId="77777777" w:rsidR="006D2648" w:rsidRPr="008C0638" w:rsidRDefault="006D2648" w:rsidP="006D2648">
      <w:pPr>
        <w:pStyle w:val="enumlev1"/>
        <w:rPr>
          <w:lang w:val="fr-CH"/>
        </w:rPr>
      </w:pPr>
      <w:r w:rsidRPr="008C0638">
        <w:rPr>
          <w:lang w:val="fr-CH"/>
        </w:rPr>
        <w:t>B)</w:t>
      </w:r>
      <w:r w:rsidRPr="008C0638">
        <w:rPr>
          <w:lang w:val="fr-CH"/>
        </w:rPr>
        <w:tab/>
        <w:t>Encourager les administrations, les régulateurs, les fabricants, les opérateurs et les fournisseurs de services de la région à participer activement aux activités de la Commission d'études 11 (CE 11) de l'UIT</w:t>
      </w:r>
      <w:r w:rsidRPr="008C0638">
        <w:rPr>
          <w:lang w:val="fr-CH"/>
        </w:rPr>
        <w:noBreakHyphen/>
        <w:t>T et à la mise en œuvre des Recommandations UIT</w:t>
      </w:r>
      <w:r w:rsidRPr="008C0638">
        <w:rPr>
          <w:lang w:val="fr-CH"/>
        </w:rPr>
        <w:noBreakHyphen/>
        <w:t>T.</w:t>
      </w:r>
    </w:p>
    <w:p w14:paraId="7EABAD60" w14:textId="77777777" w:rsidR="006D2648" w:rsidRPr="008C0638" w:rsidRDefault="006D2648" w:rsidP="006D2648">
      <w:pPr>
        <w:pStyle w:val="enumlev1"/>
        <w:rPr>
          <w:lang w:val="fr-CH"/>
        </w:rPr>
      </w:pPr>
      <w:r w:rsidRPr="008C0638">
        <w:rPr>
          <w:lang w:val="fr-CH"/>
        </w:rPr>
        <w:t>C)</w:t>
      </w:r>
      <w:r w:rsidRPr="008C0638">
        <w:rPr>
          <w:lang w:val="fr-CH"/>
        </w:rPr>
        <w:tab/>
        <w:t>Servir de cadre, à l'occasion de réunions traditionnelles ou électroniques, pour l'échange d'informations concernant les activités de la CE 11.</w:t>
      </w:r>
    </w:p>
    <w:p w14:paraId="1B2727C6" w14:textId="77777777" w:rsidR="006D2648" w:rsidRPr="008C0638" w:rsidRDefault="006D2648" w:rsidP="006D2648">
      <w:pPr>
        <w:pStyle w:val="enumlev1"/>
        <w:rPr>
          <w:lang w:val="fr-CH"/>
        </w:rPr>
      </w:pPr>
      <w:r w:rsidRPr="008C0638">
        <w:rPr>
          <w:lang w:val="fr-CH"/>
        </w:rPr>
        <w:t>D)</w:t>
      </w:r>
      <w:r w:rsidRPr="008C0638">
        <w:rPr>
          <w:lang w:val="fr-CH"/>
        </w:rPr>
        <w:tab/>
        <w:t>Faciliter une inclusion plus large et une participation accrue des pays africains aux activités de la CE 11, compte tenu des possibilités limitées dont disposent ces pays pour assister aux réunions de la CE 11 à Genève.</w:t>
      </w:r>
    </w:p>
    <w:p w14:paraId="482D9FFC" w14:textId="77777777" w:rsidR="006D2648" w:rsidRPr="008C0638" w:rsidRDefault="006D2648" w:rsidP="006D2648">
      <w:pPr>
        <w:pStyle w:val="enumlev1"/>
        <w:rPr>
          <w:lang w:val="fr-CH"/>
        </w:rPr>
      </w:pPr>
      <w:r w:rsidRPr="008C0638">
        <w:rPr>
          <w:lang w:val="fr-CH"/>
        </w:rPr>
        <w:t>E)</w:t>
      </w:r>
      <w:r w:rsidRPr="008C0638">
        <w:rPr>
          <w:lang w:val="fr-CH"/>
        </w:rPr>
        <w:tab/>
        <w:t>Encourager et promouvoir la participation des pays africains aux ateliers, aux réunions des groupes du Rapporteur de la CE 11 et aux autres manifestations de la CE 11.</w:t>
      </w:r>
    </w:p>
    <w:p w14:paraId="195F6436" w14:textId="77777777" w:rsidR="006D2648" w:rsidRPr="008C0638" w:rsidRDefault="006D2648" w:rsidP="006D2648">
      <w:pPr>
        <w:pStyle w:val="enumlev1"/>
        <w:rPr>
          <w:lang w:val="fr-CH"/>
        </w:rPr>
      </w:pPr>
      <w:r w:rsidRPr="008C0638">
        <w:rPr>
          <w:lang w:val="fr-CH"/>
        </w:rPr>
        <w:t>F)</w:t>
      </w:r>
      <w:r w:rsidRPr="008C0638">
        <w:rPr>
          <w:lang w:val="fr-CH"/>
        </w:rPr>
        <w:tab/>
        <w:t>Aider les Administrations africaines à organiser des manifestations de la CE 11, par exemple des ateliers, des formations, des séminaires, etc., sur de nouveaux sujets choisis par la CE 11.</w:t>
      </w:r>
    </w:p>
    <w:p w14:paraId="7B94210A" w14:textId="77777777" w:rsidR="006D2648" w:rsidRPr="008C0638" w:rsidRDefault="006D2648" w:rsidP="006D2648">
      <w:pPr>
        <w:pStyle w:val="enumlev1"/>
        <w:rPr>
          <w:lang w:val="fr-CH"/>
        </w:rPr>
      </w:pPr>
      <w:r w:rsidRPr="008C0638">
        <w:rPr>
          <w:lang w:val="fr-CH"/>
        </w:rPr>
        <w:t>G)</w:t>
      </w:r>
      <w:r w:rsidRPr="008C0638">
        <w:rPr>
          <w:lang w:val="fr-CH"/>
        </w:rPr>
        <w:tab/>
        <w:t>Renforcer les capacités de normalisation des pays africains, conformément à la Résolution 44 (Rév. Dubaï, 2012) sur la réduction de l'écart en matière de normalisation.</w:t>
      </w:r>
    </w:p>
    <w:p w14:paraId="7CC46A06" w14:textId="77777777" w:rsidR="006D2648" w:rsidRPr="008C0638" w:rsidRDefault="006D2648" w:rsidP="006D2648">
      <w:pPr>
        <w:pStyle w:val="enumlev1"/>
        <w:rPr>
          <w:lang w:val="fr-CH"/>
        </w:rPr>
      </w:pPr>
      <w:r w:rsidRPr="008C0638">
        <w:rPr>
          <w:lang w:val="fr-CH"/>
        </w:rPr>
        <w:t>H)</w:t>
      </w:r>
      <w:r w:rsidRPr="008C0638">
        <w:rPr>
          <w:lang w:val="fr-CH"/>
        </w:rPr>
        <w:tab/>
        <w:t>Identifier les besoins de formation et élaborer et mettre en œuvre des plans de formation concernant les domaines de normalisation actuels de la CE 11 de l'UIT</w:t>
      </w:r>
      <w:r w:rsidRPr="008C0638">
        <w:rPr>
          <w:lang w:val="fr-CH"/>
        </w:rPr>
        <w:noBreakHyphen/>
        <w:t>T, les questions d'actualité et les technologies futures, en coordination avec la CE 11 de l'UIT</w:t>
      </w:r>
      <w:r w:rsidRPr="008C0638">
        <w:rPr>
          <w:lang w:val="fr-CH"/>
        </w:rPr>
        <w:noBreakHyphen/>
        <w:t>T et l'UIT</w:t>
      </w:r>
      <w:r w:rsidRPr="008C0638">
        <w:rPr>
          <w:lang w:val="fr-CH"/>
        </w:rPr>
        <w:noBreakHyphen/>
        <w:t>D, selon qu'il conviendra.</w:t>
      </w:r>
    </w:p>
    <w:p w14:paraId="16246FE1" w14:textId="77777777" w:rsidR="006D2648" w:rsidRPr="008C0638" w:rsidRDefault="006D2648" w:rsidP="006D2648">
      <w:pPr>
        <w:pStyle w:val="enumlev1"/>
        <w:rPr>
          <w:lang w:val="fr-CH"/>
        </w:rPr>
      </w:pPr>
      <w:r w:rsidRPr="008C0638">
        <w:rPr>
          <w:lang w:val="fr-CH"/>
        </w:rPr>
        <w:t>I)</w:t>
      </w:r>
      <w:r w:rsidRPr="008C0638">
        <w:rPr>
          <w:lang w:val="fr-CH"/>
        </w:rPr>
        <w:tab/>
        <w:t>Identifier les priorités régionales en rapport avec le mandat de la CE 11, en s'intéressant d'abord aux tests de conformité et d'interopérabilité et à la lutte contre la contrefaçon d'équipements TIC:</w:t>
      </w:r>
    </w:p>
    <w:p w14:paraId="0EE4BC6B" w14:textId="77777777" w:rsidR="006D2648" w:rsidRPr="008C0638" w:rsidRDefault="006D2648" w:rsidP="006D2648">
      <w:pPr>
        <w:pStyle w:val="enumlev2"/>
        <w:rPr>
          <w:lang w:val="fr-CH"/>
        </w:rPr>
      </w:pPr>
      <w:r w:rsidRPr="008C0638">
        <w:rPr>
          <w:lang w:val="fr-CH"/>
        </w:rPr>
        <w:t>1)</w:t>
      </w:r>
      <w:r w:rsidRPr="008C0638">
        <w:rPr>
          <w:lang w:val="fr-CH"/>
        </w:rPr>
        <w:tab/>
        <w:t>appuyer la soumission de contributions régionales sur les questions de conformité et d'interopérabilité, sur la base d'éléments fournis par différentes parties en Afrique;</w:t>
      </w:r>
    </w:p>
    <w:p w14:paraId="781D18C1" w14:textId="77777777" w:rsidR="006D2648" w:rsidRPr="008C0638" w:rsidRDefault="006D2648" w:rsidP="006D2648">
      <w:pPr>
        <w:pStyle w:val="enumlev2"/>
        <w:rPr>
          <w:lang w:val="fr-CH"/>
        </w:rPr>
      </w:pPr>
      <w:r w:rsidRPr="008C0638">
        <w:rPr>
          <w:lang w:val="fr-CH"/>
        </w:rPr>
        <w:t>2)</w:t>
      </w:r>
      <w:r w:rsidRPr="008C0638">
        <w:rPr>
          <w:lang w:val="fr-CH"/>
        </w:rPr>
        <w:tab/>
        <w:t>appuyer la soumission de contributions régionales sur la lutte contre la contrefaçon, sur la base d'éléments fournis par différentes parties prenantes en Afrique: par exemple douanes, fournisseurs, régulateurs, organismes de certification, laboratoires de test, etc.;</w:t>
      </w:r>
    </w:p>
    <w:p w14:paraId="0F4B93AF" w14:textId="77777777" w:rsidR="006D2648" w:rsidRPr="008C0638" w:rsidRDefault="006D2648" w:rsidP="006D2648">
      <w:pPr>
        <w:pStyle w:val="enumlev2"/>
        <w:rPr>
          <w:lang w:val="fr-CH"/>
        </w:rPr>
      </w:pPr>
      <w:r w:rsidRPr="008C0638">
        <w:rPr>
          <w:lang w:val="fr-CH"/>
        </w:rPr>
        <w:t>3)</w:t>
      </w:r>
      <w:r w:rsidRPr="008C0638">
        <w:rPr>
          <w:lang w:val="fr-CH"/>
        </w:rPr>
        <w:tab/>
        <w:t>encourager les parties prenantes en Afrique à participer aux réunions de la Commission de direction de l'UIT-T pour l'évaluation de la conformité (CASC de l'UIT</w:t>
      </w:r>
      <w:r w:rsidRPr="008C0638">
        <w:rPr>
          <w:lang w:val="fr-CH"/>
        </w:rPr>
        <w:noBreakHyphen/>
        <w:t>T), et les encourager à faire des propositions concernant les Recommandations UIT</w:t>
      </w:r>
      <w:r w:rsidRPr="008C0638">
        <w:rPr>
          <w:lang w:val="fr-CH"/>
        </w:rPr>
        <w:noBreakHyphen/>
        <w:t>T susceptibles de pouvoir faire l'objet du nouveau programme de certification commun à la CEI et à l'UIT.</w:t>
      </w:r>
    </w:p>
    <w:p w14:paraId="616D65E2" w14:textId="77777777" w:rsidR="006D2648" w:rsidRPr="008C0638" w:rsidRDefault="006D2648" w:rsidP="006D2648">
      <w:pPr>
        <w:pStyle w:val="enumlev1"/>
        <w:rPr>
          <w:lang w:val="fr-CH"/>
        </w:rPr>
      </w:pPr>
      <w:r w:rsidRPr="008C0638">
        <w:rPr>
          <w:lang w:val="fr-CH"/>
        </w:rPr>
        <w:lastRenderedPageBreak/>
        <w:t>J)</w:t>
      </w:r>
      <w:r w:rsidRPr="008C0638">
        <w:rPr>
          <w:lang w:val="fr-CH"/>
        </w:rPr>
        <w:tab/>
        <w:t>Identifier les Recommandations UIT</w:t>
      </w:r>
      <w:r w:rsidRPr="008C0638">
        <w:rPr>
          <w:lang w:val="fr-CH"/>
        </w:rPr>
        <w:noBreakHyphen/>
        <w:t>T qui sont adoptées au niveau national dans la région Afrique et proposer ensuite d'élaborer des spécifications de test correspondantes en cas de besoin reconnu.</w:t>
      </w:r>
    </w:p>
    <w:p w14:paraId="3CEA699E" w14:textId="77777777" w:rsidR="006D2648" w:rsidRPr="008C0638" w:rsidRDefault="006D2648" w:rsidP="006D2648">
      <w:pPr>
        <w:pStyle w:val="enumlev1"/>
        <w:rPr>
          <w:lang w:val="fr-CH"/>
        </w:rPr>
      </w:pPr>
      <w:r w:rsidRPr="008C0638">
        <w:rPr>
          <w:lang w:val="fr-CH"/>
        </w:rPr>
        <w:t>K)</w:t>
      </w:r>
      <w:r w:rsidRPr="008C0638">
        <w:rPr>
          <w:lang w:val="fr-CH"/>
        </w:rPr>
        <w:tab/>
        <w:t>Examiner à la fois les sujets traditionnels et les nouveaux sujets relevant de la CE 11 de l'UIT-T (par exemple interconnexion VoLTE/ViLTE), du point de vue de la région Afrique, afin de rédiger des contributions régionales à soumettre à la CE 11.</w:t>
      </w:r>
    </w:p>
    <w:p w14:paraId="07E29610" w14:textId="77777777" w:rsidR="006D2648" w:rsidRPr="008C0638" w:rsidRDefault="006D2648" w:rsidP="006D2648">
      <w:pPr>
        <w:pStyle w:val="enumlev1"/>
        <w:rPr>
          <w:lang w:val="fr-CH"/>
        </w:rPr>
      </w:pPr>
      <w:r w:rsidRPr="008C0638">
        <w:rPr>
          <w:lang w:val="fr-CH"/>
        </w:rPr>
        <w:t>L)</w:t>
      </w:r>
      <w:r w:rsidRPr="008C0638">
        <w:rPr>
          <w:lang w:val="fr-CH"/>
        </w:rPr>
        <w:tab/>
        <w:t>Coordonner les efforts déployés dans la région Afrique en vue de l'élaboration de Recommandations UIT</w:t>
      </w:r>
      <w:r w:rsidRPr="008C0638">
        <w:rPr>
          <w:lang w:val="fr-CH"/>
        </w:rPr>
        <w:noBreakHyphen/>
        <w:t>T nouvelles ou révisées aussi bien dans des domaines d'intérêt traditionnels que dans de nouveaux domaines d'intérêt de la CE 11.</w:t>
      </w:r>
    </w:p>
    <w:p w14:paraId="1AA3981D" w14:textId="77777777" w:rsidR="006D2648" w:rsidRPr="008C0638" w:rsidRDefault="006D2648" w:rsidP="006D2648">
      <w:pPr>
        <w:pStyle w:val="enumlev1"/>
        <w:rPr>
          <w:lang w:val="fr-CH"/>
        </w:rPr>
      </w:pPr>
      <w:r w:rsidRPr="008C0638">
        <w:rPr>
          <w:lang w:val="fr-CH"/>
        </w:rPr>
        <w:t>M)</w:t>
      </w:r>
      <w:r w:rsidRPr="008C0638">
        <w:rPr>
          <w:lang w:val="fr-CH"/>
        </w:rPr>
        <w:tab/>
        <w:t>Améliorer la liaison, la collaboration et la représentation entre la région Afrique et les autres régions du monde, par l'intermédiaire d'autres groupes régionaux et/ou de l'entité de rattachement, en ce qui concerne des questions de normalisation pertinentes relevant du mandat de la CE 11.</w:t>
      </w:r>
    </w:p>
    <w:p w14:paraId="110F6223" w14:textId="77777777" w:rsidR="006D2648" w:rsidRPr="008C0638" w:rsidRDefault="006D2648" w:rsidP="006D2648">
      <w:pPr>
        <w:pStyle w:val="enumlev1"/>
        <w:rPr>
          <w:lang w:val="fr-CH"/>
        </w:rPr>
      </w:pPr>
      <w:r w:rsidRPr="008C0638">
        <w:rPr>
          <w:lang w:val="fr-CH"/>
        </w:rPr>
        <w:t>N)</w:t>
      </w:r>
      <w:r w:rsidRPr="008C0638">
        <w:rPr>
          <w:lang w:val="fr-CH"/>
        </w:rPr>
        <w:tab/>
        <w:t>Servir de cadre pour encourager la reconnaissance et/ou la mise en place de laboratoires et de centres pour les tests de conformité et d'interopérabilité en Afrique, la conclusion d'accords MRA et l'échange d'informations entre les pays africains.</w:t>
      </w:r>
    </w:p>
    <w:p w14:paraId="163484C7" w14:textId="77777777" w:rsidR="006D2648" w:rsidRPr="008C0638" w:rsidRDefault="006D2648" w:rsidP="006D2648">
      <w:pPr>
        <w:pStyle w:val="enumlev1"/>
        <w:rPr>
          <w:lang w:val="fr-CH"/>
        </w:rPr>
      </w:pPr>
      <w:r w:rsidRPr="008C0638">
        <w:rPr>
          <w:lang w:val="fr-CH"/>
        </w:rPr>
        <w:t>O)</w:t>
      </w:r>
      <w:r w:rsidRPr="008C0638">
        <w:rPr>
          <w:lang w:val="fr-CH"/>
        </w:rPr>
        <w:tab/>
        <w:t>Encourager les pays africains à adopter un cadre réglementaire pour la conformité et l'interopérabilité.</w:t>
      </w:r>
    </w:p>
    <w:p w14:paraId="77D67246" w14:textId="77777777" w:rsidR="006D2648" w:rsidRPr="008C0638" w:rsidRDefault="006D2648" w:rsidP="006D2648">
      <w:pPr>
        <w:pStyle w:val="enumlev1"/>
        <w:rPr>
          <w:lang w:val="fr-CH"/>
        </w:rPr>
      </w:pPr>
      <w:r w:rsidRPr="008C0638">
        <w:rPr>
          <w:lang w:val="fr-CH"/>
        </w:rPr>
        <w:t>P)</w:t>
      </w:r>
      <w:r w:rsidRPr="008C0638">
        <w:rPr>
          <w:lang w:val="fr-CH"/>
        </w:rPr>
        <w:tab/>
        <w:t>Travailler en coopération avec la CE 11 de l'UIT</w:t>
      </w:r>
      <w:r w:rsidRPr="008C0638">
        <w:rPr>
          <w:lang w:val="fr-CH"/>
        </w:rPr>
        <w:noBreakHyphen/>
        <w:t>T à l'élaboration d'un cadre, de normes et de lignes directrices pour lutter contre les équipements TIC de contrefaçon ou de qualité médiocre.</w:t>
      </w:r>
    </w:p>
    <w:p w14:paraId="78EAD92B" w14:textId="77777777" w:rsidR="006D2648" w:rsidRPr="008C0638" w:rsidRDefault="006D2648" w:rsidP="006D2648">
      <w:pPr>
        <w:pStyle w:val="enumlev1"/>
        <w:rPr>
          <w:lang w:val="fr-CH"/>
        </w:rPr>
      </w:pPr>
      <w:r w:rsidRPr="008C0638">
        <w:rPr>
          <w:lang w:val="fr-CH"/>
        </w:rPr>
        <w:t>Q)</w:t>
      </w:r>
      <w:r w:rsidRPr="008C0638">
        <w:rPr>
          <w:lang w:val="fr-CH"/>
        </w:rPr>
        <w:tab/>
        <w:t>Sensibiliser les habitants aux dangers que peuvent poser les dispositifs contrefaits ainsi qu'aux questions environnementales liées à leur élimination.</w:t>
      </w:r>
    </w:p>
    <w:p w14:paraId="649A3CA2" w14:textId="77777777" w:rsidR="006D2648" w:rsidRPr="008C0638" w:rsidRDefault="006D2648" w:rsidP="006D2648">
      <w:pPr>
        <w:pStyle w:val="Headingb"/>
      </w:pPr>
      <w:r w:rsidRPr="008C0638">
        <w:t>Méthodes de travail</w:t>
      </w:r>
    </w:p>
    <w:p w14:paraId="0C14EFFE" w14:textId="77777777" w:rsidR="006D2648" w:rsidRDefault="006D2648" w:rsidP="006D2648">
      <w:pPr>
        <w:rPr>
          <w:lang w:val="fr-CH"/>
        </w:rPr>
      </w:pPr>
      <w:r w:rsidRPr="008C0638">
        <w:rPr>
          <w:lang w:val="fr-CH"/>
        </w:rPr>
        <w:t>Les membres de l'équipe de direction du Groupe régional SG11RG-AFR, y compris le Président et le Vice-Président, sont nommés pour deux mandats au maximum.</w:t>
      </w:r>
    </w:p>
    <w:p w14:paraId="1A478E49" w14:textId="77777777" w:rsidR="006D2648" w:rsidRPr="008C0638" w:rsidRDefault="006D2648" w:rsidP="006D2648">
      <w:pPr>
        <w:rPr>
          <w:lang w:val="fr-CH"/>
        </w:rPr>
      </w:pPr>
    </w:p>
    <w:p w14:paraId="55995B2D" w14:textId="6C0D9266" w:rsidR="00540527" w:rsidRPr="00E870B1" w:rsidRDefault="006D2648" w:rsidP="006D2648">
      <w:pPr>
        <w:spacing w:before="360"/>
        <w:jc w:val="center"/>
        <w:rPr>
          <w:lang w:val="fr-CH"/>
        </w:rPr>
      </w:pPr>
      <w:r w:rsidRPr="008C0638">
        <w:rPr>
          <w:lang w:val="fr-CH"/>
        </w:rPr>
        <w:t>______________</w:t>
      </w:r>
    </w:p>
    <w:sectPr w:rsidR="00540527" w:rsidRPr="00E870B1" w:rsidSect="00C13973">
      <w:headerReference w:type="default" r:id="rId141"/>
      <w:footerReference w:type="even" r:id="rId142"/>
      <w:footerReference w:type="default" r:id="rId143"/>
      <w:headerReference w:type="first" r:id="rId144"/>
      <w:footerReference w:type="first" r:id="rId145"/>
      <w:pgSz w:w="11907" w:h="16840" w:code="9"/>
      <w:pgMar w:top="1134" w:right="1134" w:bottom="1134" w:left="1134" w:header="425" w:footer="720" w:gutter="0"/>
      <w:paperSrc w:first="15" w:other="15"/>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5955" w16cex:dateUtc="2022-01-28T12:56:00Z"/>
  <w16cex:commentExtensible w16cex:durableId="25B65956" w16cex:dateUtc="2022-01-28T15:58:00Z"/>
  <w16cex:commentExtensible w16cex:durableId="25B65957" w16cex:dateUtc="2022-01-31T13:28:00Z"/>
  <w16cex:commentExtensible w16cex:durableId="25B65958" w16cex:dateUtc="2022-02-14T14:19:00Z"/>
  <w16cex:commentExtensible w16cex:durableId="25B65959" w16cex:dateUtc="2022-01-31T16:24:00Z"/>
  <w16cex:commentExtensible w16cex:durableId="25B6595A" w16cex:dateUtc="2022-02-01T07:47:00Z"/>
  <w16cex:commentExtensible w16cex:durableId="25B6595B" w16cex:dateUtc="2022-02-01T07:51:00Z"/>
  <w16cex:commentExtensible w16cex:durableId="25B6595C" w16cex:dateUtc="2022-02-01T07:55:00Z"/>
  <w16cex:commentExtensible w16cex:durableId="25B6595D" w16cex:dateUtc="2022-02-01T07:58:00Z"/>
  <w16cex:commentExtensible w16cex:durableId="25B6595E" w16cex:dateUtc="2022-02-01T08:00:00Z"/>
  <w16cex:commentExtensible w16cex:durableId="25B6595F" w16cex:dateUtc="2022-02-02T15:27:00Z"/>
  <w16cex:commentExtensible w16cex:durableId="25B65960" w16cex:dateUtc="2022-02-01T08:17:00Z"/>
  <w16cex:commentExtensible w16cex:durableId="25B65961" w16cex:dateUtc="2022-02-02T08:54:00Z"/>
  <w16cex:commentExtensible w16cex:durableId="25B65962" w16cex:dateUtc="2022-02-02T08:55:00Z"/>
  <w16cex:commentExtensible w16cex:durableId="25B65963" w16cex:dateUtc="2022-02-01T10:24:00Z"/>
  <w16cex:commentExtensible w16cex:durableId="25B65964" w16cex:dateUtc="2022-02-01T10:36:00Z"/>
  <w16cex:commentExtensible w16cex:durableId="25B65965" w16cex:dateUtc="2022-02-01T10:40:00Z"/>
  <w16cex:commentExtensible w16cex:durableId="25B65966" w16cex:dateUtc="2022-02-01T10:52:00Z"/>
  <w16cex:commentExtensible w16cex:durableId="25B65967" w16cex:dateUtc="2022-02-01T10:57:00Z"/>
  <w16cex:commentExtensible w16cex:durableId="25B65968" w16cex:dateUtc="2022-02-01T10:58:00Z"/>
  <w16cex:commentExtensible w16cex:durableId="25B65969" w16cex:dateUtc="2022-02-01T11:10:00Z"/>
  <w16cex:commentExtensible w16cex:durableId="25B6596A" w16cex:dateUtc="2022-02-01T11:02:00Z"/>
  <w16cex:commentExtensible w16cex:durableId="25B6596B" w16cex:dateUtc="2022-02-01T11:12:00Z"/>
  <w16cex:commentExtensible w16cex:durableId="25B6596C" w16cex:dateUtc="2022-02-01T11:18:00Z"/>
  <w16cex:commentExtensible w16cex:durableId="25B6596D" w16cex:dateUtc="2022-02-01T13:24:00Z"/>
  <w16cex:commentExtensible w16cex:durableId="25B6596E" w16cex:dateUtc="2022-02-01T13:24:00Z"/>
  <w16cex:commentExtensible w16cex:durableId="25B6596F" w16cex:dateUtc="2022-02-01T13:31:00Z"/>
  <w16cex:commentExtensible w16cex:durableId="25B65970" w16cex:dateUtc="2022-02-01T13:36:00Z"/>
  <w16cex:commentExtensible w16cex:durableId="25B65971" w16cex:dateUtc="2022-02-01T15:52:00Z"/>
  <w16cex:commentExtensible w16cex:durableId="25B65972" w16cex:dateUtc="2022-02-01T15:55:00Z"/>
  <w16cex:commentExtensible w16cex:durableId="25B65973" w16cex:dateUtc="2022-02-01T16:10:00Z"/>
  <w16cex:commentExtensible w16cex:durableId="25B65974" w16cex:dateUtc="2022-02-01T16:20:00Z"/>
  <w16cex:commentExtensible w16cex:durableId="25B65975" w16cex:dateUtc="2022-02-01T16:29:00Z"/>
  <w16cex:commentExtensible w16cex:durableId="25B65976" w16cex:dateUtc="2022-02-02T08:31:00Z"/>
  <w16cex:commentExtensible w16cex:durableId="25B65977" w16cex:dateUtc="2022-02-02T08:37:00Z"/>
  <w16cex:commentExtensible w16cex:durableId="25B65978" w16cex:dateUtc="2022-02-02T08:51:00Z"/>
  <w16cex:commentExtensible w16cex:durableId="25B65979" w16cex:dateUtc="2022-02-02T08:56:00Z"/>
  <w16cex:commentExtensible w16cex:durableId="25B6597A" w16cex:dateUtc="2022-02-02T09:28:00Z"/>
  <w16cex:commentExtensible w16cex:durableId="25B6597B" w16cex:dateUtc="2022-02-02T09:29:00Z"/>
  <w16cex:commentExtensible w16cex:durableId="25B6597C" w16cex:dateUtc="2022-02-02T09:35:00Z"/>
  <w16cex:commentExtensible w16cex:durableId="25B6597D" w16cex:dateUtc="2022-02-02T09:37:00Z"/>
  <w16cex:commentExtensible w16cex:durableId="25B6597E" w16cex:dateUtc="2022-02-02T09:39:00Z"/>
  <w16cex:commentExtensible w16cex:durableId="25B6597F" w16cex:dateUtc="2022-02-02T09:49:00Z"/>
  <w16cex:commentExtensible w16cex:durableId="25B65980" w16cex:dateUtc="2022-02-02T09:53:00Z"/>
  <w16cex:commentExtensible w16cex:durableId="25B65981" w16cex:dateUtc="2022-02-02T09:54:00Z"/>
  <w16cex:commentExtensible w16cex:durableId="25B65982" w16cex:dateUtc="2022-02-02T09:55:00Z"/>
  <w16cex:commentExtensible w16cex:durableId="25B65983" w16cex:dateUtc="2022-02-02T10:11:00Z"/>
  <w16cex:commentExtensible w16cex:durableId="25B65984" w16cex:dateUtc="2022-02-02T13:21:00Z"/>
  <w16cex:commentExtensible w16cex:durableId="25B65985" w16cex:dateUtc="2022-02-02T13:23:00Z"/>
  <w16cex:commentExtensible w16cex:durableId="25B65986" w16cex:dateUtc="2022-02-02T13:53:00Z"/>
  <w16cex:commentExtensible w16cex:durableId="25B65987" w16cex:dateUtc="2022-02-02T14:05:00Z"/>
  <w16cex:commentExtensible w16cex:durableId="25B65988" w16cex:dateUtc="2022-02-02T15:50:00Z"/>
  <w16cex:commentExtensible w16cex:durableId="25B65989" w16cex:dateUtc="2022-02-02T16:06:00Z"/>
  <w16cex:commentExtensible w16cex:durableId="25B6598A" w16cex:dateUtc="2022-02-02T16:12:00Z"/>
  <w16cex:commentExtensible w16cex:durableId="25B6598B" w16cex:dateUtc="2022-02-02T16:21:00Z"/>
  <w16cex:commentExtensible w16cex:durableId="25B6598C" w16cex:dateUtc="2022-02-02T16:22:00Z"/>
  <w16cex:commentExtensible w16cex:durableId="25B6598D" w16cex:dateUtc="2022-02-03T07:38:00Z"/>
  <w16cex:commentExtensible w16cex:durableId="25B6598E" w16cex:dateUtc="2022-02-03T07:39:00Z"/>
  <w16cex:commentExtensible w16cex:durableId="25B6598F" w16cex:dateUtc="2022-02-03T08:02:00Z"/>
  <w16cex:commentExtensible w16cex:durableId="25B65990" w16cex:dateUtc="2022-02-03T08:13:00Z"/>
  <w16cex:commentExtensible w16cex:durableId="25B65991" w16cex:dateUtc="2022-02-03T08:18:00Z"/>
  <w16cex:commentExtensible w16cex:durableId="25B65992" w16cex:dateUtc="2022-02-03T08:30:00Z"/>
  <w16cex:commentExtensible w16cex:durableId="25B65993" w16cex:dateUtc="2022-02-03T08:57:00Z"/>
  <w16cex:commentExtensible w16cex:durableId="25B65994" w16cex:dateUtc="2022-02-07T07:51:00Z"/>
  <w16cex:commentExtensible w16cex:durableId="25B65995" w16cex:dateUtc="2022-02-07T07:59:00Z"/>
  <w16cex:commentExtensible w16cex:durableId="25B65996" w16cex:dateUtc="2022-02-07T15:13:00Z"/>
  <w16cex:commentExtensible w16cex:durableId="25B65997" w16cex:dateUtc="2022-02-08T10:00:00Z"/>
  <w16cex:commentExtensible w16cex:durableId="25B65998" w16cex:dateUtc="2022-02-08T10:28:00Z"/>
  <w16cex:commentExtensible w16cex:durableId="25B65999" w16cex:dateUtc="2022-02-08T11:18:00Z"/>
  <w16cex:commentExtensible w16cex:durableId="25B6599A" w16cex:dateUtc="2022-02-08T13:06:00Z"/>
  <w16cex:commentExtensible w16cex:durableId="25B6599B" w16cex:dateUtc="2022-02-08T13:05:00Z"/>
  <w16cex:commentExtensible w16cex:durableId="25B6599C" w16cex:dateUtc="2022-02-08T15:35:00Z"/>
  <w16cex:commentExtensible w16cex:durableId="25B6599D" w16cex:dateUtc="2022-02-11T09:17:00Z"/>
  <w16cex:commentExtensible w16cex:durableId="25B6599E" w16cex:dateUtc="2022-02-11T09:28:00Z"/>
  <w16cex:commentExtensible w16cex:durableId="25B6599F" w16cex:dateUtc="2022-02-11T10:39:00Z"/>
  <w16cex:commentExtensible w16cex:durableId="25B659A0" w16cex:dateUtc="2022-02-11T13:58:00Z"/>
  <w16cex:commentExtensible w16cex:durableId="25B659A1" w16cex:dateUtc="2022-02-11T14:21:00Z"/>
  <w16cex:commentExtensible w16cex:durableId="25B659A2" w16cex:dateUtc="2022-02-11T15:14:00Z"/>
  <w16cex:commentExtensible w16cex:durableId="25B659A3" w16cex:dateUtc="2022-02-11T15:43:00Z"/>
  <w16cex:commentExtensible w16cex:durableId="25B659A4" w16cex:dateUtc="2022-02-11T15:51:00Z"/>
  <w16cex:commentExtensible w16cex:durableId="25B659A5" w16cex:dateUtc="2022-02-11T15:52:00Z"/>
  <w16cex:commentExtensible w16cex:durableId="25B659A6" w16cex:dateUtc="2022-02-11T16:01:00Z"/>
  <w16cex:commentExtensible w16cex:durableId="25B659A7" w16cex:dateUtc="2022-02-11T16:04:00Z"/>
  <w16cex:commentExtensible w16cex:durableId="25B659A8" w16cex:dateUtc="2022-02-11T16:11:00Z"/>
  <w16cex:commentExtensible w16cex:durableId="25B659A9" w16cex:dateUtc="2022-02-11T16:23:00Z"/>
  <w16cex:commentExtensible w16cex:durableId="25B659AA" w16cex:dateUtc="2022-02-11T16:34:00Z"/>
  <w16cex:commentExtensible w16cex:durableId="25B659AB" w16cex:dateUtc="2022-02-14T08:03:00Z"/>
  <w16cex:commentExtensible w16cex:durableId="25B659AC" w16cex:dateUtc="2022-02-14T08:10:00Z"/>
  <w16cex:commentExtensible w16cex:durableId="25B659AD" w16cex:dateUtc="2022-02-14T08:25:00Z"/>
  <w16cex:commentExtensible w16cex:durableId="25B659AE" w16cex:dateUtc="2022-02-14T08:37:00Z"/>
  <w16cex:commentExtensible w16cex:durableId="25B659AF" w16cex:dateUtc="2022-02-14T08:42:00Z"/>
  <w16cex:commentExtensible w16cex:durableId="25B659B0" w16cex:dateUtc="2022-02-14T08:56:00Z"/>
  <w16cex:commentExtensible w16cex:durableId="25B659B1" w16cex:dateUtc="2022-02-14T09:01:00Z"/>
  <w16cex:commentExtensible w16cex:durableId="25B659B2" w16cex:dateUtc="2022-02-14T09:04:00Z"/>
  <w16cex:commentExtensible w16cex:durableId="25B659B3" w16cex:dateUtc="2022-02-14T09:11:00Z"/>
  <w16cex:commentExtensible w16cex:durableId="25B659B4" w16cex:dateUtc="2022-02-14T09:19:00Z"/>
  <w16cex:commentExtensible w16cex:durableId="25B659B5" w16cex:dateUtc="2022-02-14T09:20:00Z"/>
  <w16cex:commentExtensible w16cex:durableId="25B659B6" w16cex:dateUtc="2022-02-14T10: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9B114" w14:textId="77777777" w:rsidR="00845E81" w:rsidRDefault="00845E81">
      <w:r>
        <w:separator/>
      </w:r>
    </w:p>
  </w:endnote>
  <w:endnote w:type="continuationSeparator" w:id="0">
    <w:p w14:paraId="23D3AD8D" w14:textId="77777777" w:rsidR="00845E81" w:rsidRDefault="0084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EF8A" w14:textId="77777777" w:rsidR="00845E81" w:rsidRDefault="00845E81">
    <w:pPr>
      <w:framePr w:wrap="around" w:vAnchor="text" w:hAnchor="margin" w:xAlign="right" w:y="1"/>
    </w:pPr>
    <w:r>
      <w:fldChar w:fldCharType="begin"/>
    </w:r>
    <w:r>
      <w:instrText xml:space="preserve">PAGE  </w:instrText>
    </w:r>
    <w:r>
      <w:fldChar w:fldCharType="end"/>
    </w:r>
  </w:p>
  <w:p w14:paraId="176976D9" w14:textId="6AEB26E8" w:rsidR="00845E81" w:rsidRPr="00212686" w:rsidRDefault="00845E81">
    <w:pPr>
      <w:ind w:right="360"/>
      <w:rPr>
        <w:lang w:val="fr-FR"/>
      </w:rPr>
    </w:pPr>
    <w:r>
      <w:fldChar w:fldCharType="begin"/>
    </w:r>
    <w:r w:rsidRPr="00212686">
      <w:rPr>
        <w:lang w:val="fr-FR"/>
      </w:rPr>
      <w:instrText xml:space="preserve"> FILENAME \p  \* MERGEFORMAT </w:instrText>
    </w:r>
    <w:r>
      <w:fldChar w:fldCharType="separate"/>
    </w:r>
    <w:r>
      <w:rPr>
        <w:noProof/>
        <w:lang w:val="fr-FR"/>
      </w:rPr>
      <w:t>P:\FRA\ITU-T\CONF-T\WTSA20\000\009F.docx</w:t>
    </w:r>
    <w:r>
      <w:fldChar w:fldCharType="end"/>
    </w:r>
    <w:r w:rsidRPr="00212686">
      <w:rPr>
        <w:lang w:val="fr-FR"/>
      </w:rPr>
      <w:tab/>
    </w:r>
    <w:r>
      <w:fldChar w:fldCharType="begin"/>
    </w:r>
    <w:r>
      <w:instrText xml:space="preserve"> SAVEDATE \@ DD.MM.YY </w:instrText>
    </w:r>
    <w:r>
      <w:fldChar w:fldCharType="separate"/>
    </w:r>
    <w:r w:rsidR="00720FAE">
      <w:rPr>
        <w:noProof/>
      </w:rPr>
      <w:t>17.02.22</w:t>
    </w:r>
    <w:r>
      <w:fldChar w:fldCharType="end"/>
    </w:r>
    <w:r w:rsidRPr="00212686">
      <w:rPr>
        <w:lang w:val="fr-FR"/>
      </w:rPr>
      <w:tab/>
    </w:r>
    <w:r>
      <w:fldChar w:fldCharType="begin"/>
    </w:r>
    <w:r>
      <w:instrText xml:space="preserve"> PRINTDATE \@ DD.MM.YY </w:instrText>
    </w:r>
    <w:r>
      <w:fldChar w:fldCharType="separate"/>
    </w:r>
    <w:r>
      <w:rPr>
        <w:noProof/>
      </w:rPr>
      <w:t>07.06.16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FAEB3" w14:textId="11162896" w:rsidR="00845E81" w:rsidRPr="00031F0B" w:rsidRDefault="00845E81" w:rsidP="00526703">
    <w:pPr>
      <w:pStyle w:val="Footer"/>
      <w:rPr>
        <w:lang w:val="fr-FR"/>
      </w:rPr>
    </w:pPr>
    <w:r>
      <w:fldChar w:fldCharType="begin"/>
    </w:r>
    <w:r w:rsidRPr="00031F0B">
      <w:rPr>
        <w:lang w:val="fr-FR"/>
      </w:rPr>
      <w:instrText xml:space="preserve"> FILENAME \p  \* MERGEFORMAT </w:instrText>
    </w:r>
    <w:r>
      <w:fldChar w:fldCharType="separate"/>
    </w:r>
    <w:r>
      <w:rPr>
        <w:lang w:val="fr-FR"/>
      </w:rPr>
      <w:t>P:\FRA\ITU-T\CONF-T\WTSA20\000\009F.docx</w:t>
    </w:r>
    <w:r>
      <w:fldChar w:fldCharType="end"/>
    </w:r>
    <w:r w:rsidRPr="00031F0B">
      <w:rPr>
        <w:lang w:val="fr-FR"/>
      </w:rPr>
      <w:t xml:space="preserve"> </w:t>
    </w:r>
    <w:r>
      <w:rPr>
        <w:lang w:val="fr-FR"/>
      </w:rPr>
      <w:t>(478059)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81F8" w14:textId="4C304CCD" w:rsidR="00845E81" w:rsidRPr="00031F0B" w:rsidRDefault="00845E81">
    <w:pPr>
      <w:pStyle w:val="Footer"/>
      <w:rPr>
        <w:lang w:val="fr-FR"/>
      </w:rPr>
    </w:pPr>
    <w:r>
      <w:fldChar w:fldCharType="begin"/>
    </w:r>
    <w:r w:rsidRPr="00031F0B">
      <w:rPr>
        <w:lang w:val="fr-FR"/>
      </w:rPr>
      <w:instrText xml:space="preserve"> FILENAME \p  \* MERGEFORMAT </w:instrText>
    </w:r>
    <w:r>
      <w:fldChar w:fldCharType="separate"/>
    </w:r>
    <w:r>
      <w:rPr>
        <w:lang w:val="fr-FR"/>
      </w:rPr>
      <w:t>P:\FRA\ITU-T\CONF-T\WTSA20\000\009F.docx</w:t>
    </w:r>
    <w:r>
      <w:fldChar w:fldCharType="end"/>
    </w:r>
    <w:r w:rsidRPr="00031F0B">
      <w:rPr>
        <w:lang w:val="fr-FR"/>
      </w:rPr>
      <w:t xml:space="preserve"> </w:t>
    </w:r>
    <w:r>
      <w:rPr>
        <w:lang w:val="fr-FR"/>
      </w:rPr>
      <w:t>(478059)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5BD0" w14:textId="77777777" w:rsidR="00845E81" w:rsidRDefault="00845E81">
    <w:pPr>
      <w:framePr w:wrap="around" w:vAnchor="text" w:hAnchor="margin" w:xAlign="right" w:y="1"/>
    </w:pPr>
    <w:r>
      <w:fldChar w:fldCharType="begin"/>
    </w:r>
    <w:r>
      <w:instrText xml:space="preserve">PAGE  </w:instrText>
    </w:r>
    <w:r>
      <w:fldChar w:fldCharType="end"/>
    </w:r>
  </w:p>
  <w:p w14:paraId="1A4143AF" w14:textId="0995DB9A" w:rsidR="00845E81" w:rsidRPr="00212686" w:rsidRDefault="00845E81">
    <w:pPr>
      <w:ind w:right="360"/>
      <w:rPr>
        <w:lang w:val="fr-FR"/>
      </w:rPr>
    </w:pPr>
    <w:r>
      <w:fldChar w:fldCharType="begin"/>
    </w:r>
    <w:r w:rsidRPr="00212686">
      <w:rPr>
        <w:lang w:val="fr-FR"/>
      </w:rPr>
      <w:instrText xml:space="preserve"> FILENAME \p  \* MERGEFORMAT </w:instrText>
    </w:r>
    <w:r>
      <w:fldChar w:fldCharType="separate"/>
    </w:r>
    <w:r>
      <w:rPr>
        <w:noProof/>
        <w:lang w:val="fr-FR"/>
      </w:rPr>
      <w:t>P:\FRA\ITU-T\CONF-T\WTSA20\000\009F.docx</w:t>
    </w:r>
    <w:r>
      <w:fldChar w:fldCharType="end"/>
    </w:r>
    <w:r w:rsidRPr="00212686">
      <w:rPr>
        <w:lang w:val="fr-FR"/>
      </w:rPr>
      <w:tab/>
    </w:r>
    <w:r>
      <w:fldChar w:fldCharType="begin"/>
    </w:r>
    <w:r>
      <w:instrText xml:space="preserve"> SAVEDATE \@ DD.MM.YY </w:instrText>
    </w:r>
    <w:r>
      <w:fldChar w:fldCharType="separate"/>
    </w:r>
    <w:r w:rsidR="00720FAE">
      <w:rPr>
        <w:noProof/>
      </w:rPr>
      <w:t>17.02.22</w:t>
    </w:r>
    <w:r>
      <w:fldChar w:fldCharType="end"/>
    </w:r>
    <w:r w:rsidRPr="00212686">
      <w:rPr>
        <w:lang w:val="fr-FR"/>
      </w:rPr>
      <w:tab/>
    </w:r>
    <w:r>
      <w:fldChar w:fldCharType="begin"/>
    </w:r>
    <w:r>
      <w:instrText xml:space="preserve"> PRINTDATE \@ DD.MM.YY </w:instrText>
    </w:r>
    <w:r>
      <w:fldChar w:fldCharType="separate"/>
    </w:r>
    <w:r>
      <w:rPr>
        <w:noProof/>
      </w:rPr>
      <w:t>07.06.16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5D80" w14:textId="3F3F957C" w:rsidR="00845E81" w:rsidRPr="00031F0B" w:rsidRDefault="00845E81" w:rsidP="00526703">
    <w:pPr>
      <w:pStyle w:val="Footer"/>
      <w:rPr>
        <w:lang w:val="fr-FR"/>
      </w:rPr>
    </w:pPr>
    <w:r>
      <w:fldChar w:fldCharType="begin"/>
    </w:r>
    <w:r w:rsidRPr="00031F0B">
      <w:rPr>
        <w:lang w:val="fr-FR"/>
      </w:rPr>
      <w:instrText xml:space="preserve"> FILENAME \p  \* MERGEFORMAT </w:instrText>
    </w:r>
    <w:r>
      <w:fldChar w:fldCharType="separate"/>
    </w:r>
    <w:r>
      <w:rPr>
        <w:lang w:val="fr-FR"/>
      </w:rPr>
      <w:t>P:\FRA\ITU-T\CONF-T\WTSA20\000\009F.docx</w:t>
    </w:r>
    <w:r>
      <w:fldChar w:fldCharType="end"/>
    </w:r>
    <w:r w:rsidRPr="00031F0B">
      <w:rPr>
        <w:lang w:val="fr-FR"/>
      </w:rPr>
      <w:t xml:space="preserve"> </w:t>
    </w:r>
    <w:r>
      <w:rPr>
        <w:lang w:val="fr-FR"/>
      </w:rPr>
      <w:t>(478059)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DE25F" w14:textId="73887CFC" w:rsidR="00845E81" w:rsidRPr="00031F0B" w:rsidRDefault="00845E81">
    <w:pPr>
      <w:pStyle w:val="Footer"/>
      <w:rPr>
        <w:lang w:val="fr-FR"/>
      </w:rPr>
    </w:pPr>
    <w:r>
      <w:fldChar w:fldCharType="begin"/>
    </w:r>
    <w:r w:rsidRPr="00031F0B">
      <w:rPr>
        <w:lang w:val="fr-FR"/>
      </w:rPr>
      <w:instrText xml:space="preserve"> FILENAME \p  \* MERGEFORMAT </w:instrText>
    </w:r>
    <w:r>
      <w:fldChar w:fldCharType="separate"/>
    </w:r>
    <w:r>
      <w:rPr>
        <w:lang w:val="fr-FR"/>
      </w:rPr>
      <w:t>P:\FRA\ITU-T\CONF-T\WTSA20\000\009F.docx</w:t>
    </w:r>
    <w:r>
      <w:fldChar w:fldCharType="end"/>
    </w:r>
    <w:r w:rsidRPr="00031F0B">
      <w:rPr>
        <w:lang w:val="fr-FR"/>
      </w:rPr>
      <w:t xml:space="preserve"> </w:t>
    </w:r>
    <w:r>
      <w:rPr>
        <w:lang w:val="fr-FR"/>
      </w:rPr>
      <w:t>(478059)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09C35" w14:textId="77777777" w:rsidR="00845E81" w:rsidRDefault="00845E81">
      <w:r>
        <w:rPr>
          <w:b/>
        </w:rPr>
        <w:t>_______________</w:t>
      </w:r>
    </w:p>
  </w:footnote>
  <w:footnote w:type="continuationSeparator" w:id="0">
    <w:p w14:paraId="2C204E51" w14:textId="77777777" w:rsidR="00845E81" w:rsidRDefault="00845E81">
      <w:r>
        <w:continuationSeparator/>
      </w:r>
    </w:p>
  </w:footnote>
  <w:footnote w:id="1">
    <w:p w14:paraId="5E80EBFA" w14:textId="77777777" w:rsidR="00845E81" w:rsidRPr="00862DA7" w:rsidRDefault="00845E81" w:rsidP="00862DA7">
      <w:pPr>
        <w:pStyle w:val="FootnoteText"/>
        <w:ind w:left="255" w:hanging="255"/>
        <w:rPr>
          <w:lang w:val="fr-CH"/>
        </w:rPr>
      </w:pPr>
      <w:r>
        <w:rPr>
          <w:rStyle w:val="FootnoteReference"/>
        </w:rPr>
        <w:footnoteRef/>
      </w:r>
      <w:r w:rsidRPr="00862DA7">
        <w:rPr>
          <w:lang w:val="fr-FR"/>
        </w:rPr>
        <w:tab/>
      </w:r>
      <w:r w:rsidRPr="00862DA7">
        <w:rPr>
          <w:lang w:val="fr-CH"/>
        </w:rPr>
        <w:t>Les pays en développement comprennent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C671" w14:textId="60472EEF" w:rsidR="00845E81" w:rsidRDefault="00845E81" w:rsidP="00987C1F">
    <w:pPr>
      <w:pStyle w:val="Header"/>
    </w:pPr>
    <w:r>
      <w:fldChar w:fldCharType="begin"/>
    </w:r>
    <w:r>
      <w:instrText xml:space="preserve"> PAGE </w:instrText>
    </w:r>
    <w:r>
      <w:fldChar w:fldCharType="separate"/>
    </w:r>
    <w:r w:rsidR="00E86281">
      <w:rPr>
        <w:noProof/>
      </w:rPr>
      <w:t>43</w:t>
    </w:r>
    <w:r>
      <w:fldChar w:fldCharType="end"/>
    </w:r>
  </w:p>
  <w:p w14:paraId="2D6E90C1" w14:textId="77777777" w:rsidR="00845E81" w:rsidRDefault="00845E81" w:rsidP="004A0412">
    <w:pPr>
      <w:pStyle w:val="Header"/>
      <w:spacing w:after="240"/>
    </w:pPr>
    <w:r>
      <w:t>Document 9-F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2917"/>
      <w:docPartObj>
        <w:docPartGallery w:val="Page Numbers (Top of Page)"/>
        <w:docPartUnique/>
      </w:docPartObj>
    </w:sdtPr>
    <w:sdtEndPr>
      <w:rPr>
        <w:noProof/>
      </w:rPr>
    </w:sdtEndPr>
    <w:sdtContent>
      <w:p w14:paraId="530C6243" w14:textId="4081CE89" w:rsidR="00845E81" w:rsidRDefault="00845E81">
        <w:pPr>
          <w:pStyle w:val="Header"/>
        </w:pPr>
        <w:r>
          <w:fldChar w:fldCharType="begin"/>
        </w:r>
        <w:r>
          <w:instrText xml:space="preserve"> PAGE   \* MERGEFORMAT </w:instrText>
        </w:r>
        <w:r>
          <w:fldChar w:fldCharType="separate"/>
        </w:r>
        <w:r w:rsidR="00E86281">
          <w:rPr>
            <w:noProof/>
          </w:rPr>
          <w:t>60</w:t>
        </w:r>
        <w:r>
          <w:rPr>
            <w:noProof/>
          </w:rPr>
          <w:fldChar w:fldCharType="end"/>
        </w:r>
      </w:p>
    </w:sdtContent>
  </w:sdt>
  <w:p w14:paraId="1E5833E6" w14:textId="21B1396B" w:rsidR="00845E81" w:rsidRDefault="00845E81" w:rsidP="00987C1F">
    <w:pPr>
      <w:pStyle w:val="Header"/>
    </w:pPr>
    <w:r>
      <w:t>Document 9-F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089479"/>
      <w:docPartObj>
        <w:docPartGallery w:val="Page Numbers (Top of Page)"/>
        <w:docPartUnique/>
      </w:docPartObj>
    </w:sdtPr>
    <w:sdtEndPr>
      <w:rPr>
        <w:noProof/>
      </w:rPr>
    </w:sdtEndPr>
    <w:sdtContent>
      <w:p w14:paraId="6D8FF716" w14:textId="2D507B44" w:rsidR="00845E81" w:rsidRDefault="00845E81">
        <w:pPr>
          <w:pStyle w:val="Header"/>
        </w:pPr>
        <w:r>
          <w:fldChar w:fldCharType="begin"/>
        </w:r>
        <w:r>
          <w:instrText xml:space="preserve"> PAGE   \* MERGEFORMAT </w:instrText>
        </w:r>
        <w:r>
          <w:fldChar w:fldCharType="separate"/>
        </w:r>
        <w:r w:rsidR="00E86281">
          <w:rPr>
            <w:noProof/>
          </w:rPr>
          <w:t>44</w:t>
        </w:r>
        <w:r>
          <w:rPr>
            <w:noProof/>
          </w:rPr>
          <w:fldChar w:fldCharType="end"/>
        </w:r>
      </w:p>
    </w:sdtContent>
  </w:sdt>
  <w:p w14:paraId="4707004D" w14:textId="581A7B15" w:rsidR="00845E81" w:rsidRDefault="00845E81">
    <w:pPr>
      <w:pStyle w:val="Header"/>
    </w:pPr>
    <w:r>
      <w:fldChar w:fldCharType="begin"/>
    </w:r>
    <w:r>
      <w:instrText xml:space="preserve"> styleref DocNumber </w:instrText>
    </w:r>
    <w:r>
      <w:fldChar w:fldCharType="separate"/>
    </w:r>
    <w:r w:rsidR="00720FAE">
      <w:rPr>
        <w:noProof/>
      </w:rPr>
      <w:t>Document 9-F</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1D28"/>
    <w:multiLevelType w:val="hybridMultilevel"/>
    <w:tmpl w:val="642A23D4"/>
    <w:lvl w:ilvl="0" w:tplc="0809000F">
      <w:start w:val="1"/>
      <w:numFmt w:val="decimal"/>
      <w:lvlText w:val="%1."/>
      <w:lvlJc w:val="left"/>
      <w:pPr>
        <w:ind w:left="732" w:hanging="37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B6958"/>
    <w:multiLevelType w:val="hybridMultilevel"/>
    <w:tmpl w:val="C6C4DB9A"/>
    <w:lvl w:ilvl="0" w:tplc="D450B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455AD"/>
    <w:multiLevelType w:val="hybridMultilevel"/>
    <w:tmpl w:val="2252148A"/>
    <w:lvl w:ilvl="0" w:tplc="3B126C24">
      <w:start w:val="4"/>
      <w:numFmt w:val="bullet"/>
      <w:lvlText w:val="-"/>
      <w:lvlJc w:val="left"/>
      <w:pPr>
        <w:ind w:left="1530" w:hanging="360"/>
      </w:pPr>
      <w:rPr>
        <w:rFonts w:ascii="Times New Roman" w:eastAsia="Times New Roman" w:hAnsi="Times New Roman" w:cs="Times New Roman"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5DE133E"/>
    <w:multiLevelType w:val="hybridMultilevel"/>
    <w:tmpl w:val="EA90347C"/>
    <w:lvl w:ilvl="0" w:tplc="FBF692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41FCB"/>
    <w:multiLevelType w:val="hybridMultilevel"/>
    <w:tmpl w:val="AB7C4E52"/>
    <w:lvl w:ilvl="0" w:tplc="C3AE83AE">
      <w:start w:val="1"/>
      <w:numFmt w:val="bullet"/>
      <w:lvlText w:val="–"/>
      <w:lvlJc w:val="left"/>
      <w:pPr>
        <w:ind w:left="4320" w:hanging="360"/>
      </w:pPr>
      <w:rPr>
        <w:rFonts w:ascii="Times New Roman" w:hAnsi="Times New Roman"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6" w15:restartNumberingAfterBreak="0">
    <w:nsid w:val="563616CD"/>
    <w:multiLevelType w:val="hybridMultilevel"/>
    <w:tmpl w:val="B4CEBFAC"/>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B5878"/>
    <w:multiLevelType w:val="hybridMultilevel"/>
    <w:tmpl w:val="F7C83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B1CAA"/>
    <w:multiLevelType w:val="hybridMultilevel"/>
    <w:tmpl w:val="B512E8B4"/>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7"/>
  </w:num>
  <w:num w:numId="6">
    <w:abstractNumId w:val="0"/>
  </w:num>
  <w:num w:numId="7">
    <w:abstractNumId w:val="1"/>
  </w:num>
  <w:num w:numId="8">
    <w:abstractNumId w:val="2"/>
  </w:num>
  <w:num w:numId="9">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Royer, Veronique">
    <w15:presenceInfo w15:providerId="AD" w15:userId="S-1-5-21-8740799-900759487-1415713722-5942"/>
  </w15:person>
  <w15:person w15:author="F.">
    <w15:presenceInfo w15:providerId="None" w15:userId="F."/>
  </w15:person>
  <w15:person w15:author="Chanavat, Emilie">
    <w15:presenceInfo w15:providerId="AD" w15:userId="S::emilie.chanavat@itu.int::8f1d2706-79ba-4c7b-a6d2-76ad19498a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148B"/>
    <w:rsid w:val="000032AD"/>
    <w:rsid w:val="000041EA"/>
    <w:rsid w:val="00007D29"/>
    <w:rsid w:val="00011A7B"/>
    <w:rsid w:val="00012697"/>
    <w:rsid w:val="00016CFB"/>
    <w:rsid w:val="00016F15"/>
    <w:rsid w:val="00017E70"/>
    <w:rsid w:val="00020130"/>
    <w:rsid w:val="00022A29"/>
    <w:rsid w:val="000230D8"/>
    <w:rsid w:val="0002511F"/>
    <w:rsid w:val="00027DDB"/>
    <w:rsid w:val="00031E8C"/>
    <w:rsid w:val="00031F0B"/>
    <w:rsid w:val="00034C9C"/>
    <w:rsid w:val="00034FB9"/>
    <w:rsid w:val="00034FC2"/>
    <w:rsid w:val="000355FD"/>
    <w:rsid w:val="00035623"/>
    <w:rsid w:val="00035869"/>
    <w:rsid w:val="00037C0D"/>
    <w:rsid w:val="00037CD1"/>
    <w:rsid w:val="000414FF"/>
    <w:rsid w:val="00045F1F"/>
    <w:rsid w:val="00046060"/>
    <w:rsid w:val="00046F92"/>
    <w:rsid w:val="00047FDD"/>
    <w:rsid w:val="00051CD9"/>
    <w:rsid w:val="00051E39"/>
    <w:rsid w:val="00052C9D"/>
    <w:rsid w:val="000537D5"/>
    <w:rsid w:val="0005388A"/>
    <w:rsid w:val="00054CF4"/>
    <w:rsid w:val="000555A3"/>
    <w:rsid w:val="000568D5"/>
    <w:rsid w:val="00057CD0"/>
    <w:rsid w:val="00061366"/>
    <w:rsid w:val="00063D64"/>
    <w:rsid w:val="000644DD"/>
    <w:rsid w:val="00065336"/>
    <w:rsid w:val="0006667C"/>
    <w:rsid w:val="00067D00"/>
    <w:rsid w:val="000714C7"/>
    <w:rsid w:val="00071A2A"/>
    <w:rsid w:val="00073306"/>
    <w:rsid w:val="000747B3"/>
    <w:rsid w:val="00077239"/>
    <w:rsid w:val="00077516"/>
    <w:rsid w:val="00077D63"/>
    <w:rsid w:val="00081194"/>
    <w:rsid w:val="000814DD"/>
    <w:rsid w:val="00081D5E"/>
    <w:rsid w:val="000823DF"/>
    <w:rsid w:val="0008400A"/>
    <w:rsid w:val="00084904"/>
    <w:rsid w:val="00086491"/>
    <w:rsid w:val="00091346"/>
    <w:rsid w:val="00091903"/>
    <w:rsid w:val="0009330C"/>
    <w:rsid w:val="00094206"/>
    <w:rsid w:val="0009429D"/>
    <w:rsid w:val="0009563F"/>
    <w:rsid w:val="000956E1"/>
    <w:rsid w:val="000965A0"/>
    <w:rsid w:val="00096B9B"/>
    <w:rsid w:val="0009706C"/>
    <w:rsid w:val="0009746E"/>
    <w:rsid w:val="000A14AF"/>
    <w:rsid w:val="000A6727"/>
    <w:rsid w:val="000B0FA9"/>
    <w:rsid w:val="000B12B2"/>
    <w:rsid w:val="000B16FE"/>
    <w:rsid w:val="000B232C"/>
    <w:rsid w:val="000B351B"/>
    <w:rsid w:val="000C02D2"/>
    <w:rsid w:val="000C111E"/>
    <w:rsid w:val="000C1CCE"/>
    <w:rsid w:val="000C4440"/>
    <w:rsid w:val="000C4D10"/>
    <w:rsid w:val="000C5E80"/>
    <w:rsid w:val="000C6AF2"/>
    <w:rsid w:val="000E05BB"/>
    <w:rsid w:val="000E1F0B"/>
    <w:rsid w:val="000E4250"/>
    <w:rsid w:val="000E57CF"/>
    <w:rsid w:val="000F201E"/>
    <w:rsid w:val="000F73FF"/>
    <w:rsid w:val="000F761F"/>
    <w:rsid w:val="000F7DE5"/>
    <w:rsid w:val="000F7F40"/>
    <w:rsid w:val="0010436C"/>
    <w:rsid w:val="00104D73"/>
    <w:rsid w:val="00104DA8"/>
    <w:rsid w:val="00104EFC"/>
    <w:rsid w:val="00105720"/>
    <w:rsid w:val="0010627F"/>
    <w:rsid w:val="001064CA"/>
    <w:rsid w:val="001067AA"/>
    <w:rsid w:val="00107781"/>
    <w:rsid w:val="00112E07"/>
    <w:rsid w:val="00114CF7"/>
    <w:rsid w:val="001155CF"/>
    <w:rsid w:val="00115604"/>
    <w:rsid w:val="0011663E"/>
    <w:rsid w:val="00116EF5"/>
    <w:rsid w:val="00117B4A"/>
    <w:rsid w:val="00123B68"/>
    <w:rsid w:val="00126F2E"/>
    <w:rsid w:val="001316E5"/>
    <w:rsid w:val="0013402A"/>
    <w:rsid w:val="00135F02"/>
    <w:rsid w:val="00136476"/>
    <w:rsid w:val="00136729"/>
    <w:rsid w:val="00136DA0"/>
    <w:rsid w:val="00140162"/>
    <w:rsid w:val="00142387"/>
    <w:rsid w:val="001426F7"/>
    <w:rsid w:val="00143408"/>
    <w:rsid w:val="00146F6F"/>
    <w:rsid w:val="00147210"/>
    <w:rsid w:val="00147D9B"/>
    <w:rsid w:val="001504DF"/>
    <w:rsid w:val="00151929"/>
    <w:rsid w:val="00151C6F"/>
    <w:rsid w:val="00153EC3"/>
    <w:rsid w:val="00154461"/>
    <w:rsid w:val="00155F03"/>
    <w:rsid w:val="001561BD"/>
    <w:rsid w:val="00156CEA"/>
    <w:rsid w:val="00161F99"/>
    <w:rsid w:val="001634A8"/>
    <w:rsid w:val="00163679"/>
    <w:rsid w:val="0016456F"/>
    <w:rsid w:val="00164C14"/>
    <w:rsid w:val="00164E29"/>
    <w:rsid w:val="00166E78"/>
    <w:rsid w:val="00172782"/>
    <w:rsid w:val="00174E41"/>
    <w:rsid w:val="0017558D"/>
    <w:rsid w:val="00177C7D"/>
    <w:rsid w:val="00180664"/>
    <w:rsid w:val="00180BDE"/>
    <w:rsid w:val="001827D7"/>
    <w:rsid w:val="001860F5"/>
    <w:rsid w:val="00187351"/>
    <w:rsid w:val="00187556"/>
    <w:rsid w:val="00187BD9"/>
    <w:rsid w:val="00190B55"/>
    <w:rsid w:val="0019489C"/>
    <w:rsid w:val="001950D0"/>
    <w:rsid w:val="001954AB"/>
    <w:rsid w:val="00195A28"/>
    <w:rsid w:val="00195E02"/>
    <w:rsid w:val="00195E30"/>
    <w:rsid w:val="001960A7"/>
    <w:rsid w:val="00196496"/>
    <w:rsid w:val="00196C59"/>
    <w:rsid w:val="001978FA"/>
    <w:rsid w:val="001A0F27"/>
    <w:rsid w:val="001A1361"/>
    <w:rsid w:val="001A24BD"/>
    <w:rsid w:val="001A3BE3"/>
    <w:rsid w:val="001A3F7D"/>
    <w:rsid w:val="001A59E8"/>
    <w:rsid w:val="001B028E"/>
    <w:rsid w:val="001B21D4"/>
    <w:rsid w:val="001B270B"/>
    <w:rsid w:val="001B37F5"/>
    <w:rsid w:val="001B5312"/>
    <w:rsid w:val="001B6B3B"/>
    <w:rsid w:val="001B764D"/>
    <w:rsid w:val="001C3A27"/>
    <w:rsid w:val="001C3B5F"/>
    <w:rsid w:val="001C6284"/>
    <w:rsid w:val="001D048B"/>
    <w:rsid w:val="001D058F"/>
    <w:rsid w:val="001D0854"/>
    <w:rsid w:val="001D0D72"/>
    <w:rsid w:val="001D1199"/>
    <w:rsid w:val="001D32D1"/>
    <w:rsid w:val="001D4D3E"/>
    <w:rsid w:val="001D581B"/>
    <w:rsid w:val="001D5A90"/>
    <w:rsid w:val="001D7721"/>
    <w:rsid w:val="001D77E9"/>
    <w:rsid w:val="001D7977"/>
    <w:rsid w:val="001E0845"/>
    <w:rsid w:val="001E1430"/>
    <w:rsid w:val="001E1B24"/>
    <w:rsid w:val="001E332E"/>
    <w:rsid w:val="001E61D7"/>
    <w:rsid w:val="001E6EF5"/>
    <w:rsid w:val="001E766C"/>
    <w:rsid w:val="001F129D"/>
    <w:rsid w:val="001F335D"/>
    <w:rsid w:val="001F4962"/>
    <w:rsid w:val="001F71A8"/>
    <w:rsid w:val="002009EA"/>
    <w:rsid w:val="00201074"/>
    <w:rsid w:val="00202109"/>
    <w:rsid w:val="002029B5"/>
    <w:rsid w:val="00202CA0"/>
    <w:rsid w:val="00202F57"/>
    <w:rsid w:val="002034AC"/>
    <w:rsid w:val="00203C71"/>
    <w:rsid w:val="00205732"/>
    <w:rsid w:val="00212686"/>
    <w:rsid w:val="002139CD"/>
    <w:rsid w:val="00214E9E"/>
    <w:rsid w:val="002162CD"/>
    <w:rsid w:val="00216B6D"/>
    <w:rsid w:val="0021749A"/>
    <w:rsid w:val="00217BB0"/>
    <w:rsid w:val="002226BD"/>
    <w:rsid w:val="00223131"/>
    <w:rsid w:val="0022444B"/>
    <w:rsid w:val="00226388"/>
    <w:rsid w:val="00226780"/>
    <w:rsid w:val="0023098C"/>
    <w:rsid w:val="00232DD2"/>
    <w:rsid w:val="0023430F"/>
    <w:rsid w:val="00234441"/>
    <w:rsid w:val="00234D62"/>
    <w:rsid w:val="002357A2"/>
    <w:rsid w:val="00236E07"/>
    <w:rsid w:val="00237937"/>
    <w:rsid w:val="00240879"/>
    <w:rsid w:val="00241A65"/>
    <w:rsid w:val="002428FB"/>
    <w:rsid w:val="002466BC"/>
    <w:rsid w:val="00246C2E"/>
    <w:rsid w:val="002477E3"/>
    <w:rsid w:val="0024787C"/>
    <w:rsid w:val="002504DF"/>
    <w:rsid w:val="00250AF4"/>
    <w:rsid w:val="00255DA5"/>
    <w:rsid w:val="0025735F"/>
    <w:rsid w:val="00257568"/>
    <w:rsid w:val="00261581"/>
    <w:rsid w:val="00266402"/>
    <w:rsid w:val="002666C4"/>
    <w:rsid w:val="00267812"/>
    <w:rsid w:val="0027106A"/>
    <w:rsid w:val="00271316"/>
    <w:rsid w:val="00271D3D"/>
    <w:rsid w:val="00272964"/>
    <w:rsid w:val="00272B4E"/>
    <w:rsid w:val="0027482E"/>
    <w:rsid w:val="00276049"/>
    <w:rsid w:val="002760BC"/>
    <w:rsid w:val="00277174"/>
    <w:rsid w:val="00277A99"/>
    <w:rsid w:val="00281794"/>
    <w:rsid w:val="00281B6F"/>
    <w:rsid w:val="002821EB"/>
    <w:rsid w:val="00283186"/>
    <w:rsid w:val="0028569C"/>
    <w:rsid w:val="00287CC3"/>
    <w:rsid w:val="00294314"/>
    <w:rsid w:val="00295878"/>
    <w:rsid w:val="00297916"/>
    <w:rsid w:val="00297971"/>
    <w:rsid w:val="002A13D9"/>
    <w:rsid w:val="002A3044"/>
    <w:rsid w:val="002A4ED9"/>
    <w:rsid w:val="002A540E"/>
    <w:rsid w:val="002A77A4"/>
    <w:rsid w:val="002B2A75"/>
    <w:rsid w:val="002B3E3C"/>
    <w:rsid w:val="002B6EDE"/>
    <w:rsid w:val="002B7BCC"/>
    <w:rsid w:val="002C4476"/>
    <w:rsid w:val="002C4D66"/>
    <w:rsid w:val="002D179D"/>
    <w:rsid w:val="002D4D50"/>
    <w:rsid w:val="002D58BE"/>
    <w:rsid w:val="002D5B27"/>
    <w:rsid w:val="002D613A"/>
    <w:rsid w:val="002D63DC"/>
    <w:rsid w:val="002D76AC"/>
    <w:rsid w:val="002E0073"/>
    <w:rsid w:val="002E11EB"/>
    <w:rsid w:val="002E210D"/>
    <w:rsid w:val="002E246D"/>
    <w:rsid w:val="002E28C3"/>
    <w:rsid w:val="002E4814"/>
    <w:rsid w:val="002E67D4"/>
    <w:rsid w:val="002E75BE"/>
    <w:rsid w:val="002F0103"/>
    <w:rsid w:val="002F059D"/>
    <w:rsid w:val="002F1E5A"/>
    <w:rsid w:val="002F7267"/>
    <w:rsid w:val="0030122E"/>
    <w:rsid w:val="003030A8"/>
    <w:rsid w:val="00303356"/>
    <w:rsid w:val="003046B6"/>
    <w:rsid w:val="00304939"/>
    <w:rsid w:val="0030579B"/>
    <w:rsid w:val="00305B23"/>
    <w:rsid w:val="00305D87"/>
    <w:rsid w:val="00305E43"/>
    <w:rsid w:val="00306BD3"/>
    <w:rsid w:val="003070D8"/>
    <w:rsid w:val="003111FD"/>
    <w:rsid w:val="00312408"/>
    <w:rsid w:val="003146B4"/>
    <w:rsid w:val="0032048F"/>
    <w:rsid w:val="003236A6"/>
    <w:rsid w:val="00323A4E"/>
    <w:rsid w:val="00325A1E"/>
    <w:rsid w:val="00325BB1"/>
    <w:rsid w:val="003310F5"/>
    <w:rsid w:val="00331A05"/>
    <w:rsid w:val="00332C56"/>
    <w:rsid w:val="00333B34"/>
    <w:rsid w:val="003342E9"/>
    <w:rsid w:val="00335F3A"/>
    <w:rsid w:val="0033664C"/>
    <w:rsid w:val="00336F60"/>
    <w:rsid w:val="00342270"/>
    <w:rsid w:val="00344B72"/>
    <w:rsid w:val="00345207"/>
    <w:rsid w:val="00345A52"/>
    <w:rsid w:val="0034602F"/>
    <w:rsid w:val="003468BE"/>
    <w:rsid w:val="003474F2"/>
    <w:rsid w:val="00353D11"/>
    <w:rsid w:val="003566F4"/>
    <w:rsid w:val="003604F1"/>
    <w:rsid w:val="00360E1D"/>
    <w:rsid w:val="0036193B"/>
    <w:rsid w:val="003654BE"/>
    <w:rsid w:val="00371D4B"/>
    <w:rsid w:val="00373A18"/>
    <w:rsid w:val="0037437C"/>
    <w:rsid w:val="00374674"/>
    <w:rsid w:val="0037494D"/>
    <w:rsid w:val="00374B9B"/>
    <w:rsid w:val="0037632B"/>
    <w:rsid w:val="00377BD3"/>
    <w:rsid w:val="003807D7"/>
    <w:rsid w:val="00381389"/>
    <w:rsid w:val="003832C0"/>
    <w:rsid w:val="003838C1"/>
    <w:rsid w:val="00384088"/>
    <w:rsid w:val="003854D8"/>
    <w:rsid w:val="00387D52"/>
    <w:rsid w:val="00390D10"/>
    <w:rsid w:val="0039169B"/>
    <w:rsid w:val="0039256D"/>
    <w:rsid w:val="003945A6"/>
    <w:rsid w:val="00394727"/>
    <w:rsid w:val="00395D67"/>
    <w:rsid w:val="00396AB2"/>
    <w:rsid w:val="00396BA3"/>
    <w:rsid w:val="003A0500"/>
    <w:rsid w:val="003A05B6"/>
    <w:rsid w:val="003A0B18"/>
    <w:rsid w:val="003A0D62"/>
    <w:rsid w:val="003A2F27"/>
    <w:rsid w:val="003A5D72"/>
    <w:rsid w:val="003A6BD8"/>
    <w:rsid w:val="003A6F95"/>
    <w:rsid w:val="003A7F8C"/>
    <w:rsid w:val="003B0AD1"/>
    <w:rsid w:val="003B4666"/>
    <w:rsid w:val="003B532E"/>
    <w:rsid w:val="003C08B9"/>
    <w:rsid w:val="003C128A"/>
    <w:rsid w:val="003C1619"/>
    <w:rsid w:val="003C296E"/>
    <w:rsid w:val="003C2AAE"/>
    <w:rsid w:val="003C6175"/>
    <w:rsid w:val="003C6A0E"/>
    <w:rsid w:val="003C761E"/>
    <w:rsid w:val="003D0F8B"/>
    <w:rsid w:val="003D144C"/>
    <w:rsid w:val="003D14BA"/>
    <w:rsid w:val="003D3291"/>
    <w:rsid w:val="003D3F62"/>
    <w:rsid w:val="003D54C1"/>
    <w:rsid w:val="003D73DD"/>
    <w:rsid w:val="003E0D80"/>
    <w:rsid w:val="003E2023"/>
    <w:rsid w:val="003E3054"/>
    <w:rsid w:val="003E5669"/>
    <w:rsid w:val="003E739A"/>
    <w:rsid w:val="003F250B"/>
    <w:rsid w:val="003F421C"/>
    <w:rsid w:val="003F4796"/>
    <w:rsid w:val="003F5874"/>
    <w:rsid w:val="003F5CA3"/>
    <w:rsid w:val="003F69C5"/>
    <w:rsid w:val="00400984"/>
    <w:rsid w:val="00400E8C"/>
    <w:rsid w:val="00403ED5"/>
    <w:rsid w:val="004054F5"/>
    <w:rsid w:val="004079B0"/>
    <w:rsid w:val="00412871"/>
    <w:rsid w:val="004128C4"/>
    <w:rsid w:val="00412A94"/>
    <w:rsid w:val="00412DCB"/>
    <w:rsid w:val="00413048"/>
    <w:rsid w:val="0041348E"/>
    <w:rsid w:val="0041465F"/>
    <w:rsid w:val="0041586C"/>
    <w:rsid w:val="00417AD4"/>
    <w:rsid w:val="0042137D"/>
    <w:rsid w:val="004229B4"/>
    <w:rsid w:val="0042649C"/>
    <w:rsid w:val="00427828"/>
    <w:rsid w:val="00427B16"/>
    <w:rsid w:val="00437C53"/>
    <w:rsid w:val="00441B3E"/>
    <w:rsid w:val="004428C4"/>
    <w:rsid w:val="0044359E"/>
    <w:rsid w:val="00444030"/>
    <w:rsid w:val="00445015"/>
    <w:rsid w:val="00447344"/>
    <w:rsid w:val="00447449"/>
    <w:rsid w:val="00450382"/>
    <w:rsid w:val="004504CF"/>
    <w:rsid w:val="004508E2"/>
    <w:rsid w:val="00454C40"/>
    <w:rsid w:val="00454FC8"/>
    <w:rsid w:val="00455A58"/>
    <w:rsid w:val="0045673A"/>
    <w:rsid w:val="0045778C"/>
    <w:rsid w:val="0046166E"/>
    <w:rsid w:val="0046227E"/>
    <w:rsid w:val="00471387"/>
    <w:rsid w:val="00471AFC"/>
    <w:rsid w:val="00471E8E"/>
    <w:rsid w:val="00472565"/>
    <w:rsid w:val="004747AA"/>
    <w:rsid w:val="00475AA5"/>
    <w:rsid w:val="00476533"/>
    <w:rsid w:val="0047698E"/>
    <w:rsid w:val="004769F3"/>
    <w:rsid w:val="00476EED"/>
    <w:rsid w:val="0047794A"/>
    <w:rsid w:val="00482334"/>
    <w:rsid w:val="00484B7F"/>
    <w:rsid w:val="00485A3B"/>
    <w:rsid w:val="00490BBB"/>
    <w:rsid w:val="004910E7"/>
    <w:rsid w:val="00492075"/>
    <w:rsid w:val="004923A1"/>
    <w:rsid w:val="00492960"/>
    <w:rsid w:val="00495473"/>
    <w:rsid w:val="0049586E"/>
    <w:rsid w:val="00495D02"/>
    <w:rsid w:val="004969AD"/>
    <w:rsid w:val="00496EA1"/>
    <w:rsid w:val="004A02C1"/>
    <w:rsid w:val="004A0412"/>
    <w:rsid w:val="004A07BE"/>
    <w:rsid w:val="004A26C4"/>
    <w:rsid w:val="004A2C38"/>
    <w:rsid w:val="004A6037"/>
    <w:rsid w:val="004B13CB"/>
    <w:rsid w:val="004B1B57"/>
    <w:rsid w:val="004B46D4"/>
    <w:rsid w:val="004B4F4D"/>
    <w:rsid w:val="004B5E92"/>
    <w:rsid w:val="004B6238"/>
    <w:rsid w:val="004B6512"/>
    <w:rsid w:val="004B7989"/>
    <w:rsid w:val="004B7E72"/>
    <w:rsid w:val="004B7F7B"/>
    <w:rsid w:val="004C028A"/>
    <w:rsid w:val="004C3270"/>
    <w:rsid w:val="004C4D68"/>
    <w:rsid w:val="004C604A"/>
    <w:rsid w:val="004C77ED"/>
    <w:rsid w:val="004D0CCA"/>
    <w:rsid w:val="004D5834"/>
    <w:rsid w:val="004D5D5C"/>
    <w:rsid w:val="004D7271"/>
    <w:rsid w:val="004E0363"/>
    <w:rsid w:val="004E0582"/>
    <w:rsid w:val="004E1E5C"/>
    <w:rsid w:val="004E2ECB"/>
    <w:rsid w:val="004E42A3"/>
    <w:rsid w:val="004E496A"/>
    <w:rsid w:val="004F16C9"/>
    <w:rsid w:val="004F38F5"/>
    <w:rsid w:val="004F42D5"/>
    <w:rsid w:val="004F460D"/>
    <w:rsid w:val="004F53FF"/>
    <w:rsid w:val="004F5F76"/>
    <w:rsid w:val="004F7B28"/>
    <w:rsid w:val="004F7BD1"/>
    <w:rsid w:val="0050139F"/>
    <w:rsid w:val="005041D8"/>
    <w:rsid w:val="00506E57"/>
    <w:rsid w:val="0050718F"/>
    <w:rsid w:val="00510524"/>
    <w:rsid w:val="00511972"/>
    <w:rsid w:val="00511E87"/>
    <w:rsid w:val="005122FA"/>
    <w:rsid w:val="00517C0E"/>
    <w:rsid w:val="00521064"/>
    <w:rsid w:val="00521D25"/>
    <w:rsid w:val="00525522"/>
    <w:rsid w:val="00525CFC"/>
    <w:rsid w:val="005261E8"/>
    <w:rsid w:val="005264C6"/>
    <w:rsid w:val="00526703"/>
    <w:rsid w:val="00527957"/>
    <w:rsid w:val="00530525"/>
    <w:rsid w:val="00530FE9"/>
    <w:rsid w:val="00531CCA"/>
    <w:rsid w:val="00537E7D"/>
    <w:rsid w:val="00540527"/>
    <w:rsid w:val="005409D6"/>
    <w:rsid w:val="005415F8"/>
    <w:rsid w:val="005449A0"/>
    <w:rsid w:val="00545342"/>
    <w:rsid w:val="005467C6"/>
    <w:rsid w:val="0054768C"/>
    <w:rsid w:val="00547F52"/>
    <w:rsid w:val="0055140B"/>
    <w:rsid w:val="0055635C"/>
    <w:rsid w:val="00557203"/>
    <w:rsid w:val="00560E49"/>
    <w:rsid w:val="00564283"/>
    <w:rsid w:val="00575647"/>
    <w:rsid w:val="00576618"/>
    <w:rsid w:val="00582236"/>
    <w:rsid w:val="005823CB"/>
    <w:rsid w:val="00583CD8"/>
    <w:rsid w:val="00584F5D"/>
    <w:rsid w:val="0058548F"/>
    <w:rsid w:val="005947A9"/>
    <w:rsid w:val="00595780"/>
    <w:rsid w:val="005964AB"/>
    <w:rsid w:val="005965C6"/>
    <w:rsid w:val="005A399F"/>
    <w:rsid w:val="005A3F0F"/>
    <w:rsid w:val="005A4764"/>
    <w:rsid w:val="005A708D"/>
    <w:rsid w:val="005B2883"/>
    <w:rsid w:val="005B2D82"/>
    <w:rsid w:val="005B2FD5"/>
    <w:rsid w:val="005B44FF"/>
    <w:rsid w:val="005B545F"/>
    <w:rsid w:val="005B6EDF"/>
    <w:rsid w:val="005B7527"/>
    <w:rsid w:val="005B7657"/>
    <w:rsid w:val="005C099A"/>
    <w:rsid w:val="005C0B3B"/>
    <w:rsid w:val="005C1170"/>
    <w:rsid w:val="005C1B0B"/>
    <w:rsid w:val="005C21B0"/>
    <w:rsid w:val="005C2D21"/>
    <w:rsid w:val="005C31A5"/>
    <w:rsid w:val="005C5CB2"/>
    <w:rsid w:val="005D13A0"/>
    <w:rsid w:val="005D2985"/>
    <w:rsid w:val="005D3E94"/>
    <w:rsid w:val="005D4159"/>
    <w:rsid w:val="005D4EEC"/>
    <w:rsid w:val="005D5402"/>
    <w:rsid w:val="005D5DD1"/>
    <w:rsid w:val="005D730C"/>
    <w:rsid w:val="005E06BE"/>
    <w:rsid w:val="005E10C9"/>
    <w:rsid w:val="005E20ED"/>
    <w:rsid w:val="005E3A62"/>
    <w:rsid w:val="005E58E3"/>
    <w:rsid w:val="005E61DD"/>
    <w:rsid w:val="005E6425"/>
    <w:rsid w:val="005E6982"/>
    <w:rsid w:val="005E6BBA"/>
    <w:rsid w:val="005E6F61"/>
    <w:rsid w:val="005E7E7E"/>
    <w:rsid w:val="005F0B64"/>
    <w:rsid w:val="005F2667"/>
    <w:rsid w:val="005F299C"/>
    <w:rsid w:val="005F48D5"/>
    <w:rsid w:val="005F5CB0"/>
    <w:rsid w:val="005F60F2"/>
    <w:rsid w:val="005F71B1"/>
    <w:rsid w:val="005F76A0"/>
    <w:rsid w:val="005F79F7"/>
    <w:rsid w:val="0060059E"/>
    <w:rsid w:val="006023DF"/>
    <w:rsid w:val="00604B81"/>
    <w:rsid w:val="00605611"/>
    <w:rsid w:val="00606647"/>
    <w:rsid w:val="00611676"/>
    <w:rsid w:val="00612083"/>
    <w:rsid w:val="006252AE"/>
    <w:rsid w:val="00625A9B"/>
    <w:rsid w:val="00631542"/>
    <w:rsid w:val="00631A08"/>
    <w:rsid w:val="00635F63"/>
    <w:rsid w:val="006420A1"/>
    <w:rsid w:val="006446F6"/>
    <w:rsid w:val="00644DF0"/>
    <w:rsid w:val="00645B4D"/>
    <w:rsid w:val="006510B4"/>
    <w:rsid w:val="00651F23"/>
    <w:rsid w:val="00651FBF"/>
    <w:rsid w:val="0065490B"/>
    <w:rsid w:val="006551AC"/>
    <w:rsid w:val="00655D1A"/>
    <w:rsid w:val="00655E44"/>
    <w:rsid w:val="00657399"/>
    <w:rsid w:val="00657DE0"/>
    <w:rsid w:val="00663CEF"/>
    <w:rsid w:val="00667BE4"/>
    <w:rsid w:val="00670B42"/>
    <w:rsid w:val="00671163"/>
    <w:rsid w:val="00671901"/>
    <w:rsid w:val="00671EDD"/>
    <w:rsid w:val="006771EA"/>
    <w:rsid w:val="00677F48"/>
    <w:rsid w:val="006816E6"/>
    <w:rsid w:val="00682A8B"/>
    <w:rsid w:val="0068471F"/>
    <w:rsid w:val="00684A5F"/>
    <w:rsid w:val="00684A66"/>
    <w:rsid w:val="00685313"/>
    <w:rsid w:val="006878A7"/>
    <w:rsid w:val="00687AE9"/>
    <w:rsid w:val="0069092B"/>
    <w:rsid w:val="006912C9"/>
    <w:rsid w:val="00692833"/>
    <w:rsid w:val="00693C53"/>
    <w:rsid w:val="00694BF0"/>
    <w:rsid w:val="00694CEB"/>
    <w:rsid w:val="00694F46"/>
    <w:rsid w:val="006969BF"/>
    <w:rsid w:val="00697805"/>
    <w:rsid w:val="006A038F"/>
    <w:rsid w:val="006A0775"/>
    <w:rsid w:val="006A0BD1"/>
    <w:rsid w:val="006A3ED9"/>
    <w:rsid w:val="006A5655"/>
    <w:rsid w:val="006A5AA3"/>
    <w:rsid w:val="006A6AFE"/>
    <w:rsid w:val="006A6B43"/>
    <w:rsid w:val="006A6E9B"/>
    <w:rsid w:val="006A74AD"/>
    <w:rsid w:val="006A7DEF"/>
    <w:rsid w:val="006B1042"/>
    <w:rsid w:val="006B173E"/>
    <w:rsid w:val="006B249F"/>
    <w:rsid w:val="006B43D8"/>
    <w:rsid w:val="006B4D48"/>
    <w:rsid w:val="006B4E51"/>
    <w:rsid w:val="006B58BE"/>
    <w:rsid w:val="006B6C98"/>
    <w:rsid w:val="006B7C2A"/>
    <w:rsid w:val="006C23DA"/>
    <w:rsid w:val="006D2441"/>
    <w:rsid w:val="006D2648"/>
    <w:rsid w:val="006D2A51"/>
    <w:rsid w:val="006D7940"/>
    <w:rsid w:val="006D7D7B"/>
    <w:rsid w:val="006E013B"/>
    <w:rsid w:val="006E3D45"/>
    <w:rsid w:val="006E422F"/>
    <w:rsid w:val="006E5C23"/>
    <w:rsid w:val="006E749B"/>
    <w:rsid w:val="006E7745"/>
    <w:rsid w:val="006F2B8C"/>
    <w:rsid w:val="006F320B"/>
    <w:rsid w:val="006F580E"/>
    <w:rsid w:val="006F5E6F"/>
    <w:rsid w:val="006F618C"/>
    <w:rsid w:val="006F6502"/>
    <w:rsid w:val="006F76B0"/>
    <w:rsid w:val="006F7D05"/>
    <w:rsid w:val="007005A5"/>
    <w:rsid w:val="00701A35"/>
    <w:rsid w:val="007022C9"/>
    <w:rsid w:val="00704789"/>
    <w:rsid w:val="00705917"/>
    <w:rsid w:val="00712E82"/>
    <w:rsid w:val="00713A15"/>
    <w:rsid w:val="007149F9"/>
    <w:rsid w:val="0071520A"/>
    <w:rsid w:val="0072073A"/>
    <w:rsid w:val="00720FAE"/>
    <w:rsid w:val="00722DAD"/>
    <w:rsid w:val="007245A7"/>
    <w:rsid w:val="00726801"/>
    <w:rsid w:val="00731ABF"/>
    <w:rsid w:val="00732205"/>
    <w:rsid w:val="00732EAF"/>
    <w:rsid w:val="00733A30"/>
    <w:rsid w:val="00735700"/>
    <w:rsid w:val="00737598"/>
    <w:rsid w:val="00737B1A"/>
    <w:rsid w:val="0074149B"/>
    <w:rsid w:val="00743AFB"/>
    <w:rsid w:val="00745AEE"/>
    <w:rsid w:val="00745AF8"/>
    <w:rsid w:val="00747703"/>
    <w:rsid w:val="0074797B"/>
    <w:rsid w:val="00747A2F"/>
    <w:rsid w:val="00747C46"/>
    <w:rsid w:val="00750F10"/>
    <w:rsid w:val="00753A96"/>
    <w:rsid w:val="00755370"/>
    <w:rsid w:val="007561A2"/>
    <w:rsid w:val="00757009"/>
    <w:rsid w:val="0075779E"/>
    <w:rsid w:val="007603A0"/>
    <w:rsid w:val="0076137B"/>
    <w:rsid w:val="0076249B"/>
    <w:rsid w:val="00766098"/>
    <w:rsid w:val="00766248"/>
    <w:rsid w:val="007664D3"/>
    <w:rsid w:val="00770074"/>
    <w:rsid w:val="00773B53"/>
    <w:rsid w:val="007742CA"/>
    <w:rsid w:val="00776E45"/>
    <w:rsid w:val="0078376F"/>
    <w:rsid w:val="00784BFB"/>
    <w:rsid w:val="007857F9"/>
    <w:rsid w:val="007876AB"/>
    <w:rsid w:val="00790393"/>
    <w:rsid w:val="00790D70"/>
    <w:rsid w:val="00790E21"/>
    <w:rsid w:val="00794C0D"/>
    <w:rsid w:val="007A18F6"/>
    <w:rsid w:val="007A1D92"/>
    <w:rsid w:val="007A268B"/>
    <w:rsid w:val="007A3722"/>
    <w:rsid w:val="007B10BA"/>
    <w:rsid w:val="007B3576"/>
    <w:rsid w:val="007B69AA"/>
    <w:rsid w:val="007B6DB4"/>
    <w:rsid w:val="007B73D4"/>
    <w:rsid w:val="007B75B4"/>
    <w:rsid w:val="007C16E5"/>
    <w:rsid w:val="007C3753"/>
    <w:rsid w:val="007C45FD"/>
    <w:rsid w:val="007C5118"/>
    <w:rsid w:val="007C583B"/>
    <w:rsid w:val="007C5F9A"/>
    <w:rsid w:val="007D3C17"/>
    <w:rsid w:val="007D43DC"/>
    <w:rsid w:val="007D5320"/>
    <w:rsid w:val="007E0EBF"/>
    <w:rsid w:val="007E218C"/>
    <w:rsid w:val="007E3A45"/>
    <w:rsid w:val="007E59E6"/>
    <w:rsid w:val="007F0615"/>
    <w:rsid w:val="007F127C"/>
    <w:rsid w:val="007F319E"/>
    <w:rsid w:val="007F3B9A"/>
    <w:rsid w:val="007F3E94"/>
    <w:rsid w:val="007F6833"/>
    <w:rsid w:val="007F79E2"/>
    <w:rsid w:val="00800460"/>
    <w:rsid w:val="008006C5"/>
    <w:rsid w:val="00800972"/>
    <w:rsid w:val="00800F63"/>
    <w:rsid w:val="00802C71"/>
    <w:rsid w:val="00804209"/>
    <w:rsid w:val="00804475"/>
    <w:rsid w:val="00804BCA"/>
    <w:rsid w:val="00805784"/>
    <w:rsid w:val="00806BE4"/>
    <w:rsid w:val="00811633"/>
    <w:rsid w:val="00811F61"/>
    <w:rsid w:val="00811FB0"/>
    <w:rsid w:val="008120F6"/>
    <w:rsid w:val="008139E3"/>
    <w:rsid w:val="00813B79"/>
    <w:rsid w:val="0081420B"/>
    <w:rsid w:val="00816658"/>
    <w:rsid w:val="0081790D"/>
    <w:rsid w:val="00824101"/>
    <w:rsid w:val="0082434E"/>
    <w:rsid w:val="008244FC"/>
    <w:rsid w:val="00825403"/>
    <w:rsid w:val="00825E57"/>
    <w:rsid w:val="00825F53"/>
    <w:rsid w:val="00827750"/>
    <w:rsid w:val="0083426E"/>
    <w:rsid w:val="0083677B"/>
    <w:rsid w:val="00836E78"/>
    <w:rsid w:val="008409EA"/>
    <w:rsid w:val="00843912"/>
    <w:rsid w:val="008444DC"/>
    <w:rsid w:val="00845E81"/>
    <w:rsid w:val="008508EC"/>
    <w:rsid w:val="008514F6"/>
    <w:rsid w:val="00852E99"/>
    <w:rsid w:val="00854FD3"/>
    <w:rsid w:val="00856C82"/>
    <w:rsid w:val="00857272"/>
    <w:rsid w:val="00857BC3"/>
    <w:rsid w:val="00860E73"/>
    <w:rsid w:val="0086247A"/>
    <w:rsid w:val="00862729"/>
    <w:rsid w:val="00862DA7"/>
    <w:rsid w:val="00864CD2"/>
    <w:rsid w:val="0086592C"/>
    <w:rsid w:val="00866CED"/>
    <w:rsid w:val="00866EB2"/>
    <w:rsid w:val="00870CA0"/>
    <w:rsid w:val="00871A5D"/>
    <w:rsid w:val="00872533"/>
    <w:rsid w:val="00872FC8"/>
    <w:rsid w:val="00873EBF"/>
    <w:rsid w:val="00874518"/>
    <w:rsid w:val="00875E0C"/>
    <w:rsid w:val="00876D30"/>
    <w:rsid w:val="0087755F"/>
    <w:rsid w:val="0087771B"/>
    <w:rsid w:val="00877B1F"/>
    <w:rsid w:val="00880DBD"/>
    <w:rsid w:val="008818C5"/>
    <w:rsid w:val="00881B87"/>
    <w:rsid w:val="00881EA9"/>
    <w:rsid w:val="00882465"/>
    <w:rsid w:val="008832C1"/>
    <w:rsid w:val="008845D0"/>
    <w:rsid w:val="0088562C"/>
    <w:rsid w:val="00885E08"/>
    <w:rsid w:val="00890991"/>
    <w:rsid w:val="008915CA"/>
    <w:rsid w:val="0089687B"/>
    <w:rsid w:val="008969AC"/>
    <w:rsid w:val="00897DBA"/>
    <w:rsid w:val="008A0862"/>
    <w:rsid w:val="008A3541"/>
    <w:rsid w:val="008A4364"/>
    <w:rsid w:val="008A453F"/>
    <w:rsid w:val="008A57DB"/>
    <w:rsid w:val="008A6510"/>
    <w:rsid w:val="008A69FB"/>
    <w:rsid w:val="008A7EC9"/>
    <w:rsid w:val="008B1AEA"/>
    <w:rsid w:val="008B3745"/>
    <w:rsid w:val="008B43F2"/>
    <w:rsid w:val="008B6CFF"/>
    <w:rsid w:val="008C0058"/>
    <w:rsid w:val="008C062D"/>
    <w:rsid w:val="008C1D2A"/>
    <w:rsid w:val="008C27E9"/>
    <w:rsid w:val="008C2C7B"/>
    <w:rsid w:val="008C3D49"/>
    <w:rsid w:val="008C4169"/>
    <w:rsid w:val="008C6BAA"/>
    <w:rsid w:val="008D0FB5"/>
    <w:rsid w:val="008D3ED4"/>
    <w:rsid w:val="008D3EEF"/>
    <w:rsid w:val="008D445D"/>
    <w:rsid w:val="008D452D"/>
    <w:rsid w:val="008D6670"/>
    <w:rsid w:val="008D6A29"/>
    <w:rsid w:val="008E0016"/>
    <w:rsid w:val="008E01B4"/>
    <w:rsid w:val="008E03CF"/>
    <w:rsid w:val="008E393E"/>
    <w:rsid w:val="008E5B30"/>
    <w:rsid w:val="008F07A1"/>
    <w:rsid w:val="008F0B91"/>
    <w:rsid w:val="008F3D52"/>
    <w:rsid w:val="008F6D5D"/>
    <w:rsid w:val="009019FD"/>
    <w:rsid w:val="00906394"/>
    <w:rsid w:val="00912A9F"/>
    <w:rsid w:val="00912CC3"/>
    <w:rsid w:val="00914F2B"/>
    <w:rsid w:val="009150B7"/>
    <w:rsid w:val="00917E94"/>
    <w:rsid w:val="00920638"/>
    <w:rsid w:val="0092425C"/>
    <w:rsid w:val="009252C9"/>
    <w:rsid w:val="009274B4"/>
    <w:rsid w:val="009274D7"/>
    <w:rsid w:val="009328F2"/>
    <w:rsid w:val="00932C2A"/>
    <w:rsid w:val="00934EA2"/>
    <w:rsid w:val="009379B9"/>
    <w:rsid w:val="00940614"/>
    <w:rsid w:val="00940764"/>
    <w:rsid w:val="00940CF2"/>
    <w:rsid w:val="0094146A"/>
    <w:rsid w:val="0094373A"/>
    <w:rsid w:val="00943D43"/>
    <w:rsid w:val="00944A5C"/>
    <w:rsid w:val="00944EFF"/>
    <w:rsid w:val="00945697"/>
    <w:rsid w:val="009501D4"/>
    <w:rsid w:val="00951F5B"/>
    <w:rsid w:val="00952A66"/>
    <w:rsid w:val="00952C94"/>
    <w:rsid w:val="00953EB3"/>
    <w:rsid w:val="00955BA3"/>
    <w:rsid w:val="00957670"/>
    <w:rsid w:val="00957E07"/>
    <w:rsid w:val="00960CF6"/>
    <w:rsid w:val="009612A5"/>
    <w:rsid w:val="009619CE"/>
    <w:rsid w:val="009664FA"/>
    <w:rsid w:val="00970008"/>
    <w:rsid w:val="00971ADA"/>
    <w:rsid w:val="00972619"/>
    <w:rsid w:val="00972B4D"/>
    <w:rsid w:val="00972FE0"/>
    <w:rsid w:val="009733BF"/>
    <w:rsid w:val="00974871"/>
    <w:rsid w:val="00974AFE"/>
    <w:rsid w:val="00975637"/>
    <w:rsid w:val="00976165"/>
    <w:rsid w:val="00976EB7"/>
    <w:rsid w:val="00977361"/>
    <w:rsid w:val="00977844"/>
    <w:rsid w:val="00983E76"/>
    <w:rsid w:val="00985F5A"/>
    <w:rsid w:val="00986970"/>
    <w:rsid w:val="0098716A"/>
    <w:rsid w:val="00987C1F"/>
    <w:rsid w:val="00987D85"/>
    <w:rsid w:val="00990225"/>
    <w:rsid w:val="0099558C"/>
    <w:rsid w:val="00997C37"/>
    <w:rsid w:val="00997C79"/>
    <w:rsid w:val="00997E9B"/>
    <w:rsid w:val="009A132B"/>
    <w:rsid w:val="009A4824"/>
    <w:rsid w:val="009B133C"/>
    <w:rsid w:val="009B2819"/>
    <w:rsid w:val="009B314C"/>
    <w:rsid w:val="009B32BD"/>
    <w:rsid w:val="009B43F4"/>
    <w:rsid w:val="009B4702"/>
    <w:rsid w:val="009B57FA"/>
    <w:rsid w:val="009C1439"/>
    <w:rsid w:val="009C3191"/>
    <w:rsid w:val="009C4205"/>
    <w:rsid w:val="009C56E5"/>
    <w:rsid w:val="009C647E"/>
    <w:rsid w:val="009D0CCE"/>
    <w:rsid w:val="009D1648"/>
    <w:rsid w:val="009D1BA3"/>
    <w:rsid w:val="009D1F38"/>
    <w:rsid w:val="009D3494"/>
    <w:rsid w:val="009D4D62"/>
    <w:rsid w:val="009D5638"/>
    <w:rsid w:val="009D7408"/>
    <w:rsid w:val="009E2D35"/>
    <w:rsid w:val="009E2EC2"/>
    <w:rsid w:val="009E397A"/>
    <w:rsid w:val="009E5FC8"/>
    <w:rsid w:val="009E6089"/>
    <w:rsid w:val="009E687A"/>
    <w:rsid w:val="009E7ED6"/>
    <w:rsid w:val="009F0507"/>
    <w:rsid w:val="009F11A2"/>
    <w:rsid w:val="009F3128"/>
    <w:rsid w:val="009F3734"/>
    <w:rsid w:val="009F3CA5"/>
    <w:rsid w:val="009F40BF"/>
    <w:rsid w:val="009F5B63"/>
    <w:rsid w:val="009F63E2"/>
    <w:rsid w:val="009F75E6"/>
    <w:rsid w:val="00A00262"/>
    <w:rsid w:val="00A01548"/>
    <w:rsid w:val="00A0188B"/>
    <w:rsid w:val="00A02DD3"/>
    <w:rsid w:val="00A03E22"/>
    <w:rsid w:val="00A05D49"/>
    <w:rsid w:val="00A066F1"/>
    <w:rsid w:val="00A102CA"/>
    <w:rsid w:val="00A1046F"/>
    <w:rsid w:val="00A11438"/>
    <w:rsid w:val="00A141AF"/>
    <w:rsid w:val="00A14714"/>
    <w:rsid w:val="00A15655"/>
    <w:rsid w:val="00A16D29"/>
    <w:rsid w:val="00A16FCA"/>
    <w:rsid w:val="00A17908"/>
    <w:rsid w:val="00A20643"/>
    <w:rsid w:val="00A224EF"/>
    <w:rsid w:val="00A2274E"/>
    <w:rsid w:val="00A26A85"/>
    <w:rsid w:val="00A30305"/>
    <w:rsid w:val="00A31D2D"/>
    <w:rsid w:val="00A3264B"/>
    <w:rsid w:val="00A32A09"/>
    <w:rsid w:val="00A334BC"/>
    <w:rsid w:val="00A371D9"/>
    <w:rsid w:val="00A373D3"/>
    <w:rsid w:val="00A4007E"/>
    <w:rsid w:val="00A40899"/>
    <w:rsid w:val="00A43C6B"/>
    <w:rsid w:val="00A43D55"/>
    <w:rsid w:val="00A4524E"/>
    <w:rsid w:val="00A4600A"/>
    <w:rsid w:val="00A475EA"/>
    <w:rsid w:val="00A5314F"/>
    <w:rsid w:val="00A531A2"/>
    <w:rsid w:val="00A537A2"/>
    <w:rsid w:val="00A538A6"/>
    <w:rsid w:val="00A54C25"/>
    <w:rsid w:val="00A5664A"/>
    <w:rsid w:val="00A56C8F"/>
    <w:rsid w:val="00A608B2"/>
    <w:rsid w:val="00A60A10"/>
    <w:rsid w:val="00A62E3A"/>
    <w:rsid w:val="00A638BB"/>
    <w:rsid w:val="00A6447F"/>
    <w:rsid w:val="00A64A8D"/>
    <w:rsid w:val="00A6539F"/>
    <w:rsid w:val="00A70080"/>
    <w:rsid w:val="00A710E7"/>
    <w:rsid w:val="00A72331"/>
    <w:rsid w:val="00A73468"/>
    <w:rsid w:val="00A7372E"/>
    <w:rsid w:val="00A74EE0"/>
    <w:rsid w:val="00A76CCA"/>
    <w:rsid w:val="00A76E35"/>
    <w:rsid w:val="00A811DC"/>
    <w:rsid w:val="00A81DE3"/>
    <w:rsid w:val="00A82EBD"/>
    <w:rsid w:val="00A8643F"/>
    <w:rsid w:val="00A8666F"/>
    <w:rsid w:val="00A86B87"/>
    <w:rsid w:val="00A90939"/>
    <w:rsid w:val="00A90DE0"/>
    <w:rsid w:val="00A927B2"/>
    <w:rsid w:val="00A93B85"/>
    <w:rsid w:val="00A93DDF"/>
    <w:rsid w:val="00A9457F"/>
    <w:rsid w:val="00A94A88"/>
    <w:rsid w:val="00A95140"/>
    <w:rsid w:val="00A971FB"/>
    <w:rsid w:val="00AA0B18"/>
    <w:rsid w:val="00AA0EC0"/>
    <w:rsid w:val="00AA1C3E"/>
    <w:rsid w:val="00AA287E"/>
    <w:rsid w:val="00AA4BB5"/>
    <w:rsid w:val="00AA6170"/>
    <w:rsid w:val="00AA666F"/>
    <w:rsid w:val="00AB149D"/>
    <w:rsid w:val="00AB32EB"/>
    <w:rsid w:val="00AB3D6B"/>
    <w:rsid w:val="00AB5A50"/>
    <w:rsid w:val="00AB60B4"/>
    <w:rsid w:val="00AB7351"/>
    <w:rsid w:val="00AB7C5F"/>
    <w:rsid w:val="00AB7C78"/>
    <w:rsid w:val="00AD0F68"/>
    <w:rsid w:val="00AD2176"/>
    <w:rsid w:val="00AD419B"/>
    <w:rsid w:val="00AD53FB"/>
    <w:rsid w:val="00AD72E6"/>
    <w:rsid w:val="00AE1189"/>
    <w:rsid w:val="00AE4D30"/>
    <w:rsid w:val="00AE6942"/>
    <w:rsid w:val="00AF412E"/>
    <w:rsid w:val="00AF5F45"/>
    <w:rsid w:val="00AF6FF3"/>
    <w:rsid w:val="00AF7549"/>
    <w:rsid w:val="00B00E84"/>
    <w:rsid w:val="00B018BC"/>
    <w:rsid w:val="00B020B3"/>
    <w:rsid w:val="00B02782"/>
    <w:rsid w:val="00B03771"/>
    <w:rsid w:val="00B05C8B"/>
    <w:rsid w:val="00B06D49"/>
    <w:rsid w:val="00B10235"/>
    <w:rsid w:val="00B12176"/>
    <w:rsid w:val="00B146A5"/>
    <w:rsid w:val="00B147F5"/>
    <w:rsid w:val="00B15337"/>
    <w:rsid w:val="00B15FF6"/>
    <w:rsid w:val="00B20455"/>
    <w:rsid w:val="00B2071D"/>
    <w:rsid w:val="00B2299C"/>
    <w:rsid w:val="00B22EF5"/>
    <w:rsid w:val="00B23215"/>
    <w:rsid w:val="00B232AB"/>
    <w:rsid w:val="00B250E6"/>
    <w:rsid w:val="00B26EC9"/>
    <w:rsid w:val="00B3140A"/>
    <w:rsid w:val="00B31EF6"/>
    <w:rsid w:val="00B33E2E"/>
    <w:rsid w:val="00B35EA4"/>
    <w:rsid w:val="00B45D8D"/>
    <w:rsid w:val="00B51F4B"/>
    <w:rsid w:val="00B52CBB"/>
    <w:rsid w:val="00B53FE9"/>
    <w:rsid w:val="00B54651"/>
    <w:rsid w:val="00B56190"/>
    <w:rsid w:val="00B575E8"/>
    <w:rsid w:val="00B60775"/>
    <w:rsid w:val="00B61773"/>
    <w:rsid w:val="00B627C1"/>
    <w:rsid w:val="00B634FF"/>
    <w:rsid w:val="00B639E9"/>
    <w:rsid w:val="00B71ACD"/>
    <w:rsid w:val="00B72152"/>
    <w:rsid w:val="00B72316"/>
    <w:rsid w:val="00B74FBD"/>
    <w:rsid w:val="00B74FF4"/>
    <w:rsid w:val="00B817CD"/>
    <w:rsid w:val="00B81D68"/>
    <w:rsid w:val="00B82196"/>
    <w:rsid w:val="00B85A65"/>
    <w:rsid w:val="00B85CA4"/>
    <w:rsid w:val="00B8682A"/>
    <w:rsid w:val="00B868CD"/>
    <w:rsid w:val="00B87B12"/>
    <w:rsid w:val="00B94AD0"/>
    <w:rsid w:val="00B94E9A"/>
    <w:rsid w:val="00B95B3F"/>
    <w:rsid w:val="00B96D58"/>
    <w:rsid w:val="00B9711E"/>
    <w:rsid w:val="00BA0AF6"/>
    <w:rsid w:val="00BA2335"/>
    <w:rsid w:val="00BA28EA"/>
    <w:rsid w:val="00BA2D38"/>
    <w:rsid w:val="00BA456D"/>
    <w:rsid w:val="00BA4AB9"/>
    <w:rsid w:val="00BA5265"/>
    <w:rsid w:val="00BA5883"/>
    <w:rsid w:val="00BA7493"/>
    <w:rsid w:val="00BB3A95"/>
    <w:rsid w:val="00BB483D"/>
    <w:rsid w:val="00BB6D50"/>
    <w:rsid w:val="00BB70B4"/>
    <w:rsid w:val="00BB76A8"/>
    <w:rsid w:val="00BC0C3A"/>
    <w:rsid w:val="00BC496C"/>
    <w:rsid w:val="00BC52B3"/>
    <w:rsid w:val="00BC5DB8"/>
    <w:rsid w:val="00BC5F35"/>
    <w:rsid w:val="00BD0F1C"/>
    <w:rsid w:val="00BD13D0"/>
    <w:rsid w:val="00BD164E"/>
    <w:rsid w:val="00BD5411"/>
    <w:rsid w:val="00BD5743"/>
    <w:rsid w:val="00BD5B72"/>
    <w:rsid w:val="00BD7E78"/>
    <w:rsid w:val="00BE175F"/>
    <w:rsid w:val="00BE2234"/>
    <w:rsid w:val="00BE6445"/>
    <w:rsid w:val="00BE7C6F"/>
    <w:rsid w:val="00BF0B21"/>
    <w:rsid w:val="00BF0F76"/>
    <w:rsid w:val="00BF18EE"/>
    <w:rsid w:val="00BF27AB"/>
    <w:rsid w:val="00BF3744"/>
    <w:rsid w:val="00BF3F06"/>
    <w:rsid w:val="00C0018F"/>
    <w:rsid w:val="00C00C2D"/>
    <w:rsid w:val="00C045E6"/>
    <w:rsid w:val="00C04671"/>
    <w:rsid w:val="00C05011"/>
    <w:rsid w:val="00C065F8"/>
    <w:rsid w:val="00C07973"/>
    <w:rsid w:val="00C11906"/>
    <w:rsid w:val="00C12BD2"/>
    <w:rsid w:val="00C13608"/>
    <w:rsid w:val="00C13973"/>
    <w:rsid w:val="00C14B20"/>
    <w:rsid w:val="00C16A5A"/>
    <w:rsid w:val="00C20466"/>
    <w:rsid w:val="00C214ED"/>
    <w:rsid w:val="00C234E6"/>
    <w:rsid w:val="00C25B78"/>
    <w:rsid w:val="00C26BA2"/>
    <w:rsid w:val="00C3013B"/>
    <w:rsid w:val="00C30F2C"/>
    <w:rsid w:val="00C311FB"/>
    <w:rsid w:val="00C313AC"/>
    <w:rsid w:val="00C324A8"/>
    <w:rsid w:val="00C32DCB"/>
    <w:rsid w:val="00C3386C"/>
    <w:rsid w:val="00C33E29"/>
    <w:rsid w:val="00C34EF1"/>
    <w:rsid w:val="00C363BA"/>
    <w:rsid w:val="00C365B8"/>
    <w:rsid w:val="00C40BDF"/>
    <w:rsid w:val="00C40FB6"/>
    <w:rsid w:val="00C46A11"/>
    <w:rsid w:val="00C46A37"/>
    <w:rsid w:val="00C504E7"/>
    <w:rsid w:val="00C528FD"/>
    <w:rsid w:val="00C54517"/>
    <w:rsid w:val="00C54D4B"/>
    <w:rsid w:val="00C54F9C"/>
    <w:rsid w:val="00C55D8F"/>
    <w:rsid w:val="00C61408"/>
    <w:rsid w:val="00C61E53"/>
    <w:rsid w:val="00C63742"/>
    <w:rsid w:val="00C63F35"/>
    <w:rsid w:val="00C64CD8"/>
    <w:rsid w:val="00C64FD4"/>
    <w:rsid w:val="00C661EC"/>
    <w:rsid w:val="00C7016C"/>
    <w:rsid w:val="00C728CD"/>
    <w:rsid w:val="00C72EF4"/>
    <w:rsid w:val="00C74798"/>
    <w:rsid w:val="00C77CD8"/>
    <w:rsid w:val="00C77D11"/>
    <w:rsid w:val="00C80D37"/>
    <w:rsid w:val="00C81A12"/>
    <w:rsid w:val="00C8351B"/>
    <w:rsid w:val="00C8479C"/>
    <w:rsid w:val="00C85505"/>
    <w:rsid w:val="00C86360"/>
    <w:rsid w:val="00C86456"/>
    <w:rsid w:val="00C87088"/>
    <w:rsid w:val="00C878B3"/>
    <w:rsid w:val="00C9295D"/>
    <w:rsid w:val="00C94235"/>
    <w:rsid w:val="00C94561"/>
    <w:rsid w:val="00C94E3A"/>
    <w:rsid w:val="00C95266"/>
    <w:rsid w:val="00C96FCB"/>
    <w:rsid w:val="00C97C68"/>
    <w:rsid w:val="00CA0826"/>
    <w:rsid w:val="00CA1A47"/>
    <w:rsid w:val="00CA2374"/>
    <w:rsid w:val="00CA3CB0"/>
    <w:rsid w:val="00CA4ADF"/>
    <w:rsid w:val="00CA4C8E"/>
    <w:rsid w:val="00CA5C2B"/>
    <w:rsid w:val="00CA66EA"/>
    <w:rsid w:val="00CA793D"/>
    <w:rsid w:val="00CA7F93"/>
    <w:rsid w:val="00CA7FD3"/>
    <w:rsid w:val="00CB0B7D"/>
    <w:rsid w:val="00CB1C75"/>
    <w:rsid w:val="00CB3E34"/>
    <w:rsid w:val="00CB462B"/>
    <w:rsid w:val="00CB5C90"/>
    <w:rsid w:val="00CC0D25"/>
    <w:rsid w:val="00CC1978"/>
    <w:rsid w:val="00CC1BC2"/>
    <w:rsid w:val="00CC1E34"/>
    <w:rsid w:val="00CC247A"/>
    <w:rsid w:val="00CC25B6"/>
    <w:rsid w:val="00CC3F28"/>
    <w:rsid w:val="00CC4E7B"/>
    <w:rsid w:val="00CC540E"/>
    <w:rsid w:val="00CC64FD"/>
    <w:rsid w:val="00CD0664"/>
    <w:rsid w:val="00CD17B4"/>
    <w:rsid w:val="00CD367B"/>
    <w:rsid w:val="00CD3688"/>
    <w:rsid w:val="00CD480D"/>
    <w:rsid w:val="00CD4FDD"/>
    <w:rsid w:val="00CE11EF"/>
    <w:rsid w:val="00CE388F"/>
    <w:rsid w:val="00CE46FD"/>
    <w:rsid w:val="00CE5E47"/>
    <w:rsid w:val="00CF020F"/>
    <w:rsid w:val="00CF1E9D"/>
    <w:rsid w:val="00CF2423"/>
    <w:rsid w:val="00CF2532"/>
    <w:rsid w:val="00CF2B5B"/>
    <w:rsid w:val="00CF2C73"/>
    <w:rsid w:val="00CF4F7A"/>
    <w:rsid w:val="00CF74A0"/>
    <w:rsid w:val="00D00050"/>
    <w:rsid w:val="00D019F8"/>
    <w:rsid w:val="00D073CF"/>
    <w:rsid w:val="00D13198"/>
    <w:rsid w:val="00D1499E"/>
    <w:rsid w:val="00D14CE0"/>
    <w:rsid w:val="00D15321"/>
    <w:rsid w:val="00D155C6"/>
    <w:rsid w:val="00D246BB"/>
    <w:rsid w:val="00D25968"/>
    <w:rsid w:val="00D27D33"/>
    <w:rsid w:val="00D300B0"/>
    <w:rsid w:val="00D308EE"/>
    <w:rsid w:val="00D3189F"/>
    <w:rsid w:val="00D32A53"/>
    <w:rsid w:val="00D34E7A"/>
    <w:rsid w:val="00D40CCB"/>
    <w:rsid w:val="00D411CF"/>
    <w:rsid w:val="00D44904"/>
    <w:rsid w:val="00D44A45"/>
    <w:rsid w:val="00D478B5"/>
    <w:rsid w:val="00D50E31"/>
    <w:rsid w:val="00D52088"/>
    <w:rsid w:val="00D52360"/>
    <w:rsid w:val="00D52B7B"/>
    <w:rsid w:val="00D54009"/>
    <w:rsid w:val="00D54C84"/>
    <w:rsid w:val="00D5651D"/>
    <w:rsid w:val="00D573AD"/>
    <w:rsid w:val="00D57A34"/>
    <w:rsid w:val="00D6074A"/>
    <w:rsid w:val="00D6112A"/>
    <w:rsid w:val="00D6151D"/>
    <w:rsid w:val="00D61936"/>
    <w:rsid w:val="00D61ABF"/>
    <w:rsid w:val="00D63BD6"/>
    <w:rsid w:val="00D65010"/>
    <w:rsid w:val="00D664AA"/>
    <w:rsid w:val="00D72CE8"/>
    <w:rsid w:val="00D731A9"/>
    <w:rsid w:val="00D74898"/>
    <w:rsid w:val="00D753F4"/>
    <w:rsid w:val="00D76114"/>
    <w:rsid w:val="00D76707"/>
    <w:rsid w:val="00D76EC5"/>
    <w:rsid w:val="00D801ED"/>
    <w:rsid w:val="00D80243"/>
    <w:rsid w:val="00D8575F"/>
    <w:rsid w:val="00D865F0"/>
    <w:rsid w:val="00D9052E"/>
    <w:rsid w:val="00D936BC"/>
    <w:rsid w:val="00D96530"/>
    <w:rsid w:val="00D96C23"/>
    <w:rsid w:val="00D97C6E"/>
    <w:rsid w:val="00DA1199"/>
    <w:rsid w:val="00DA1F9A"/>
    <w:rsid w:val="00DA4C38"/>
    <w:rsid w:val="00DA4DE0"/>
    <w:rsid w:val="00DA6DDE"/>
    <w:rsid w:val="00DA7F4A"/>
    <w:rsid w:val="00DB34E8"/>
    <w:rsid w:val="00DB3B7F"/>
    <w:rsid w:val="00DB41E0"/>
    <w:rsid w:val="00DB6800"/>
    <w:rsid w:val="00DB6AA9"/>
    <w:rsid w:val="00DB788E"/>
    <w:rsid w:val="00DB7A19"/>
    <w:rsid w:val="00DC0B06"/>
    <w:rsid w:val="00DC7031"/>
    <w:rsid w:val="00DD2492"/>
    <w:rsid w:val="00DD31A9"/>
    <w:rsid w:val="00DD44AF"/>
    <w:rsid w:val="00DD4F12"/>
    <w:rsid w:val="00DD6B50"/>
    <w:rsid w:val="00DE2AC3"/>
    <w:rsid w:val="00DE2B11"/>
    <w:rsid w:val="00DE406C"/>
    <w:rsid w:val="00DE4C44"/>
    <w:rsid w:val="00DE5692"/>
    <w:rsid w:val="00DE5FEF"/>
    <w:rsid w:val="00DF1254"/>
    <w:rsid w:val="00DF5E3B"/>
    <w:rsid w:val="00E039BE"/>
    <w:rsid w:val="00E03C94"/>
    <w:rsid w:val="00E04B23"/>
    <w:rsid w:val="00E04BF3"/>
    <w:rsid w:val="00E07AF5"/>
    <w:rsid w:val="00E11197"/>
    <w:rsid w:val="00E1288A"/>
    <w:rsid w:val="00E13FFA"/>
    <w:rsid w:val="00E14E2A"/>
    <w:rsid w:val="00E16E84"/>
    <w:rsid w:val="00E236DD"/>
    <w:rsid w:val="00E239B4"/>
    <w:rsid w:val="00E25486"/>
    <w:rsid w:val="00E25E65"/>
    <w:rsid w:val="00E26226"/>
    <w:rsid w:val="00E3279D"/>
    <w:rsid w:val="00E341B0"/>
    <w:rsid w:val="00E35207"/>
    <w:rsid w:val="00E35354"/>
    <w:rsid w:val="00E372A6"/>
    <w:rsid w:val="00E40A43"/>
    <w:rsid w:val="00E41B4D"/>
    <w:rsid w:val="00E430B0"/>
    <w:rsid w:val="00E445B8"/>
    <w:rsid w:val="00E45D05"/>
    <w:rsid w:val="00E4628A"/>
    <w:rsid w:val="00E46AFA"/>
    <w:rsid w:val="00E50679"/>
    <w:rsid w:val="00E52C28"/>
    <w:rsid w:val="00E540A5"/>
    <w:rsid w:val="00E54289"/>
    <w:rsid w:val="00E543F7"/>
    <w:rsid w:val="00E55816"/>
    <w:rsid w:val="00E55AEF"/>
    <w:rsid w:val="00E562C2"/>
    <w:rsid w:val="00E60013"/>
    <w:rsid w:val="00E60516"/>
    <w:rsid w:val="00E60BAD"/>
    <w:rsid w:val="00E62689"/>
    <w:rsid w:val="00E662E6"/>
    <w:rsid w:val="00E672D0"/>
    <w:rsid w:val="00E70507"/>
    <w:rsid w:val="00E71ED3"/>
    <w:rsid w:val="00E731F9"/>
    <w:rsid w:val="00E755CC"/>
    <w:rsid w:val="00E7560B"/>
    <w:rsid w:val="00E769FB"/>
    <w:rsid w:val="00E76D5A"/>
    <w:rsid w:val="00E818EA"/>
    <w:rsid w:val="00E82AB4"/>
    <w:rsid w:val="00E84ED7"/>
    <w:rsid w:val="00E86281"/>
    <w:rsid w:val="00E86E1D"/>
    <w:rsid w:val="00E870B1"/>
    <w:rsid w:val="00E87D4B"/>
    <w:rsid w:val="00E9151D"/>
    <w:rsid w:val="00E917FD"/>
    <w:rsid w:val="00E976C1"/>
    <w:rsid w:val="00E97C8A"/>
    <w:rsid w:val="00EA0518"/>
    <w:rsid w:val="00EA0CF3"/>
    <w:rsid w:val="00EA12E5"/>
    <w:rsid w:val="00EA1A74"/>
    <w:rsid w:val="00EA1AFA"/>
    <w:rsid w:val="00EA22F8"/>
    <w:rsid w:val="00EA5D81"/>
    <w:rsid w:val="00EA68F1"/>
    <w:rsid w:val="00EB056E"/>
    <w:rsid w:val="00EB0EEA"/>
    <w:rsid w:val="00EB1284"/>
    <w:rsid w:val="00EB3104"/>
    <w:rsid w:val="00EB4208"/>
    <w:rsid w:val="00EB55C6"/>
    <w:rsid w:val="00EB5A2D"/>
    <w:rsid w:val="00EB5A3B"/>
    <w:rsid w:val="00EB6D98"/>
    <w:rsid w:val="00EC01F9"/>
    <w:rsid w:val="00EC1671"/>
    <w:rsid w:val="00EC32B9"/>
    <w:rsid w:val="00EC5547"/>
    <w:rsid w:val="00EC57B7"/>
    <w:rsid w:val="00EC668B"/>
    <w:rsid w:val="00EC6922"/>
    <w:rsid w:val="00EC6EAC"/>
    <w:rsid w:val="00EC7F7A"/>
    <w:rsid w:val="00ED0ACE"/>
    <w:rsid w:val="00ED0BAA"/>
    <w:rsid w:val="00ED2A29"/>
    <w:rsid w:val="00ED2A86"/>
    <w:rsid w:val="00ED5586"/>
    <w:rsid w:val="00ED793A"/>
    <w:rsid w:val="00EE02E7"/>
    <w:rsid w:val="00EE0696"/>
    <w:rsid w:val="00EE0C3C"/>
    <w:rsid w:val="00EE21FF"/>
    <w:rsid w:val="00EE3CE1"/>
    <w:rsid w:val="00EE55E9"/>
    <w:rsid w:val="00EE61F2"/>
    <w:rsid w:val="00EE6E85"/>
    <w:rsid w:val="00EE7215"/>
    <w:rsid w:val="00EE7952"/>
    <w:rsid w:val="00EE7EE3"/>
    <w:rsid w:val="00EF121F"/>
    <w:rsid w:val="00EF2B09"/>
    <w:rsid w:val="00EF4BE3"/>
    <w:rsid w:val="00F009F9"/>
    <w:rsid w:val="00F02766"/>
    <w:rsid w:val="00F02EFD"/>
    <w:rsid w:val="00F03FED"/>
    <w:rsid w:val="00F04336"/>
    <w:rsid w:val="00F043AF"/>
    <w:rsid w:val="00F04B27"/>
    <w:rsid w:val="00F05955"/>
    <w:rsid w:val="00F05BD4"/>
    <w:rsid w:val="00F06DBA"/>
    <w:rsid w:val="00F07F71"/>
    <w:rsid w:val="00F1160C"/>
    <w:rsid w:val="00F137AF"/>
    <w:rsid w:val="00F176F2"/>
    <w:rsid w:val="00F207D6"/>
    <w:rsid w:val="00F2156F"/>
    <w:rsid w:val="00F21998"/>
    <w:rsid w:val="00F219D2"/>
    <w:rsid w:val="00F22E64"/>
    <w:rsid w:val="00F2386E"/>
    <w:rsid w:val="00F2440E"/>
    <w:rsid w:val="00F27448"/>
    <w:rsid w:val="00F36BD7"/>
    <w:rsid w:val="00F4174D"/>
    <w:rsid w:val="00F43C34"/>
    <w:rsid w:val="00F44CC3"/>
    <w:rsid w:val="00F457F2"/>
    <w:rsid w:val="00F45A91"/>
    <w:rsid w:val="00F46093"/>
    <w:rsid w:val="00F46719"/>
    <w:rsid w:val="00F501EF"/>
    <w:rsid w:val="00F501FF"/>
    <w:rsid w:val="00F50C3D"/>
    <w:rsid w:val="00F516E0"/>
    <w:rsid w:val="00F53DDD"/>
    <w:rsid w:val="00F53E43"/>
    <w:rsid w:val="00F53E96"/>
    <w:rsid w:val="00F543B8"/>
    <w:rsid w:val="00F54838"/>
    <w:rsid w:val="00F54FA4"/>
    <w:rsid w:val="00F5535E"/>
    <w:rsid w:val="00F55C0D"/>
    <w:rsid w:val="00F565FC"/>
    <w:rsid w:val="00F57427"/>
    <w:rsid w:val="00F605D3"/>
    <w:rsid w:val="00F60700"/>
    <w:rsid w:val="00F6087D"/>
    <w:rsid w:val="00F6155B"/>
    <w:rsid w:val="00F63326"/>
    <w:rsid w:val="00F6481F"/>
    <w:rsid w:val="00F65C19"/>
    <w:rsid w:val="00F66188"/>
    <w:rsid w:val="00F70156"/>
    <w:rsid w:val="00F70428"/>
    <w:rsid w:val="00F7045E"/>
    <w:rsid w:val="00F70E95"/>
    <w:rsid w:val="00F72C3F"/>
    <w:rsid w:val="00F72F5B"/>
    <w:rsid w:val="00F7356B"/>
    <w:rsid w:val="00F7556A"/>
    <w:rsid w:val="00F76670"/>
    <w:rsid w:val="00F76CE3"/>
    <w:rsid w:val="00F776DF"/>
    <w:rsid w:val="00F80885"/>
    <w:rsid w:val="00F82E46"/>
    <w:rsid w:val="00F833E0"/>
    <w:rsid w:val="00F840C7"/>
    <w:rsid w:val="00F84425"/>
    <w:rsid w:val="00F84831"/>
    <w:rsid w:val="00F848E1"/>
    <w:rsid w:val="00F8494D"/>
    <w:rsid w:val="00F84B38"/>
    <w:rsid w:val="00F8559F"/>
    <w:rsid w:val="00F877AE"/>
    <w:rsid w:val="00F87F5D"/>
    <w:rsid w:val="00F91738"/>
    <w:rsid w:val="00F94113"/>
    <w:rsid w:val="00F95023"/>
    <w:rsid w:val="00F962A5"/>
    <w:rsid w:val="00FA267B"/>
    <w:rsid w:val="00FA3360"/>
    <w:rsid w:val="00FA7947"/>
    <w:rsid w:val="00FB1CDD"/>
    <w:rsid w:val="00FB288F"/>
    <w:rsid w:val="00FB4363"/>
    <w:rsid w:val="00FB4CD7"/>
    <w:rsid w:val="00FB5156"/>
    <w:rsid w:val="00FB5E85"/>
    <w:rsid w:val="00FC18A4"/>
    <w:rsid w:val="00FC2155"/>
    <w:rsid w:val="00FC4631"/>
    <w:rsid w:val="00FC673B"/>
    <w:rsid w:val="00FD1A39"/>
    <w:rsid w:val="00FD2546"/>
    <w:rsid w:val="00FD3387"/>
    <w:rsid w:val="00FD592D"/>
    <w:rsid w:val="00FD6B7C"/>
    <w:rsid w:val="00FD772E"/>
    <w:rsid w:val="00FD7DB2"/>
    <w:rsid w:val="00FE0739"/>
    <w:rsid w:val="00FE1B86"/>
    <w:rsid w:val="00FE6F0A"/>
    <w:rsid w:val="00FE78C7"/>
    <w:rsid w:val="00FE7F34"/>
    <w:rsid w:val="00FF09AC"/>
    <w:rsid w:val="00FF28CD"/>
    <w:rsid w:val="00FF4028"/>
    <w:rsid w:val="00FF43AC"/>
    <w:rsid w:val="00FF61FB"/>
    <w:rsid w:val="00FF63C1"/>
    <w:rsid w:val="00FF67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E1E0539"/>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1D058F"/>
    <w:pPr>
      <w:spacing w:before="120"/>
    </w:pPr>
  </w:style>
  <w:style w:type="paragraph" w:styleId="TOC3">
    <w:name w:val="toc 3"/>
    <w:basedOn w:val="TOC2"/>
    <w:uiPriority w:val="39"/>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styleId="Hyperlink">
    <w:name w:val="Hyperlink"/>
    <w:aliases w:val="超级链接,CEO_Hyperlink,超?级链,Style 58,超????,하이퍼링크2,超链接1,超?级链?,Style?,S,하이퍼링크21"/>
    <w:basedOn w:val="DefaultParagraphFont"/>
    <w:uiPriority w:val="99"/>
    <w:unhideWhenUsed/>
    <w:qFormat/>
    <w:rsid w:val="00DF5E3B"/>
    <w:rPr>
      <w:color w:val="0000FF" w:themeColor="hyperlink"/>
      <w:u w:val="single"/>
    </w:rPr>
  </w:style>
  <w:style w:type="character" w:customStyle="1" w:styleId="UnresolvedMention1">
    <w:name w:val="Unresolved Mention1"/>
    <w:basedOn w:val="DefaultParagraphFont"/>
    <w:uiPriority w:val="99"/>
    <w:semiHidden/>
    <w:unhideWhenUsed/>
    <w:rsid w:val="00DF5E3B"/>
    <w:rPr>
      <w:color w:val="605E5C"/>
      <w:shd w:val="clear" w:color="auto" w:fill="E1DFDD"/>
    </w:rPr>
  </w:style>
  <w:style w:type="paragraph" w:customStyle="1" w:styleId="Abstract">
    <w:name w:val="Abstract"/>
    <w:basedOn w:val="Normal"/>
    <w:rsid w:val="00DF5E3B"/>
    <w:rPr>
      <w:rFonts w:eastAsia="Times New Roman"/>
      <w:lang w:val="en-US"/>
    </w:rPr>
  </w:style>
  <w:style w:type="paragraph" w:customStyle="1" w:styleId="Border">
    <w:name w:val="Border"/>
    <w:basedOn w:val="Normal"/>
    <w:rsid w:val="00DF5E3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DF5E3B"/>
    <w:rPr>
      <w:sz w:val="16"/>
      <w:szCs w:val="16"/>
    </w:rPr>
  </w:style>
  <w:style w:type="paragraph" w:styleId="CommentText">
    <w:name w:val="annotation text"/>
    <w:basedOn w:val="Normal"/>
    <w:link w:val="CommentTextChar"/>
    <w:semiHidden/>
    <w:unhideWhenUsed/>
    <w:rsid w:val="00DF5E3B"/>
    <w:rPr>
      <w:rFonts w:eastAsia="Times New Roman"/>
      <w:sz w:val="20"/>
    </w:rPr>
  </w:style>
  <w:style w:type="character" w:customStyle="1" w:styleId="CommentTextChar">
    <w:name w:val="Comment Text Char"/>
    <w:basedOn w:val="DefaultParagraphFont"/>
    <w:link w:val="CommentText"/>
    <w:semiHidden/>
    <w:rsid w:val="00DF5E3B"/>
    <w:rPr>
      <w:rFonts w:ascii="Times New Roman" w:eastAsia="Times New Roman" w:hAnsi="Times New Roman"/>
      <w:lang w:val="en-GB" w:eastAsia="en-US"/>
    </w:rPr>
  </w:style>
  <w:style w:type="paragraph" w:customStyle="1" w:styleId="TopHeader">
    <w:name w:val="TopHeader"/>
    <w:basedOn w:val="Normal"/>
    <w:rsid w:val="00DF5E3B"/>
    <w:rPr>
      <w:rFonts w:ascii="Verdana" w:eastAsia="Times New Roman" w:hAnsi="Verdana" w:cs="Times New Roman Bold"/>
      <w:b/>
      <w:bCs/>
      <w:szCs w:val="24"/>
    </w:rPr>
  </w:style>
  <w:style w:type="paragraph" w:styleId="Caption">
    <w:name w:val="caption"/>
    <w:basedOn w:val="Normal"/>
    <w:next w:val="Normal"/>
    <w:semiHidden/>
    <w:unhideWhenUsed/>
    <w:rsid w:val="00DF5E3B"/>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DF5E3B"/>
    <w:pPr>
      <w:spacing w:before="0"/>
    </w:pPr>
    <w:rPr>
      <w:sz w:val="20"/>
      <w:szCs w:val="20"/>
    </w:rPr>
  </w:style>
  <w:style w:type="character" w:customStyle="1" w:styleId="DocnumberChar">
    <w:name w:val="Docnumber Char"/>
    <w:link w:val="Docnumber0"/>
    <w:rsid w:val="00DF5E3B"/>
    <w:rPr>
      <w:rFonts w:ascii="Verdana" w:eastAsia="Times New Roman" w:hAnsi="Verdana" w:cs="Times New Roman Bold"/>
      <w:b/>
      <w:bCs/>
      <w:lang w:val="en-GB" w:eastAsia="en-US"/>
    </w:rPr>
  </w:style>
  <w:style w:type="table" w:styleId="TableGrid">
    <w:name w:val="Table Grid"/>
    <w:basedOn w:val="TableNormal"/>
    <w:uiPriority w:val="59"/>
    <w:qFormat/>
    <w:rsid w:val="00DF5E3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DF5E3B"/>
    <w:rPr>
      <w:rFonts w:ascii="Times New Roman" w:hAnsi="Times New Roman"/>
      <w:lang w:val="en-GB" w:eastAsia="en-US"/>
    </w:rPr>
  </w:style>
  <w:style w:type="character" w:customStyle="1" w:styleId="enumlev1Char">
    <w:name w:val="enumlev1 Char"/>
    <w:link w:val="enumlev1"/>
    <w:qFormat/>
    <w:rsid w:val="00DF5E3B"/>
    <w:rPr>
      <w:rFonts w:ascii="Times New Roman" w:hAnsi="Times New Roman"/>
      <w:sz w:val="24"/>
      <w:lang w:val="en-GB" w:eastAsia="en-US"/>
    </w:rPr>
  </w:style>
  <w:style w:type="character" w:customStyle="1" w:styleId="hps">
    <w:name w:val="hps"/>
    <w:rsid w:val="00DF5E3B"/>
  </w:style>
  <w:style w:type="character" w:styleId="FollowedHyperlink">
    <w:name w:val="FollowedHyperlink"/>
    <w:basedOn w:val="DefaultParagraphFont"/>
    <w:semiHidden/>
    <w:unhideWhenUsed/>
    <w:rsid w:val="00DF5E3B"/>
    <w:rPr>
      <w:color w:val="800080" w:themeColor="followedHyperlink"/>
      <w:u w:val="single"/>
    </w:rPr>
  </w:style>
  <w:style w:type="numbering" w:customStyle="1" w:styleId="NoList1">
    <w:name w:val="No List1"/>
    <w:next w:val="NoList"/>
    <w:uiPriority w:val="99"/>
    <w:semiHidden/>
    <w:unhideWhenUsed/>
    <w:rsid w:val="00DF5E3B"/>
  </w:style>
  <w:style w:type="paragraph" w:customStyle="1" w:styleId="Destination">
    <w:name w:val="Destination"/>
    <w:basedOn w:val="Normal"/>
    <w:rsid w:val="00DF5E3B"/>
    <w:pPr>
      <w:spacing w:before="0"/>
    </w:pPr>
    <w:rPr>
      <w:rFonts w:ascii="Verdana" w:eastAsia="Times New Roman" w:hAnsi="Verdana"/>
      <w:b/>
      <w:sz w:val="20"/>
    </w:rPr>
  </w:style>
  <w:style w:type="paragraph" w:customStyle="1" w:styleId="toc0">
    <w:name w:val="toc 0"/>
    <w:basedOn w:val="Normal"/>
    <w:next w:val="TOC1"/>
    <w:rsid w:val="00DF5E3B"/>
    <w:pPr>
      <w:keepLines/>
      <w:tabs>
        <w:tab w:val="clear" w:pos="1134"/>
        <w:tab w:val="clear" w:pos="1871"/>
        <w:tab w:val="clear" w:pos="2268"/>
        <w:tab w:val="right" w:pos="9639"/>
      </w:tabs>
      <w:overflowPunct/>
      <w:autoSpaceDE/>
      <w:autoSpaceDN/>
      <w:adjustRightInd/>
      <w:textAlignment w:val="auto"/>
    </w:pPr>
    <w:rPr>
      <w:rFonts w:eastAsiaTheme="minorEastAsia"/>
      <w:b/>
      <w:szCs w:val="24"/>
      <w:lang w:eastAsia="ja-JP"/>
    </w:rPr>
  </w:style>
  <w:style w:type="paragraph" w:styleId="TableofFigures">
    <w:name w:val="table of figures"/>
    <w:basedOn w:val="Normal"/>
    <w:next w:val="Normal"/>
    <w:uiPriority w:val="99"/>
    <w:rsid w:val="00DF5E3B"/>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character" w:customStyle="1" w:styleId="Heading1Char">
    <w:name w:val="Heading 1 Char"/>
    <w:basedOn w:val="DefaultParagraphFont"/>
    <w:link w:val="Heading1"/>
    <w:rsid w:val="00DF5E3B"/>
    <w:rPr>
      <w:rFonts w:ascii="Times New Roman" w:hAnsi="Times New Roman"/>
      <w:b/>
      <w:sz w:val="28"/>
      <w:lang w:val="en-GB" w:eastAsia="en-US"/>
    </w:rPr>
  </w:style>
  <w:style w:type="paragraph" w:customStyle="1" w:styleId="Heading1Centered">
    <w:name w:val="Heading 1 Centered"/>
    <w:basedOn w:val="Heading1"/>
    <w:rsid w:val="00DF5E3B"/>
    <w:pPr>
      <w:tabs>
        <w:tab w:val="clear" w:pos="1134"/>
        <w:tab w:val="clear" w:pos="1871"/>
        <w:tab w:val="clear" w:pos="2268"/>
        <w:tab w:val="left" w:pos="794"/>
        <w:tab w:val="left" w:pos="1191"/>
        <w:tab w:val="left" w:pos="1588"/>
        <w:tab w:val="left" w:pos="1985"/>
      </w:tabs>
      <w:spacing w:before="360"/>
      <w:ind w:left="0" w:firstLine="0"/>
      <w:jc w:val="center"/>
    </w:pPr>
    <w:rPr>
      <w:bCs/>
      <w:sz w:val="24"/>
    </w:rPr>
  </w:style>
  <w:style w:type="paragraph" w:customStyle="1" w:styleId="TableNoTitle">
    <w:name w:val="Table_NoTitle"/>
    <w:basedOn w:val="Normal"/>
    <w:next w:val="Normal"/>
    <w:rsid w:val="00DF5E3B"/>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eastAsia="ja-JP"/>
    </w:rPr>
  </w:style>
  <w:style w:type="table" w:customStyle="1" w:styleId="TableGrid1">
    <w:name w:val="Table Grid1"/>
    <w:basedOn w:val="TableNormal"/>
    <w:next w:val="TableGrid"/>
    <w:rsid w:val="00DF5E3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
    <w:name w:val="Annex_NoTitle"/>
    <w:basedOn w:val="Normal"/>
    <w:next w:val="Normal"/>
    <w:rsid w:val="00DF5E3B"/>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eastAsia="Times New Roman"/>
      <w:b/>
      <w:lang w:val="fr-FR"/>
    </w:rPr>
  </w:style>
  <w:style w:type="character" w:styleId="Emphasis">
    <w:name w:val="Emphasis"/>
    <w:basedOn w:val="DefaultParagraphFont"/>
    <w:uiPriority w:val="20"/>
    <w:qFormat/>
    <w:rsid w:val="00DF5E3B"/>
    <w:rPr>
      <w:i/>
      <w:iCs/>
    </w:rPr>
  </w:style>
  <w:style w:type="paragraph" w:styleId="CommentSubject">
    <w:name w:val="annotation subject"/>
    <w:basedOn w:val="CommentText"/>
    <w:next w:val="CommentText"/>
    <w:link w:val="CommentSubjectChar"/>
    <w:semiHidden/>
    <w:unhideWhenUsed/>
    <w:rsid w:val="00DF5E3B"/>
    <w:rPr>
      <w:b/>
      <w:bCs/>
    </w:rPr>
  </w:style>
  <w:style w:type="character" w:customStyle="1" w:styleId="CommentSubjectChar">
    <w:name w:val="Comment Subject Char"/>
    <w:basedOn w:val="CommentTextChar"/>
    <w:link w:val="CommentSubject"/>
    <w:semiHidden/>
    <w:rsid w:val="00DF5E3B"/>
    <w:rPr>
      <w:rFonts w:ascii="Times New Roman" w:eastAsia="Times New Roman" w:hAnsi="Times New Roman"/>
      <w:b/>
      <w:bCs/>
      <w:lang w:val="en-GB" w:eastAsia="en-US"/>
    </w:rPr>
  </w:style>
  <w:style w:type="character" w:customStyle="1" w:styleId="ms-rteforecolor-2">
    <w:name w:val="ms-rteforecolor-2"/>
    <w:basedOn w:val="DefaultParagraphFont"/>
    <w:rsid w:val="00DF5E3B"/>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DF5E3B"/>
    <w:pPr>
      <w:ind w:left="720"/>
      <w:contextualSpacing/>
    </w:pPr>
    <w:rPr>
      <w:rFonts w:eastAsia="Times New Roman"/>
    </w:rPr>
  </w:style>
  <w:style w:type="paragraph" w:styleId="NormalWeb">
    <w:name w:val="Normal (Web)"/>
    <w:basedOn w:val="Normal"/>
    <w:uiPriority w:val="99"/>
    <w:unhideWhenUsed/>
    <w:rsid w:val="00DF5E3B"/>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styleId="Revision">
    <w:name w:val="Revision"/>
    <w:hidden/>
    <w:uiPriority w:val="99"/>
    <w:semiHidden/>
    <w:rsid w:val="00DF5E3B"/>
    <w:rPr>
      <w:rFonts w:ascii="Times New Roman" w:eastAsia="Times New Roman" w:hAnsi="Times New Roman"/>
      <w:sz w:val="24"/>
      <w:lang w:val="en-GB" w:eastAsia="en-US"/>
    </w:rPr>
  </w:style>
  <w:style w:type="paragraph" w:styleId="TOCHeading">
    <w:name w:val="TOC Heading"/>
    <w:basedOn w:val="Heading1"/>
    <w:next w:val="Normal"/>
    <w:uiPriority w:val="39"/>
    <w:unhideWhenUsed/>
    <w:qFormat/>
    <w:rsid w:val="00DF5E3B"/>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E">
    <w:name w:val="E"/>
    <w:basedOn w:val="Normal"/>
    <w:rsid w:val="00DF5E3B"/>
    <w:pPr>
      <w:jc w:val="center"/>
    </w:pPr>
    <w:rPr>
      <w:rFonts w:eastAsia="Times New Roman"/>
      <w:lang w:val="fr-FR"/>
    </w:rPr>
  </w:style>
  <w:style w:type="paragraph" w:styleId="Index2">
    <w:name w:val="index 2"/>
    <w:basedOn w:val="Normal"/>
    <w:next w:val="Normal"/>
    <w:semiHidden/>
    <w:rsid w:val="00281B6F"/>
    <w:pPr>
      <w:tabs>
        <w:tab w:val="clear" w:pos="1134"/>
        <w:tab w:val="clear" w:pos="1871"/>
        <w:tab w:val="clear" w:pos="2268"/>
        <w:tab w:val="left" w:pos="794"/>
        <w:tab w:val="left" w:pos="1191"/>
        <w:tab w:val="left" w:pos="1588"/>
        <w:tab w:val="left" w:pos="1985"/>
      </w:tabs>
      <w:ind w:left="283"/>
    </w:pPr>
    <w:rPr>
      <w:rFonts w:eastAsia="Times New Roman"/>
      <w:lang w:val="fr-FR"/>
    </w:rPr>
  </w:style>
  <w:style w:type="character" w:customStyle="1" w:styleId="ListParagraphChar">
    <w:name w:val="List Paragraph Char"/>
    <w:aliases w:val="NUMBERED PARAGRAPH Char,List Paragraph 1 Char,List Paragraph (numbered (a)) Char,Use Case List Paragraph Char,References Char,ReferencesCxSpLast Char,lp1 Char"/>
    <w:basedOn w:val="DefaultParagraphFont"/>
    <w:link w:val="ListParagraph"/>
    <w:uiPriority w:val="34"/>
    <w:locked/>
    <w:rsid w:val="00116EF5"/>
    <w:rPr>
      <w:rFonts w:ascii="Times New Roman" w:eastAsia="Times New Roman" w:hAnsi="Times New Roman"/>
      <w:sz w:val="24"/>
      <w:lang w:val="en-GB" w:eastAsia="en-US"/>
    </w:rPr>
  </w:style>
  <w:style w:type="character" w:customStyle="1" w:styleId="Mentionnonrsolue1">
    <w:name w:val="Mention non résolue1"/>
    <w:basedOn w:val="DefaultParagraphFont"/>
    <w:uiPriority w:val="99"/>
    <w:semiHidden/>
    <w:unhideWhenUsed/>
    <w:rsid w:val="006D2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andle.itu.int/11.1002/1000/14147" TargetMode="External"/><Relationship Id="rId21" Type="http://schemas.openxmlformats.org/officeDocument/2006/relationships/hyperlink" Target="https://www.itu.int/en/ITU-T/Workshops-and-Seminars/20180723/Pages/default.aspx" TargetMode="External"/><Relationship Id="rId42" Type="http://schemas.openxmlformats.org/officeDocument/2006/relationships/hyperlink" Target="http://handle.itu.int/11.1002/1000/13881" TargetMode="External"/><Relationship Id="rId63" Type="http://schemas.openxmlformats.org/officeDocument/2006/relationships/hyperlink" Target="http://handle.itu.int/11.1002/1000/13247" TargetMode="External"/><Relationship Id="rId84" Type="http://schemas.openxmlformats.org/officeDocument/2006/relationships/hyperlink" Target="http://handle.itu.int/11.1002/1000/13886" TargetMode="External"/><Relationship Id="rId138" Type="http://schemas.openxmlformats.org/officeDocument/2006/relationships/hyperlink" Target="https://www.itu.int/md/meetingdoc.asp?lang=en&amp;parent=T17-SG11-211201-TD-GEN-1834" TargetMode="External"/><Relationship Id="rId107" Type="http://schemas.openxmlformats.org/officeDocument/2006/relationships/hyperlink" Target="http://handle.itu.int/11.1002/1000/13702" TargetMode="External"/><Relationship Id="rId11" Type="http://schemas.openxmlformats.org/officeDocument/2006/relationships/hyperlink" Target="https://www.itu.int/en/ITU-D/Regional-Presence/CIS/Pages/Events/2021/SPB-Oct.aspx" TargetMode="External"/><Relationship Id="rId32" Type="http://schemas.openxmlformats.org/officeDocument/2006/relationships/hyperlink" Target="https://www.itu.int/md/T17-TSAG-R-0016/en" TargetMode="External"/><Relationship Id="rId53" Type="http://schemas.openxmlformats.org/officeDocument/2006/relationships/hyperlink" Target="http://handle.itu.int/11.1002/1000/14412" TargetMode="External"/><Relationship Id="rId74" Type="http://schemas.openxmlformats.org/officeDocument/2006/relationships/hyperlink" Target="http://handle.itu.int/11.1002/1000/13487" TargetMode="External"/><Relationship Id="rId128" Type="http://schemas.openxmlformats.org/officeDocument/2006/relationships/hyperlink" Target="http://handle.itu.int/11.1002/1000/13694" TargetMode="External"/><Relationship Id="rId5" Type="http://schemas.openxmlformats.org/officeDocument/2006/relationships/webSettings" Target="webSettings.xml"/><Relationship Id="rId95" Type="http://schemas.openxmlformats.org/officeDocument/2006/relationships/hyperlink" Target="http://handle.itu.int/11.1002/1000/14617" TargetMode="External"/><Relationship Id="rId22" Type="http://schemas.openxmlformats.org/officeDocument/2006/relationships/hyperlink" Target="https://www.itu.int/en/ITU-T/Workshops-and-Seminars/201807/Pages/default.aspx" TargetMode="External"/><Relationship Id="rId27" Type="http://schemas.openxmlformats.org/officeDocument/2006/relationships/hyperlink" Target="https://www.itu.int/en/ITU-T/Workshops-and-Seminars/20170405/Pages/default.aspx" TargetMode="External"/><Relationship Id="rId43" Type="http://schemas.openxmlformats.org/officeDocument/2006/relationships/hyperlink" Target="http://handle.itu.int/11.1002/1000/13695" TargetMode="External"/><Relationship Id="rId48" Type="http://schemas.openxmlformats.org/officeDocument/2006/relationships/hyperlink" Target="http://handle.itu.int/11.1002/1000/13883" TargetMode="External"/><Relationship Id="rId64" Type="http://schemas.openxmlformats.org/officeDocument/2006/relationships/hyperlink" Target="http://handle.itu.int/11.1002/1000/13483" TargetMode="External"/><Relationship Id="rId69" Type="http://schemas.openxmlformats.org/officeDocument/2006/relationships/hyperlink" Target="http://handle.itu.int/11.1002/1000/14144" TargetMode="External"/><Relationship Id="rId113" Type="http://schemas.openxmlformats.org/officeDocument/2006/relationships/hyperlink" Target="http://handle.itu.int/11.1002/1000/13494" TargetMode="External"/><Relationship Id="rId118" Type="http://schemas.openxmlformats.org/officeDocument/2006/relationships/hyperlink" Target="http://handle.itu.int/11.1002/1000/14421" TargetMode="External"/><Relationship Id="rId134" Type="http://schemas.openxmlformats.org/officeDocument/2006/relationships/hyperlink" Target="http://handle.itu.int/11.1002/1000/14885" TargetMode="External"/><Relationship Id="rId139" Type="http://schemas.openxmlformats.org/officeDocument/2006/relationships/hyperlink" Target="https://www.itu.int/en/ITU-T/studygroups/2017-2020/11/Documents/Guideline_CASC_EXP_RP.pdf" TargetMode="External"/><Relationship Id="rId80" Type="http://schemas.openxmlformats.org/officeDocument/2006/relationships/hyperlink" Target="http://handle.itu.int/11.1002/1000/14417" TargetMode="External"/><Relationship Id="rId85" Type="http://schemas.openxmlformats.org/officeDocument/2006/relationships/hyperlink" Target="http://handle.itu.int/11.1002/1000/13491" TargetMode="External"/><Relationship Id="rId150" Type="http://schemas.microsoft.com/office/2018/08/relationships/commentsExtensible" Target="commentsExtensible.xml"/><Relationship Id="rId12" Type="http://schemas.openxmlformats.org/officeDocument/2006/relationships/hyperlink" Target="https://www.itu.int/en/ITU-T/Workshops-and-Seminars/2021/0705/Pages/default.aspx" TargetMode="External"/><Relationship Id="rId17" Type="http://schemas.openxmlformats.org/officeDocument/2006/relationships/hyperlink" Target="https://www.itu.int/en/ITU-T/Workshops-and-Seminars/102019/Pages/default.aspx" TargetMode="External"/><Relationship Id="rId33" Type="http://schemas.openxmlformats.org/officeDocument/2006/relationships/hyperlink" Target="https://www.itu.int/md/meetingdoc.asp?lang=en&amp;parent=T17-SG11-R-0041" TargetMode="External"/><Relationship Id="rId38" Type="http://schemas.openxmlformats.org/officeDocument/2006/relationships/footer" Target="footer3.xml"/><Relationship Id="rId59" Type="http://schemas.openxmlformats.org/officeDocument/2006/relationships/hyperlink" Target="http://handle.itu.int/11.1002/1000/13884" TargetMode="External"/><Relationship Id="rId103" Type="http://schemas.openxmlformats.org/officeDocument/2006/relationships/hyperlink" Target="http://handle.itu.int/11.1002/1000/13888" TargetMode="External"/><Relationship Id="rId108" Type="http://schemas.openxmlformats.org/officeDocument/2006/relationships/hyperlink" Target="http://handle.itu.int/11.1002/1000/14140" TargetMode="External"/><Relationship Id="rId124" Type="http://schemas.openxmlformats.org/officeDocument/2006/relationships/hyperlink" Target="http://www.itu.int/itu-t/workprog/wp_item.aspx?isn=16751" TargetMode="External"/><Relationship Id="rId129" Type="http://schemas.openxmlformats.org/officeDocument/2006/relationships/hyperlink" Target="http://handle.itu.int/11.1002/1000/13981" TargetMode="External"/><Relationship Id="rId54" Type="http://schemas.openxmlformats.org/officeDocument/2006/relationships/hyperlink" Target="http://handle.itu.int/11.1002/1000/14413" TargetMode="External"/><Relationship Id="rId70" Type="http://schemas.openxmlformats.org/officeDocument/2006/relationships/hyperlink" Target="http://handle.itu.int/11.1002/1000/14415" TargetMode="External"/><Relationship Id="rId75" Type="http://schemas.openxmlformats.org/officeDocument/2006/relationships/hyperlink" Target="http://handle.itu.int/11.1002/1000/14416" TargetMode="External"/><Relationship Id="rId91" Type="http://schemas.openxmlformats.org/officeDocument/2006/relationships/hyperlink" Target="http://handle.itu.int/11.1002/1000/13887" TargetMode="External"/><Relationship Id="rId96" Type="http://schemas.openxmlformats.org/officeDocument/2006/relationships/hyperlink" Target="http://handle.itu.int/11.1002/1000/14419" TargetMode="External"/><Relationship Id="rId140" Type="http://schemas.openxmlformats.org/officeDocument/2006/relationships/hyperlink" Target="https://www.itu.int/en/ITU-T/studygroups/2017-2020/11/Documents/Guideline_CASC_EXP_RP-10-2019.pdf" TargetMode="External"/><Relationship Id="rId145"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tu.int/en/ITU-T/Workshops-and-Seminars/20180604/Pages/default.aspx" TargetMode="External"/><Relationship Id="rId28" Type="http://schemas.openxmlformats.org/officeDocument/2006/relationships/hyperlink" Target="http://itu.int/go/reference-table" TargetMode="External"/><Relationship Id="rId49" Type="http://schemas.openxmlformats.org/officeDocument/2006/relationships/hyperlink" Target="http://handle.itu.int/11.1002/1000/14141" TargetMode="External"/><Relationship Id="rId114" Type="http://schemas.openxmlformats.org/officeDocument/2006/relationships/hyperlink" Target="http://handle.itu.int/11.1002/1000/14247" TargetMode="External"/><Relationship Id="rId119" Type="http://schemas.openxmlformats.org/officeDocument/2006/relationships/hyperlink" Target="http://handle.itu.int/11.1002/1000/14422" TargetMode="External"/><Relationship Id="rId44" Type="http://schemas.openxmlformats.org/officeDocument/2006/relationships/hyperlink" Target="http://handle.itu.int/11.1002/1000/13882" TargetMode="External"/><Relationship Id="rId60" Type="http://schemas.openxmlformats.org/officeDocument/2006/relationships/hyperlink" Target="http://handle.itu.int/11.1002/1000/14243" TargetMode="External"/><Relationship Id="rId65" Type="http://schemas.openxmlformats.org/officeDocument/2006/relationships/hyperlink" Target="http://handle.itu.int/11.1002/1000/13484" TargetMode="External"/><Relationship Id="rId81" Type="http://schemas.openxmlformats.org/officeDocument/2006/relationships/hyperlink" Target="http://handle.itu.int/11.1002/1000/14616" TargetMode="External"/><Relationship Id="rId86" Type="http://schemas.openxmlformats.org/officeDocument/2006/relationships/hyperlink" Target="http://handle.itu.int/11.1002/1000/13492" TargetMode="External"/><Relationship Id="rId130" Type="http://schemas.openxmlformats.org/officeDocument/2006/relationships/hyperlink" Target="http://handle.itu.int/11.1002/1000/14125" TargetMode="External"/><Relationship Id="rId135" Type="http://schemas.openxmlformats.org/officeDocument/2006/relationships/hyperlink" Target="https://www.itu.int/pub/publications.aspx?lang=en&amp;parent=T-TUT-CCICT-2017" TargetMode="External"/><Relationship Id="rId13" Type="http://schemas.openxmlformats.org/officeDocument/2006/relationships/hyperlink" Target="https://www.itu.int/en/ITU-T/webinars/20210531/Pages/default.aspx" TargetMode="External"/><Relationship Id="rId18" Type="http://schemas.openxmlformats.org/officeDocument/2006/relationships/hyperlink" Target="https://www.itu.int/en/ITU-T/Workshops-and-Seminars/201909/Pages/default.aspx" TargetMode="External"/><Relationship Id="rId39" Type="http://schemas.openxmlformats.org/officeDocument/2006/relationships/hyperlink" Target="http://handle.itu.int/11.1002/1000/13878" TargetMode="External"/><Relationship Id="rId109" Type="http://schemas.openxmlformats.org/officeDocument/2006/relationships/hyperlink" Target="http://handle.itu.int/11.1002/1000/14392" TargetMode="External"/><Relationship Id="rId34" Type="http://schemas.openxmlformats.org/officeDocument/2006/relationships/hyperlink" Target="http://handle.itu.int/11.1002/ls/sp16-tsag-oLS-00027.zip" TargetMode="External"/><Relationship Id="rId50" Type="http://schemas.openxmlformats.org/officeDocument/2006/relationships/hyperlink" Target="http://handle.itu.int/11.1002/1000/14142" TargetMode="External"/><Relationship Id="rId55" Type="http://schemas.openxmlformats.org/officeDocument/2006/relationships/hyperlink" Target="http://handle.itu.int/11.1002/1000/13696" TargetMode="External"/><Relationship Id="rId76" Type="http://schemas.openxmlformats.org/officeDocument/2006/relationships/hyperlink" Target="http://handle.itu.int/11.1002/1000/14145" TargetMode="External"/><Relationship Id="rId97" Type="http://schemas.openxmlformats.org/officeDocument/2006/relationships/hyperlink" Target="http://handle.itu.int/11.1002/1000/14610" TargetMode="External"/><Relationship Id="rId104" Type="http://schemas.openxmlformats.org/officeDocument/2006/relationships/hyperlink" Target="http://handle.itu.int/11.1002/1000/13980" TargetMode="External"/><Relationship Id="rId120" Type="http://schemas.openxmlformats.org/officeDocument/2006/relationships/hyperlink" Target="http://www.itu.int/itu-t/workprog/wp_item.aspx?isn=16386" TargetMode="External"/><Relationship Id="rId125" Type="http://schemas.openxmlformats.org/officeDocument/2006/relationships/hyperlink" Target="http://www.itu.int/itu-t/workprog/wp_item.aspx?isn=16508" TargetMode="External"/><Relationship Id="rId141" Type="http://schemas.openxmlformats.org/officeDocument/2006/relationships/header" Target="header2.xm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handle.itu.int/11.1002/1000/13486" TargetMode="External"/><Relationship Id="rId92" Type="http://schemas.openxmlformats.org/officeDocument/2006/relationships/hyperlink" Target="http://handle.itu.int/11.1002/1000/14387" TargetMode="External"/><Relationship Id="rId2" Type="http://schemas.openxmlformats.org/officeDocument/2006/relationships/numbering" Target="numbering.xml"/><Relationship Id="rId29" Type="http://schemas.openxmlformats.org/officeDocument/2006/relationships/hyperlink" Target="http://itu.int/go/pilot-projects" TargetMode="External"/><Relationship Id="rId24" Type="http://schemas.openxmlformats.org/officeDocument/2006/relationships/hyperlink" Target="https://www.itu.int/en/ITU-T/Workshops-and-Seminars/20180423/Pages/default.aspx" TargetMode="External"/><Relationship Id="rId40" Type="http://schemas.openxmlformats.org/officeDocument/2006/relationships/hyperlink" Target="http://handle.itu.int/11.1002/1000/13879" TargetMode="External"/><Relationship Id="rId45" Type="http://schemas.openxmlformats.org/officeDocument/2006/relationships/hyperlink" Target="http://handle.itu.int/11.1002/1000/13481" TargetMode="External"/><Relationship Id="rId66" Type="http://schemas.openxmlformats.org/officeDocument/2006/relationships/hyperlink" Target="http://handle.itu.int/11.1002/1000/13485" TargetMode="External"/><Relationship Id="rId87" Type="http://schemas.openxmlformats.org/officeDocument/2006/relationships/hyperlink" Target="http://handle.itu.int/11.1002/1000/13800" TargetMode="External"/><Relationship Id="rId110" Type="http://schemas.openxmlformats.org/officeDocument/2006/relationships/hyperlink" Target="http://handle.itu.int/11.1002/1000/14587" TargetMode="External"/><Relationship Id="rId115" Type="http://schemas.openxmlformats.org/officeDocument/2006/relationships/hyperlink" Target="http://handle.itu.int/11.1002/1000/13801" TargetMode="External"/><Relationship Id="rId131" Type="http://schemas.openxmlformats.org/officeDocument/2006/relationships/hyperlink" Target="http://handle.itu.int/11.1002/1000/14388" TargetMode="External"/><Relationship Id="rId136" Type="http://schemas.openxmlformats.org/officeDocument/2006/relationships/hyperlink" Target="https://www.itu.int/pub/publications.aspx?lang=en&amp;parent=T-TUT-PROTO-2019" TargetMode="External"/><Relationship Id="rId61" Type="http://schemas.openxmlformats.org/officeDocument/2006/relationships/hyperlink" Target="http://handle.itu.int/11.1002/1000/14143" TargetMode="External"/><Relationship Id="rId82" Type="http://schemas.openxmlformats.org/officeDocument/2006/relationships/hyperlink" Target="http://handle.itu.int/11.1002/1000/14245" TargetMode="External"/><Relationship Id="rId19" Type="http://schemas.openxmlformats.org/officeDocument/2006/relationships/hyperlink" Target="https://www.itu.int/en/ITU-T/Workshops-and-Seminars/20190311/Pages/default.aspx" TargetMode="External"/><Relationship Id="rId14" Type="http://schemas.openxmlformats.org/officeDocument/2006/relationships/hyperlink" Target="https://www.itu.int/net4/wsis/forum/2021/fr/Agenda/Session/406" TargetMode="External"/><Relationship Id="rId30" Type="http://schemas.openxmlformats.org/officeDocument/2006/relationships/hyperlink" Target="http://itu.int/go/pilot-projects" TargetMode="External"/><Relationship Id="rId35" Type="http://schemas.openxmlformats.org/officeDocument/2006/relationships/header" Target="header1.xml"/><Relationship Id="rId56" Type="http://schemas.openxmlformats.org/officeDocument/2006/relationships/hyperlink" Target="http://handle.itu.int/11.1002/1000/13246" TargetMode="External"/><Relationship Id="rId77" Type="http://schemas.openxmlformats.org/officeDocument/2006/relationships/hyperlink" Target="http://handle.itu.int/11.1002/1000/13488" TargetMode="External"/><Relationship Id="rId100" Type="http://schemas.openxmlformats.org/officeDocument/2006/relationships/hyperlink" Target="http://handle.itu.int/11.1002/1000/14766" TargetMode="External"/><Relationship Id="rId105" Type="http://schemas.openxmlformats.org/officeDocument/2006/relationships/hyperlink" Target="http://handle.itu.int/11.1002/1000/14246" TargetMode="External"/><Relationship Id="rId126" Type="http://schemas.openxmlformats.org/officeDocument/2006/relationships/hyperlink" Target="http://www.itu.int/itu-t/workprog/wp_item.aspx?isn=16387" TargetMode="External"/><Relationship Id="rId147" Type="http://schemas.microsoft.com/office/2011/relationships/people" Target="people.xml"/><Relationship Id="rId8" Type="http://schemas.openxmlformats.org/officeDocument/2006/relationships/image" Target="media/image1.jpeg"/><Relationship Id="rId51" Type="http://schemas.openxmlformats.org/officeDocument/2006/relationships/hyperlink" Target="http://handle.itu.int/11.1002/1000/14242" TargetMode="External"/><Relationship Id="rId72" Type="http://schemas.openxmlformats.org/officeDocument/2006/relationships/hyperlink" Target="http://handle.itu.int/11.1002/1000/13978" TargetMode="External"/><Relationship Id="rId93" Type="http://schemas.openxmlformats.org/officeDocument/2006/relationships/hyperlink" Target="http://handle.itu.int/11.1002/1000/14391" TargetMode="External"/><Relationship Id="rId98" Type="http://schemas.openxmlformats.org/officeDocument/2006/relationships/hyperlink" Target="http://handle.itu.int/11.1002/1000/14765" TargetMode="External"/><Relationship Id="rId121" Type="http://schemas.openxmlformats.org/officeDocument/2006/relationships/hyperlink" Target="http://www.itu.int/itu-t/workprog/wp_item.aspx?isn=16938" TargetMode="External"/><Relationship Id="rId142" Type="http://schemas.openxmlformats.org/officeDocument/2006/relationships/footer" Target="footer4.xml"/><Relationship Id="rId3" Type="http://schemas.openxmlformats.org/officeDocument/2006/relationships/styles" Target="styles.xml"/><Relationship Id="rId25" Type="http://schemas.openxmlformats.org/officeDocument/2006/relationships/hyperlink" Target="https://www.itu.int/en/ITU-T/Workshops-and-Seminars/201711/Pages/default.aspx" TargetMode="External"/><Relationship Id="rId46" Type="http://schemas.openxmlformats.org/officeDocument/2006/relationships/hyperlink" Target="http://handle.itu.int/11.1002/1000/13693" TargetMode="External"/><Relationship Id="rId67" Type="http://schemas.openxmlformats.org/officeDocument/2006/relationships/hyperlink" Target="http://handle.itu.int/11.1002/1000/13698" TargetMode="External"/><Relationship Id="rId116" Type="http://schemas.openxmlformats.org/officeDocument/2006/relationships/hyperlink" Target="http://handle.itu.int/11.1002/1000/13802" TargetMode="External"/><Relationship Id="rId137" Type="http://schemas.openxmlformats.org/officeDocument/2006/relationships/hyperlink" Target="https://www.itu.int/pub/publications.aspx?lang=en&amp;parent=T-TUT-CCICT-2020" TargetMode="External"/><Relationship Id="rId20" Type="http://schemas.openxmlformats.org/officeDocument/2006/relationships/hyperlink" Target="https://www.itu.int/en/ITU-D/Regional-Presence/CIS/Pages/EVENTS/2018/10_Samarkand/10_Samarkand.aspx" TargetMode="External"/><Relationship Id="rId41" Type="http://schemas.openxmlformats.org/officeDocument/2006/relationships/hyperlink" Target="http://handle.itu.int/11.1002/1000/13880" TargetMode="External"/><Relationship Id="rId62" Type="http://schemas.openxmlformats.org/officeDocument/2006/relationships/hyperlink" Target="http://handle.itu.int/11.1002/1000/14414" TargetMode="External"/><Relationship Id="rId83" Type="http://schemas.openxmlformats.org/officeDocument/2006/relationships/hyperlink" Target="http://handle.itu.int/11.1002/1000/13885" TargetMode="External"/><Relationship Id="rId88" Type="http://schemas.openxmlformats.org/officeDocument/2006/relationships/hyperlink" Target="http://handle.itu.int/11.1002/1000/13979" TargetMode="External"/><Relationship Id="rId111" Type="http://schemas.openxmlformats.org/officeDocument/2006/relationships/hyperlink" Target="http://handle.itu.int/11.1002/1000/13345" TargetMode="External"/><Relationship Id="rId132" Type="http://schemas.openxmlformats.org/officeDocument/2006/relationships/hyperlink" Target="http://handle.itu.int/11.1002/1000/14608" TargetMode="External"/><Relationship Id="rId15" Type="http://schemas.openxmlformats.org/officeDocument/2006/relationships/hyperlink" Target="https://www.itu.int/net4/wsis/forum/2021/Files/outcomes/draft/WSISForum2021_OutcomeDocument.pdf" TargetMode="External"/><Relationship Id="rId36" Type="http://schemas.openxmlformats.org/officeDocument/2006/relationships/footer" Target="footer1.xml"/><Relationship Id="rId57" Type="http://schemas.openxmlformats.org/officeDocument/2006/relationships/hyperlink" Target="http://handle.itu.int/11.1002/1000/13482" TargetMode="External"/><Relationship Id="rId106" Type="http://schemas.openxmlformats.org/officeDocument/2006/relationships/hyperlink" Target="http://handle.itu.int/11.1002/1000/14767" TargetMode="External"/><Relationship Id="rId127" Type="http://schemas.openxmlformats.org/officeDocument/2006/relationships/hyperlink" Target="https://www.itu.int/pub/publications.aspx?lang=en&amp;parent=T-TUT-TEST-2019" TargetMode="External"/><Relationship Id="rId10" Type="http://schemas.openxmlformats.org/officeDocument/2006/relationships/hyperlink" Target="https://www.itu.int/en/ITU-T/Workshops-and-Seminars/2021/1129/Pages/default.aspx" TargetMode="External"/><Relationship Id="rId31" Type="http://schemas.openxmlformats.org/officeDocument/2006/relationships/hyperlink" Target="https://www.itu.int/md/T17-SG11-211201-TD-GEN-1799/en" TargetMode="External"/><Relationship Id="rId52" Type="http://schemas.openxmlformats.org/officeDocument/2006/relationships/hyperlink" Target="http://handle.itu.int/11.1002/1000/14411" TargetMode="External"/><Relationship Id="rId73" Type="http://schemas.openxmlformats.org/officeDocument/2006/relationships/hyperlink" Target="http://handle.itu.int/11.1002/1000/14244" TargetMode="External"/><Relationship Id="rId78" Type="http://schemas.openxmlformats.org/officeDocument/2006/relationships/hyperlink" Target="http://handle.itu.int/11.1002/1000/13489" TargetMode="External"/><Relationship Id="rId94" Type="http://schemas.openxmlformats.org/officeDocument/2006/relationships/hyperlink" Target="http://handle.itu.int/11.1002/1000/14418" TargetMode="External"/><Relationship Id="rId99" Type="http://schemas.openxmlformats.org/officeDocument/2006/relationships/hyperlink" Target="http://handle.itu.int/11.1002/1000/14420" TargetMode="External"/><Relationship Id="rId101" Type="http://schemas.openxmlformats.org/officeDocument/2006/relationships/hyperlink" Target="http://handle.itu.int/11.1002/1000/13701" TargetMode="External"/><Relationship Id="rId122" Type="http://schemas.openxmlformats.org/officeDocument/2006/relationships/hyperlink" Target="http://www.itu.int/itu-t/workprog/wp_item.aspx?isn=16385" TargetMode="External"/><Relationship Id="rId143" Type="http://schemas.openxmlformats.org/officeDocument/2006/relationships/footer" Target="footer5.xm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kouch@mail.ru" TargetMode="External"/><Relationship Id="rId26" Type="http://schemas.openxmlformats.org/officeDocument/2006/relationships/hyperlink" Target="https://www.itu.int/en/ITU-D/Regional-Presence/CIS/Pages/EVENTS/2017/06_Saint_Petersburg/06_Saint_Petersburg.aspx" TargetMode="External"/><Relationship Id="rId47" Type="http://schemas.openxmlformats.org/officeDocument/2006/relationships/hyperlink" Target="http://handle.itu.int/11.1002/1000/13245" TargetMode="External"/><Relationship Id="rId68" Type="http://schemas.openxmlformats.org/officeDocument/2006/relationships/hyperlink" Target="http://handle.itu.int/11.1002/1000/13699" TargetMode="External"/><Relationship Id="rId89" Type="http://schemas.openxmlformats.org/officeDocument/2006/relationships/hyperlink" Target="http://handle.itu.int/11.1002/1000/14764" TargetMode="External"/><Relationship Id="rId112" Type="http://schemas.openxmlformats.org/officeDocument/2006/relationships/hyperlink" Target="http://handle.itu.int/11.1002/1000/13493" TargetMode="External"/><Relationship Id="rId133" Type="http://schemas.openxmlformats.org/officeDocument/2006/relationships/hyperlink" Target="http://handle.itu.int/11.1002/1000/14609" TargetMode="External"/><Relationship Id="rId16" Type="http://schemas.openxmlformats.org/officeDocument/2006/relationships/hyperlink" Target="https://www.itu.int/en/ITU-T/Workshops-and-Seminars/20210316/Pages/default.aspx" TargetMode="External"/><Relationship Id="rId37" Type="http://schemas.openxmlformats.org/officeDocument/2006/relationships/footer" Target="footer2.xml"/><Relationship Id="rId58" Type="http://schemas.openxmlformats.org/officeDocument/2006/relationships/hyperlink" Target="http://handle.itu.int/11.1002/1000/13697" TargetMode="External"/><Relationship Id="rId79" Type="http://schemas.openxmlformats.org/officeDocument/2006/relationships/hyperlink" Target="http://handle.itu.int/11.1002/1000/13490" TargetMode="External"/><Relationship Id="rId102" Type="http://schemas.openxmlformats.org/officeDocument/2006/relationships/hyperlink" Target="http://handle.itu.int/11.1002/1000/14146" TargetMode="External"/><Relationship Id="rId123" Type="http://schemas.openxmlformats.org/officeDocument/2006/relationships/hyperlink" Target="http://www.itu.int/itu-t/workprog/wp_item.aspx?isn=16389" TargetMode="External"/><Relationship Id="rId144" Type="http://schemas.openxmlformats.org/officeDocument/2006/relationships/header" Target="header3.xml"/><Relationship Id="rId90" Type="http://schemas.openxmlformats.org/officeDocument/2006/relationships/hyperlink" Target="http://handle.itu.int/11.1002/1000/13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12835-D548-42C3-BA30-16E0BBF7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68</Pages>
  <Words>30229</Words>
  <Characters>172310</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202135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Bettini, Nadine</dc:creator>
  <dc:description>Template used by DPM and CPI for the WTSA-16</dc:description>
  <cp:lastModifiedBy>Royer, Veronique</cp:lastModifiedBy>
  <cp:revision>16</cp:revision>
  <cp:lastPrinted>2016-06-07T13:22:00Z</cp:lastPrinted>
  <dcterms:created xsi:type="dcterms:W3CDTF">2022-02-17T06:43:00Z</dcterms:created>
  <dcterms:modified xsi:type="dcterms:W3CDTF">2022-02-17T13:53:00Z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