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3148"/>
      </w:tblGrid>
      <w:tr w:rsidR="00A434CD" w:rsidRPr="00426748" w14:paraId="51512541" w14:textId="77777777" w:rsidTr="003F3B46">
        <w:trPr>
          <w:cantSplit/>
        </w:trPr>
        <w:tc>
          <w:tcPr>
            <w:tcW w:w="6663" w:type="dxa"/>
            <w:vAlign w:val="center"/>
          </w:tcPr>
          <w:p w14:paraId="08E22114" w14:textId="24B57F56" w:rsidR="00A434CD" w:rsidRPr="00426748" w:rsidRDefault="00A434CD" w:rsidP="003F3B46">
            <w:pPr>
              <w:pStyle w:val="TopHeader"/>
              <w:rPr>
                <w:sz w:val="22"/>
                <w:szCs w:val="22"/>
              </w:rPr>
            </w:pPr>
            <w:r w:rsidRPr="00742988">
              <w:rPr>
                <w:sz w:val="22"/>
                <w:szCs w:val="22"/>
              </w:rPr>
              <w:t>World Telecommunication Standardization Assembly (WTSA-20)</w:t>
            </w:r>
            <w:r w:rsidRPr="00742988">
              <w:rPr>
                <w:sz w:val="22"/>
                <w:szCs w:val="22"/>
              </w:rPr>
              <w:br/>
            </w:r>
            <w:r w:rsidR="009D75BF">
              <w:rPr>
                <w:sz w:val="18"/>
                <w:szCs w:val="18"/>
              </w:rPr>
              <w:t xml:space="preserve">Geneva, </w:t>
            </w:r>
            <w:r w:rsidR="00B31B81" w:rsidRPr="00495145">
              <w:rPr>
                <w:sz w:val="18"/>
                <w:szCs w:val="18"/>
              </w:rPr>
              <w:t>1-9</w:t>
            </w:r>
            <w:r w:rsidRPr="00495145">
              <w:rPr>
                <w:sz w:val="18"/>
                <w:szCs w:val="18"/>
              </w:rPr>
              <w:t xml:space="preserve"> March 202</w:t>
            </w:r>
            <w:r w:rsidR="00B31B81" w:rsidRPr="00495145">
              <w:rPr>
                <w:sz w:val="18"/>
                <w:szCs w:val="18"/>
              </w:rPr>
              <w:t>2</w:t>
            </w:r>
          </w:p>
        </w:tc>
        <w:tc>
          <w:tcPr>
            <w:tcW w:w="3148" w:type="dxa"/>
            <w:vAlign w:val="center"/>
          </w:tcPr>
          <w:p w14:paraId="661BBDE7" w14:textId="77777777" w:rsidR="00A434CD" w:rsidRPr="00E0753B" w:rsidRDefault="00A434CD" w:rsidP="003F3B46">
            <w:pPr>
              <w:spacing w:before="0"/>
            </w:pPr>
            <w:r>
              <w:rPr>
                <w:noProof/>
              </w:rPr>
              <w:drawing>
                <wp:inline distT="0" distB="0" distL="0" distR="0" wp14:anchorId="51717AEA" wp14:editId="4F75D03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A434CD" w:rsidRPr="0041643C" w14:paraId="2C233B8F" w14:textId="77777777" w:rsidTr="003F3B46">
        <w:trPr>
          <w:cantSplit/>
        </w:trPr>
        <w:tc>
          <w:tcPr>
            <w:tcW w:w="6663" w:type="dxa"/>
            <w:tcBorders>
              <w:bottom w:val="single" w:sz="12" w:space="0" w:color="auto"/>
            </w:tcBorders>
          </w:tcPr>
          <w:p w14:paraId="310EFC64" w14:textId="77777777" w:rsidR="00A434CD" w:rsidRPr="0041643C" w:rsidRDefault="00A434CD" w:rsidP="003F3B46">
            <w:pPr>
              <w:pStyle w:val="TopHeader"/>
              <w:spacing w:before="60"/>
              <w:rPr>
                <w:sz w:val="20"/>
                <w:szCs w:val="20"/>
              </w:rPr>
            </w:pPr>
            <w:r w:rsidRPr="0041643C">
              <w:rPr>
                <w:sz w:val="20"/>
                <w:szCs w:val="20"/>
              </w:rPr>
              <w:t>INTERNATIONAL TELECOMMUNICATION UNION</w:t>
            </w:r>
          </w:p>
        </w:tc>
        <w:tc>
          <w:tcPr>
            <w:tcW w:w="3148" w:type="dxa"/>
            <w:tcBorders>
              <w:bottom w:val="single" w:sz="12" w:space="0" w:color="auto"/>
            </w:tcBorders>
          </w:tcPr>
          <w:p w14:paraId="26F550A3" w14:textId="77777777" w:rsidR="00A434CD" w:rsidRPr="0041643C" w:rsidRDefault="00A434CD" w:rsidP="003F3B46">
            <w:pPr>
              <w:spacing w:before="0"/>
            </w:pPr>
          </w:p>
        </w:tc>
      </w:tr>
      <w:tr w:rsidR="00A434CD" w:rsidRPr="0041643C" w14:paraId="7D03E474" w14:textId="77777777" w:rsidTr="003F3B46">
        <w:trPr>
          <w:cantSplit/>
        </w:trPr>
        <w:tc>
          <w:tcPr>
            <w:tcW w:w="6663" w:type="dxa"/>
            <w:tcBorders>
              <w:top w:val="single" w:sz="12" w:space="0" w:color="auto"/>
            </w:tcBorders>
          </w:tcPr>
          <w:p w14:paraId="5EB09538" w14:textId="77777777" w:rsidR="00A434CD" w:rsidRPr="0041643C" w:rsidRDefault="00A434CD" w:rsidP="003F3B46">
            <w:pPr>
              <w:spacing w:before="0"/>
            </w:pPr>
          </w:p>
        </w:tc>
        <w:tc>
          <w:tcPr>
            <w:tcW w:w="3148" w:type="dxa"/>
          </w:tcPr>
          <w:p w14:paraId="37596EFE" w14:textId="77777777" w:rsidR="00A434CD" w:rsidRPr="0041643C" w:rsidRDefault="00A434CD" w:rsidP="003F3B46">
            <w:pPr>
              <w:spacing w:before="0"/>
              <w:rPr>
                <w:rFonts w:ascii="Verdana" w:hAnsi="Verdana"/>
                <w:b/>
                <w:bCs/>
                <w:sz w:val="20"/>
              </w:rPr>
            </w:pPr>
          </w:p>
        </w:tc>
      </w:tr>
      <w:tr w:rsidR="00095A96" w:rsidRPr="0041643C" w14:paraId="0A3ABCC7" w14:textId="77777777" w:rsidTr="00992873">
        <w:trPr>
          <w:cantSplit/>
        </w:trPr>
        <w:tc>
          <w:tcPr>
            <w:tcW w:w="6663" w:type="dxa"/>
          </w:tcPr>
          <w:p w14:paraId="196042B5" w14:textId="77777777" w:rsidR="00095A96" w:rsidRPr="003D77A7" w:rsidRDefault="00095A96" w:rsidP="003F3B46">
            <w:pPr>
              <w:pStyle w:val="Committee"/>
              <w:rPr>
                <w:rFonts w:ascii="Verdana" w:hAnsi="Verdana"/>
                <w:highlight w:val="yellow"/>
              </w:rPr>
            </w:pPr>
            <w:r w:rsidRPr="003D77A7">
              <w:rPr>
                <w:rFonts w:ascii="Verdana" w:hAnsi="Verdana"/>
                <w:sz w:val="20"/>
                <w:szCs w:val="20"/>
              </w:rPr>
              <w:t>PLENARY MEETING</w:t>
            </w:r>
          </w:p>
        </w:tc>
        <w:tc>
          <w:tcPr>
            <w:tcW w:w="3148" w:type="dxa"/>
          </w:tcPr>
          <w:p w14:paraId="21886FEE" w14:textId="3BC63F67" w:rsidR="00095A96" w:rsidRPr="00095A96" w:rsidRDefault="00095A96" w:rsidP="00095A96">
            <w:pPr>
              <w:pStyle w:val="TopHeader"/>
              <w:spacing w:before="0"/>
              <w:rPr>
                <w:sz w:val="20"/>
              </w:rPr>
            </w:pPr>
            <w:r w:rsidRPr="00095A96">
              <w:rPr>
                <w:sz w:val="20"/>
              </w:rPr>
              <w:t>Document 9-E</w:t>
            </w:r>
          </w:p>
        </w:tc>
      </w:tr>
      <w:tr w:rsidR="00A434CD" w:rsidRPr="0041643C" w14:paraId="0277B054" w14:textId="77777777" w:rsidTr="003F3B46">
        <w:trPr>
          <w:cantSplit/>
        </w:trPr>
        <w:tc>
          <w:tcPr>
            <w:tcW w:w="6663" w:type="dxa"/>
          </w:tcPr>
          <w:p w14:paraId="0A68E46E" w14:textId="77777777" w:rsidR="00A434CD" w:rsidRPr="0041643C" w:rsidRDefault="00A434CD" w:rsidP="003F3B46">
            <w:pPr>
              <w:spacing w:before="0"/>
            </w:pPr>
          </w:p>
        </w:tc>
        <w:tc>
          <w:tcPr>
            <w:tcW w:w="3148" w:type="dxa"/>
          </w:tcPr>
          <w:p w14:paraId="75100408" w14:textId="478F9661" w:rsidR="00A434CD" w:rsidRPr="0041643C" w:rsidRDefault="00B67091" w:rsidP="003F3B46">
            <w:pPr>
              <w:pStyle w:val="TopHeader"/>
              <w:spacing w:before="0"/>
              <w:rPr>
                <w:sz w:val="20"/>
                <w:szCs w:val="20"/>
              </w:rPr>
            </w:pPr>
            <w:r>
              <w:rPr>
                <w:sz w:val="20"/>
              </w:rPr>
              <w:t>January</w:t>
            </w:r>
            <w:r w:rsidR="00B03962" w:rsidRPr="00495145">
              <w:rPr>
                <w:sz w:val="20"/>
              </w:rPr>
              <w:t xml:space="preserve"> </w:t>
            </w:r>
            <w:r w:rsidR="00A434CD" w:rsidRPr="00495145">
              <w:rPr>
                <w:sz w:val="20"/>
              </w:rPr>
              <w:t>202</w:t>
            </w:r>
            <w:r>
              <w:rPr>
                <w:sz w:val="20"/>
              </w:rPr>
              <w:t>2</w:t>
            </w:r>
          </w:p>
        </w:tc>
      </w:tr>
      <w:tr w:rsidR="00A434CD" w:rsidRPr="0041643C" w14:paraId="5B5CD2DF" w14:textId="77777777" w:rsidTr="003F3B46">
        <w:trPr>
          <w:cantSplit/>
        </w:trPr>
        <w:tc>
          <w:tcPr>
            <w:tcW w:w="6663" w:type="dxa"/>
          </w:tcPr>
          <w:p w14:paraId="44B43F16" w14:textId="77777777" w:rsidR="00A434CD" w:rsidRPr="0041643C" w:rsidRDefault="00A434CD" w:rsidP="003F3B46">
            <w:pPr>
              <w:spacing w:before="0"/>
            </w:pPr>
          </w:p>
        </w:tc>
        <w:tc>
          <w:tcPr>
            <w:tcW w:w="3148" w:type="dxa"/>
          </w:tcPr>
          <w:p w14:paraId="51E50E27" w14:textId="77777777" w:rsidR="00A434CD" w:rsidRPr="0041643C" w:rsidRDefault="00A434CD" w:rsidP="003F3B46">
            <w:pPr>
              <w:pStyle w:val="TopHeader"/>
              <w:spacing w:before="0"/>
              <w:rPr>
                <w:sz w:val="20"/>
                <w:szCs w:val="20"/>
              </w:rPr>
            </w:pPr>
            <w:r w:rsidRPr="0041643C">
              <w:rPr>
                <w:sz w:val="20"/>
              </w:rPr>
              <w:t>Original: English</w:t>
            </w:r>
          </w:p>
        </w:tc>
      </w:tr>
      <w:tr w:rsidR="00A434CD" w:rsidRPr="0041643C" w14:paraId="4AB70A97" w14:textId="77777777" w:rsidTr="003F3B46">
        <w:trPr>
          <w:cantSplit/>
        </w:trPr>
        <w:tc>
          <w:tcPr>
            <w:tcW w:w="9811" w:type="dxa"/>
            <w:gridSpan w:val="2"/>
          </w:tcPr>
          <w:p w14:paraId="131293A6" w14:textId="77777777" w:rsidR="00A434CD" w:rsidRPr="0041643C" w:rsidRDefault="00A434CD" w:rsidP="003F3B46">
            <w:pPr>
              <w:pStyle w:val="TopHeader"/>
              <w:spacing w:before="0"/>
              <w:rPr>
                <w:sz w:val="20"/>
              </w:rPr>
            </w:pPr>
          </w:p>
        </w:tc>
      </w:tr>
      <w:tr w:rsidR="00A434CD" w:rsidRPr="0041643C" w14:paraId="7DE662D5" w14:textId="77777777" w:rsidTr="003F3B46">
        <w:trPr>
          <w:cantSplit/>
        </w:trPr>
        <w:tc>
          <w:tcPr>
            <w:tcW w:w="9811" w:type="dxa"/>
            <w:gridSpan w:val="2"/>
          </w:tcPr>
          <w:p w14:paraId="6B1E210A" w14:textId="6E82D304" w:rsidR="00A434CD" w:rsidRPr="0041643C" w:rsidRDefault="00A434CD" w:rsidP="003F3B46">
            <w:pPr>
              <w:pStyle w:val="Source"/>
              <w:rPr>
                <w:highlight w:val="yellow"/>
              </w:rPr>
            </w:pPr>
            <w:r w:rsidRPr="0041643C">
              <w:t>ITU</w:t>
            </w:r>
            <w:r w:rsidRPr="0041643C">
              <w:noBreakHyphen/>
              <w:t xml:space="preserve">T Study Group </w:t>
            </w:r>
            <w:r>
              <w:t>11</w:t>
            </w:r>
          </w:p>
        </w:tc>
      </w:tr>
      <w:tr w:rsidR="00A434CD" w:rsidRPr="0041643C" w14:paraId="322F06EA" w14:textId="77777777" w:rsidTr="003F3B46">
        <w:trPr>
          <w:cantSplit/>
        </w:trPr>
        <w:tc>
          <w:tcPr>
            <w:tcW w:w="9811" w:type="dxa"/>
            <w:gridSpan w:val="2"/>
          </w:tcPr>
          <w:p w14:paraId="0A6A7C4B" w14:textId="39EED6B2" w:rsidR="00A434CD" w:rsidRPr="0041643C" w:rsidRDefault="0055121C" w:rsidP="003F3B46">
            <w:pPr>
              <w:pStyle w:val="Title1"/>
              <w:rPr>
                <w:highlight w:val="yellow"/>
              </w:rPr>
            </w:pPr>
            <w:r w:rsidRPr="0055121C">
              <w:t>Signalling requirements, protocols, test specifications and combating counterfeit products</w:t>
            </w:r>
          </w:p>
        </w:tc>
      </w:tr>
      <w:tr w:rsidR="00A434CD" w:rsidRPr="0041643C" w14:paraId="2DBCD042" w14:textId="77777777" w:rsidTr="003F3B46">
        <w:trPr>
          <w:cantSplit/>
        </w:trPr>
        <w:tc>
          <w:tcPr>
            <w:tcW w:w="9811" w:type="dxa"/>
            <w:gridSpan w:val="2"/>
          </w:tcPr>
          <w:p w14:paraId="5129054A" w14:textId="26018B64" w:rsidR="00A434CD" w:rsidRPr="0041643C" w:rsidRDefault="00A434CD" w:rsidP="003F3B46">
            <w:pPr>
              <w:pStyle w:val="Title2"/>
            </w:pPr>
            <w:r w:rsidRPr="0041643C">
              <w:t>Report of ITU-T SG</w:t>
            </w:r>
            <w:r w:rsidR="0055121C">
              <w:t>11</w:t>
            </w:r>
            <w:r w:rsidRPr="0041643C">
              <w:t xml:space="preserve"> to the World Telecommunication Standardization Assembly (WTSA-20), Part I: </w:t>
            </w:r>
            <w:r w:rsidRPr="00730B2F">
              <w:t>GENERAL</w:t>
            </w:r>
          </w:p>
        </w:tc>
      </w:tr>
    </w:tbl>
    <w:p w14:paraId="3F8E4ECA" w14:textId="77777777" w:rsidR="00A434CD" w:rsidRPr="0041643C" w:rsidRDefault="00A434CD" w:rsidP="00A434CD"/>
    <w:tbl>
      <w:tblPr>
        <w:tblW w:w="5074" w:type="pct"/>
        <w:tblLayout w:type="fixed"/>
        <w:tblLook w:val="0000" w:firstRow="0" w:lastRow="0" w:firstColumn="0" w:lastColumn="0" w:noHBand="0" w:noVBand="0"/>
      </w:tblPr>
      <w:tblGrid>
        <w:gridCol w:w="1912"/>
        <w:gridCol w:w="3935"/>
        <w:gridCol w:w="3935"/>
      </w:tblGrid>
      <w:tr w:rsidR="00580038" w:rsidRPr="0041643C" w14:paraId="77755235" w14:textId="77777777" w:rsidTr="003F3B46">
        <w:trPr>
          <w:cantSplit/>
        </w:trPr>
        <w:tc>
          <w:tcPr>
            <w:tcW w:w="1912" w:type="dxa"/>
          </w:tcPr>
          <w:p w14:paraId="73881443" w14:textId="77777777" w:rsidR="00580038" w:rsidRPr="0041643C" w:rsidRDefault="00580038" w:rsidP="003F3B46">
            <w:r w:rsidRPr="0041643C">
              <w:rPr>
                <w:b/>
                <w:bCs/>
              </w:rPr>
              <w:t>Abstract:</w:t>
            </w:r>
          </w:p>
        </w:tc>
        <w:tc>
          <w:tcPr>
            <w:tcW w:w="7870" w:type="dxa"/>
            <w:gridSpan w:val="2"/>
          </w:tcPr>
          <w:p w14:paraId="467E5450" w14:textId="77160F65" w:rsidR="00580038" w:rsidRPr="0041643C" w:rsidRDefault="00580038" w:rsidP="00580038">
            <w:r w:rsidRPr="00580038">
              <w:rPr>
                <w:lang w:val="en-US"/>
              </w:rPr>
              <w:t xml:space="preserve">This contribution contains the report of ITU-T Study Group 11 to WTSA-20 concerning its activities during </w:t>
            </w:r>
            <w:r w:rsidRPr="00495145">
              <w:rPr>
                <w:lang w:val="en-US"/>
              </w:rPr>
              <w:t>the 2017-202</w:t>
            </w:r>
            <w:r w:rsidR="00321AA7" w:rsidRPr="00495145">
              <w:rPr>
                <w:lang w:val="en-US"/>
              </w:rPr>
              <w:t>1</w:t>
            </w:r>
            <w:r w:rsidRPr="00495145">
              <w:rPr>
                <w:lang w:val="en-US"/>
              </w:rPr>
              <w:t xml:space="preserve"> </w:t>
            </w:r>
            <w:r w:rsidR="002B63DD">
              <w:rPr>
                <w:lang w:val="en-US"/>
              </w:rPr>
              <w:t>study period</w:t>
            </w:r>
            <w:r w:rsidRPr="00495145">
              <w:rPr>
                <w:lang w:val="en-US"/>
              </w:rPr>
              <w:t>.</w:t>
            </w:r>
          </w:p>
        </w:tc>
      </w:tr>
      <w:tr w:rsidR="00580038" w:rsidRPr="0041643C" w14:paraId="32C49323" w14:textId="77777777" w:rsidTr="003F3B46">
        <w:trPr>
          <w:cantSplit/>
        </w:trPr>
        <w:tc>
          <w:tcPr>
            <w:tcW w:w="1912" w:type="dxa"/>
          </w:tcPr>
          <w:p w14:paraId="6ADFB097" w14:textId="77777777" w:rsidR="00580038" w:rsidRPr="0041643C" w:rsidRDefault="00580038" w:rsidP="003F3B46">
            <w:pPr>
              <w:rPr>
                <w:b/>
                <w:bCs/>
              </w:rPr>
            </w:pPr>
            <w:r w:rsidRPr="0041643C">
              <w:rPr>
                <w:b/>
                <w:bCs/>
              </w:rPr>
              <w:t>Contact:</w:t>
            </w:r>
          </w:p>
        </w:tc>
        <w:tc>
          <w:tcPr>
            <w:tcW w:w="3935" w:type="dxa"/>
          </w:tcPr>
          <w:p w14:paraId="22867C14" w14:textId="7D5A3167" w:rsidR="00580038" w:rsidRPr="00BC6327" w:rsidRDefault="00580038" w:rsidP="003F3B46">
            <w:r w:rsidRPr="00BC6327">
              <w:t xml:space="preserve">Mr </w:t>
            </w:r>
            <w:r>
              <w:t>Andrey KUCHERYAVY</w:t>
            </w:r>
            <w:r w:rsidRPr="00502C2D">
              <w:br/>
              <w:t>Chairman ITU-T SG11</w:t>
            </w:r>
            <w:r w:rsidRPr="00502C2D">
              <w:br/>
            </w:r>
            <w:r>
              <w:t>Russian Fed</w:t>
            </w:r>
            <w:r w:rsidR="00000F10">
              <w:t>e</w:t>
            </w:r>
            <w:r>
              <w:t>ration</w:t>
            </w:r>
          </w:p>
        </w:tc>
        <w:tc>
          <w:tcPr>
            <w:tcW w:w="3935" w:type="dxa"/>
          </w:tcPr>
          <w:p w14:paraId="1C52E269" w14:textId="4985586B" w:rsidR="00580038" w:rsidRPr="00BC6327" w:rsidRDefault="00580038" w:rsidP="003F3B46">
            <w:r w:rsidRPr="00BC6327">
              <w:t>Tel:</w:t>
            </w:r>
            <w:r w:rsidRPr="00BC6327">
              <w:tab/>
            </w:r>
            <w:r w:rsidR="00502C2D">
              <w:t>79213140320</w:t>
            </w:r>
            <w:r w:rsidRPr="00BC6327">
              <w:br/>
              <w:t>Email:</w:t>
            </w:r>
            <w:r w:rsidRPr="00BC6327">
              <w:tab/>
            </w:r>
            <w:hyperlink r:id="rId12" w:history="1">
              <w:r w:rsidR="00502C2D" w:rsidRPr="00561F53">
                <w:rPr>
                  <w:rStyle w:val="Hyperlink"/>
                </w:rPr>
                <w:t>akouch@mail.ru</w:t>
              </w:r>
            </w:hyperlink>
          </w:p>
        </w:tc>
      </w:tr>
    </w:tbl>
    <w:p w14:paraId="0D8A4677" w14:textId="77777777" w:rsidR="00730B2F" w:rsidRPr="004E6920" w:rsidRDefault="00730B2F" w:rsidP="00736A53">
      <w:pPr>
        <w:spacing w:before="480"/>
        <w:rPr>
          <w:b/>
          <w:bCs/>
        </w:rPr>
      </w:pPr>
      <w:r w:rsidRPr="004E6920">
        <w:rPr>
          <w:b/>
          <w:bCs/>
        </w:rPr>
        <w:t>Note by the TSB:</w:t>
      </w:r>
    </w:p>
    <w:p w14:paraId="0CBE0971" w14:textId="54996FA8" w:rsidR="00730B2F" w:rsidRPr="001411EF" w:rsidRDefault="00730B2F" w:rsidP="00730B2F">
      <w:r w:rsidRPr="001411EF">
        <w:t xml:space="preserve">The report of Study </w:t>
      </w:r>
      <w:r w:rsidRPr="004D03F0">
        <w:t xml:space="preserve">Group </w:t>
      </w:r>
      <w:r w:rsidR="00EA7155" w:rsidRPr="004D03F0">
        <w:t>11</w:t>
      </w:r>
      <w:r w:rsidRPr="004D03F0">
        <w:t xml:space="preserve"> to the WTSA-</w:t>
      </w:r>
      <w:r w:rsidR="00EA7155" w:rsidRPr="004D03F0">
        <w:t>20</w:t>
      </w:r>
      <w:r w:rsidRPr="004D03F0">
        <w:t xml:space="preserve"> is presented</w:t>
      </w:r>
      <w:r w:rsidRPr="001411EF">
        <w:t xml:space="preserve"> in the following documents:</w:t>
      </w:r>
    </w:p>
    <w:p w14:paraId="717CEF17" w14:textId="3EF210AA" w:rsidR="00730B2F" w:rsidRPr="001411EF" w:rsidRDefault="00730B2F" w:rsidP="00730B2F">
      <w:r w:rsidRPr="001411EF">
        <w:t>Part I:</w:t>
      </w:r>
      <w:r w:rsidRPr="001411EF">
        <w:tab/>
      </w:r>
      <w:r w:rsidRPr="001411EF">
        <w:rPr>
          <w:b/>
          <w:bCs/>
        </w:rPr>
        <w:t xml:space="preserve">Document </w:t>
      </w:r>
      <w:r w:rsidR="00EC7C3D">
        <w:rPr>
          <w:b/>
          <w:bCs/>
        </w:rPr>
        <w:t>9</w:t>
      </w:r>
      <w:r w:rsidRPr="001411EF">
        <w:t xml:space="preserve"> – General</w:t>
      </w:r>
    </w:p>
    <w:p w14:paraId="0A55C7E8" w14:textId="4711C3D9" w:rsidR="00730B2F" w:rsidRDefault="00730B2F" w:rsidP="00730B2F">
      <w:r w:rsidRPr="001411EF">
        <w:t>Part II:</w:t>
      </w:r>
      <w:r w:rsidRPr="001411EF">
        <w:tab/>
      </w:r>
      <w:r w:rsidRPr="001411EF">
        <w:rPr>
          <w:b/>
          <w:bCs/>
        </w:rPr>
        <w:t xml:space="preserve">Document </w:t>
      </w:r>
      <w:r w:rsidR="00EC7C3D">
        <w:rPr>
          <w:b/>
          <w:bCs/>
        </w:rPr>
        <w:t>10</w:t>
      </w:r>
      <w:r w:rsidRPr="001411EF">
        <w:t xml:space="preserve"> – Questions proposed for study during the </w:t>
      </w:r>
      <w:r w:rsidR="002B63DD">
        <w:t>study period</w:t>
      </w:r>
      <w:r w:rsidRPr="00495145">
        <w:t xml:space="preserve"> 20</w:t>
      </w:r>
      <w:r w:rsidR="004E6920" w:rsidRPr="00495145">
        <w:t>2</w:t>
      </w:r>
      <w:r w:rsidR="00321AA7" w:rsidRPr="00495145">
        <w:t>2</w:t>
      </w:r>
      <w:r w:rsidRPr="00495145">
        <w:t>-202</w:t>
      </w:r>
      <w:r w:rsidR="004E6920" w:rsidRPr="00495145">
        <w:t>4</w:t>
      </w:r>
      <w:bookmarkStart w:id="0" w:name="dbody"/>
      <w:bookmarkEnd w:id="0"/>
    </w:p>
    <w:p w14:paraId="0BD8C9B2" w14:textId="16BE7B06" w:rsidR="004E6920" w:rsidRDefault="004E6920">
      <w:pPr>
        <w:tabs>
          <w:tab w:val="clear" w:pos="1134"/>
          <w:tab w:val="clear" w:pos="1871"/>
          <w:tab w:val="clear" w:pos="2268"/>
        </w:tabs>
        <w:overflowPunct/>
        <w:autoSpaceDE/>
        <w:autoSpaceDN/>
        <w:adjustRightInd/>
        <w:spacing w:before="0"/>
        <w:textAlignment w:val="auto"/>
      </w:pPr>
      <w:r>
        <w:br w:type="page"/>
      </w:r>
    </w:p>
    <w:p w14:paraId="17E2BD97" w14:textId="77777777" w:rsidR="00730B2F" w:rsidRPr="009F2FDE" w:rsidRDefault="00730B2F" w:rsidP="004E6920">
      <w:pPr>
        <w:pageBreakBefore/>
        <w:jc w:val="center"/>
        <w:rPr>
          <w:b/>
          <w:bCs/>
        </w:rPr>
      </w:pPr>
      <w:r w:rsidRPr="009F2FDE">
        <w:rPr>
          <w:b/>
          <w:bCs/>
        </w:rPr>
        <w:lastRenderedPageBreak/>
        <w:t>CONTENTS</w:t>
      </w:r>
    </w:p>
    <w:tbl>
      <w:tblPr>
        <w:tblW w:w="9889" w:type="dxa"/>
        <w:tblLayout w:type="fixed"/>
        <w:tblLook w:val="04A0" w:firstRow="1" w:lastRow="0" w:firstColumn="1" w:lastColumn="0" w:noHBand="0" w:noVBand="1"/>
      </w:tblPr>
      <w:tblGrid>
        <w:gridCol w:w="9889"/>
      </w:tblGrid>
      <w:tr w:rsidR="00730B2F" w:rsidRPr="00D8148E" w14:paraId="606C26BD" w14:textId="77777777" w:rsidTr="0084167A">
        <w:trPr>
          <w:tblHeader/>
        </w:trPr>
        <w:tc>
          <w:tcPr>
            <w:tcW w:w="9889" w:type="dxa"/>
          </w:tcPr>
          <w:p w14:paraId="70900712" w14:textId="77777777" w:rsidR="00730B2F" w:rsidRPr="00D8148E" w:rsidRDefault="00730B2F" w:rsidP="0084167A">
            <w:pPr>
              <w:pStyle w:val="toc0"/>
            </w:pPr>
            <w:r w:rsidRPr="00D8148E">
              <w:tab/>
              <w:t>Page</w:t>
            </w:r>
          </w:p>
        </w:tc>
      </w:tr>
      <w:tr w:rsidR="00730B2F" w:rsidRPr="00D8148E" w14:paraId="14D323C5" w14:textId="77777777" w:rsidTr="0084167A">
        <w:tc>
          <w:tcPr>
            <w:tcW w:w="9889" w:type="dxa"/>
          </w:tcPr>
          <w:p w14:paraId="7314817F" w14:textId="19C8DC9D" w:rsidR="0017057D" w:rsidRDefault="00730B2F">
            <w:pPr>
              <w:pStyle w:val="TOC1"/>
              <w:rPr>
                <w:rFonts w:asciiTheme="minorHAnsi" w:eastAsiaTheme="minorEastAsia" w:hAnsiTheme="minorHAnsi" w:cstheme="minorBidi"/>
                <w:sz w:val="22"/>
                <w:szCs w:val="22"/>
                <w:lang w:eastAsia="en-GB"/>
              </w:rPr>
            </w:pPr>
            <w:r>
              <w:rPr>
                <w:rFonts w:eastAsia="MS Mincho"/>
              </w:rPr>
              <w:fldChar w:fldCharType="begin"/>
            </w:r>
            <w:r>
              <w:instrText xml:space="preserve"> TOC \o "1-1" \h \z \t  </w:instrText>
            </w:r>
            <w:r>
              <w:rPr>
                <w:rFonts w:eastAsia="MS Mincho"/>
              </w:rPr>
              <w:fldChar w:fldCharType="separate"/>
            </w:r>
            <w:hyperlink w:anchor="_Toc93052927" w:history="1">
              <w:r w:rsidR="0017057D" w:rsidRPr="00B75977">
                <w:rPr>
                  <w:rStyle w:val="Hyperlink"/>
                </w:rPr>
                <w:t>1</w:t>
              </w:r>
              <w:r w:rsidR="0017057D">
                <w:rPr>
                  <w:rFonts w:asciiTheme="minorHAnsi" w:eastAsiaTheme="minorEastAsia" w:hAnsiTheme="minorHAnsi" w:cstheme="minorBidi"/>
                  <w:sz w:val="22"/>
                  <w:szCs w:val="22"/>
                  <w:lang w:eastAsia="en-GB"/>
                </w:rPr>
                <w:tab/>
              </w:r>
              <w:r w:rsidR="0017057D" w:rsidRPr="00B75977">
                <w:rPr>
                  <w:rStyle w:val="Hyperlink"/>
                </w:rPr>
                <w:t>Introduction</w:t>
              </w:r>
              <w:r w:rsidR="0017057D">
                <w:rPr>
                  <w:webHidden/>
                </w:rPr>
                <w:tab/>
              </w:r>
              <w:r w:rsidR="0017057D">
                <w:rPr>
                  <w:webHidden/>
                </w:rPr>
                <w:fldChar w:fldCharType="begin"/>
              </w:r>
              <w:r w:rsidR="0017057D">
                <w:rPr>
                  <w:webHidden/>
                </w:rPr>
                <w:instrText xml:space="preserve"> PAGEREF _Toc93052927 \h </w:instrText>
              </w:r>
              <w:r w:rsidR="0017057D">
                <w:rPr>
                  <w:webHidden/>
                </w:rPr>
              </w:r>
              <w:r w:rsidR="0017057D">
                <w:rPr>
                  <w:webHidden/>
                </w:rPr>
                <w:fldChar w:fldCharType="separate"/>
              </w:r>
              <w:r w:rsidR="0017057D">
                <w:rPr>
                  <w:webHidden/>
                </w:rPr>
                <w:t>3</w:t>
              </w:r>
              <w:r w:rsidR="0017057D">
                <w:rPr>
                  <w:webHidden/>
                </w:rPr>
                <w:fldChar w:fldCharType="end"/>
              </w:r>
            </w:hyperlink>
          </w:p>
          <w:p w14:paraId="74B8E27D" w14:textId="58DECE61" w:rsidR="0017057D" w:rsidRDefault="00217286">
            <w:pPr>
              <w:pStyle w:val="TOC1"/>
              <w:rPr>
                <w:rFonts w:asciiTheme="minorHAnsi" w:eastAsiaTheme="minorEastAsia" w:hAnsiTheme="minorHAnsi" w:cstheme="minorBidi"/>
                <w:sz w:val="22"/>
                <w:szCs w:val="22"/>
                <w:lang w:eastAsia="en-GB"/>
              </w:rPr>
            </w:pPr>
            <w:hyperlink w:anchor="_Toc93052928" w:history="1">
              <w:r w:rsidR="0017057D" w:rsidRPr="00B75977">
                <w:rPr>
                  <w:rStyle w:val="Hyperlink"/>
                </w:rPr>
                <w:t>2</w:t>
              </w:r>
              <w:r w:rsidR="0017057D">
                <w:rPr>
                  <w:rFonts w:asciiTheme="minorHAnsi" w:eastAsiaTheme="minorEastAsia" w:hAnsiTheme="minorHAnsi" w:cstheme="minorBidi"/>
                  <w:sz w:val="22"/>
                  <w:szCs w:val="22"/>
                  <w:lang w:eastAsia="en-GB"/>
                </w:rPr>
                <w:tab/>
              </w:r>
              <w:r w:rsidR="0017057D" w:rsidRPr="00B75977">
                <w:rPr>
                  <w:rStyle w:val="Hyperlink"/>
                </w:rPr>
                <w:t>Organization of work</w:t>
              </w:r>
              <w:r w:rsidR="0017057D">
                <w:rPr>
                  <w:webHidden/>
                </w:rPr>
                <w:tab/>
              </w:r>
              <w:r w:rsidR="0017057D">
                <w:rPr>
                  <w:webHidden/>
                </w:rPr>
                <w:fldChar w:fldCharType="begin"/>
              </w:r>
              <w:r w:rsidR="0017057D">
                <w:rPr>
                  <w:webHidden/>
                </w:rPr>
                <w:instrText xml:space="preserve"> PAGEREF _Toc93052928 \h </w:instrText>
              </w:r>
              <w:r w:rsidR="0017057D">
                <w:rPr>
                  <w:webHidden/>
                </w:rPr>
              </w:r>
              <w:r w:rsidR="0017057D">
                <w:rPr>
                  <w:webHidden/>
                </w:rPr>
                <w:fldChar w:fldCharType="separate"/>
              </w:r>
              <w:r w:rsidR="0017057D">
                <w:rPr>
                  <w:webHidden/>
                </w:rPr>
                <w:t>9</w:t>
              </w:r>
              <w:r w:rsidR="0017057D">
                <w:rPr>
                  <w:webHidden/>
                </w:rPr>
                <w:fldChar w:fldCharType="end"/>
              </w:r>
            </w:hyperlink>
          </w:p>
          <w:p w14:paraId="73D5D144" w14:textId="3B8E7D6E" w:rsidR="0017057D" w:rsidRDefault="00217286">
            <w:pPr>
              <w:pStyle w:val="TOC1"/>
              <w:rPr>
                <w:rFonts w:asciiTheme="minorHAnsi" w:eastAsiaTheme="minorEastAsia" w:hAnsiTheme="minorHAnsi" w:cstheme="minorBidi"/>
                <w:sz w:val="22"/>
                <w:szCs w:val="22"/>
                <w:lang w:eastAsia="en-GB"/>
              </w:rPr>
            </w:pPr>
            <w:hyperlink w:anchor="_Toc93052929" w:history="1">
              <w:r w:rsidR="0017057D" w:rsidRPr="00B75977">
                <w:rPr>
                  <w:rStyle w:val="Hyperlink"/>
                </w:rPr>
                <w:t>3</w:t>
              </w:r>
              <w:r w:rsidR="0017057D">
                <w:rPr>
                  <w:rFonts w:asciiTheme="minorHAnsi" w:eastAsiaTheme="minorEastAsia" w:hAnsiTheme="minorHAnsi" w:cstheme="minorBidi"/>
                  <w:sz w:val="22"/>
                  <w:szCs w:val="22"/>
                  <w:lang w:eastAsia="en-GB"/>
                </w:rPr>
                <w:tab/>
              </w:r>
              <w:r w:rsidR="0017057D" w:rsidRPr="00B75977">
                <w:rPr>
                  <w:rStyle w:val="Hyperlink"/>
                </w:rPr>
                <w:t>Results of the work accomplished during the 2017-2021 study period</w:t>
              </w:r>
              <w:r w:rsidR="0017057D">
                <w:rPr>
                  <w:webHidden/>
                </w:rPr>
                <w:tab/>
              </w:r>
              <w:r w:rsidR="0017057D">
                <w:rPr>
                  <w:webHidden/>
                </w:rPr>
                <w:fldChar w:fldCharType="begin"/>
              </w:r>
              <w:r w:rsidR="0017057D">
                <w:rPr>
                  <w:webHidden/>
                </w:rPr>
                <w:instrText xml:space="preserve"> PAGEREF _Toc93052929 \h </w:instrText>
              </w:r>
              <w:r w:rsidR="0017057D">
                <w:rPr>
                  <w:webHidden/>
                </w:rPr>
              </w:r>
              <w:r w:rsidR="0017057D">
                <w:rPr>
                  <w:webHidden/>
                </w:rPr>
                <w:fldChar w:fldCharType="separate"/>
              </w:r>
              <w:r w:rsidR="0017057D">
                <w:rPr>
                  <w:webHidden/>
                </w:rPr>
                <w:t>14</w:t>
              </w:r>
              <w:r w:rsidR="0017057D">
                <w:rPr>
                  <w:webHidden/>
                </w:rPr>
                <w:fldChar w:fldCharType="end"/>
              </w:r>
            </w:hyperlink>
          </w:p>
          <w:p w14:paraId="6CCA0148" w14:textId="47EF9945" w:rsidR="0017057D" w:rsidRDefault="00217286">
            <w:pPr>
              <w:pStyle w:val="TOC1"/>
              <w:rPr>
                <w:rFonts w:asciiTheme="minorHAnsi" w:eastAsiaTheme="minorEastAsia" w:hAnsiTheme="minorHAnsi" w:cstheme="minorBidi"/>
                <w:sz w:val="22"/>
                <w:szCs w:val="22"/>
                <w:lang w:eastAsia="en-GB"/>
              </w:rPr>
            </w:pPr>
            <w:hyperlink w:anchor="_Toc93052930" w:history="1">
              <w:r w:rsidR="0017057D" w:rsidRPr="00B75977">
                <w:rPr>
                  <w:rStyle w:val="Hyperlink"/>
                </w:rPr>
                <w:t>4</w:t>
              </w:r>
              <w:r w:rsidR="0017057D">
                <w:rPr>
                  <w:rFonts w:asciiTheme="minorHAnsi" w:eastAsiaTheme="minorEastAsia" w:hAnsiTheme="minorHAnsi" w:cstheme="minorBidi"/>
                  <w:sz w:val="22"/>
                  <w:szCs w:val="22"/>
                  <w:lang w:eastAsia="en-GB"/>
                </w:rPr>
                <w:tab/>
              </w:r>
              <w:r w:rsidR="0017057D" w:rsidRPr="00B75977">
                <w:rPr>
                  <w:rStyle w:val="Hyperlink"/>
                </w:rPr>
                <w:t>Observations concerning future work</w:t>
              </w:r>
              <w:r w:rsidR="0017057D">
                <w:rPr>
                  <w:webHidden/>
                </w:rPr>
                <w:tab/>
              </w:r>
              <w:r w:rsidR="0017057D">
                <w:rPr>
                  <w:webHidden/>
                </w:rPr>
                <w:fldChar w:fldCharType="begin"/>
              </w:r>
              <w:r w:rsidR="0017057D">
                <w:rPr>
                  <w:webHidden/>
                </w:rPr>
                <w:instrText xml:space="preserve"> PAGEREF _Toc93052930 \h </w:instrText>
              </w:r>
              <w:r w:rsidR="0017057D">
                <w:rPr>
                  <w:webHidden/>
                </w:rPr>
              </w:r>
              <w:r w:rsidR="0017057D">
                <w:rPr>
                  <w:webHidden/>
                </w:rPr>
                <w:fldChar w:fldCharType="separate"/>
              </w:r>
              <w:r w:rsidR="0017057D">
                <w:rPr>
                  <w:webHidden/>
                </w:rPr>
                <w:t>33</w:t>
              </w:r>
              <w:r w:rsidR="0017057D">
                <w:rPr>
                  <w:webHidden/>
                </w:rPr>
                <w:fldChar w:fldCharType="end"/>
              </w:r>
            </w:hyperlink>
          </w:p>
          <w:p w14:paraId="1CA0106F" w14:textId="6D5A0B7F" w:rsidR="0017057D" w:rsidRDefault="00217286">
            <w:pPr>
              <w:pStyle w:val="TOC1"/>
              <w:rPr>
                <w:rFonts w:asciiTheme="minorHAnsi" w:eastAsiaTheme="minorEastAsia" w:hAnsiTheme="minorHAnsi" w:cstheme="minorBidi"/>
                <w:sz w:val="22"/>
                <w:szCs w:val="22"/>
                <w:lang w:eastAsia="en-GB"/>
              </w:rPr>
            </w:pPr>
            <w:hyperlink w:anchor="_Toc93052931" w:history="1">
              <w:r w:rsidR="0017057D" w:rsidRPr="00B75977">
                <w:rPr>
                  <w:rStyle w:val="Hyperlink"/>
                </w:rPr>
                <w:t>5</w:t>
              </w:r>
              <w:r w:rsidR="0017057D">
                <w:rPr>
                  <w:rFonts w:asciiTheme="minorHAnsi" w:eastAsiaTheme="minorEastAsia" w:hAnsiTheme="minorHAnsi" w:cstheme="minorBidi"/>
                  <w:sz w:val="22"/>
                  <w:szCs w:val="22"/>
                  <w:lang w:eastAsia="en-GB"/>
                </w:rPr>
                <w:tab/>
              </w:r>
              <w:r w:rsidR="0017057D" w:rsidRPr="00B75977">
                <w:rPr>
                  <w:rStyle w:val="Hyperlink"/>
                </w:rPr>
                <w:t>Updates to the WTSA Resolution 2 for the 2022-2024 study period</w:t>
              </w:r>
              <w:r w:rsidR="0017057D">
                <w:rPr>
                  <w:webHidden/>
                </w:rPr>
                <w:tab/>
              </w:r>
              <w:r w:rsidR="0017057D">
                <w:rPr>
                  <w:webHidden/>
                </w:rPr>
                <w:fldChar w:fldCharType="begin"/>
              </w:r>
              <w:r w:rsidR="0017057D">
                <w:rPr>
                  <w:webHidden/>
                </w:rPr>
                <w:instrText xml:space="preserve"> PAGEREF _Toc93052931 \h </w:instrText>
              </w:r>
              <w:r w:rsidR="0017057D">
                <w:rPr>
                  <w:webHidden/>
                </w:rPr>
              </w:r>
              <w:r w:rsidR="0017057D">
                <w:rPr>
                  <w:webHidden/>
                </w:rPr>
                <w:fldChar w:fldCharType="separate"/>
              </w:r>
              <w:r w:rsidR="0017057D">
                <w:rPr>
                  <w:webHidden/>
                </w:rPr>
                <w:t>35</w:t>
              </w:r>
              <w:r w:rsidR="0017057D">
                <w:rPr>
                  <w:webHidden/>
                </w:rPr>
                <w:fldChar w:fldCharType="end"/>
              </w:r>
            </w:hyperlink>
          </w:p>
          <w:p w14:paraId="43A32DBE" w14:textId="6C711F0E" w:rsidR="0017057D" w:rsidRDefault="00217286" w:rsidP="0017057D">
            <w:pPr>
              <w:pStyle w:val="TOC1"/>
              <w:ind w:left="1155" w:hanging="1155"/>
              <w:rPr>
                <w:rFonts w:asciiTheme="minorHAnsi" w:eastAsiaTheme="minorEastAsia" w:hAnsiTheme="minorHAnsi" w:cstheme="minorBidi"/>
                <w:sz w:val="22"/>
                <w:szCs w:val="22"/>
                <w:lang w:eastAsia="en-GB"/>
              </w:rPr>
            </w:pPr>
            <w:hyperlink w:anchor="_Toc93052932" w:history="1">
              <w:r w:rsidR="0017057D" w:rsidRPr="00B75977">
                <w:rPr>
                  <w:rStyle w:val="Hyperlink"/>
                </w:rPr>
                <w:t>ANNEX 1  List of Recommendations, Supplements and other materials produced or deleted during the study period</w:t>
              </w:r>
              <w:r w:rsidR="0017057D">
                <w:rPr>
                  <w:webHidden/>
                </w:rPr>
                <w:tab/>
              </w:r>
              <w:r w:rsidR="0017057D">
                <w:rPr>
                  <w:webHidden/>
                </w:rPr>
                <w:fldChar w:fldCharType="begin"/>
              </w:r>
              <w:r w:rsidR="0017057D">
                <w:rPr>
                  <w:webHidden/>
                </w:rPr>
                <w:instrText xml:space="preserve"> PAGEREF _Toc93052932 \h </w:instrText>
              </w:r>
              <w:r w:rsidR="0017057D">
                <w:rPr>
                  <w:webHidden/>
                </w:rPr>
              </w:r>
              <w:r w:rsidR="0017057D">
                <w:rPr>
                  <w:webHidden/>
                </w:rPr>
                <w:fldChar w:fldCharType="separate"/>
              </w:r>
              <w:r w:rsidR="0017057D">
                <w:rPr>
                  <w:webHidden/>
                </w:rPr>
                <w:t>36</w:t>
              </w:r>
              <w:r w:rsidR="0017057D">
                <w:rPr>
                  <w:webHidden/>
                </w:rPr>
                <w:fldChar w:fldCharType="end"/>
              </w:r>
            </w:hyperlink>
          </w:p>
          <w:p w14:paraId="661EAD6F" w14:textId="2C4212D0" w:rsidR="0017057D" w:rsidRDefault="00217286">
            <w:pPr>
              <w:pStyle w:val="TOC1"/>
              <w:rPr>
                <w:rFonts w:asciiTheme="minorHAnsi" w:eastAsiaTheme="minorEastAsia" w:hAnsiTheme="minorHAnsi" w:cstheme="minorBidi"/>
                <w:sz w:val="22"/>
                <w:szCs w:val="22"/>
                <w:lang w:eastAsia="en-GB"/>
              </w:rPr>
            </w:pPr>
            <w:hyperlink w:anchor="_Toc93052933" w:history="1">
              <w:r w:rsidR="0017057D" w:rsidRPr="00B75977">
                <w:rPr>
                  <w:rStyle w:val="Hyperlink"/>
                </w:rPr>
                <w:t>ANNEX 2  Proposed updates to the Study Group 11 mandate and Lead Study Group roles</w:t>
              </w:r>
              <w:r w:rsidR="0017057D">
                <w:rPr>
                  <w:webHidden/>
                </w:rPr>
                <w:tab/>
              </w:r>
              <w:r w:rsidR="0017057D">
                <w:rPr>
                  <w:webHidden/>
                </w:rPr>
                <w:fldChar w:fldCharType="begin"/>
              </w:r>
              <w:r w:rsidR="0017057D">
                <w:rPr>
                  <w:webHidden/>
                </w:rPr>
                <w:instrText xml:space="preserve"> PAGEREF _Toc93052933 \h </w:instrText>
              </w:r>
              <w:r w:rsidR="0017057D">
                <w:rPr>
                  <w:webHidden/>
                </w:rPr>
              </w:r>
              <w:r w:rsidR="0017057D">
                <w:rPr>
                  <w:webHidden/>
                </w:rPr>
                <w:fldChar w:fldCharType="separate"/>
              </w:r>
              <w:r w:rsidR="0017057D">
                <w:rPr>
                  <w:webHidden/>
                </w:rPr>
                <w:t>45</w:t>
              </w:r>
              <w:r w:rsidR="0017057D">
                <w:rPr>
                  <w:webHidden/>
                </w:rPr>
                <w:fldChar w:fldCharType="end"/>
              </w:r>
            </w:hyperlink>
          </w:p>
          <w:p w14:paraId="41F06C3E" w14:textId="2071A686" w:rsidR="0017057D" w:rsidRDefault="00217286">
            <w:pPr>
              <w:pStyle w:val="TOC1"/>
              <w:rPr>
                <w:rFonts w:asciiTheme="minorHAnsi" w:eastAsiaTheme="minorEastAsia" w:hAnsiTheme="minorHAnsi" w:cstheme="minorBidi"/>
                <w:sz w:val="22"/>
                <w:szCs w:val="22"/>
                <w:lang w:eastAsia="en-GB"/>
              </w:rPr>
            </w:pPr>
            <w:hyperlink w:anchor="_Toc93052934" w:history="1">
              <w:r w:rsidR="0017057D" w:rsidRPr="00B75977">
                <w:rPr>
                  <w:rStyle w:val="Hyperlink"/>
                </w:rPr>
                <w:t>ANNEX 3  Conformity Assessment Steering Committee (CASC)</w:t>
              </w:r>
              <w:r w:rsidR="0017057D">
                <w:rPr>
                  <w:webHidden/>
                </w:rPr>
                <w:tab/>
              </w:r>
              <w:r w:rsidR="0017057D">
                <w:rPr>
                  <w:webHidden/>
                </w:rPr>
                <w:fldChar w:fldCharType="begin"/>
              </w:r>
              <w:r w:rsidR="0017057D">
                <w:rPr>
                  <w:webHidden/>
                </w:rPr>
                <w:instrText xml:space="preserve"> PAGEREF _Toc93052934 \h </w:instrText>
              </w:r>
              <w:r w:rsidR="0017057D">
                <w:rPr>
                  <w:webHidden/>
                </w:rPr>
              </w:r>
              <w:r w:rsidR="0017057D">
                <w:rPr>
                  <w:webHidden/>
                </w:rPr>
                <w:fldChar w:fldCharType="separate"/>
              </w:r>
              <w:r w:rsidR="0017057D">
                <w:rPr>
                  <w:webHidden/>
                </w:rPr>
                <w:t>48</w:t>
              </w:r>
              <w:r w:rsidR="0017057D">
                <w:rPr>
                  <w:webHidden/>
                </w:rPr>
                <w:fldChar w:fldCharType="end"/>
              </w:r>
            </w:hyperlink>
          </w:p>
          <w:p w14:paraId="3F755619" w14:textId="42626CAA" w:rsidR="0017057D" w:rsidRDefault="00217286" w:rsidP="0017057D">
            <w:pPr>
              <w:pStyle w:val="TOC1"/>
              <w:ind w:left="1155" w:hanging="1155"/>
              <w:rPr>
                <w:rFonts w:asciiTheme="minorHAnsi" w:eastAsiaTheme="minorEastAsia" w:hAnsiTheme="minorHAnsi" w:cstheme="minorBidi"/>
                <w:sz w:val="22"/>
                <w:szCs w:val="22"/>
                <w:lang w:eastAsia="en-GB"/>
              </w:rPr>
            </w:pPr>
            <w:hyperlink w:anchor="_Toc93052935" w:history="1">
              <w:r w:rsidR="0017057D" w:rsidRPr="00B75977">
                <w:rPr>
                  <w:rStyle w:val="Hyperlink"/>
                </w:rPr>
                <w:t>ANNEX 4  ITU-T Focus Group on “Testbeds Federations for IMT-2020 and beyond”</w:t>
              </w:r>
              <w:r w:rsidR="0017057D">
                <w:rPr>
                  <w:rStyle w:val="Hyperlink"/>
                </w:rPr>
                <w:br/>
              </w:r>
              <w:r w:rsidR="0017057D" w:rsidRPr="00B75977">
                <w:rPr>
                  <w:rStyle w:val="Hyperlink"/>
                </w:rPr>
                <w:t>(FG-TBFxG)</w:t>
              </w:r>
              <w:r w:rsidR="0017057D">
                <w:rPr>
                  <w:webHidden/>
                </w:rPr>
                <w:tab/>
              </w:r>
              <w:r w:rsidR="0017057D">
                <w:rPr>
                  <w:webHidden/>
                </w:rPr>
                <w:fldChar w:fldCharType="begin"/>
              </w:r>
              <w:r w:rsidR="0017057D">
                <w:rPr>
                  <w:webHidden/>
                </w:rPr>
                <w:instrText xml:space="preserve"> PAGEREF _Toc93052935 \h </w:instrText>
              </w:r>
              <w:r w:rsidR="0017057D">
                <w:rPr>
                  <w:webHidden/>
                </w:rPr>
              </w:r>
              <w:r w:rsidR="0017057D">
                <w:rPr>
                  <w:webHidden/>
                </w:rPr>
                <w:fldChar w:fldCharType="separate"/>
              </w:r>
              <w:r w:rsidR="0017057D">
                <w:rPr>
                  <w:webHidden/>
                </w:rPr>
                <w:t>50</w:t>
              </w:r>
              <w:r w:rsidR="0017057D">
                <w:rPr>
                  <w:webHidden/>
                </w:rPr>
                <w:fldChar w:fldCharType="end"/>
              </w:r>
            </w:hyperlink>
          </w:p>
          <w:p w14:paraId="1374D32D" w14:textId="35ABC0E3" w:rsidR="0017057D" w:rsidRDefault="00217286" w:rsidP="0017057D">
            <w:pPr>
              <w:pStyle w:val="TOC1"/>
              <w:ind w:left="1155" w:hanging="1155"/>
              <w:rPr>
                <w:rFonts w:asciiTheme="minorHAnsi" w:eastAsiaTheme="minorEastAsia" w:hAnsiTheme="minorHAnsi" w:cstheme="minorBidi"/>
                <w:sz w:val="22"/>
                <w:szCs w:val="22"/>
                <w:lang w:eastAsia="en-GB"/>
              </w:rPr>
            </w:pPr>
            <w:hyperlink w:anchor="_Toc93052936" w:history="1">
              <w:r w:rsidR="0017057D" w:rsidRPr="00B75977">
                <w:rPr>
                  <w:rStyle w:val="Hyperlink"/>
                </w:rPr>
                <w:t>ANNEX 5  ITU-T SG11 Regional Group for Eastern Europe, Central Asia and Transcaucasia (SG11RG-EECAT)</w:t>
              </w:r>
              <w:r w:rsidR="0017057D">
                <w:rPr>
                  <w:webHidden/>
                </w:rPr>
                <w:tab/>
              </w:r>
              <w:r w:rsidR="0017057D">
                <w:rPr>
                  <w:webHidden/>
                </w:rPr>
                <w:fldChar w:fldCharType="begin"/>
              </w:r>
              <w:r w:rsidR="0017057D">
                <w:rPr>
                  <w:webHidden/>
                </w:rPr>
                <w:instrText xml:space="preserve"> PAGEREF _Toc93052936 \h </w:instrText>
              </w:r>
              <w:r w:rsidR="0017057D">
                <w:rPr>
                  <w:webHidden/>
                </w:rPr>
              </w:r>
              <w:r w:rsidR="0017057D">
                <w:rPr>
                  <w:webHidden/>
                </w:rPr>
                <w:fldChar w:fldCharType="separate"/>
              </w:r>
              <w:r w:rsidR="0017057D">
                <w:rPr>
                  <w:webHidden/>
                </w:rPr>
                <w:t>56</w:t>
              </w:r>
              <w:r w:rsidR="0017057D">
                <w:rPr>
                  <w:webHidden/>
                </w:rPr>
                <w:fldChar w:fldCharType="end"/>
              </w:r>
            </w:hyperlink>
          </w:p>
          <w:p w14:paraId="03D633E0" w14:textId="7EDE5F0E" w:rsidR="0017057D" w:rsidRDefault="00217286" w:rsidP="0017057D">
            <w:pPr>
              <w:pStyle w:val="TOC1"/>
              <w:ind w:left="1155" w:hanging="1155"/>
              <w:rPr>
                <w:rFonts w:asciiTheme="minorHAnsi" w:eastAsiaTheme="minorEastAsia" w:hAnsiTheme="minorHAnsi" w:cstheme="minorBidi"/>
                <w:sz w:val="22"/>
                <w:szCs w:val="22"/>
                <w:lang w:eastAsia="en-GB"/>
              </w:rPr>
            </w:pPr>
            <w:hyperlink w:anchor="_Toc93052937" w:history="1">
              <w:r w:rsidR="0017057D" w:rsidRPr="00B75977">
                <w:rPr>
                  <w:rStyle w:val="Hyperlink"/>
                </w:rPr>
                <w:t xml:space="preserve">ANNEX 6  </w:t>
              </w:r>
              <w:r w:rsidR="0017057D" w:rsidRPr="0017057D">
                <w:rPr>
                  <w:rStyle w:val="Hyperlink"/>
                </w:rPr>
                <w:t>ITU</w:t>
              </w:r>
              <w:r w:rsidR="0017057D" w:rsidRPr="00B75977">
                <w:rPr>
                  <w:rStyle w:val="Hyperlink"/>
                  <w:rFonts w:asciiTheme="majorBidi" w:hAnsiTheme="majorBidi" w:cstheme="majorBidi"/>
                </w:rPr>
                <w:t xml:space="preserve">-T SG11 Regional Group for Africa </w:t>
              </w:r>
              <w:r w:rsidR="0017057D" w:rsidRPr="00B75977">
                <w:rPr>
                  <w:rStyle w:val="Hyperlink"/>
                </w:rPr>
                <w:t>(SG11RG-AFR)</w:t>
              </w:r>
              <w:r w:rsidR="0017057D">
                <w:rPr>
                  <w:webHidden/>
                </w:rPr>
                <w:tab/>
              </w:r>
              <w:r w:rsidR="0017057D">
                <w:rPr>
                  <w:webHidden/>
                </w:rPr>
                <w:fldChar w:fldCharType="begin"/>
              </w:r>
              <w:r w:rsidR="0017057D">
                <w:rPr>
                  <w:webHidden/>
                </w:rPr>
                <w:instrText xml:space="preserve"> PAGEREF _Toc93052937 \h </w:instrText>
              </w:r>
              <w:r w:rsidR="0017057D">
                <w:rPr>
                  <w:webHidden/>
                </w:rPr>
              </w:r>
              <w:r w:rsidR="0017057D">
                <w:rPr>
                  <w:webHidden/>
                </w:rPr>
                <w:fldChar w:fldCharType="separate"/>
              </w:r>
              <w:r w:rsidR="0017057D">
                <w:rPr>
                  <w:webHidden/>
                </w:rPr>
                <w:t>58</w:t>
              </w:r>
              <w:r w:rsidR="0017057D">
                <w:rPr>
                  <w:webHidden/>
                </w:rPr>
                <w:fldChar w:fldCharType="end"/>
              </w:r>
            </w:hyperlink>
          </w:p>
          <w:p w14:paraId="2E7D37D1" w14:textId="4B90D9A3" w:rsidR="00730B2F" w:rsidRPr="0060241A" w:rsidRDefault="00730B2F" w:rsidP="0084167A">
            <w:pPr>
              <w:pStyle w:val="TableofFigures"/>
              <w:rPr>
                <w:rFonts w:eastAsia="Times New Roman"/>
              </w:rPr>
            </w:pPr>
            <w:r>
              <w:rPr>
                <w:rFonts w:eastAsia="Batang"/>
              </w:rPr>
              <w:fldChar w:fldCharType="end"/>
            </w:r>
          </w:p>
        </w:tc>
      </w:tr>
    </w:tbl>
    <w:p w14:paraId="0310040D" w14:textId="77777777" w:rsidR="00730B2F" w:rsidRPr="001411EF" w:rsidRDefault="00730B2F" w:rsidP="00730B2F">
      <w:pPr>
        <w:pStyle w:val="Heading1"/>
        <w:pageBreakBefore/>
      </w:pPr>
      <w:bookmarkStart w:id="1" w:name="_Toc320869650"/>
      <w:bookmarkStart w:id="2" w:name="_Toc93052927"/>
      <w:r w:rsidRPr="001411EF">
        <w:lastRenderedPageBreak/>
        <w:t>1</w:t>
      </w:r>
      <w:r w:rsidRPr="001411EF">
        <w:tab/>
        <w:t>Introduction</w:t>
      </w:r>
      <w:bookmarkEnd w:id="1"/>
      <w:bookmarkEnd w:id="2"/>
    </w:p>
    <w:p w14:paraId="18782524" w14:textId="5999D2A2" w:rsidR="00730B2F" w:rsidRPr="007B1441" w:rsidRDefault="00730B2F" w:rsidP="007B1441">
      <w:pPr>
        <w:pStyle w:val="Heading2"/>
      </w:pPr>
      <w:r w:rsidRPr="007B1441">
        <w:t>1.1</w:t>
      </w:r>
      <w:r w:rsidRPr="007B1441">
        <w:tab/>
        <w:t xml:space="preserve">Responsibilities of Study Group </w:t>
      </w:r>
      <w:r w:rsidR="00EA7155" w:rsidRPr="007B1441">
        <w:t>11</w:t>
      </w:r>
    </w:p>
    <w:p w14:paraId="6D5AA73B" w14:textId="20E540B6" w:rsidR="00EB4B48" w:rsidRDefault="00730B2F" w:rsidP="00EB4B48">
      <w:r w:rsidRPr="001411EF">
        <w:t xml:space="preserve">Study Group </w:t>
      </w:r>
      <w:r w:rsidR="00EA7155">
        <w:t>11</w:t>
      </w:r>
      <w:r w:rsidRPr="001411EF">
        <w:t xml:space="preserve"> was entrusted by the World Telecommunications Standardization Assembly (</w:t>
      </w:r>
      <w:r w:rsidR="00F40FB4" w:rsidRPr="00D80D03">
        <w:t>Hammamet</w:t>
      </w:r>
      <w:r w:rsidRPr="001411EF">
        <w:t>, 201</w:t>
      </w:r>
      <w:r w:rsidR="0001256B">
        <w:t>6</w:t>
      </w:r>
      <w:r w:rsidRPr="001411EF">
        <w:t xml:space="preserve">) with the study </w:t>
      </w:r>
      <w:r w:rsidRPr="00EC1929">
        <w:t xml:space="preserve">of </w:t>
      </w:r>
      <w:r w:rsidR="0011052B" w:rsidRPr="00EC1929">
        <w:t>15</w:t>
      </w:r>
      <w:r w:rsidRPr="001411EF">
        <w:t xml:space="preserve"> Questions in the area of</w:t>
      </w:r>
      <w:r w:rsidR="00E97C13" w:rsidRPr="00E97C13">
        <w:t xml:space="preserve"> </w:t>
      </w:r>
      <w:r w:rsidR="00EB4B48">
        <w:t>signalling-system architecture, signalling requirements and protocols, for all types of networks and technologies, future networks (FN), software‑defined networking (SDN), network function virtualization (NFV), cloud-computing networks, VoLTE/</w:t>
      </w:r>
      <w:proofErr w:type="spellStart"/>
      <w:r w:rsidR="00EB4B48">
        <w:t>ViLTE</w:t>
      </w:r>
      <w:proofErr w:type="spellEnd"/>
      <w:r w:rsidR="00EB4B48">
        <w:t>‑based networks interconnection, virtual networks, IMT‑2020 technologies, multimedia, next-generation networks (NGN), flying ad-hoc networks, tactile Internet, augmented reality and signalling for legacy network interworking.</w:t>
      </w:r>
    </w:p>
    <w:p w14:paraId="49CE82B6" w14:textId="0D975622" w:rsidR="00EB4B48" w:rsidRDefault="00EB4B48" w:rsidP="00EB4B48">
      <w:r>
        <w:t xml:space="preserve">Study Group 11 </w:t>
      </w:r>
      <w:r w:rsidR="00813EB3">
        <w:t>was</w:t>
      </w:r>
      <w:r>
        <w:t xml:space="preserve"> also responsible for studies to combat counterfeiting products including telecommunication/ICT and mobile device theft.</w:t>
      </w:r>
    </w:p>
    <w:p w14:paraId="127958C3" w14:textId="76DF737D" w:rsidR="00EB4B48" w:rsidRDefault="00EB4B48" w:rsidP="00EB4B48">
      <w:r>
        <w:t>Study Group 11 develop</w:t>
      </w:r>
      <w:r w:rsidR="00813EB3">
        <w:t>ed</w:t>
      </w:r>
      <w:r>
        <w:t xml:space="preserve"> test specifications for testing conformance and interoperability (C&amp;I) for all types of networks, technologies and services, a testing methodology and test suites for standardized network parameters in relation to the framework for Internet-related performance measurement, as well as for existing technologies (e.g.</w:t>
      </w:r>
      <w:r w:rsidR="00E6142B">
        <w:t>,</w:t>
      </w:r>
      <w:r>
        <w:t xml:space="preserve"> NGN) and emerging technologies (e.g.</w:t>
      </w:r>
      <w:r w:rsidR="00E6142B">
        <w:t>,</w:t>
      </w:r>
      <w:r>
        <w:t xml:space="preserve"> FN, cloud, SDN, NFV, IoT, VoLTE/</w:t>
      </w:r>
      <w:proofErr w:type="spellStart"/>
      <w:r>
        <w:t>ViLTE</w:t>
      </w:r>
      <w:proofErr w:type="spellEnd"/>
      <w:r>
        <w:t>, IMT-2020 technologies, flying ad-hoc networks, tactile Internet, augmented reality, etc.).</w:t>
      </w:r>
    </w:p>
    <w:p w14:paraId="54359552" w14:textId="13784D2E" w:rsidR="00730B2F" w:rsidRDefault="00EB4B48" w:rsidP="00EB4B48">
      <w:r>
        <w:t>In addition, Study Group 11 stud</w:t>
      </w:r>
      <w:r w:rsidR="000B616B">
        <w:t>ie</w:t>
      </w:r>
      <w:r w:rsidR="00813EB3">
        <w:t>d</w:t>
      </w:r>
      <w:r>
        <w:t xml:space="preserve"> a way to implement a testing laboratory recognition procedure in ITU‑T through the work of ITU‑T Conformity Assessment Steering Committee (CASC).</w:t>
      </w:r>
    </w:p>
    <w:p w14:paraId="5E24D756" w14:textId="4378A676" w:rsidR="00017B7D" w:rsidRPr="00460128" w:rsidRDefault="00017B7D" w:rsidP="00017B7D">
      <w:pPr>
        <w:pStyle w:val="enumlev1"/>
        <w:tabs>
          <w:tab w:val="clear" w:pos="1134"/>
          <w:tab w:val="clear" w:pos="1871"/>
          <w:tab w:val="clear" w:pos="2608"/>
          <w:tab w:val="clear" w:pos="3345"/>
        </w:tabs>
        <w:spacing w:before="240"/>
        <w:ind w:left="0" w:firstLine="0"/>
        <w:rPr>
          <w:b/>
          <w:bCs/>
          <w:iCs/>
          <w:lang w:val="en-US"/>
        </w:rPr>
      </w:pPr>
      <w:r>
        <w:rPr>
          <w:b/>
          <w:bCs/>
          <w:iCs/>
          <w:lang w:val="en-US"/>
        </w:rPr>
        <w:t>The above mandate is stated in Annex A to WTSA-16</w:t>
      </w:r>
      <w:r w:rsidRPr="00460128">
        <w:rPr>
          <w:b/>
          <w:bCs/>
          <w:iCs/>
          <w:lang w:val="en-US"/>
        </w:rPr>
        <w:t xml:space="preserve"> Resolution 2</w:t>
      </w:r>
      <w:r>
        <w:rPr>
          <w:b/>
          <w:bCs/>
          <w:iCs/>
          <w:lang w:val="en-US"/>
        </w:rPr>
        <w:t>, which also</w:t>
      </w:r>
      <w:r w:rsidRPr="00460128">
        <w:rPr>
          <w:b/>
          <w:bCs/>
          <w:iCs/>
          <w:lang w:val="en-US"/>
        </w:rPr>
        <w:t xml:space="preserve"> states the following lead study group responsibilities for Study Group </w:t>
      </w:r>
      <w:r>
        <w:rPr>
          <w:b/>
          <w:bCs/>
          <w:iCs/>
          <w:lang w:val="en-US"/>
        </w:rPr>
        <w:t>11</w:t>
      </w:r>
      <w:r w:rsidRPr="00460128">
        <w:rPr>
          <w:b/>
          <w:bCs/>
          <w:iCs/>
          <w:lang w:val="en-US"/>
        </w:rPr>
        <w:t xml:space="preserve"> “</w:t>
      </w:r>
      <w:r w:rsidR="00E12092" w:rsidRPr="00E12092">
        <w:rPr>
          <w:b/>
          <w:bCs/>
        </w:rPr>
        <w:t>Signalling requirements, protocols, test specifications and combating counterfeit products</w:t>
      </w:r>
      <w:r w:rsidRPr="00460128">
        <w:rPr>
          <w:b/>
          <w:bCs/>
          <w:iCs/>
          <w:lang w:val="en-US"/>
        </w:rPr>
        <w:t>”:</w:t>
      </w:r>
    </w:p>
    <w:p w14:paraId="23898E39" w14:textId="52438DCD" w:rsidR="00AA0F49" w:rsidRPr="00936A11" w:rsidRDefault="00AA0F49" w:rsidP="0028386D">
      <w:pPr>
        <w:pStyle w:val="enumlev1"/>
        <w:numPr>
          <w:ilvl w:val="0"/>
          <w:numId w:val="34"/>
        </w:numPr>
        <w:ind w:left="1134" w:hanging="1134"/>
      </w:pPr>
      <w:r w:rsidRPr="00936A11">
        <w:t xml:space="preserve">Lead study group on signalling and protocols, including for IMT-2020 </w:t>
      </w:r>
      <w:proofErr w:type="gramStart"/>
      <w:r w:rsidRPr="00936A11">
        <w:t>technologies;</w:t>
      </w:r>
      <w:proofErr w:type="gramEnd"/>
    </w:p>
    <w:p w14:paraId="24DFDB14" w14:textId="04A3CF5D" w:rsidR="003D6F75" w:rsidRPr="00936A11" w:rsidRDefault="00AA0F49" w:rsidP="0028386D">
      <w:pPr>
        <w:pStyle w:val="enumlev1"/>
        <w:numPr>
          <w:ilvl w:val="0"/>
          <w:numId w:val="34"/>
        </w:numPr>
        <w:ind w:left="1134" w:hanging="1134"/>
      </w:pPr>
      <w:r w:rsidRPr="00936A11">
        <w:t xml:space="preserve">Lead study group on establishing test specifications, conformance and interoperability testing for all types of networks, technologies and services that are the subject of study and standardization by all ITU-T study </w:t>
      </w:r>
      <w:proofErr w:type="gramStart"/>
      <w:r w:rsidRPr="00936A11">
        <w:t>groups</w:t>
      </w:r>
      <w:r w:rsidR="003D6F75" w:rsidRPr="00936A11">
        <w:t>;</w:t>
      </w:r>
      <w:proofErr w:type="gramEnd"/>
    </w:p>
    <w:p w14:paraId="5C1AECBD" w14:textId="1B56C6C1" w:rsidR="003D6F75" w:rsidRPr="00936A11" w:rsidRDefault="00AA0F49" w:rsidP="0028386D">
      <w:pPr>
        <w:pStyle w:val="enumlev1"/>
        <w:numPr>
          <w:ilvl w:val="0"/>
          <w:numId w:val="34"/>
        </w:numPr>
        <w:ind w:left="1134" w:hanging="1134"/>
      </w:pPr>
      <w:r w:rsidRPr="00936A11">
        <w:t xml:space="preserve">Lead study group on combating counterfeiting of ICT </w:t>
      </w:r>
      <w:proofErr w:type="gramStart"/>
      <w:r w:rsidRPr="00936A11">
        <w:t>devices</w:t>
      </w:r>
      <w:r w:rsidR="003D6F75" w:rsidRPr="00936A11">
        <w:t>;</w:t>
      </w:r>
      <w:proofErr w:type="gramEnd"/>
    </w:p>
    <w:p w14:paraId="457E87CD" w14:textId="6B1394C8" w:rsidR="00017B7D" w:rsidRPr="00936A11" w:rsidRDefault="00AA0F49" w:rsidP="0028386D">
      <w:pPr>
        <w:pStyle w:val="enumlev1"/>
        <w:numPr>
          <w:ilvl w:val="0"/>
          <w:numId w:val="34"/>
        </w:numPr>
        <w:ind w:left="1134" w:hanging="1134"/>
      </w:pPr>
      <w:r w:rsidRPr="00936A11">
        <w:t>Lead study group on combating the use of stolen ICT devices</w:t>
      </w:r>
      <w:r w:rsidR="003D6F75" w:rsidRPr="00936A11">
        <w:t>.</w:t>
      </w:r>
    </w:p>
    <w:p w14:paraId="438F3C07" w14:textId="2B92F3C6" w:rsidR="00ED14AF" w:rsidRPr="00460128" w:rsidRDefault="00ED14AF" w:rsidP="00ED14AF">
      <w:pPr>
        <w:pStyle w:val="enumlev1"/>
        <w:tabs>
          <w:tab w:val="clear" w:pos="1134"/>
          <w:tab w:val="clear" w:pos="1871"/>
          <w:tab w:val="clear" w:pos="2608"/>
          <w:tab w:val="clear" w:pos="3345"/>
        </w:tabs>
        <w:spacing w:before="240"/>
        <w:ind w:left="0" w:firstLine="0"/>
        <w:rPr>
          <w:b/>
          <w:bCs/>
          <w:iCs/>
          <w:lang w:val="en-US"/>
        </w:rPr>
      </w:pPr>
      <w:r w:rsidRPr="00460128">
        <w:rPr>
          <w:b/>
          <w:bCs/>
          <w:iCs/>
          <w:lang w:val="en-US"/>
        </w:rPr>
        <w:t>Annex B to WTSA-</w:t>
      </w:r>
      <w:r>
        <w:rPr>
          <w:b/>
          <w:bCs/>
          <w:iCs/>
          <w:lang w:val="en-US"/>
        </w:rPr>
        <w:t>16</w:t>
      </w:r>
      <w:r w:rsidRPr="00460128">
        <w:rPr>
          <w:b/>
          <w:bCs/>
          <w:iCs/>
          <w:lang w:val="en-US"/>
        </w:rPr>
        <w:t xml:space="preserve"> Resolution 2 states the following points of guidance to S</w:t>
      </w:r>
      <w:r w:rsidRPr="00460128">
        <w:rPr>
          <w:rFonts w:hint="eastAsia"/>
          <w:b/>
          <w:bCs/>
          <w:iCs/>
          <w:lang w:val="en-US"/>
        </w:rPr>
        <w:t xml:space="preserve">tudy </w:t>
      </w:r>
      <w:r w:rsidRPr="00460128">
        <w:rPr>
          <w:b/>
          <w:bCs/>
          <w:iCs/>
          <w:lang w:val="en-US"/>
        </w:rPr>
        <w:t>G</w:t>
      </w:r>
      <w:r w:rsidRPr="00460128">
        <w:rPr>
          <w:rFonts w:hint="eastAsia"/>
          <w:b/>
          <w:bCs/>
          <w:iCs/>
          <w:lang w:val="en-US"/>
        </w:rPr>
        <w:t>roup</w:t>
      </w:r>
      <w:r w:rsidRPr="00460128">
        <w:rPr>
          <w:b/>
          <w:bCs/>
          <w:iCs/>
          <w:lang w:val="en-US"/>
        </w:rPr>
        <w:t xml:space="preserve"> </w:t>
      </w:r>
      <w:r>
        <w:rPr>
          <w:b/>
          <w:bCs/>
          <w:iCs/>
          <w:lang w:val="en-US"/>
        </w:rPr>
        <w:t>11</w:t>
      </w:r>
      <w:r w:rsidRPr="00460128">
        <w:rPr>
          <w:b/>
          <w:bCs/>
          <w:iCs/>
          <w:lang w:val="en-US"/>
        </w:rPr>
        <w:t xml:space="preserve"> for the development of the post-20</w:t>
      </w:r>
      <w:r>
        <w:rPr>
          <w:b/>
          <w:bCs/>
          <w:iCs/>
          <w:lang w:val="en-US"/>
        </w:rPr>
        <w:t>16</w:t>
      </w:r>
      <w:r w:rsidRPr="00460128">
        <w:rPr>
          <w:b/>
          <w:bCs/>
          <w:iCs/>
          <w:lang w:val="en-US"/>
        </w:rPr>
        <w:t xml:space="preserve"> work programme:</w:t>
      </w:r>
    </w:p>
    <w:p w14:paraId="5C2E08BB" w14:textId="77777777" w:rsidR="0026750D" w:rsidRPr="0026750D" w:rsidRDefault="0026750D" w:rsidP="0026750D">
      <w:pPr>
        <w:rPr>
          <w:lang w:val="en-US"/>
        </w:rPr>
      </w:pPr>
      <w:r w:rsidRPr="0026750D">
        <w:rPr>
          <w:lang w:val="en-US"/>
        </w:rPr>
        <w:t>ITU-T Study Group 11 will develop Recommendations on the following subjects:</w:t>
      </w:r>
    </w:p>
    <w:p w14:paraId="610C875D" w14:textId="7A817F41" w:rsidR="0026750D" w:rsidRPr="008F05FC" w:rsidRDefault="000B2333" w:rsidP="0028386D">
      <w:pPr>
        <w:pStyle w:val="enumlev1"/>
        <w:numPr>
          <w:ilvl w:val="0"/>
          <w:numId w:val="35"/>
        </w:numPr>
        <w:ind w:left="1134" w:hanging="1134"/>
      </w:pPr>
      <w:r>
        <w:t>N</w:t>
      </w:r>
      <w:r w:rsidR="0026750D" w:rsidRPr="008F05FC">
        <w:t>etwork signalling and control architectures in emerging telecommunication environments</w:t>
      </w:r>
      <w:r w:rsidR="00967A63" w:rsidRPr="008F05FC">
        <w:t xml:space="preserve"> </w:t>
      </w:r>
      <w:r w:rsidR="0026750D" w:rsidRPr="008F05FC">
        <w:t>(e.g.</w:t>
      </w:r>
      <w:r w:rsidR="00E6142B">
        <w:t>,</w:t>
      </w:r>
      <w:r w:rsidR="0026750D" w:rsidRPr="008F05FC">
        <w:t xml:space="preserve"> SDN, NFV, FN, cloud computing, VoLTE/</w:t>
      </w:r>
      <w:proofErr w:type="spellStart"/>
      <w:r w:rsidR="0026750D" w:rsidRPr="008F05FC">
        <w:t>ViLTE</w:t>
      </w:r>
      <w:proofErr w:type="spellEnd"/>
      <w:r w:rsidR="0026750D" w:rsidRPr="008F05FC">
        <w:t>, IMT-2020 technologies, etc.</w:t>
      </w:r>
      <w:proofErr w:type="gramStart"/>
      <w:r w:rsidR="0026750D" w:rsidRPr="008F05FC">
        <w:t>);</w:t>
      </w:r>
      <w:proofErr w:type="gramEnd"/>
    </w:p>
    <w:p w14:paraId="38B1E350" w14:textId="54FBD294" w:rsidR="0026750D" w:rsidRPr="008F05FC" w:rsidRDefault="000B2333" w:rsidP="0028386D">
      <w:pPr>
        <w:pStyle w:val="enumlev1"/>
        <w:numPr>
          <w:ilvl w:val="0"/>
          <w:numId w:val="35"/>
        </w:numPr>
        <w:ind w:left="1134" w:hanging="1134"/>
      </w:pPr>
      <w:r>
        <w:t>S</w:t>
      </w:r>
      <w:r w:rsidR="0026750D" w:rsidRPr="008F05FC">
        <w:t xml:space="preserve">ervices and application control and signalling requirements and </w:t>
      </w:r>
      <w:proofErr w:type="gramStart"/>
      <w:r w:rsidR="0026750D" w:rsidRPr="008F05FC">
        <w:t>protocols;</w:t>
      </w:r>
      <w:proofErr w:type="gramEnd"/>
    </w:p>
    <w:p w14:paraId="1B6A3674" w14:textId="5BCA67C8" w:rsidR="0026750D" w:rsidRPr="008F05FC" w:rsidRDefault="000B2333" w:rsidP="0028386D">
      <w:pPr>
        <w:pStyle w:val="enumlev1"/>
        <w:numPr>
          <w:ilvl w:val="0"/>
          <w:numId w:val="35"/>
        </w:numPr>
        <w:ind w:left="1134" w:hanging="1134"/>
      </w:pPr>
      <w:r>
        <w:t>S</w:t>
      </w:r>
      <w:r w:rsidR="0026750D" w:rsidRPr="008F05FC">
        <w:t xml:space="preserve">ession control and signalling requirements and </w:t>
      </w:r>
      <w:proofErr w:type="gramStart"/>
      <w:r w:rsidR="0026750D" w:rsidRPr="008F05FC">
        <w:t>protocols;</w:t>
      </w:r>
      <w:proofErr w:type="gramEnd"/>
    </w:p>
    <w:p w14:paraId="54B7B111" w14:textId="7EFC52B2" w:rsidR="0026750D" w:rsidRPr="008F05FC" w:rsidRDefault="000B2333" w:rsidP="0028386D">
      <w:pPr>
        <w:pStyle w:val="enumlev1"/>
        <w:numPr>
          <w:ilvl w:val="0"/>
          <w:numId w:val="35"/>
        </w:numPr>
        <w:ind w:left="1134" w:hanging="1134"/>
      </w:pPr>
      <w:r>
        <w:t>R</w:t>
      </w:r>
      <w:r w:rsidR="0026750D" w:rsidRPr="008F05FC">
        <w:t xml:space="preserve">esource control and signalling requirements and </w:t>
      </w:r>
      <w:proofErr w:type="gramStart"/>
      <w:r w:rsidR="0026750D" w:rsidRPr="008F05FC">
        <w:t>protocols;</w:t>
      </w:r>
      <w:proofErr w:type="gramEnd"/>
    </w:p>
    <w:p w14:paraId="6D3429A5" w14:textId="30FD7E36" w:rsidR="0026750D" w:rsidRPr="008F05FC" w:rsidRDefault="000B2333" w:rsidP="0028386D">
      <w:pPr>
        <w:pStyle w:val="enumlev1"/>
        <w:numPr>
          <w:ilvl w:val="0"/>
          <w:numId w:val="35"/>
        </w:numPr>
        <w:ind w:left="1134" w:hanging="1134"/>
      </w:pPr>
      <w:r>
        <w:t>S</w:t>
      </w:r>
      <w:r w:rsidR="0026750D" w:rsidRPr="008F05FC">
        <w:t>ignalling and control requirements and protocols to support attachment in emerging</w:t>
      </w:r>
      <w:r w:rsidR="00D71F82" w:rsidRPr="008F05FC">
        <w:t xml:space="preserve"> </w:t>
      </w:r>
      <w:r w:rsidR="0026750D" w:rsidRPr="008F05FC">
        <w:t xml:space="preserve">telecommunication </w:t>
      </w:r>
      <w:proofErr w:type="gramStart"/>
      <w:r w:rsidR="0026750D" w:rsidRPr="008F05FC">
        <w:t>environments;</w:t>
      </w:r>
      <w:proofErr w:type="gramEnd"/>
    </w:p>
    <w:p w14:paraId="052E86CC" w14:textId="07DFA7BA" w:rsidR="0026750D" w:rsidRPr="008F05FC" w:rsidRDefault="000B2333" w:rsidP="0028386D">
      <w:pPr>
        <w:pStyle w:val="enumlev1"/>
        <w:numPr>
          <w:ilvl w:val="0"/>
          <w:numId w:val="35"/>
        </w:numPr>
        <w:ind w:left="1134" w:hanging="1134"/>
      </w:pPr>
      <w:r>
        <w:t>S</w:t>
      </w:r>
      <w:r w:rsidR="0026750D" w:rsidRPr="008F05FC">
        <w:t xml:space="preserve">ignalling and control requirements and protocols to support broadband network </w:t>
      </w:r>
      <w:proofErr w:type="gramStart"/>
      <w:r w:rsidR="0026750D" w:rsidRPr="008F05FC">
        <w:t>gateways;</w:t>
      </w:r>
      <w:proofErr w:type="gramEnd"/>
    </w:p>
    <w:p w14:paraId="64F5EA4B" w14:textId="2A323056" w:rsidR="0026750D" w:rsidRPr="008F05FC" w:rsidRDefault="000B2333" w:rsidP="0028386D">
      <w:pPr>
        <w:pStyle w:val="enumlev1"/>
        <w:numPr>
          <w:ilvl w:val="0"/>
          <w:numId w:val="35"/>
        </w:numPr>
        <w:ind w:left="1134" w:hanging="1134"/>
      </w:pPr>
      <w:r>
        <w:t>S</w:t>
      </w:r>
      <w:r w:rsidR="0026750D" w:rsidRPr="008F05FC">
        <w:t xml:space="preserve">ignalling and control requirements and protocols to support emerging multimedia </w:t>
      </w:r>
      <w:proofErr w:type="gramStart"/>
      <w:r w:rsidR="0026750D" w:rsidRPr="008F05FC">
        <w:t>services;</w:t>
      </w:r>
      <w:proofErr w:type="gramEnd"/>
    </w:p>
    <w:p w14:paraId="70954134" w14:textId="62751BB2" w:rsidR="0026750D" w:rsidRPr="008F05FC" w:rsidRDefault="000B2333" w:rsidP="0028386D">
      <w:pPr>
        <w:pStyle w:val="enumlev1"/>
        <w:numPr>
          <w:ilvl w:val="0"/>
          <w:numId w:val="35"/>
        </w:numPr>
        <w:ind w:left="1134" w:hanging="1134"/>
      </w:pPr>
      <w:r>
        <w:lastRenderedPageBreak/>
        <w:t>S</w:t>
      </w:r>
      <w:r w:rsidR="0026750D" w:rsidRPr="008F05FC">
        <w:t>ignalling and control requirements and protocols to support emergency telecommunication services</w:t>
      </w:r>
      <w:r w:rsidR="00D71F82" w:rsidRPr="008F05FC">
        <w:t xml:space="preserve"> </w:t>
      </w:r>
      <w:r w:rsidR="0026750D" w:rsidRPr="008F05FC">
        <w:t>(ETS</w:t>
      </w:r>
      <w:proofErr w:type="gramStart"/>
      <w:r w:rsidR="0026750D" w:rsidRPr="008F05FC">
        <w:t>);</w:t>
      </w:r>
      <w:proofErr w:type="gramEnd"/>
    </w:p>
    <w:p w14:paraId="19F93468" w14:textId="41B46E4E" w:rsidR="0026750D" w:rsidRPr="00A06B90" w:rsidRDefault="000B2333" w:rsidP="0028386D">
      <w:pPr>
        <w:pStyle w:val="enumlev1"/>
        <w:numPr>
          <w:ilvl w:val="0"/>
          <w:numId w:val="5"/>
        </w:numPr>
        <w:ind w:left="1134" w:hanging="1134"/>
      </w:pPr>
      <w:r>
        <w:t>S</w:t>
      </w:r>
      <w:r w:rsidR="0026750D" w:rsidRPr="00A06B90">
        <w:t>ignalling requirements for establishing the interconnection of packet-based networks, including</w:t>
      </w:r>
      <w:r w:rsidR="00D71F82" w:rsidRPr="00A06B90">
        <w:t xml:space="preserve"> </w:t>
      </w:r>
      <w:r w:rsidR="0026750D" w:rsidRPr="00A06B90">
        <w:t>VoLTE/</w:t>
      </w:r>
      <w:proofErr w:type="spellStart"/>
      <w:r w:rsidR="0026750D" w:rsidRPr="00A06B90">
        <w:t>ViLTE</w:t>
      </w:r>
      <w:proofErr w:type="spellEnd"/>
      <w:r w:rsidR="0026750D" w:rsidRPr="00A06B90">
        <w:t xml:space="preserve">-based networks, IMT-2020 and </w:t>
      </w:r>
      <w:proofErr w:type="gramStart"/>
      <w:r w:rsidR="0026750D" w:rsidRPr="00A06B90">
        <w:t>beyond;</w:t>
      </w:r>
      <w:proofErr w:type="gramEnd"/>
    </w:p>
    <w:p w14:paraId="7DB0B03E" w14:textId="41F87CBA" w:rsidR="0026750D" w:rsidRPr="00A06B90" w:rsidRDefault="000B2333" w:rsidP="0028386D">
      <w:pPr>
        <w:pStyle w:val="enumlev1"/>
        <w:numPr>
          <w:ilvl w:val="0"/>
          <w:numId w:val="5"/>
        </w:numPr>
        <w:ind w:left="1134" w:hanging="1134"/>
      </w:pPr>
      <w:r>
        <w:t>T</w:t>
      </w:r>
      <w:r w:rsidR="0026750D" w:rsidRPr="00A06B90">
        <w:t>est methodologies and test suites as well as monitoring of parameters set for emerging network</w:t>
      </w:r>
      <w:r w:rsidR="00D71F82" w:rsidRPr="00A06B90">
        <w:t xml:space="preserve"> </w:t>
      </w:r>
      <w:r w:rsidR="0026750D" w:rsidRPr="00A06B90">
        <w:t>technologies and their applications, including cloud computing, SDN, NFV, IoT, VoLTE/</w:t>
      </w:r>
      <w:proofErr w:type="spellStart"/>
      <w:r w:rsidR="0026750D" w:rsidRPr="00A06B90">
        <w:t>ViLTE</w:t>
      </w:r>
      <w:proofErr w:type="spellEnd"/>
      <w:r w:rsidR="0026750D" w:rsidRPr="00A06B90">
        <w:t>,</w:t>
      </w:r>
      <w:r w:rsidR="00B248AA" w:rsidRPr="00A06B90">
        <w:t xml:space="preserve"> </w:t>
      </w:r>
      <w:r w:rsidR="0026750D" w:rsidRPr="00A06B90">
        <w:t xml:space="preserve">IMT-2020 technologies, etc., to enhance </w:t>
      </w:r>
      <w:proofErr w:type="gramStart"/>
      <w:r w:rsidR="0026750D" w:rsidRPr="00A06B90">
        <w:t>interoperability;</w:t>
      </w:r>
      <w:proofErr w:type="gramEnd"/>
    </w:p>
    <w:p w14:paraId="19EF588C" w14:textId="74D5D5F7" w:rsidR="0026750D" w:rsidRPr="00A06B90" w:rsidRDefault="000B2333" w:rsidP="0028386D">
      <w:pPr>
        <w:pStyle w:val="enumlev1"/>
        <w:numPr>
          <w:ilvl w:val="0"/>
          <w:numId w:val="5"/>
        </w:numPr>
        <w:ind w:left="1134" w:hanging="1134"/>
      </w:pPr>
      <w:r>
        <w:t>C</w:t>
      </w:r>
      <w:r w:rsidR="0026750D" w:rsidRPr="00A06B90">
        <w:t>onformance, interoperability testing and network/system/service testing, including benchmark</w:t>
      </w:r>
      <w:r w:rsidR="00B248AA" w:rsidRPr="00A06B90">
        <w:t xml:space="preserve"> </w:t>
      </w:r>
      <w:r w:rsidR="0026750D" w:rsidRPr="00A06B90">
        <w:t>testing, a testing methodology and testing specification of standardized network parameters in</w:t>
      </w:r>
      <w:r w:rsidR="00B248AA" w:rsidRPr="00A06B90">
        <w:t xml:space="preserve"> </w:t>
      </w:r>
      <w:r w:rsidR="0026750D" w:rsidRPr="00A06B90">
        <w:t xml:space="preserve">relation to the framework for Internet-related performance measurement, </w:t>
      </w:r>
      <w:proofErr w:type="gramStart"/>
      <w:r w:rsidR="0026750D" w:rsidRPr="00A06B90">
        <w:t>etc.;</w:t>
      </w:r>
      <w:proofErr w:type="gramEnd"/>
    </w:p>
    <w:p w14:paraId="0E24B074" w14:textId="4A7E623C" w:rsidR="0026750D" w:rsidRPr="00A06B90" w:rsidRDefault="000B2333" w:rsidP="0028386D">
      <w:pPr>
        <w:pStyle w:val="enumlev1"/>
        <w:numPr>
          <w:ilvl w:val="0"/>
          <w:numId w:val="5"/>
        </w:numPr>
        <w:ind w:left="1134" w:hanging="1134"/>
      </w:pPr>
      <w:r>
        <w:t>C</w:t>
      </w:r>
      <w:r w:rsidR="0026750D" w:rsidRPr="00A06B90">
        <w:t>ombating counterfeiting of ICT devices.</w:t>
      </w:r>
    </w:p>
    <w:p w14:paraId="6EB47BA2" w14:textId="1B033B56" w:rsidR="0026750D" w:rsidRPr="0033205C" w:rsidRDefault="0026750D" w:rsidP="00967A63">
      <w:pPr>
        <w:rPr>
          <w:lang w:val="en-US"/>
        </w:rPr>
      </w:pPr>
      <w:r w:rsidRPr="00967A63">
        <w:rPr>
          <w:lang w:val="en-US"/>
        </w:rPr>
        <w:t xml:space="preserve">Study Group 11 is to </w:t>
      </w:r>
      <w:proofErr w:type="gramStart"/>
      <w:r w:rsidRPr="00967A63">
        <w:rPr>
          <w:lang w:val="en-US"/>
        </w:rPr>
        <w:t>lend assistance to</w:t>
      </w:r>
      <w:proofErr w:type="gramEnd"/>
      <w:r w:rsidRPr="00967A63">
        <w:rPr>
          <w:lang w:val="en-US"/>
        </w:rPr>
        <w:t xml:space="preserve"> developing countries in the preparation of </w:t>
      </w:r>
      <w:r w:rsidR="004E6661">
        <w:rPr>
          <w:lang w:val="en-US"/>
        </w:rPr>
        <w:t>T</w:t>
      </w:r>
      <w:r w:rsidRPr="00967A63">
        <w:rPr>
          <w:lang w:val="en-US"/>
        </w:rPr>
        <w:t xml:space="preserve">echnical </w:t>
      </w:r>
      <w:r w:rsidR="004E6661">
        <w:rPr>
          <w:lang w:val="en-US"/>
        </w:rPr>
        <w:t>R</w:t>
      </w:r>
      <w:r w:rsidRPr="00967A63">
        <w:rPr>
          <w:lang w:val="en-US"/>
        </w:rPr>
        <w:t>eports and</w:t>
      </w:r>
      <w:r w:rsidR="00967A63">
        <w:rPr>
          <w:lang w:val="en-US"/>
        </w:rPr>
        <w:t xml:space="preserve"> </w:t>
      </w:r>
      <w:r w:rsidRPr="0033205C">
        <w:rPr>
          <w:lang w:val="en-US"/>
        </w:rPr>
        <w:t>guidelines on the deployment of packet-based networks as well as emerging networks.</w:t>
      </w:r>
    </w:p>
    <w:p w14:paraId="1CF7F6A8" w14:textId="77777777" w:rsidR="0026750D" w:rsidRPr="00967A63" w:rsidRDefault="0026750D" w:rsidP="00967A63">
      <w:pPr>
        <w:rPr>
          <w:lang w:val="en-US"/>
        </w:rPr>
      </w:pPr>
      <w:r w:rsidRPr="00967A63">
        <w:rPr>
          <w:lang w:val="en-US"/>
        </w:rPr>
        <w:t xml:space="preserve">The development of </w:t>
      </w:r>
      <w:proofErr w:type="spellStart"/>
      <w:r w:rsidRPr="00967A63">
        <w:rPr>
          <w:lang w:val="en-US"/>
        </w:rPr>
        <w:t>signalling</w:t>
      </w:r>
      <w:proofErr w:type="spellEnd"/>
      <w:r w:rsidRPr="00967A63">
        <w:rPr>
          <w:lang w:val="en-US"/>
        </w:rPr>
        <w:t xml:space="preserve"> requirements, protocols and test specifications will be as follows:</w:t>
      </w:r>
    </w:p>
    <w:p w14:paraId="6C433DD8" w14:textId="77777777" w:rsidR="00614014" w:rsidRPr="00614014" w:rsidRDefault="0026750D" w:rsidP="0028386D">
      <w:pPr>
        <w:pStyle w:val="enumlev1"/>
        <w:numPr>
          <w:ilvl w:val="0"/>
          <w:numId w:val="6"/>
        </w:numPr>
        <w:ind w:left="1134" w:hanging="1134"/>
      </w:pPr>
      <w:r w:rsidRPr="00A06B90">
        <w:t xml:space="preserve">Study and develop signalling </w:t>
      </w:r>
      <w:proofErr w:type="gramStart"/>
      <w:r w:rsidRPr="00A06B90">
        <w:t>requirements;</w:t>
      </w:r>
      <w:proofErr w:type="gramEnd"/>
    </w:p>
    <w:p w14:paraId="36FC78B0" w14:textId="77777777" w:rsidR="00614014" w:rsidRDefault="00614014" w:rsidP="0028386D">
      <w:pPr>
        <w:pStyle w:val="enumlev1"/>
        <w:numPr>
          <w:ilvl w:val="0"/>
          <w:numId w:val="6"/>
        </w:numPr>
        <w:ind w:left="1134" w:hanging="1134"/>
      </w:pPr>
      <w:r>
        <w:t xml:space="preserve">Develop protocols to meet the signalling </w:t>
      </w:r>
      <w:proofErr w:type="gramStart"/>
      <w:r>
        <w:t>requirements;</w:t>
      </w:r>
      <w:proofErr w:type="gramEnd"/>
    </w:p>
    <w:p w14:paraId="6D5FCB9C" w14:textId="77777777" w:rsidR="00614014" w:rsidRDefault="00614014" w:rsidP="0028386D">
      <w:pPr>
        <w:pStyle w:val="enumlev1"/>
        <w:numPr>
          <w:ilvl w:val="0"/>
          <w:numId w:val="6"/>
        </w:numPr>
        <w:ind w:left="1134" w:hanging="1134"/>
      </w:pPr>
      <w:r>
        <w:t xml:space="preserve">Develop protocols to meet the signalling requirements of new services and </w:t>
      </w:r>
      <w:proofErr w:type="gramStart"/>
      <w:r>
        <w:t>technologies;</w:t>
      </w:r>
      <w:proofErr w:type="gramEnd"/>
    </w:p>
    <w:p w14:paraId="671E29DA" w14:textId="77777777" w:rsidR="00614014" w:rsidRDefault="00614014" w:rsidP="0028386D">
      <w:pPr>
        <w:pStyle w:val="enumlev1"/>
        <w:numPr>
          <w:ilvl w:val="0"/>
          <w:numId w:val="6"/>
        </w:numPr>
        <w:ind w:left="1134" w:hanging="1134"/>
      </w:pPr>
      <w:r>
        <w:t xml:space="preserve">Develop protocol profiles for the existing </w:t>
      </w:r>
      <w:proofErr w:type="gramStart"/>
      <w:r>
        <w:t>protocols;</w:t>
      </w:r>
      <w:proofErr w:type="gramEnd"/>
    </w:p>
    <w:p w14:paraId="0D5D05F0" w14:textId="77777777" w:rsidR="00614014" w:rsidRDefault="00614014" w:rsidP="0028386D">
      <w:pPr>
        <w:pStyle w:val="enumlev1"/>
        <w:numPr>
          <w:ilvl w:val="0"/>
          <w:numId w:val="6"/>
        </w:numPr>
        <w:ind w:left="1134" w:hanging="1134"/>
      </w:pPr>
      <w:r>
        <w:t xml:space="preserve">Study existing protocols to determine if they meet the requirements, and work with the relevant standards development organizations (SDOs) to avoid duplication and for necessary enhancements or </w:t>
      </w:r>
      <w:proofErr w:type="gramStart"/>
      <w:r>
        <w:t>extensions;</w:t>
      </w:r>
      <w:proofErr w:type="gramEnd"/>
    </w:p>
    <w:p w14:paraId="3C2BFFB6" w14:textId="77777777" w:rsidR="00614014" w:rsidRDefault="00614014" w:rsidP="0028386D">
      <w:pPr>
        <w:pStyle w:val="enumlev1"/>
        <w:numPr>
          <w:ilvl w:val="0"/>
          <w:numId w:val="6"/>
        </w:numPr>
        <w:ind w:left="1134" w:hanging="1134"/>
      </w:pPr>
      <w:r>
        <w:t xml:space="preserve">Study existing open-source codes from open-source communities (OSCs) to support the implementation of ITU-T </w:t>
      </w:r>
      <w:proofErr w:type="gramStart"/>
      <w:r>
        <w:t>Recommendations;</w:t>
      </w:r>
      <w:proofErr w:type="gramEnd"/>
    </w:p>
    <w:p w14:paraId="150BF5D2" w14:textId="77777777" w:rsidR="00614014" w:rsidRDefault="00614014" w:rsidP="0028386D">
      <w:pPr>
        <w:pStyle w:val="enumlev1"/>
        <w:numPr>
          <w:ilvl w:val="0"/>
          <w:numId w:val="6"/>
        </w:numPr>
        <w:ind w:left="1134" w:hanging="1134"/>
      </w:pPr>
      <w:r>
        <w:t xml:space="preserve">Develop signalling requirements and relevant test suites for interworking between new signalling protocols and existing </w:t>
      </w:r>
      <w:proofErr w:type="gramStart"/>
      <w:r>
        <w:t>ones;</w:t>
      </w:r>
      <w:proofErr w:type="gramEnd"/>
    </w:p>
    <w:p w14:paraId="34286B34" w14:textId="6C3C82C9" w:rsidR="00614014" w:rsidRDefault="00614014" w:rsidP="0028386D">
      <w:pPr>
        <w:pStyle w:val="enumlev1"/>
        <w:numPr>
          <w:ilvl w:val="0"/>
          <w:numId w:val="6"/>
        </w:numPr>
        <w:ind w:left="1134" w:hanging="1134"/>
      </w:pPr>
      <w:r>
        <w:t>Develop signalling requirements and relevant test suites for interconnection between packet-based networks (e.g.</w:t>
      </w:r>
      <w:r w:rsidR="00E6142B">
        <w:t>,</w:t>
      </w:r>
      <w:r>
        <w:t xml:space="preserve"> VoLTE/</w:t>
      </w:r>
      <w:proofErr w:type="spellStart"/>
      <w:r>
        <w:t>ViLTE</w:t>
      </w:r>
      <w:proofErr w:type="spellEnd"/>
      <w:r>
        <w:t>-based networks, IMT-2020 and beyond</w:t>
      </w:r>
      <w:proofErr w:type="gramStart"/>
      <w:r>
        <w:t>);</w:t>
      </w:r>
      <w:proofErr w:type="gramEnd"/>
    </w:p>
    <w:p w14:paraId="26A8C043" w14:textId="475F756B" w:rsidR="00614014" w:rsidRDefault="00614014" w:rsidP="0028386D">
      <w:pPr>
        <w:pStyle w:val="enumlev1"/>
        <w:numPr>
          <w:ilvl w:val="0"/>
          <w:numId w:val="6"/>
        </w:numPr>
        <w:ind w:left="1134" w:hanging="1134"/>
      </w:pPr>
      <w:r>
        <w:t>Develop test methodologies and test suites for the relevant signalling protocols.</w:t>
      </w:r>
    </w:p>
    <w:p w14:paraId="435215F4" w14:textId="006ADA19" w:rsidR="00614014" w:rsidRDefault="00614014" w:rsidP="00614014">
      <w:r>
        <w:t>Study Group 11 is to work on enhancements to existing Recommendations on signalling protocols of legacy</w:t>
      </w:r>
      <w:r w:rsidR="00831649">
        <w:t xml:space="preserve"> </w:t>
      </w:r>
      <w:r>
        <w:t>networks and systems, e.g.</w:t>
      </w:r>
      <w:r w:rsidR="00E6142B">
        <w:t>,</w:t>
      </w:r>
      <w:r>
        <w:t xml:space="preserve"> Signalling System Number 7 (SS7), digital subscriber signalling 1 and 2 (DSS1</w:t>
      </w:r>
      <w:r w:rsidR="00831649">
        <w:t xml:space="preserve"> </w:t>
      </w:r>
      <w:r>
        <w:t>and DSS2), etc. The objective is to satisfy business needs of member organizations that wish to offer new</w:t>
      </w:r>
      <w:r w:rsidR="00831649">
        <w:t xml:space="preserve"> </w:t>
      </w:r>
      <w:r>
        <w:t>features and services using networks based on existing Recommendations.</w:t>
      </w:r>
    </w:p>
    <w:p w14:paraId="5D3B68B4" w14:textId="47549E21" w:rsidR="00614014" w:rsidRDefault="00614014" w:rsidP="00614014">
      <w:r>
        <w:t>Study Group 11 is to continue coordination of the ITU-T/IEC certification scheme intended to develop</w:t>
      </w:r>
      <w:r w:rsidR="00831649">
        <w:t xml:space="preserve"> </w:t>
      </w:r>
      <w:r>
        <w:t>procedures for applying the ITU Testing Laboratories recognition procedure and establishing collaboration</w:t>
      </w:r>
      <w:r w:rsidR="00831649">
        <w:t xml:space="preserve"> </w:t>
      </w:r>
      <w:r>
        <w:t>with existing conformance assessment programmes.</w:t>
      </w:r>
    </w:p>
    <w:p w14:paraId="5D58B04E" w14:textId="4584B240" w:rsidR="00614014" w:rsidRDefault="00614014" w:rsidP="00614014">
      <w:r>
        <w:t>Study Group 11 is to continue its work on any test specifications for use in benchmarks testing and testing</w:t>
      </w:r>
      <w:r w:rsidR="00831649">
        <w:t xml:space="preserve"> </w:t>
      </w:r>
      <w:r>
        <w:t>specification for standardized network parameters in relation to the framework for Internet-related</w:t>
      </w:r>
      <w:r w:rsidR="00831649">
        <w:t xml:space="preserve"> </w:t>
      </w:r>
      <w:r>
        <w:t>measurements.</w:t>
      </w:r>
    </w:p>
    <w:p w14:paraId="56B0083A" w14:textId="2304A1AA" w:rsidR="00343C17" w:rsidRDefault="00614014" w:rsidP="00614014">
      <w:r>
        <w:t>Study Group 11 is to continue its work with relevant standards organizations and forums on subject areas</w:t>
      </w:r>
      <w:r w:rsidR="00831649">
        <w:t xml:space="preserve"> </w:t>
      </w:r>
      <w:r>
        <w:t>established by the cooperation agreement</w:t>
      </w:r>
      <w:r w:rsidR="00343C17">
        <w:t>.</w:t>
      </w:r>
    </w:p>
    <w:p w14:paraId="29899328" w14:textId="312D29F8" w:rsidR="007661AF" w:rsidRDefault="00614014" w:rsidP="00614014">
      <w:r>
        <w:t>When meeting in Geneva, Study Group 11 will hold collocated meetings with Study Group 13</w:t>
      </w:r>
      <w:r w:rsidR="00343C17">
        <w:t>.</w:t>
      </w:r>
    </w:p>
    <w:p w14:paraId="087DBD63" w14:textId="51C8ECA6" w:rsidR="000C3C78" w:rsidRDefault="000C3C78" w:rsidP="000C3C78">
      <w:pPr>
        <w:pStyle w:val="enumlev1"/>
        <w:tabs>
          <w:tab w:val="clear" w:pos="1134"/>
          <w:tab w:val="clear" w:pos="1871"/>
          <w:tab w:val="clear" w:pos="2608"/>
          <w:tab w:val="clear" w:pos="3345"/>
        </w:tabs>
        <w:spacing w:before="240"/>
        <w:ind w:left="0" w:firstLine="0"/>
        <w:rPr>
          <w:b/>
          <w:bCs/>
          <w:iCs/>
          <w:lang w:val="en-US"/>
        </w:rPr>
      </w:pPr>
      <w:r w:rsidRPr="00460128">
        <w:rPr>
          <w:b/>
          <w:bCs/>
          <w:iCs/>
          <w:lang w:val="en-US"/>
        </w:rPr>
        <w:lastRenderedPageBreak/>
        <w:t>Annex C to WTSA-</w:t>
      </w:r>
      <w:r>
        <w:rPr>
          <w:b/>
          <w:bCs/>
          <w:iCs/>
          <w:lang w:val="en-US"/>
        </w:rPr>
        <w:t>16</w:t>
      </w:r>
      <w:r w:rsidRPr="00460128">
        <w:rPr>
          <w:b/>
          <w:bCs/>
          <w:iCs/>
          <w:lang w:val="en-US"/>
        </w:rPr>
        <w:t xml:space="preserve"> Resolution 2 states the following list of Recommendations under the responsibility of Study Group </w:t>
      </w:r>
      <w:r>
        <w:rPr>
          <w:b/>
          <w:bCs/>
          <w:iCs/>
          <w:lang w:val="en-US"/>
        </w:rPr>
        <w:t>11</w:t>
      </w:r>
      <w:r w:rsidRPr="00460128">
        <w:rPr>
          <w:b/>
          <w:bCs/>
          <w:iCs/>
          <w:lang w:val="en-US"/>
        </w:rPr>
        <w:t>:</w:t>
      </w:r>
    </w:p>
    <w:p w14:paraId="5512205F" w14:textId="77777777" w:rsidR="00A06B90" w:rsidRDefault="00A06B90" w:rsidP="0028386D">
      <w:pPr>
        <w:pStyle w:val="enumlev1"/>
        <w:numPr>
          <w:ilvl w:val="0"/>
          <w:numId w:val="7"/>
        </w:numPr>
        <w:ind w:left="1134" w:hanging="1134"/>
      </w:pPr>
      <w:r>
        <w:t>ITU-T Q-series, except those under the responsibility of Study Groups 2, 13, 15, 16 and 20</w:t>
      </w:r>
    </w:p>
    <w:p w14:paraId="3370B826" w14:textId="77777777" w:rsidR="00A06B90" w:rsidRDefault="00A06B90" w:rsidP="0028386D">
      <w:pPr>
        <w:pStyle w:val="enumlev1"/>
        <w:numPr>
          <w:ilvl w:val="0"/>
          <w:numId w:val="7"/>
        </w:numPr>
        <w:ind w:left="1134" w:hanging="1134"/>
      </w:pPr>
      <w:r>
        <w:t>Maintenance of the ITU-T U-series</w:t>
      </w:r>
    </w:p>
    <w:p w14:paraId="06556944" w14:textId="5ECB15C3" w:rsidR="00A06B90" w:rsidRPr="000B5F94" w:rsidRDefault="00A06B90" w:rsidP="0028386D">
      <w:pPr>
        <w:pStyle w:val="enumlev1"/>
        <w:numPr>
          <w:ilvl w:val="0"/>
          <w:numId w:val="7"/>
        </w:numPr>
        <w:ind w:left="1134" w:hanging="1134"/>
        <w:rPr>
          <w:lang w:val="fr-CH"/>
        </w:rPr>
      </w:pPr>
      <w:r w:rsidRPr="000B5F94">
        <w:rPr>
          <w:lang w:val="fr-CH"/>
        </w:rPr>
        <w:t>ITU-T X.290-series (</w:t>
      </w:r>
      <w:proofErr w:type="spellStart"/>
      <w:r w:rsidRPr="000B5F94">
        <w:rPr>
          <w:lang w:val="fr-CH"/>
        </w:rPr>
        <w:t>except</w:t>
      </w:r>
      <w:proofErr w:type="spellEnd"/>
      <w:r w:rsidRPr="000B5F94">
        <w:rPr>
          <w:lang w:val="fr-CH"/>
        </w:rPr>
        <w:t xml:space="preserve"> ITU-T X.292) and ITU-T X.600 </w:t>
      </w:r>
      <w:r w:rsidR="009831CA">
        <w:rPr>
          <w:lang w:val="fr-CH"/>
        </w:rPr>
        <w:t xml:space="preserve">– </w:t>
      </w:r>
      <w:r w:rsidRPr="000B5F94">
        <w:rPr>
          <w:lang w:val="fr-CH"/>
        </w:rPr>
        <w:t>ITU-T X.609</w:t>
      </w:r>
    </w:p>
    <w:p w14:paraId="7E08C099" w14:textId="03111647" w:rsidR="00954722" w:rsidRPr="007661AF" w:rsidRDefault="00A06B90" w:rsidP="0028386D">
      <w:pPr>
        <w:pStyle w:val="enumlev1"/>
        <w:numPr>
          <w:ilvl w:val="0"/>
          <w:numId w:val="7"/>
        </w:numPr>
        <w:ind w:left="1134" w:hanging="1134"/>
      </w:pPr>
      <w:r>
        <w:t>ITU-T Z.500-series</w:t>
      </w:r>
    </w:p>
    <w:p w14:paraId="26AE40F5" w14:textId="3EFA75E4" w:rsidR="00730B2F" w:rsidRPr="00EC1929" w:rsidRDefault="00730B2F" w:rsidP="00730B2F">
      <w:pPr>
        <w:pStyle w:val="Heading2"/>
      </w:pPr>
      <w:r w:rsidRPr="001411EF">
        <w:t>1.2</w:t>
      </w:r>
      <w:r w:rsidRPr="001411EF">
        <w:tab/>
        <w:t xml:space="preserve">Management </w:t>
      </w:r>
      <w:r>
        <w:t>t</w:t>
      </w:r>
      <w:r w:rsidRPr="001411EF">
        <w:t xml:space="preserve">eam and </w:t>
      </w:r>
      <w:r>
        <w:t>m</w:t>
      </w:r>
      <w:r w:rsidRPr="001411EF">
        <w:t xml:space="preserve">eetings held by Study </w:t>
      </w:r>
      <w:r w:rsidRPr="00EC1929">
        <w:t xml:space="preserve">Group </w:t>
      </w:r>
      <w:r w:rsidR="001A762B" w:rsidRPr="00EC1929">
        <w:t>11</w:t>
      </w:r>
    </w:p>
    <w:p w14:paraId="05FECC80" w14:textId="086BF157" w:rsidR="00730B2F" w:rsidRPr="001411EF" w:rsidRDefault="00730B2F" w:rsidP="00730B2F">
      <w:r w:rsidRPr="00EC1929">
        <w:t xml:space="preserve">Study Group </w:t>
      </w:r>
      <w:r w:rsidR="00EA7155" w:rsidRPr="00EC1929">
        <w:t>11</w:t>
      </w:r>
      <w:r w:rsidRPr="00EC1929">
        <w:t xml:space="preserve"> met </w:t>
      </w:r>
      <w:r w:rsidR="00FE56E0">
        <w:t>ten</w:t>
      </w:r>
      <w:r w:rsidR="00FE56E0" w:rsidRPr="00EC1929">
        <w:t xml:space="preserve"> </w:t>
      </w:r>
      <w:r w:rsidRPr="00EC1929">
        <w:t>times in Plenary</w:t>
      </w:r>
      <w:r w:rsidR="005D7473">
        <w:t xml:space="preserve"> (</w:t>
      </w:r>
      <w:r w:rsidR="003B5402">
        <w:t xml:space="preserve">due to COVID-19, </w:t>
      </w:r>
      <w:r w:rsidR="00A13678">
        <w:t>four</w:t>
      </w:r>
      <w:r w:rsidR="003B5402">
        <w:t xml:space="preserve"> of them </w:t>
      </w:r>
      <w:r w:rsidR="00925F10">
        <w:t>run fully virtually</w:t>
      </w:r>
      <w:r w:rsidR="005D7473">
        <w:t>)</w:t>
      </w:r>
      <w:r w:rsidRPr="00EC1929">
        <w:t xml:space="preserve"> and </w:t>
      </w:r>
      <w:r w:rsidR="006E2990">
        <w:t xml:space="preserve">twelve </w:t>
      </w:r>
      <w:r w:rsidRPr="00EC1929">
        <w:t>times in Working Parties</w:t>
      </w:r>
      <w:r w:rsidRPr="00EC1929">
        <w:rPr>
          <w:b/>
          <w:bCs/>
        </w:rPr>
        <w:t xml:space="preserve"> </w:t>
      </w:r>
      <w:r w:rsidR="00925F10">
        <w:t xml:space="preserve">(due to COVID-19, </w:t>
      </w:r>
      <w:r w:rsidR="006E7879">
        <w:t>five</w:t>
      </w:r>
      <w:r w:rsidR="00A13678">
        <w:t xml:space="preserve"> </w:t>
      </w:r>
      <w:r w:rsidR="00925F10">
        <w:t xml:space="preserve">of them run fully virtually) </w:t>
      </w:r>
      <w:proofErr w:type="gramStart"/>
      <w:r w:rsidRPr="00EC1929">
        <w:t>in the course of</w:t>
      </w:r>
      <w:proofErr w:type="gramEnd"/>
      <w:r w:rsidRPr="00EC1929">
        <w:t xml:space="preserve"> the </w:t>
      </w:r>
      <w:r w:rsidR="002B63DD">
        <w:t>study period</w:t>
      </w:r>
      <w:r w:rsidRPr="00EC1929">
        <w:t xml:space="preserve"> (see Table 1) under the chairmanship of Mr</w:t>
      </w:r>
      <w:r w:rsidR="00EA7155" w:rsidRPr="00EC1929">
        <w:t xml:space="preserve"> </w:t>
      </w:r>
      <w:r w:rsidR="00E14CDC" w:rsidRPr="00EC1929">
        <w:t>Andrey KUCHERYAVY</w:t>
      </w:r>
      <w:r w:rsidR="00EA7155" w:rsidRPr="00EC1929">
        <w:t xml:space="preserve"> </w:t>
      </w:r>
      <w:r w:rsidRPr="00EC1929">
        <w:t xml:space="preserve">assisted by Vice-Chairmen </w:t>
      </w:r>
      <w:r w:rsidR="00E14CDC" w:rsidRPr="00EC1929">
        <w:t xml:space="preserve">Isaac </w:t>
      </w:r>
      <w:r w:rsidR="00E14CDC" w:rsidRPr="002629B0">
        <w:t xml:space="preserve">BOATENG, Jose HIRSCHSON ALVAREZ PRADO, Shin-Gak KANG, Karim LOUKIL, Awad Ahmed Ali </w:t>
      </w:r>
      <w:proofErr w:type="spellStart"/>
      <w:r w:rsidR="00E14CDC" w:rsidRPr="002629B0">
        <w:t>Hmed</w:t>
      </w:r>
      <w:proofErr w:type="spellEnd"/>
      <w:r w:rsidR="00E14CDC" w:rsidRPr="002629B0">
        <w:t xml:space="preserve"> MULAH, Khoa NGUYEN VAN, João Alexandre Moncaio ZANON and </w:t>
      </w:r>
      <w:proofErr w:type="spellStart"/>
      <w:r w:rsidR="00E14CDC" w:rsidRPr="002629B0">
        <w:t>Xiaojie</w:t>
      </w:r>
      <w:proofErr w:type="spellEnd"/>
      <w:r w:rsidR="00E14CDC" w:rsidRPr="002629B0">
        <w:t xml:space="preserve"> ZHU.</w:t>
      </w:r>
    </w:p>
    <w:p w14:paraId="1AF807A5" w14:textId="62A1B4D8" w:rsidR="00730B2F" w:rsidRPr="001411EF" w:rsidRDefault="00730B2F" w:rsidP="00730B2F">
      <w:r w:rsidRPr="001411EF">
        <w:t xml:space="preserve">In </w:t>
      </w:r>
      <w:proofErr w:type="gramStart"/>
      <w:r w:rsidRPr="001411EF">
        <w:t>addition</w:t>
      </w:r>
      <w:proofErr w:type="gramEnd"/>
      <w:r w:rsidRPr="001411EF">
        <w:t xml:space="preserve"> </w:t>
      </w:r>
      <w:r w:rsidR="002D4D10">
        <w:t>various</w:t>
      </w:r>
      <w:r w:rsidRPr="001411EF">
        <w:t xml:space="preserve"> Rapporteur</w:t>
      </w:r>
      <w:r w:rsidR="002D4D10">
        <w:t xml:space="preserve"> group meetings</w:t>
      </w:r>
      <w:r w:rsidRPr="001411EF">
        <w:t xml:space="preserve"> </w:t>
      </w:r>
      <w:r>
        <w:t xml:space="preserve">(including e-meetings) </w:t>
      </w:r>
      <w:r w:rsidRPr="001411EF">
        <w:t xml:space="preserve">took place during the </w:t>
      </w:r>
      <w:r w:rsidR="002B63DD">
        <w:t>study period</w:t>
      </w:r>
      <w:r w:rsidRPr="001411EF">
        <w:t xml:space="preserve"> in different locations</w:t>
      </w:r>
      <w:r>
        <w:t>, see Table 1</w:t>
      </w:r>
      <w:r w:rsidRPr="00873A9E">
        <w:t>-bis</w:t>
      </w:r>
      <w:r w:rsidR="00873A9E">
        <w:t>.</w:t>
      </w:r>
    </w:p>
    <w:p w14:paraId="384A00CF" w14:textId="4330FA72" w:rsidR="00730B2F" w:rsidRDefault="00730B2F" w:rsidP="00730B2F">
      <w:pPr>
        <w:pStyle w:val="TableNoTitle"/>
      </w:pPr>
      <w:r w:rsidRPr="005B05B6">
        <w:rPr>
          <w:bCs/>
        </w:rPr>
        <w:t>TABLE 1</w:t>
      </w:r>
      <w:r w:rsidRPr="005B05B6">
        <w:rPr>
          <w:bCs/>
        </w:rPr>
        <w:br/>
      </w:r>
      <w:r w:rsidRPr="001411EF">
        <w:t xml:space="preserve">Meetings of Study Group </w:t>
      </w:r>
      <w:r w:rsidR="0011052B">
        <w:t>11</w:t>
      </w:r>
      <w:r w:rsidRPr="001411EF">
        <w:t xml:space="preserve"> and its Working Parties</w:t>
      </w:r>
    </w:p>
    <w:tbl>
      <w:tblPr>
        <w:tblW w:w="96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00"/>
        <w:gridCol w:w="3686"/>
        <w:gridCol w:w="3537"/>
      </w:tblGrid>
      <w:tr w:rsidR="001A4961" w:rsidRPr="00770D9F" w14:paraId="6194144B" w14:textId="77777777" w:rsidTr="001A4961">
        <w:trPr>
          <w:trHeight w:val="272"/>
          <w:tblHeader/>
          <w:jc w:val="center"/>
        </w:trPr>
        <w:tc>
          <w:tcPr>
            <w:tcW w:w="2400" w:type="dxa"/>
            <w:tcBorders>
              <w:top w:val="single" w:sz="12" w:space="0" w:color="auto"/>
              <w:bottom w:val="single" w:sz="12" w:space="0" w:color="auto"/>
            </w:tcBorders>
            <w:shd w:val="clear" w:color="auto" w:fill="auto"/>
            <w:vAlign w:val="center"/>
            <w:hideMark/>
          </w:tcPr>
          <w:p w14:paraId="2CDAC2E1" w14:textId="77777777" w:rsidR="001A4961" w:rsidRPr="00770D9F" w:rsidRDefault="001A4961" w:rsidP="00BC59E2">
            <w:pPr>
              <w:pStyle w:val="Tablehead"/>
            </w:pPr>
            <w:r w:rsidRPr="00770D9F">
              <w:t>Meetings</w:t>
            </w:r>
          </w:p>
        </w:tc>
        <w:tc>
          <w:tcPr>
            <w:tcW w:w="3686" w:type="dxa"/>
            <w:tcBorders>
              <w:top w:val="single" w:sz="12" w:space="0" w:color="auto"/>
              <w:bottom w:val="single" w:sz="12" w:space="0" w:color="auto"/>
            </w:tcBorders>
            <w:shd w:val="clear" w:color="auto" w:fill="auto"/>
            <w:vAlign w:val="center"/>
            <w:hideMark/>
          </w:tcPr>
          <w:p w14:paraId="5F730B6D" w14:textId="77777777" w:rsidR="001A4961" w:rsidRPr="00770D9F" w:rsidRDefault="001A4961" w:rsidP="00BC59E2">
            <w:pPr>
              <w:pStyle w:val="Tablehead"/>
            </w:pPr>
            <w:r w:rsidRPr="00770D9F">
              <w:t>Place, date</w:t>
            </w:r>
          </w:p>
        </w:tc>
        <w:tc>
          <w:tcPr>
            <w:tcW w:w="3537" w:type="dxa"/>
            <w:tcBorders>
              <w:top w:val="single" w:sz="12" w:space="0" w:color="auto"/>
              <w:bottom w:val="single" w:sz="12" w:space="0" w:color="auto"/>
            </w:tcBorders>
            <w:shd w:val="clear" w:color="auto" w:fill="auto"/>
            <w:vAlign w:val="center"/>
            <w:hideMark/>
          </w:tcPr>
          <w:p w14:paraId="5B8A3EB2" w14:textId="77777777" w:rsidR="001A4961" w:rsidRPr="00770D9F" w:rsidRDefault="001A4961" w:rsidP="00BC59E2">
            <w:pPr>
              <w:pStyle w:val="Tablehead"/>
            </w:pPr>
            <w:r w:rsidRPr="00770D9F">
              <w:t>Reports</w:t>
            </w:r>
          </w:p>
        </w:tc>
      </w:tr>
      <w:tr w:rsidR="001A4961" w:rsidRPr="00240DC2" w14:paraId="7531E963" w14:textId="77777777" w:rsidTr="001A4961">
        <w:trPr>
          <w:jc w:val="center"/>
        </w:trPr>
        <w:tc>
          <w:tcPr>
            <w:tcW w:w="2400" w:type="dxa"/>
            <w:tcBorders>
              <w:top w:val="single" w:sz="12" w:space="0" w:color="auto"/>
              <w:bottom w:val="single" w:sz="8" w:space="0" w:color="auto"/>
            </w:tcBorders>
            <w:vAlign w:val="center"/>
          </w:tcPr>
          <w:p w14:paraId="08DB7517" w14:textId="244A6DA8" w:rsidR="001A4961" w:rsidRPr="00240DC2" w:rsidRDefault="001A4961" w:rsidP="001A4961">
            <w:pPr>
              <w:pStyle w:val="Tabletext"/>
            </w:pPr>
            <w:r w:rsidRPr="00240DC2">
              <w:t>Study Group 11</w:t>
            </w:r>
          </w:p>
        </w:tc>
        <w:tc>
          <w:tcPr>
            <w:tcW w:w="3686" w:type="dxa"/>
            <w:tcBorders>
              <w:top w:val="single" w:sz="12" w:space="0" w:color="auto"/>
              <w:bottom w:val="single" w:sz="8" w:space="0" w:color="auto"/>
            </w:tcBorders>
            <w:vAlign w:val="center"/>
          </w:tcPr>
          <w:p w14:paraId="66279FC9" w14:textId="565D96BA" w:rsidR="001A4961" w:rsidRPr="00502D10" w:rsidRDefault="001A4961" w:rsidP="001A4961">
            <w:pPr>
              <w:pStyle w:val="Tabletext"/>
              <w:rPr>
                <w:highlight w:val="yellow"/>
              </w:rPr>
            </w:pPr>
            <w:r w:rsidRPr="00240DC2">
              <w:t>Geneva, 6-15 February 2017</w:t>
            </w:r>
          </w:p>
        </w:tc>
        <w:tc>
          <w:tcPr>
            <w:tcW w:w="3537" w:type="dxa"/>
            <w:tcBorders>
              <w:top w:val="single" w:sz="12" w:space="0" w:color="auto"/>
              <w:bottom w:val="single" w:sz="8" w:space="0" w:color="auto"/>
            </w:tcBorders>
            <w:vAlign w:val="center"/>
          </w:tcPr>
          <w:p w14:paraId="1929D736" w14:textId="5F6C4F76" w:rsidR="001A4961" w:rsidRPr="00240DC2" w:rsidRDefault="001A4961" w:rsidP="001A4961">
            <w:pPr>
              <w:pStyle w:val="Tabletext"/>
            </w:pPr>
            <w:r w:rsidRPr="00240DC2">
              <w:t>SG11 – R 1 to R 4</w:t>
            </w:r>
          </w:p>
        </w:tc>
      </w:tr>
      <w:tr w:rsidR="001A4961" w:rsidRPr="00240DC2" w14:paraId="07F39613" w14:textId="77777777" w:rsidTr="001A4961">
        <w:trPr>
          <w:jc w:val="center"/>
        </w:trPr>
        <w:tc>
          <w:tcPr>
            <w:tcW w:w="2400" w:type="dxa"/>
            <w:tcBorders>
              <w:top w:val="single" w:sz="8" w:space="0" w:color="auto"/>
              <w:bottom w:val="single" w:sz="8" w:space="0" w:color="auto"/>
            </w:tcBorders>
            <w:vAlign w:val="center"/>
          </w:tcPr>
          <w:p w14:paraId="1854359D" w14:textId="77777777" w:rsidR="001A4961" w:rsidRPr="00240DC2" w:rsidRDefault="001A4961" w:rsidP="001A4961">
            <w:pPr>
              <w:pStyle w:val="Tabletext"/>
            </w:pPr>
            <w:r w:rsidRPr="00240DC2">
              <w:t>Working Party 1/11</w:t>
            </w:r>
          </w:p>
          <w:p w14:paraId="72D502BB" w14:textId="719990F0" w:rsidR="001A4961" w:rsidRPr="00240DC2" w:rsidRDefault="001A4961" w:rsidP="001A4961">
            <w:pPr>
              <w:pStyle w:val="Tabletext"/>
            </w:pPr>
            <w:r w:rsidRPr="00240DC2">
              <w:t>Working Party 2/11</w:t>
            </w:r>
          </w:p>
        </w:tc>
        <w:tc>
          <w:tcPr>
            <w:tcW w:w="3686" w:type="dxa"/>
            <w:tcBorders>
              <w:top w:val="single" w:sz="8" w:space="0" w:color="auto"/>
              <w:bottom w:val="single" w:sz="8" w:space="0" w:color="auto"/>
            </w:tcBorders>
            <w:vAlign w:val="center"/>
          </w:tcPr>
          <w:p w14:paraId="70D6A84E" w14:textId="2B5A3D47" w:rsidR="001A4961" w:rsidRPr="00D0176B" w:rsidRDefault="001A4961" w:rsidP="001A4961">
            <w:pPr>
              <w:pStyle w:val="Tabletext"/>
            </w:pPr>
            <w:r w:rsidRPr="00240DC2">
              <w:t>Geneva, 12-13 July 2017</w:t>
            </w:r>
          </w:p>
        </w:tc>
        <w:tc>
          <w:tcPr>
            <w:tcW w:w="3537" w:type="dxa"/>
            <w:tcBorders>
              <w:top w:val="single" w:sz="8" w:space="0" w:color="auto"/>
              <w:bottom w:val="single" w:sz="8" w:space="0" w:color="auto"/>
            </w:tcBorders>
            <w:vAlign w:val="center"/>
          </w:tcPr>
          <w:p w14:paraId="7603B996" w14:textId="3FED8A76" w:rsidR="001A4961" w:rsidRPr="00240DC2" w:rsidRDefault="001A4961" w:rsidP="001A4961">
            <w:pPr>
              <w:pStyle w:val="Tabletext"/>
            </w:pPr>
            <w:r w:rsidRPr="00240DC2">
              <w:t>SG11 – R 5 to R 6</w:t>
            </w:r>
          </w:p>
        </w:tc>
      </w:tr>
      <w:tr w:rsidR="001A4961" w:rsidRPr="00240DC2" w14:paraId="51A3F506" w14:textId="77777777" w:rsidTr="001A4961">
        <w:trPr>
          <w:jc w:val="center"/>
        </w:trPr>
        <w:tc>
          <w:tcPr>
            <w:tcW w:w="2400" w:type="dxa"/>
            <w:tcBorders>
              <w:top w:val="single" w:sz="8" w:space="0" w:color="auto"/>
              <w:bottom w:val="single" w:sz="8" w:space="0" w:color="auto"/>
            </w:tcBorders>
            <w:vAlign w:val="center"/>
          </w:tcPr>
          <w:p w14:paraId="26D0FDA4" w14:textId="032D4687" w:rsidR="001A4961" w:rsidRPr="00240DC2" w:rsidRDefault="001A4961" w:rsidP="001A4961">
            <w:pPr>
              <w:pStyle w:val="Tabletext"/>
            </w:pPr>
            <w:r w:rsidRPr="00240DC2">
              <w:t>Study Group 11</w:t>
            </w:r>
          </w:p>
        </w:tc>
        <w:tc>
          <w:tcPr>
            <w:tcW w:w="3686" w:type="dxa"/>
            <w:tcBorders>
              <w:top w:val="single" w:sz="8" w:space="0" w:color="auto"/>
              <w:bottom w:val="single" w:sz="8" w:space="0" w:color="auto"/>
            </w:tcBorders>
            <w:vAlign w:val="center"/>
          </w:tcPr>
          <w:p w14:paraId="3A9F52E5" w14:textId="7AF75F97" w:rsidR="001A4961" w:rsidRPr="00D000FA" w:rsidRDefault="001A4961" w:rsidP="001A4961">
            <w:pPr>
              <w:pStyle w:val="Tabletext"/>
            </w:pPr>
            <w:r w:rsidRPr="00240DC2">
              <w:t>Geneva, 8-17 November 2017</w:t>
            </w:r>
          </w:p>
        </w:tc>
        <w:tc>
          <w:tcPr>
            <w:tcW w:w="3537" w:type="dxa"/>
            <w:tcBorders>
              <w:top w:val="single" w:sz="8" w:space="0" w:color="auto"/>
              <w:bottom w:val="single" w:sz="8" w:space="0" w:color="auto"/>
            </w:tcBorders>
            <w:vAlign w:val="center"/>
          </w:tcPr>
          <w:p w14:paraId="0D3BFEA0" w14:textId="7F1B1DAE" w:rsidR="001A4961" w:rsidRPr="00240DC2" w:rsidRDefault="001A4961" w:rsidP="001A4961">
            <w:pPr>
              <w:pStyle w:val="Tabletext"/>
            </w:pPr>
            <w:r w:rsidRPr="00240DC2">
              <w:t>SG11 – R 7 to R 10</w:t>
            </w:r>
          </w:p>
        </w:tc>
      </w:tr>
      <w:tr w:rsidR="001A4961" w:rsidRPr="00240DC2" w14:paraId="6C612182" w14:textId="77777777" w:rsidTr="001A4961">
        <w:trPr>
          <w:jc w:val="center"/>
        </w:trPr>
        <w:tc>
          <w:tcPr>
            <w:tcW w:w="2400" w:type="dxa"/>
            <w:tcBorders>
              <w:top w:val="single" w:sz="8" w:space="0" w:color="auto"/>
              <w:bottom w:val="single" w:sz="8" w:space="0" w:color="auto"/>
            </w:tcBorders>
            <w:vAlign w:val="center"/>
          </w:tcPr>
          <w:p w14:paraId="19FBCA2A" w14:textId="45126836" w:rsidR="001A4961" w:rsidRPr="00240DC2" w:rsidRDefault="001A4961" w:rsidP="001A4961">
            <w:pPr>
              <w:pStyle w:val="Tabletext"/>
            </w:pPr>
            <w:r w:rsidRPr="00240DC2">
              <w:t>Study Group 11</w:t>
            </w:r>
          </w:p>
        </w:tc>
        <w:tc>
          <w:tcPr>
            <w:tcW w:w="3686" w:type="dxa"/>
            <w:tcBorders>
              <w:top w:val="single" w:sz="8" w:space="0" w:color="auto"/>
              <w:bottom w:val="single" w:sz="8" w:space="0" w:color="auto"/>
            </w:tcBorders>
            <w:vAlign w:val="center"/>
          </w:tcPr>
          <w:p w14:paraId="6B875EB5" w14:textId="6E34BF13" w:rsidR="001A4961" w:rsidRPr="00240DC2" w:rsidRDefault="001A4961" w:rsidP="001A4961">
            <w:pPr>
              <w:pStyle w:val="Tabletext"/>
            </w:pPr>
            <w:r w:rsidRPr="00240DC2">
              <w:t>Geneva, 18-27 July 2018</w:t>
            </w:r>
          </w:p>
        </w:tc>
        <w:tc>
          <w:tcPr>
            <w:tcW w:w="3537" w:type="dxa"/>
            <w:tcBorders>
              <w:top w:val="single" w:sz="8" w:space="0" w:color="auto"/>
              <w:bottom w:val="single" w:sz="8" w:space="0" w:color="auto"/>
            </w:tcBorders>
            <w:vAlign w:val="center"/>
          </w:tcPr>
          <w:p w14:paraId="43494176" w14:textId="78932579" w:rsidR="001A4961" w:rsidRPr="00240DC2" w:rsidRDefault="001A4961" w:rsidP="001A4961">
            <w:pPr>
              <w:pStyle w:val="Tabletext"/>
            </w:pPr>
            <w:r w:rsidRPr="00240DC2">
              <w:t>SG11 – R 11 to R 14</w:t>
            </w:r>
          </w:p>
        </w:tc>
      </w:tr>
      <w:tr w:rsidR="001A4961" w:rsidRPr="00240DC2" w14:paraId="244DA196" w14:textId="77777777" w:rsidTr="001A4961">
        <w:trPr>
          <w:jc w:val="center"/>
        </w:trPr>
        <w:tc>
          <w:tcPr>
            <w:tcW w:w="2400" w:type="dxa"/>
            <w:tcBorders>
              <w:top w:val="single" w:sz="8" w:space="0" w:color="auto"/>
              <w:bottom w:val="single" w:sz="8" w:space="0" w:color="auto"/>
            </w:tcBorders>
            <w:vAlign w:val="center"/>
          </w:tcPr>
          <w:p w14:paraId="2A5BF68C" w14:textId="77777777" w:rsidR="001A4961" w:rsidRPr="00240DC2" w:rsidRDefault="001A4961" w:rsidP="001A4961">
            <w:pPr>
              <w:pStyle w:val="Tabletext"/>
            </w:pPr>
            <w:r w:rsidRPr="00240DC2">
              <w:t>Working Party 2/11</w:t>
            </w:r>
          </w:p>
          <w:p w14:paraId="654F69AB" w14:textId="250E2058" w:rsidR="001A4961" w:rsidRPr="00240DC2" w:rsidRDefault="001A4961" w:rsidP="001A4961">
            <w:pPr>
              <w:pStyle w:val="Tabletext"/>
            </w:pPr>
            <w:r w:rsidRPr="00240DC2">
              <w:t>Working Party 3/11</w:t>
            </w:r>
          </w:p>
        </w:tc>
        <w:tc>
          <w:tcPr>
            <w:tcW w:w="3686" w:type="dxa"/>
            <w:tcBorders>
              <w:top w:val="single" w:sz="8" w:space="0" w:color="auto"/>
              <w:bottom w:val="single" w:sz="8" w:space="0" w:color="auto"/>
            </w:tcBorders>
            <w:vAlign w:val="center"/>
          </w:tcPr>
          <w:p w14:paraId="32959F43" w14:textId="29FB8E63" w:rsidR="001A4961" w:rsidRPr="00240DC2" w:rsidRDefault="001A4961" w:rsidP="001A4961">
            <w:pPr>
              <w:pStyle w:val="Tabletext"/>
            </w:pPr>
            <w:r w:rsidRPr="00240DC2">
              <w:t>Geneva, 31 October 2018</w:t>
            </w:r>
          </w:p>
        </w:tc>
        <w:tc>
          <w:tcPr>
            <w:tcW w:w="3537" w:type="dxa"/>
            <w:tcBorders>
              <w:top w:val="single" w:sz="8" w:space="0" w:color="auto"/>
              <w:bottom w:val="single" w:sz="8" w:space="0" w:color="auto"/>
            </w:tcBorders>
            <w:vAlign w:val="center"/>
          </w:tcPr>
          <w:p w14:paraId="310B9486" w14:textId="32922B35" w:rsidR="001A4961" w:rsidRPr="00240DC2" w:rsidRDefault="001A4961" w:rsidP="001A4961">
            <w:pPr>
              <w:pStyle w:val="Tabletext"/>
            </w:pPr>
            <w:r w:rsidRPr="00240DC2">
              <w:t>SG11 – R 16 to R 17</w:t>
            </w:r>
          </w:p>
        </w:tc>
      </w:tr>
      <w:tr w:rsidR="001A4961" w:rsidRPr="00240DC2" w14:paraId="7F81BBDD" w14:textId="77777777" w:rsidTr="001A4961">
        <w:trPr>
          <w:jc w:val="center"/>
        </w:trPr>
        <w:tc>
          <w:tcPr>
            <w:tcW w:w="2400" w:type="dxa"/>
            <w:tcBorders>
              <w:top w:val="single" w:sz="8" w:space="0" w:color="auto"/>
              <w:bottom w:val="single" w:sz="8" w:space="0" w:color="auto"/>
            </w:tcBorders>
            <w:vAlign w:val="center"/>
          </w:tcPr>
          <w:p w14:paraId="3DF9B5D0" w14:textId="6ED6CAAE" w:rsidR="001A4961" w:rsidRPr="00240DC2" w:rsidRDefault="001A4961" w:rsidP="001A4961">
            <w:pPr>
              <w:pStyle w:val="Tabletext"/>
            </w:pPr>
            <w:r w:rsidRPr="00240DC2">
              <w:t>Study Group 11</w:t>
            </w:r>
          </w:p>
        </w:tc>
        <w:tc>
          <w:tcPr>
            <w:tcW w:w="3686" w:type="dxa"/>
            <w:tcBorders>
              <w:top w:val="single" w:sz="8" w:space="0" w:color="auto"/>
              <w:bottom w:val="single" w:sz="8" w:space="0" w:color="auto"/>
            </w:tcBorders>
            <w:vAlign w:val="center"/>
          </w:tcPr>
          <w:p w14:paraId="2FC0BD69" w14:textId="412A6F58" w:rsidR="001A4961" w:rsidRPr="00240DC2" w:rsidRDefault="001A4961" w:rsidP="001A4961">
            <w:pPr>
              <w:pStyle w:val="Tabletext"/>
            </w:pPr>
            <w:r w:rsidRPr="00240DC2">
              <w:t>Geneva, 6-15 March 2019</w:t>
            </w:r>
          </w:p>
        </w:tc>
        <w:tc>
          <w:tcPr>
            <w:tcW w:w="3537" w:type="dxa"/>
            <w:tcBorders>
              <w:top w:val="single" w:sz="8" w:space="0" w:color="auto"/>
              <w:bottom w:val="single" w:sz="8" w:space="0" w:color="auto"/>
            </w:tcBorders>
            <w:vAlign w:val="center"/>
          </w:tcPr>
          <w:p w14:paraId="102F3E9D" w14:textId="13FE5FCF" w:rsidR="001A4961" w:rsidRPr="00240DC2" w:rsidRDefault="001A4961" w:rsidP="001A4961">
            <w:pPr>
              <w:pStyle w:val="Tabletext"/>
            </w:pPr>
            <w:r w:rsidRPr="00240DC2">
              <w:t>SG11 – R 18 to R 21</w:t>
            </w:r>
          </w:p>
        </w:tc>
      </w:tr>
      <w:tr w:rsidR="001A4961" w:rsidRPr="00240DC2" w14:paraId="6140D55B" w14:textId="77777777" w:rsidTr="001A4961">
        <w:trPr>
          <w:jc w:val="center"/>
        </w:trPr>
        <w:tc>
          <w:tcPr>
            <w:tcW w:w="2400" w:type="dxa"/>
            <w:tcBorders>
              <w:top w:val="single" w:sz="8" w:space="0" w:color="auto"/>
              <w:bottom w:val="single" w:sz="8" w:space="0" w:color="auto"/>
            </w:tcBorders>
            <w:vAlign w:val="center"/>
          </w:tcPr>
          <w:p w14:paraId="304C726B" w14:textId="77777777" w:rsidR="001A4961" w:rsidRPr="00240DC2" w:rsidRDefault="001A4961" w:rsidP="001A4961">
            <w:pPr>
              <w:pStyle w:val="Tabletext"/>
            </w:pPr>
            <w:r w:rsidRPr="00240DC2">
              <w:t>Working Party 1/11</w:t>
            </w:r>
          </w:p>
          <w:p w14:paraId="7FCE303C" w14:textId="77777777" w:rsidR="001A4961" w:rsidRPr="00240DC2" w:rsidRDefault="001A4961" w:rsidP="001A4961">
            <w:pPr>
              <w:pStyle w:val="Tabletext"/>
            </w:pPr>
            <w:r w:rsidRPr="00240DC2">
              <w:t>Working Party 2/11</w:t>
            </w:r>
          </w:p>
          <w:p w14:paraId="27246FC1" w14:textId="241D64EF" w:rsidR="001A4961" w:rsidRPr="00240DC2" w:rsidRDefault="001A4961" w:rsidP="001A4961">
            <w:pPr>
              <w:pStyle w:val="Tabletext"/>
            </w:pPr>
            <w:r w:rsidRPr="00240DC2">
              <w:t>Working Party 3/11</w:t>
            </w:r>
          </w:p>
        </w:tc>
        <w:tc>
          <w:tcPr>
            <w:tcW w:w="3686" w:type="dxa"/>
            <w:tcBorders>
              <w:top w:val="single" w:sz="8" w:space="0" w:color="auto"/>
              <w:bottom w:val="single" w:sz="8" w:space="0" w:color="auto"/>
            </w:tcBorders>
            <w:vAlign w:val="center"/>
          </w:tcPr>
          <w:p w14:paraId="3BDFF8CF" w14:textId="16B5F779" w:rsidR="001A4961" w:rsidRPr="00240DC2" w:rsidRDefault="001A4961" w:rsidP="001A4961">
            <w:pPr>
              <w:pStyle w:val="Tabletext"/>
            </w:pPr>
            <w:r w:rsidRPr="00240DC2">
              <w:t>Geneva, 26 June 2019</w:t>
            </w:r>
          </w:p>
        </w:tc>
        <w:tc>
          <w:tcPr>
            <w:tcW w:w="3537" w:type="dxa"/>
            <w:tcBorders>
              <w:top w:val="single" w:sz="8" w:space="0" w:color="auto"/>
              <w:bottom w:val="single" w:sz="8" w:space="0" w:color="auto"/>
            </w:tcBorders>
            <w:vAlign w:val="center"/>
          </w:tcPr>
          <w:p w14:paraId="1A58F1CC" w14:textId="5DE39DD8" w:rsidR="001A4961" w:rsidRPr="00240DC2" w:rsidRDefault="001A4961" w:rsidP="001A4961">
            <w:pPr>
              <w:pStyle w:val="Tabletext"/>
            </w:pPr>
            <w:r w:rsidRPr="00240DC2">
              <w:t>SG11 – R 22 to R 24</w:t>
            </w:r>
          </w:p>
        </w:tc>
      </w:tr>
      <w:tr w:rsidR="001A4961" w:rsidRPr="00240DC2" w14:paraId="2EFA2CFD" w14:textId="77777777" w:rsidTr="001A4961">
        <w:trPr>
          <w:jc w:val="center"/>
        </w:trPr>
        <w:tc>
          <w:tcPr>
            <w:tcW w:w="2400" w:type="dxa"/>
            <w:tcBorders>
              <w:top w:val="single" w:sz="8" w:space="0" w:color="auto"/>
              <w:bottom w:val="single" w:sz="8" w:space="0" w:color="auto"/>
            </w:tcBorders>
            <w:vAlign w:val="center"/>
          </w:tcPr>
          <w:p w14:paraId="341D1EF5" w14:textId="5CC90611" w:rsidR="001A4961" w:rsidRPr="00240DC2" w:rsidRDefault="001A4961" w:rsidP="001A4961">
            <w:pPr>
              <w:pStyle w:val="Tabletext"/>
            </w:pPr>
            <w:r w:rsidRPr="00240DC2">
              <w:t>Study Group 11</w:t>
            </w:r>
          </w:p>
        </w:tc>
        <w:tc>
          <w:tcPr>
            <w:tcW w:w="3686" w:type="dxa"/>
            <w:tcBorders>
              <w:top w:val="single" w:sz="8" w:space="0" w:color="auto"/>
              <w:bottom w:val="single" w:sz="8" w:space="0" w:color="auto"/>
            </w:tcBorders>
            <w:vAlign w:val="center"/>
          </w:tcPr>
          <w:p w14:paraId="5C395DD1" w14:textId="26FAB163" w:rsidR="001A4961" w:rsidRPr="00240DC2" w:rsidRDefault="001A4961" w:rsidP="001A4961">
            <w:pPr>
              <w:pStyle w:val="Tabletext"/>
            </w:pPr>
            <w:r w:rsidRPr="00240DC2">
              <w:t>Geneva, 16-25 October 2019</w:t>
            </w:r>
          </w:p>
        </w:tc>
        <w:tc>
          <w:tcPr>
            <w:tcW w:w="3537" w:type="dxa"/>
            <w:tcBorders>
              <w:top w:val="single" w:sz="8" w:space="0" w:color="auto"/>
              <w:bottom w:val="single" w:sz="8" w:space="0" w:color="auto"/>
            </w:tcBorders>
            <w:vAlign w:val="center"/>
          </w:tcPr>
          <w:p w14:paraId="1FD0F956" w14:textId="7A73FC6D" w:rsidR="001A4961" w:rsidRPr="00240DC2" w:rsidRDefault="001A4961" w:rsidP="001A4961">
            <w:pPr>
              <w:pStyle w:val="Tabletext"/>
            </w:pPr>
            <w:r w:rsidRPr="00240DC2">
              <w:t>SG11 – R 26 to R 29</w:t>
            </w:r>
          </w:p>
        </w:tc>
      </w:tr>
      <w:tr w:rsidR="001A4961" w:rsidRPr="00240DC2" w14:paraId="75CDF0D3" w14:textId="77777777" w:rsidTr="001A4961">
        <w:trPr>
          <w:jc w:val="center"/>
        </w:trPr>
        <w:tc>
          <w:tcPr>
            <w:tcW w:w="2400" w:type="dxa"/>
            <w:tcBorders>
              <w:top w:val="single" w:sz="8" w:space="0" w:color="auto"/>
              <w:bottom w:val="single" w:sz="8" w:space="0" w:color="auto"/>
            </w:tcBorders>
            <w:vAlign w:val="center"/>
          </w:tcPr>
          <w:p w14:paraId="38DB62C5" w14:textId="0F61CFE4" w:rsidR="001A4961" w:rsidRPr="00240DC2" w:rsidRDefault="001A4961" w:rsidP="001A4961">
            <w:pPr>
              <w:pStyle w:val="Tabletext"/>
            </w:pPr>
            <w:r w:rsidRPr="00240DC2">
              <w:t>Study Group 11</w:t>
            </w:r>
          </w:p>
        </w:tc>
        <w:tc>
          <w:tcPr>
            <w:tcW w:w="3686" w:type="dxa"/>
            <w:tcBorders>
              <w:top w:val="single" w:sz="8" w:space="0" w:color="auto"/>
              <w:bottom w:val="single" w:sz="8" w:space="0" w:color="auto"/>
            </w:tcBorders>
            <w:vAlign w:val="center"/>
          </w:tcPr>
          <w:p w14:paraId="5368FCA0" w14:textId="367111D4" w:rsidR="001A4961" w:rsidRPr="00240DC2" w:rsidRDefault="001A4961" w:rsidP="001A4961">
            <w:pPr>
              <w:pStyle w:val="Tabletext"/>
            </w:pPr>
            <w:r w:rsidRPr="00240DC2">
              <w:t>Geneva, 4-13 March 2020</w:t>
            </w:r>
          </w:p>
        </w:tc>
        <w:tc>
          <w:tcPr>
            <w:tcW w:w="3537" w:type="dxa"/>
            <w:tcBorders>
              <w:top w:val="single" w:sz="8" w:space="0" w:color="auto"/>
              <w:bottom w:val="single" w:sz="8" w:space="0" w:color="auto"/>
            </w:tcBorders>
            <w:vAlign w:val="center"/>
          </w:tcPr>
          <w:p w14:paraId="7DB076E3" w14:textId="2AC5CE1B" w:rsidR="001A4961" w:rsidRPr="00240DC2" w:rsidRDefault="001A4961" w:rsidP="001A4961">
            <w:pPr>
              <w:pStyle w:val="Tabletext"/>
            </w:pPr>
            <w:r w:rsidRPr="00240DC2">
              <w:t>SG11 – R 31 to R 34</w:t>
            </w:r>
          </w:p>
        </w:tc>
      </w:tr>
      <w:tr w:rsidR="001A4961" w:rsidRPr="00240DC2" w14:paraId="6401C1D4" w14:textId="77777777" w:rsidTr="001A4961">
        <w:trPr>
          <w:jc w:val="center"/>
        </w:trPr>
        <w:tc>
          <w:tcPr>
            <w:tcW w:w="2400" w:type="dxa"/>
            <w:tcBorders>
              <w:top w:val="single" w:sz="8" w:space="0" w:color="auto"/>
              <w:bottom w:val="single" w:sz="8" w:space="0" w:color="auto"/>
            </w:tcBorders>
            <w:vAlign w:val="center"/>
          </w:tcPr>
          <w:p w14:paraId="5AB917F4" w14:textId="39E9282B" w:rsidR="001A4961" w:rsidRPr="00240DC2" w:rsidRDefault="001A4961" w:rsidP="001A4961">
            <w:pPr>
              <w:pStyle w:val="Tabletext"/>
            </w:pPr>
            <w:r w:rsidRPr="00240DC2">
              <w:t>Study Group 11</w:t>
            </w:r>
          </w:p>
        </w:tc>
        <w:tc>
          <w:tcPr>
            <w:tcW w:w="3686" w:type="dxa"/>
            <w:tcBorders>
              <w:top w:val="single" w:sz="8" w:space="0" w:color="auto"/>
              <w:bottom w:val="single" w:sz="8" w:space="0" w:color="auto"/>
            </w:tcBorders>
            <w:vAlign w:val="center"/>
          </w:tcPr>
          <w:p w14:paraId="09D8D5AB" w14:textId="40B6CD52" w:rsidR="001A4961" w:rsidRPr="00240DC2" w:rsidRDefault="001A4961" w:rsidP="001A4961">
            <w:pPr>
              <w:pStyle w:val="Tabletext"/>
            </w:pPr>
            <w:r w:rsidRPr="00240DC2">
              <w:t>Virtual, 22-31 July 2020</w:t>
            </w:r>
          </w:p>
        </w:tc>
        <w:tc>
          <w:tcPr>
            <w:tcW w:w="3537" w:type="dxa"/>
            <w:tcBorders>
              <w:top w:val="single" w:sz="8" w:space="0" w:color="auto"/>
              <w:bottom w:val="single" w:sz="8" w:space="0" w:color="auto"/>
            </w:tcBorders>
            <w:vAlign w:val="center"/>
          </w:tcPr>
          <w:p w14:paraId="5E89B56B" w14:textId="3FEF8926" w:rsidR="001A4961" w:rsidRPr="00240DC2" w:rsidRDefault="001A4961" w:rsidP="001A4961">
            <w:pPr>
              <w:pStyle w:val="Tabletext"/>
            </w:pPr>
            <w:r w:rsidRPr="00240DC2">
              <w:t>SG11 – R 35 to R 38</w:t>
            </w:r>
          </w:p>
        </w:tc>
      </w:tr>
      <w:tr w:rsidR="001A4961" w:rsidRPr="00240DC2" w14:paraId="193E114B" w14:textId="77777777" w:rsidTr="001A4961">
        <w:trPr>
          <w:jc w:val="center"/>
        </w:trPr>
        <w:tc>
          <w:tcPr>
            <w:tcW w:w="2400" w:type="dxa"/>
            <w:tcBorders>
              <w:top w:val="single" w:sz="8" w:space="0" w:color="auto"/>
              <w:bottom w:val="single" w:sz="8" w:space="0" w:color="auto"/>
            </w:tcBorders>
            <w:vAlign w:val="center"/>
          </w:tcPr>
          <w:p w14:paraId="717C1343" w14:textId="5174B301" w:rsidR="001A4961" w:rsidRPr="00240DC2" w:rsidRDefault="001A4961" w:rsidP="001A4961">
            <w:pPr>
              <w:pStyle w:val="Tabletext"/>
            </w:pPr>
            <w:r w:rsidRPr="00240DC2">
              <w:t>Working Party 1/11</w:t>
            </w:r>
          </w:p>
        </w:tc>
        <w:tc>
          <w:tcPr>
            <w:tcW w:w="3686" w:type="dxa"/>
            <w:tcBorders>
              <w:top w:val="single" w:sz="8" w:space="0" w:color="auto"/>
              <w:bottom w:val="single" w:sz="8" w:space="0" w:color="auto"/>
            </w:tcBorders>
            <w:vAlign w:val="center"/>
          </w:tcPr>
          <w:p w14:paraId="3FFBF4B1" w14:textId="0503FE4A" w:rsidR="001A4961" w:rsidRPr="00240DC2" w:rsidRDefault="001A4961" w:rsidP="001A4961">
            <w:pPr>
              <w:pStyle w:val="Tabletext"/>
            </w:pPr>
            <w:r w:rsidRPr="00240DC2">
              <w:t>Virtual, 19 November 2020</w:t>
            </w:r>
          </w:p>
        </w:tc>
        <w:tc>
          <w:tcPr>
            <w:tcW w:w="3537" w:type="dxa"/>
            <w:tcBorders>
              <w:top w:val="single" w:sz="8" w:space="0" w:color="auto"/>
              <w:bottom w:val="single" w:sz="8" w:space="0" w:color="auto"/>
            </w:tcBorders>
            <w:vAlign w:val="center"/>
          </w:tcPr>
          <w:p w14:paraId="3FE6EDD0" w14:textId="053F16F5" w:rsidR="001A4961" w:rsidRPr="00240DC2" w:rsidRDefault="001A4961" w:rsidP="001A4961">
            <w:pPr>
              <w:pStyle w:val="Tabletext"/>
            </w:pPr>
            <w:r w:rsidRPr="00240DC2">
              <w:t>SG11 – R 39</w:t>
            </w:r>
          </w:p>
        </w:tc>
      </w:tr>
      <w:tr w:rsidR="001A4961" w:rsidRPr="00240DC2" w14:paraId="37B86EE3" w14:textId="77777777" w:rsidTr="001A4961">
        <w:trPr>
          <w:jc w:val="center"/>
        </w:trPr>
        <w:tc>
          <w:tcPr>
            <w:tcW w:w="2400" w:type="dxa"/>
            <w:tcBorders>
              <w:top w:val="single" w:sz="8" w:space="0" w:color="auto"/>
              <w:bottom w:val="single" w:sz="8" w:space="0" w:color="auto"/>
            </w:tcBorders>
            <w:vAlign w:val="center"/>
          </w:tcPr>
          <w:p w14:paraId="513CC737" w14:textId="03061D67" w:rsidR="001A4961" w:rsidRPr="00240DC2" w:rsidRDefault="001A4961" w:rsidP="001A4961">
            <w:pPr>
              <w:pStyle w:val="Tabletext"/>
            </w:pPr>
            <w:r w:rsidRPr="00240DC2">
              <w:t>Working Party 3/11</w:t>
            </w:r>
          </w:p>
        </w:tc>
        <w:tc>
          <w:tcPr>
            <w:tcW w:w="3686" w:type="dxa"/>
            <w:tcBorders>
              <w:top w:val="single" w:sz="8" w:space="0" w:color="auto"/>
              <w:bottom w:val="single" w:sz="8" w:space="0" w:color="auto"/>
            </w:tcBorders>
            <w:vAlign w:val="center"/>
          </w:tcPr>
          <w:p w14:paraId="23B36D03" w14:textId="1CA2B9C2" w:rsidR="001A4961" w:rsidRPr="00240DC2" w:rsidRDefault="001A4961" w:rsidP="001A4961">
            <w:pPr>
              <w:pStyle w:val="Tabletext"/>
            </w:pPr>
            <w:r w:rsidRPr="00240DC2">
              <w:t>Virtual, 4 December 2020</w:t>
            </w:r>
          </w:p>
        </w:tc>
        <w:tc>
          <w:tcPr>
            <w:tcW w:w="3537" w:type="dxa"/>
            <w:tcBorders>
              <w:top w:val="single" w:sz="8" w:space="0" w:color="auto"/>
              <w:bottom w:val="single" w:sz="8" w:space="0" w:color="auto"/>
            </w:tcBorders>
            <w:vAlign w:val="center"/>
          </w:tcPr>
          <w:p w14:paraId="3569D260" w14:textId="7AEC7B09" w:rsidR="001A4961" w:rsidRPr="00240DC2" w:rsidRDefault="001A4961" w:rsidP="001A4961">
            <w:pPr>
              <w:pStyle w:val="Tabletext"/>
            </w:pPr>
            <w:r w:rsidRPr="00240DC2">
              <w:t>SG11 – R 40</w:t>
            </w:r>
          </w:p>
        </w:tc>
      </w:tr>
      <w:tr w:rsidR="001A4961" w:rsidRPr="00240DC2" w14:paraId="072C1BAC" w14:textId="77777777" w:rsidTr="001A4961">
        <w:trPr>
          <w:jc w:val="center"/>
        </w:trPr>
        <w:tc>
          <w:tcPr>
            <w:tcW w:w="2400" w:type="dxa"/>
            <w:tcBorders>
              <w:top w:val="single" w:sz="8" w:space="0" w:color="auto"/>
              <w:bottom w:val="single" w:sz="8" w:space="0" w:color="auto"/>
            </w:tcBorders>
            <w:vAlign w:val="center"/>
          </w:tcPr>
          <w:p w14:paraId="234918ED" w14:textId="4BCA9892" w:rsidR="001A4961" w:rsidRPr="00240DC2" w:rsidRDefault="001A4961" w:rsidP="001A4961">
            <w:pPr>
              <w:pStyle w:val="Tabletext"/>
            </w:pPr>
            <w:r w:rsidRPr="00240DC2">
              <w:lastRenderedPageBreak/>
              <w:t>Study Group 11</w:t>
            </w:r>
          </w:p>
        </w:tc>
        <w:tc>
          <w:tcPr>
            <w:tcW w:w="3686" w:type="dxa"/>
            <w:tcBorders>
              <w:top w:val="single" w:sz="8" w:space="0" w:color="auto"/>
              <w:bottom w:val="single" w:sz="8" w:space="0" w:color="auto"/>
            </w:tcBorders>
            <w:vAlign w:val="center"/>
          </w:tcPr>
          <w:p w14:paraId="464DF15F" w14:textId="364C05B0" w:rsidR="001A4961" w:rsidRPr="00240DC2" w:rsidRDefault="001A4961" w:rsidP="001A4961">
            <w:pPr>
              <w:pStyle w:val="Tabletext"/>
            </w:pPr>
            <w:r w:rsidRPr="00240DC2">
              <w:t>Virtual, 18 December 2020</w:t>
            </w:r>
          </w:p>
        </w:tc>
        <w:tc>
          <w:tcPr>
            <w:tcW w:w="3537" w:type="dxa"/>
            <w:tcBorders>
              <w:top w:val="single" w:sz="8" w:space="0" w:color="auto"/>
              <w:bottom w:val="single" w:sz="8" w:space="0" w:color="auto"/>
            </w:tcBorders>
            <w:vAlign w:val="center"/>
          </w:tcPr>
          <w:p w14:paraId="3731A8F9" w14:textId="1D82F2F4" w:rsidR="001A4961" w:rsidRPr="00240DC2" w:rsidRDefault="001A4961" w:rsidP="001A4961">
            <w:pPr>
              <w:pStyle w:val="Tabletext"/>
            </w:pPr>
            <w:r w:rsidRPr="00240DC2">
              <w:t>SG11 – R 41</w:t>
            </w:r>
          </w:p>
        </w:tc>
      </w:tr>
      <w:tr w:rsidR="001A4961" w:rsidRPr="00240DC2" w14:paraId="12D14D6F" w14:textId="77777777" w:rsidTr="001A4961">
        <w:trPr>
          <w:jc w:val="center"/>
        </w:trPr>
        <w:tc>
          <w:tcPr>
            <w:tcW w:w="2400" w:type="dxa"/>
            <w:tcBorders>
              <w:top w:val="single" w:sz="8" w:space="0" w:color="auto"/>
              <w:bottom w:val="single" w:sz="8" w:space="0" w:color="auto"/>
            </w:tcBorders>
            <w:vAlign w:val="center"/>
          </w:tcPr>
          <w:p w14:paraId="58DB28D9" w14:textId="75ED875F" w:rsidR="001A4961" w:rsidRPr="00240DC2" w:rsidRDefault="001A4961" w:rsidP="001A4961">
            <w:pPr>
              <w:pStyle w:val="Tabletext"/>
            </w:pPr>
            <w:r w:rsidRPr="00240DC2">
              <w:t>Study Group 11</w:t>
            </w:r>
          </w:p>
        </w:tc>
        <w:tc>
          <w:tcPr>
            <w:tcW w:w="3686" w:type="dxa"/>
            <w:tcBorders>
              <w:top w:val="single" w:sz="8" w:space="0" w:color="auto"/>
              <w:bottom w:val="single" w:sz="8" w:space="0" w:color="auto"/>
            </w:tcBorders>
            <w:vAlign w:val="center"/>
          </w:tcPr>
          <w:p w14:paraId="6ABAF774" w14:textId="346F300A" w:rsidR="001A4961" w:rsidRPr="00240DC2" w:rsidRDefault="001A4961" w:rsidP="001A4961">
            <w:pPr>
              <w:pStyle w:val="Tabletext"/>
            </w:pPr>
            <w:r w:rsidRPr="00D000FA">
              <w:t>Virtual, 17-26 March 2021</w:t>
            </w:r>
          </w:p>
        </w:tc>
        <w:tc>
          <w:tcPr>
            <w:tcW w:w="3537" w:type="dxa"/>
            <w:tcBorders>
              <w:top w:val="single" w:sz="8" w:space="0" w:color="auto"/>
              <w:bottom w:val="single" w:sz="8" w:space="0" w:color="auto"/>
            </w:tcBorders>
            <w:vAlign w:val="center"/>
          </w:tcPr>
          <w:p w14:paraId="21B40930" w14:textId="2892B219" w:rsidR="001A4961" w:rsidRPr="00240DC2" w:rsidRDefault="001A4961" w:rsidP="001A4961">
            <w:pPr>
              <w:pStyle w:val="Tabletext"/>
            </w:pPr>
            <w:r w:rsidRPr="007137DB">
              <w:t xml:space="preserve">SG11 – R </w:t>
            </w:r>
            <w:r>
              <w:t>42</w:t>
            </w:r>
            <w:r w:rsidRPr="007137DB">
              <w:t xml:space="preserve"> to R </w:t>
            </w:r>
            <w:r>
              <w:t>46</w:t>
            </w:r>
          </w:p>
        </w:tc>
      </w:tr>
      <w:tr w:rsidR="001A4961" w:rsidRPr="00240DC2" w14:paraId="4F922F67" w14:textId="77777777" w:rsidTr="001A4961">
        <w:trPr>
          <w:jc w:val="center"/>
        </w:trPr>
        <w:tc>
          <w:tcPr>
            <w:tcW w:w="2400" w:type="dxa"/>
            <w:tcBorders>
              <w:top w:val="single" w:sz="8" w:space="0" w:color="auto"/>
              <w:bottom w:val="single" w:sz="8" w:space="0" w:color="auto"/>
            </w:tcBorders>
            <w:vAlign w:val="center"/>
          </w:tcPr>
          <w:p w14:paraId="676A9D72" w14:textId="77777777" w:rsidR="001A4961" w:rsidRPr="00240DC2" w:rsidRDefault="001A4961" w:rsidP="001A4961">
            <w:pPr>
              <w:pStyle w:val="Tabletext"/>
            </w:pPr>
            <w:r w:rsidRPr="00240DC2">
              <w:t>Working Party 1/11</w:t>
            </w:r>
          </w:p>
          <w:p w14:paraId="00270A64" w14:textId="77777777" w:rsidR="001A4961" w:rsidRPr="00240DC2" w:rsidRDefault="001A4961" w:rsidP="001A4961">
            <w:pPr>
              <w:pStyle w:val="Tabletext"/>
            </w:pPr>
            <w:r w:rsidRPr="00240DC2">
              <w:t>Working Party 2/11</w:t>
            </w:r>
          </w:p>
          <w:p w14:paraId="0D0388A6" w14:textId="74C647FC" w:rsidR="001A4961" w:rsidRPr="00240DC2" w:rsidRDefault="001A4961" w:rsidP="001A4961">
            <w:pPr>
              <w:pStyle w:val="Tabletext"/>
            </w:pPr>
            <w:r w:rsidRPr="00240DC2">
              <w:t>Working Party 3/11</w:t>
            </w:r>
          </w:p>
        </w:tc>
        <w:tc>
          <w:tcPr>
            <w:tcW w:w="3686" w:type="dxa"/>
            <w:tcBorders>
              <w:top w:val="single" w:sz="8" w:space="0" w:color="auto"/>
              <w:bottom w:val="single" w:sz="8" w:space="0" w:color="auto"/>
            </w:tcBorders>
            <w:vAlign w:val="center"/>
          </w:tcPr>
          <w:p w14:paraId="5B9DF496" w14:textId="75C48E73" w:rsidR="001A4961" w:rsidRPr="00240DC2" w:rsidRDefault="001A4961" w:rsidP="001A4961">
            <w:pPr>
              <w:pStyle w:val="Tabletext"/>
            </w:pPr>
            <w:r w:rsidRPr="00D0176B">
              <w:t>Virtual, 15-16 July 2021</w:t>
            </w:r>
          </w:p>
        </w:tc>
        <w:tc>
          <w:tcPr>
            <w:tcW w:w="3537" w:type="dxa"/>
            <w:tcBorders>
              <w:top w:val="single" w:sz="8" w:space="0" w:color="auto"/>
              <w:bottom w:val="single" w:sz="8" w:space="0" w:color="auto"/>
            </w:tcBorders>
            <w:vAlign w:val="center"/>
          </w:tcPr>
          <w:p w14:paraId="55BD05BE" w14:textId="1099BC67" w:rsidR="001A4961" w:rsidRPr="00240DC2" w:rsidRDefault="001A4961" w:rsidP="001A4961">
            <w:pPr>
              <w:pStyle w:val="Tabletext"/>
            </w:pPr>
            <w:r w:rsidRPr="009F7699">
              <w:t xml:space="preserve">SG11 – R </w:t>
            </w:r>
            <w:r>
              <w:t>47</w:t>
            </w:r>
            <w:r w:rsidRPr="009F7699">
              <w:t xml:space="preserve"> to R </w:t>
            </w:r>
            <w:r>
              <w:t>49</w:t>
            </w:r>
          </w:p>
        </w:tc>
      </w:tr>
      <w:tr w:rsidR="001A4961" w:rsidRPr="00240DC2" w14:paraId="7AC263E8" w14:textId="77777777" w:rsidTr="001A4961">
        <w:trPr>
          <w:jc w:val="center"/>
        </w:trPr>
        <w:tc>
          <w:tcPr>
            <w:tcW w:w="2400" w:type="dxa"/>
            <w:tcBorders>
              <w:top w:val="single" w:sz="8" w:space="0" w:color="auto"/>
              <w:bottom w:val="single" w:sz="12" w:space="0" w:color="auto"/>
            </w:tcBorders>
            <w:vAlign w:val="center"/>
          </w:tcPr>
          <w:p w14:paraId="3982D547" w14:textId="5F0DE1B1" w:rsidR="001A4961" w:rsidRPr="00240DC2" w:rsidRDefault="001A4961" w:rsidP="001A4961">
            <w:pPr>
              <w:pStyle w:val="Tabletext"/>
            </w:pPr>
            <w:r w:rsidRPr="00240DC2">
              <w:t>Study Group 11</w:t>
            </w:r>
          </w:p>
        </w:tc>
        <w:tc>
          <w:tcPr>
            <w:tcW w:w="3686" w:type="dxa"/>
            <w:tcBorders>
              <w:top w:val="single" w:sz="8" w:space="0" w:color="auto"/>
              <w:bottom w:val="single" w:sz="12" w:space="0" w:color="auto"/>
            </w:tcBorders>
            <w:vAlign w:val="center"/>
          </w:tcPr>
          <w:p w14:paraId="6B3CE453" w14:textId="32981AF8" w:rsidR="001A4961" w:rsidRPr="00240DC2" w:rsidRDefault="001A4961" w:rsidP="001A4961">
            <w:pPr>
              <w:pStyle w:val="Tabletext"/>
            </w:pPr>
            <w:r>
              <w:t xml:space="preserve">Virtual, </w:t>
            </w:r>
            <w:r w:rsidRPr="00112390">
              <w:t>1-10 December 2021</w:t>
            </w:r>
          </w:p>
        </w:tc>
        <w:tc>
          <w:tcPr>
            <w:tcW w:w="3537" w:type="dxa"/>
            <w:tcBorders>
              <w:top w:val="single" w:sz="8" w:space="0" w:color="auto"/>
              <w:bottom w:val="single" w:sz="12" w:space="0" w:color="auto"/>
            </w:tcBorders>
            <w:vAlign w:val="center"/>
          </w:tcPr>
          <w:p w14:paraId="1A1034B3" w14:textId="104F6381" w:rsidR="001A4961" w:rsidRPr="00240DC2" w:rsidRDefault="001A4961" w:rsidP="001A4961">
            <w:pPr>
              <w:pStyle w:val="Tabletext"/>
            </w:pPr>
            <w:r w:rsidRPr="00651D42">
              <w:t xml:space="preserve">SG11 – R </w:t>
            </w:r>
            <w:r>
              <w:t>50</w:t>
            </w:r>
            <w:r w:rsidRPr="00651D42">
              <w:t xml:space="preserve"> to R </w:t>
            </w:r>
            <w:r>
              <w:t>54</w:t>
            </w:r>
          </w:p>
        </w:tc>
      </w:tr>
    </w:tbl>
    <w:p w14:paraId="7089F6DC" w14:textId="4F48ED08" w:rsidR="00730B2F" w:rsidRDefault="00730B2F" w:rsidP="00730B2F">
      <w:pPr>
        <w:pStyle w:val="TableNoTitle"/>
      </w:pPr>
      <w:bookmarkStart w:id="3" w:name="_Toc76442730"/>
      <w:bookmarkStart w:id="4" w:name="_Toc320869651"/>
      <w:r w:rsidRPr="00840B6C">
        <w:rPr>
          <w:b w:val="0"/>
          <w:bCs/>
        </w:rPr>
        <w:t xml:space="preserve">TABLE </w:t>
      </w:r>
      <w:r w:rsidRPr="00A76880">
        <w:rPr>
          <w:b w:val="0"/>
          <w:bCs/>
        </w:rPr>
        <w:t>1-bis</w:t>
      </w:r>
      <w:r>
        <w:br/>
        <w:t xml:space="preserve">Rapporteur meetings organized under </w:t>
      </w:r>
      <w:r w:rsidRPr="001411EF">
        <w:t xml:space="preserve">Study Group </w:t>
      </w:r>
      <w:r w:rsidR="00DF736F">
        <w:t>11</w:t>
      </w:r>
      <w:r>
        <w:t xml:space="preserve"> during the </w:t>
      </w:r>
      <w:r w:rsidR="002B63DD">
        <w:t>study period</w:t>
      </w:r>
    </w:p>
    <w:tbl>
      <w:tblPr>
        <w:tblW w:w="0" w:type="auto"/>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03"/>
        <w:gridCol w:w="1559"/>
        <w:gridCol w:w="2835"/>
        <w:gridCol w:w="3811"/>
      </w:tblGrid>
      <w:tr w:rsidR="00C56CCE" w14:paraId="0F12B87C" w14:textId="77777777" w:rsidTr="00C04FC6">
        <w:trPr>
          <w:trHeight w:val="474"/>
          <w:tblHeader/>
        </w:trPr>
        <w:tc>
          <w:tcPr>
            <w:tcW w:w="1403" w:type="dxa"/>
          </w:tcPr>
          <w:p w14:paraId="008F2394" w14:textId="77777777" w:rsidR="00C56CCE" w:rsidRPr="00265BF9" w:rsidRDefault="00C56CCE" w:rsidP="00BC59E2">
            <w:pPr>
              <w:jc w:val="center"/>
              <w:rPr>
                <w:sz w:val="22"/>
                <w:szCs w:val="22"/>
              </w:rPr>
            </w:pPr>
            <w:r w:rsidRPr="00265BF9">
              <w:rPr>
                <w:b/>
                <w:bCs/>
                <w:sz w:val="22"/>
                <w:szCs w:val="22"/>
              </w:rPr>
              <w:t>Dates</w:t>
            </w:r>
          </w:p>
        </w:tc>
        <w:tc>
          <w:tcPr>
            <w:tcW w:w="1559" w:type="dxa"/>
          </w:tcPr>
          <w:p w14:paraId="0E549519" w14:textId="77777777" w:rsidR="00C56CCE" w:rsidRPr="00265BF9" w:rsidRDefault="00C56CCE" w:rsidP="00BC59E2">
            <w:pPr>
              <w:jc w:val="center"/>
              <w:rPr>
                <w:sz w:val="22"/>
                <w:szCs w:val="22"/>
              </w:rPr>
            </w:pPr>
            <w:r w:rsidRPr="00265BF9">
              <w:rPr>
                <w:b/>
                <w:bCs/>
                <w:sz w:val="22"/>
                <w:szCs w:val="22"/>
              </w:rPr>
              <w:t>Place/Host</w:t>
            </w:r>
          </w:p>
        </w:tc>
        <w:tc>
          <w:tcPr>
            <w:tcW w:w="2835" w:type="dxa"/>
          </w:tcPr>
          <w:p w14:paraId="5DE899A0" w14:textId="77777777" w:rsidR="00C56CCE" w:rsidRPr="00265BF9" w:rsidRDefault="00C56CCE" w:rsidP="00BC59E2">
            <w:pPr>
              <w:jc w:val="center"/>
              <w:rPr>
                <w:sz w:val="22"/>
                <w:szCs w:val="22"/>
              </w:rPr>
            </w:pPr>
            <w:r w:rsidRPr="00265BF9">
              <w:rPr>
                <w:b/>
                <w:bCs/>
                <w:sz w:val="22"/>
                <w:szCs w:val="22"/>
              </w:rPr>
              <w:t>Question(s)</w:t>
            </w:r>
          </w:p>
        </w:tc>
        <w:tc>
          <w:tcPr>
            <w:tcW w:w="3811" w:type="dxa"/>
          </w:tcPr>
          <w:p w14:paraId="3F5A87A6" w14:textId="77777777" w:rsidR="00C56CCE" w:rsidRPr="00265BF9" w:rsidRDefault="00C56CCE" w:rsidP="00BC59E2">
            <w:pPr>
              <w:jc w:val="center"/>
              <w:rPr>
                <w:sz w:val="22"/>
                <w:szCs w:val="22"/>
              </w:rPr>
            </w:pPr>
            <w:r w:rsidRPr="00265BF9">
              <w:rPr>
                <w:b/>
                <w:bCs/>
                <w:sz w:val="22"/>
                <w:szCs w:val="22"/>
              </w:rPr>
              <w:t>Event name</w:t>
            </w:r>
          </w:p>
        </w:tc>
      </w:tr>
      <w:tr w:rsidR="00623290" w14:paraId="410D194B" w14:textId="77777777" w:rsidTr="001E4060">
        <w:tc>
          <w:tcPr>
            <w:tcW w:w="1403" w:type="dxa"/>
          </w:tcPr>
          <w:p w14:paraId="69296E09" w14:textId="77777777" w:rsidR="00623290" w:rsidRPr="00265BF9" w:rsidRDefault="00623290" w:rsidP="001E4060">
            <w:pPr>
              <w:rPr>
                <w:sz w:val="22"/>
                <w:szCs w:val="22"/>
              </w:rPr>
            </w:pPr>
            <w:r w:rsidRPr="00CA5096">
              <w:rPr>
                <w:sz w:val="22"/>
                <w:szCs w:val="22"/>
              </w:rPr>
              <w:t>2016-11-22</w:t>
            </w:r>
            <w:r w:rsidRPr="00CA5096">
              <w:rPr>
                <w:sz w:val="22"/>
                <w:szCs w:val="22"/>
              </w:rPr>
              <w:br/>
              <w:t>to</w:t>
            </w:r>
            <w:r w:rsidRPr="00CA5096">
              <w:rPr>
                <w:sz w:val="22"/>
                <w:szCs w:val="22"/>
              </w:rPr>
              <w:br/>
              <w:t>2016-11-24</w:t>
            </w:r>
          </w:p>
        </w:tc>
        <w:tc>
          <w:tcPr>
            <w:tcW w:w="1559" w:type="dxa"/>
          </w:tcPr>
          <w:p w14:paraId="756F40DC" w14:textId="77777777" w:rsidR="00623290" w:rsidRPr="00265BF9" w:rsidRDefault="00623290" w:rsidP="001E4060">
            <w:pPr>
              <w:rPr>
                <w:sz w:val="22"/>
                <w:szCs w:val="22"/>
              </w:rPr>
            </w:pPr>
            <w:r w:rsidRPr="00CA5096">
              <w:rPr>
                <w:sz w:val="22"/>
                <w:szCs w:val="22"/>
              </w:rPr>
              <w:t>E-Meeting</w:t>
            </w:r>
          </w:p>
        </w:tc>
        <w:tc>
          <w:tcPr>
            <w:tcW w:w="2835" w:type="dxa"/>
          </w:tcPr>
          <w:p w14:paraId="48181FD9" w14:textId="77777777" w:rsidR="00623290" w:rsidRPr="00265BF9" w:rsidRDefault="00623290" w:rsidP="001E4060">
            <w:pPr>
              <w:rPr>
                <w:sz w:val="22"/>
                <w:szCs w:val="22"/>
              </w:rPr>
            </w:pPr>
            <w:r w:rsidRPr="00B47267">
              <w:rPr>
                <w:sz w:val="22"/>
                <w:szCs w:val="22"/>
              </w:rPr>
              <w:t>Q4/11</w:t>
            </w:r>
          </w:p>
        </w:tc>
        <w:tc>
          <w:tcPr>
            <w:tcW w:w="3811" w:type="dxa"/>
          </w:tcPr>
          <w:p w14:paraId="608A9F46" w14:textId="77777777" w:rsidR="00623290" w:rsidRPr="00265BF9" w:rsidRDefault="00623290" w:rsidP="001E4060">
            <w:pPr>
              <w:rPr>
                <w:sz w:val="22"/>
                <w:szCs w:val="22"/>
              </w:rPr>
            </w:pPr>
            <w:r w:rsidRPr="00623290">
              <w:rPr>
                <w:sz w:val="22"/>
                <w:szCs w:val="22"/>
              </w:rPr>
              <w:t>Q4/11 Rapporteur group meeting</w:t>
            </w:r>
          </w:p>
        </w:tc>
      </w:tr>
      <w:tr w:rsidR="00C56CCE" w14:paraId="33277912" w14:textId="77777777" w:rsidTr="00BC59E2">
        <w:tc>
          <w:tcPr>
            <w:tcW w:w="1403" w:type="dxa"/>
          </w:tcPr>
          <w:p w14:paraId="5C3C23F8" w14:textId="77777777" w:rsidR="00C56CCE" w:rsidRPr="00265BF9" w:rsidRDefault="00C56CCE" w:rsidP="00BC59E2">
            <w:pPr>
              <w:rPr>
                <w:sz w:val="22"/>
                <w:szCs w:val="22"/>
              </w:rPr>
            </w:pPr>
            <w:r w:rsidRPr="00265BF9">
              <w:rPr>
                <w:sz w:val="22"/>
                <w:szCs w:val="22"/>
              </w:rPr>
              <w:t>2017-03-28</w:t>
            </w:r>
            <w:r w:rsidRPr="00265BF9">
              <w:rPr>
                <w:sz w:val="22"/>
                <w:szCs w:val="22"/>
              </w:rPr>
              <w:br/>
              <w:t>to</w:t>
            </w:r>
            <w:r w:rsidRPr="00265BF9">
              <w:rPr>
                <w:sz w:val="22"/>
                <w:szCs w:val="22"/>
              </w:rPr>
              <w:br/>
              <w:t>2017-03-29</w:t>
            </w:r>
          </w:p>
        </w:tc>
        <w:tc>
          <w:tcPr>
            <w:tcW w:w="1559" w:type="dxa"/>
          </w:tcPr>
          <w:p w14:paraId="0A3CC068" w14:textId="77777777" w:rsidR="00C56CCE" w:rsidRPr="00265BF9" w:rsidRDefault="00C56CCE" w:rsidP="00BC59E2">
            <w:pPr>
              <w:rPr>
                <w:sz w:val="22"/>
                <w:szCs w:val="22"/>
              </w:rPr>
            </w:pPr>
            <w:r w:rsidRPr="00265BF9">
              <w:rPr>
                <w:sz w:val="22"/>
                <w:szCs w:val="22"/>
              </w:rPr>
              <w:t>Austria [Vienna]</w:t>
            </w:r>
          </w:p>
        </w:tc>
        <w:tc>
          <w:tcPr>
            <w:tcW w:w="2835" w:type="dxa"/>
          </w:tcPr>
          <w:p w14:paraId="57AE0B0E" w14:textId="77777777" w:rsidR="00C56CCE" w:rsidRPr="00265BF9" w:rsidRDefault="00C56CCE" w:rsidP="00BC59E2">
            <w:pPr>
              <w:rPr>
                <w:sz w:val="22"/>
                <w:szCs w:val="22"/>
              </w:rPr>
            </w:pPr>
            <w:r w:rsidRPr="00265BF9">
              <w:rPr>
                <w:sz w:val="22"/>
                <w:szCs w:val="22"/>
              </w:rPr>
              <w:t>Q2/11, Q9/11, Q11/11</w:t>
            </w:r>
          </w:p>
        </w:tc>
        <w:tc>
          <w:tcPr>
            <w:tcW w:w="3811" w:type="dxa"/>
          </w:tcPr>
          <w:p w14:paraId="4AEAF78B" w14:textId="77777777" w:rsidR="00C56CCE" w:rsidRPr="00265BF9" w:rsidRDefault="00C56CCE" w:rsidP="00BC59E2">
            <w:pPr>
              <w:rPr>
                <w:sz w:val="22"/>
                <w:szCs w:val="22"/>
              </w:rPr>
            </w:pPr>
            <w:r w:rsidRPr="00265BF9">
              <w:rPr>
                <w:sz w:val="22"/>
                <w:szCs w:val="22"/>
              </w:rPr>
              <w:t>Joint Q2/11, Q9/</w:t>
            </w:r>
            <w:proofErr w:type="gramStart"/>
            <w:r w:rsidRPr="00265BF9">
              <w:rPr>
                <w:sz w:val="22"/>
                <w:szCs w:val="22"/>
              </w:rPr>
              <w:t>11</w:t>
            </w:r>
            <w:proofErr w:type="gramEnd"/>
            <w:r w:rsidRPr="00265BF9">
              <w:rPr>
                <w:sz w:val="22"/>
                <w:szCs w:val="22"/>
              </w:rPr>
              <w:t xml:space="preserve"> and Q11/11 Rapporteur group meeting (with ETSI TC INT)</w:t>
            </w:r>
          </w:p>
        </w:tc>
      </w:tr>
      <w:tr w:rsidR="00C56CCE" w14:paraId="7C8A83F9" w14:textId="77777777" w:rsidTr="00BC59E2">
        <w:tc>
          <w:tcPr>
            <w:tcW w:w="1403" w:type="dxa"/>
          </w:tcPr>
          <w:p w14:paraId="0C5C7EC2" w14:textId="77777777" w:rsidR="00C56CCE" w:rsidRPr="00265BF9" w:rsidRDefault="00C56CCE" w:rsidP="00BC59E2">
            <w:pPr>
              <w:rPr>
                <w:sz w:val="22"/>
                <w:szCs w:val="22"/>
              </w:rPr>
            </w:pPr>
            <w:r w:rsidRPr="00265BF9">
              <w:rPr>
                <w:sz w:val="22"/>
                <w:szCs w:val="22"/>
              </w:rPr>
              <w:t>2017-05-22</w:t>
            </w:r>
            <w:r w:rsidRPr="00265BF9">
              <w:rPr>
                <w:sz w:val="22"/>
                <w:szCs w:val="22"/>
              </w:rPr>
              <w:br/>
              <w:t>to</w:t>
            </w:r>
            <w:r w:rsidRPr="00265BF9">
              <w:rPr>
                <w:sz w:val="22"/>
                <w:szCs w:val="22"/>
              </w:rPr>
              <w:br/>
              <w:t>2017-05-26</w:t>
            </w:r>
          </w:p>
        </w:tc>
        <w:tc>
          <w:tcPr>
            <w:tcW w:w="1559" w:type="dxa"/>
          </w:tcPr>
          <w:p w14:paraId="53779C70" w14:textId="77777777" w:rsidR="00C56CCE" w:rsidRPr="00265BF9" w:rsidRDefault="00C56CCE" w:rsidP="00BC59E2">
            <w:pPr>
              <w:rPr>
                <w:sz w:val="22"/>
                <w:szCs w:val="22"/>
              </w:rPr>
            </w:pPr>
            <w:r w:rsidRPr="00265BF9">
              <w:rPr>
                <w:sz w:val="22"/>
                <w:szCs w:val="22"/>
              </w:rPr>
              <w:t>E-Meeting</w:t>
            </w:r>
          </w:p>
        </w:tc>
        <w:tc>
          <w:tcPr>
            <w:tcW w:w="2835" w:type="dxa"/>
          </w:tcPr>
          <w:p w14:paraId="2EB944DD" w14:textId="77777777" w:rsidR="00C56CCE" w:rsidRPr="00265BF9" w:rsidRDefault="00C56CCE" w:rsidP="00BC59E2">
            <w:pPr>
              <w:rPr>
                <w:sz w:val="22"/>
                <w:szCs w:val="22"/>
              </w:rPr>
            </w:pPr>
            <w:r w:rsidRPr="00265BF9">
              <w:rPr>
                <w:sz w:val="22"/>
                <w:szCs w:val="22"/>
              </w:rPr>
              <w:t>Q8/11</w:t>
            </w:r>
          </w:p>
        </w:tc>
        <w:tc>
          <w:tcPr>
            <w:tcW w:w="3811" w:type="dxa"/>
          </w:tcPr>
          <w:p w14:paraId="14939367" w14:textId="77777777" w:rsidR="00C56CCE" w:rsidRPr="00265BF9" w:rsidRDefault="00C56CCE" w:rsidP="00BC59E2">
            <w:pPr>
              <w:rPr>
                <w:sz w:val="22"/>
                <w:szCs w:val="22"/>
              </w:rPr>
            </w:pPr>
            <w:r w:rsidRPr="00265BF9">
              <w:rPr>
                <w:sz w:val="22"/>
                <w:szCs w:val="22"/>
              </w:rPr>
              <w:t>Q8/11 Rapporteur group meeting</w:t>
            </w:r>
          </w:p>
        </w:tc>
      </w:tr>
      <w:tr w:rsidR="00C56CCE" w14:paraId="7145749A" w14:textId="77777777" w:rsidTr="00BC59E2">
        <w:tc>
          <w:tcPr>
            <w:tcW w:w="1403" w:type="dxa"/>
          </w:tcPr>
          <w:p w14:paraId="68F5D214" w14:textId="77777777" w:rsidR="00C56CCE" w:rsidRPr="00265BF9" w:rsidRDefault="00C56CCE" w:rsidP="00BC59E2">
            <w:pPr>
              <w:rPr>
                <w:sz w:val="22"/>
                <w:szCs w:val="22"/>
              </w:rPr>
            </w:pPr>
            <w:r w:rsidRPr="00265BF9">
              <w:rPr>
                <w:sz w:val="22"/>
                <w:szCs w:val="22"/>
              </w:rPr>
              <w:t>2017-06-13</w:t>
            </w:r>
            <w:r w:rsidRPr="00265BF9">
              <w:rPr>
                <w:sz w:val="22"/>
                <w:szCs w:val="22"/>
              </w:rPr>
              <w:br/>
              <w:t>to</w:t>
            </w:r>
            <w:r w:rsidRPr="00265BF9">
              <w:rPr>
                <w:sz w:val="22"/>
                <w:szCs w:val="22"/>
              </w:rPr>
              <w:br/>
              <w:t>2017-06-14</w:t>
            </w:r>
          </w:p>
        </w:tc>
        <w:tc>
          <w:tcPr>
            <w:tcW w:w="1559" w:type="dxa"/>
          </w:tcPr>
          <w:p w14:paraId="39893563" w14:textId="77777777" w:rsidR="00C56CCE" w:rsidRPr="00265BF9" w:rsidRDefault="00C56CCE" w:rsidP="00BC59E2">
            <w:pPr>
              <w:rPr>
                <w:sz w:val="22"/>
                <w:szCs w:val="22"/>
              </w:rPr>
            </w:pPr>
            <w:r w:rsidRPr="00265BF9">
              <w:rPr>
                <w:sz w:val="22"/>
                <w:szCs w:val="22"/>
              </w:rPr>
              <w:t>E-Meeting</w:t>
            </w:r>
          </w:p>
        </w:tc>
        <w:tc>
          <w:tcPr>
            <w:tcW w:w="2835" w:type="dxa"/>
          </w:tcPr>
          <w:p w14:paraId="5FD1F4EC" w14:textId="77777777" w:rsidR="00C56CCE" w:rsidRPr="00265BF9" w:rsidRDefault="00C56CCE" w:rsidP="00BC59E2">
            <w:pPr>
              <w:rPr>
                <w:sz w:val="22"/>
                <w:szCs w:val="22"/>
              </w:rPr>
            </w:pPr>
            <w:r w:rsidRPr="00265BF9">
              <w:rPr>
                <w:sz w:val="22"/>
                <w:szCs w:val="22"/>
              </w:rPr>
              <w:t>Q2/11, Q9/11, Q11/11</w:t>
            </w:r>
          </w:p>
        </w:tc>
        <w:tc>
          <w:tcPr>
            <w:tcW w:w="3811" w:type="dxa"/>
          </w:tcPr>
          <w:p w14:paraId="14ADF966" w14:textId="77777777" w:rsidR="00C56CCE" w:rsidRPr="00265BF9" w:rsidRDefault="00C56CCE" w:rsidP="00BC59E2">
            <w:pPr>
              <w:rPr>
                <w:sz w:val="22"/>
                <w:szCs w:val="22"/>
              </w:rPr>
            </w:pPr>
            <w:r w:rsidRPr="00265BF9">
              <w:rPr>
                <w:sz w:val="22"/>
                <w:szCs w:val="22"/>
              </w:rPr>
              <w:t>Joint Q2/11, Q9/</w:t>
            </w:r>
            <w:proofErr w:type="gramStart"/>
            <w:r w:rsidRPr="00265BF9">
              <w:rPr>
                <w:sz w:val="22"/>
                <w:szCs w:val="22"/>
              </w:rPr>
              <w:t>11</w:t>
            </w:r>
            <w:proofErr w:type="gramEnd"/>
            <w:r w:rsidRPr="00265BF9">
              <w:rPr>
                <w:sz w:val="22"/>
                <w:szCs w:val="22"/>
              </w:rPr>
              <w:t xml:space="preserve"> and Q11/11 Rapporteur group e-meeting (with ETSI TC INT)</w:t>
            </w:r>
          </w:p>
        </w:tc>
      </w:tr>
      <w:tr w:rsidR="00C56CCE" w14:paraId="0822F748" w14:textId="77777777" w:rsidTr="00BC59E2">
        <w:tc>
          <w:tcPr>
            <w:tcW w:w="1403" w:type="dxa"/>
          </w:tcPr>
          <w:p w14:paraId="10971AC7" w14:textId="77777777" w:rsidR="00C56CCE" w:rsidRPr="00265BF9" w:rsidRDefault="00C56CCE" w:rsidP="00BC59E2">
            <w:pPr>
              <w:rPr>
                <w:sz w:val="22"/>
                <w:szCs w:val="22"/>
              </w:rPr>
            </w:pPr>
            <w:r w:rsidRPr="00265BF9">
              <w:rPr>
                <w:sz w:val="22"/>
                <w:szCs w:val="22"/>
              </w:rPr>
              <w:t>2017-07-03</w:t>
            </w:r>
            <w:r w:rsidRPr="00265BF9">
              <w:rPr>
                <w:sz w:val="22"/>
                <w:szCs w:val="22"/>
              </w:rPr>
              <w:br/>
              <w:t>to</w:t>
            </w:r>
            <w:r w:rsidRPr="00265BF9">
              <w:rPr>
                <w:sz w:val="22"/>
                <w:szCs w:val="22"/>
              </w:rPr>
              <w:br/>
              <w:t>2017-07-12</w:t>
            </w:r>
          </w:p>
        </w:tc>
        <w:tc>
          <w:tcPr>
            <w:tcW w:w="1559" w:type="dxa"/>
          </w:tcPr>
          <w:p w14:paraId="0FEB0E40" w14:textId="77777777" w:rsidR="00C56CCE" w:rsidRPr="00265BF9" w:rsidRDefault="00C56CCE" w:rsidP="00BC59E2">
            <w:pPr>
              <w:rPr>
                <w:sz w:val="22"/>
                <w:szCs w:val="22"/>
              </w:rPr>
            </w:pPr>
            <w:r w:rsidRPr="00265BF9">
              <w:rPr>
                <w:sz w:val="22"/>
                <w:szCs w:val="22"/>
              </w:rPr>
              <w:t>Switzerland [Geneva]</w:t>
            </w:r>
          </w:p>
        </w:tc>
        <w:tc>
          <w:tcPr>
            <w:tcW w:w="2835" w:type="dxa"/>
          </w:tcPr>
          <w:p w14:paraId="478E6B71" w14:textId="77777777" w:rsidR="00C56CCE" w:rsidRPr="00265BF9" w:rsidRDefault="00C56CCE" w:rsidP="00BC59E2">
            <w:pPr>
              <w:rPr>
                <w:sz w:val="22"/>
                <w:szCs w:val="22"/>
              </w:rPr>
            </w:pPr>
            <w:r w:rsidRPr="00265BF9">
              <w:rPr>
                <w:sz w:val="22"/>
                <w:szCs w:val="22"/>
              </w:rPr>
              <w:t>Q1/11, Q3/11, Q4/11, Q6/11, Q7/11, Q8/11, Q13/11, Q14/11</w:t>
            </w:r>
          </w:p>
        </w:tc>
        <w:tc>
          <w:tcPr>
            <w:tcW w:w="3811" w:type="dxa"/>
          </w:tcPr>
          <w:p w14:paraId="3DBC9EC0" w14:textId="77777777" w:rsidR="00C56CCE" w:rsidRPr="00265BF9" w:rsidRDefault="00C56CCE" w:rsidP="00BC59E2">
            <w:pPr>
              <w:rPr>
                <w:sz w:val="22"/>
                <w:szCs w:val="22"/>
              </w:rPr>
            </w:pPr>
            <w:r w:rsidRPr="00265BF9">
              <w:rPr>
                <w:sz w:val="22"/>
                <w:szCs w:val="22"/>
              </w:rPr>
              <w:t>Rapporteur Group Meetings (Q1, 3, 4, 6, 7, 8, 13, 14/11)</w:t>
            </w:r>
          </w:p>
        </w:tc>
      </w:tr>
      <w:tr w:rsidR="00C56CCE" w14:paraId="3D3BFA8A" w14:textId="77777777" w:rsidTr="00BC59E2">
        <w:tc>
          <w:tcPr>
            <w:tcW w:w="1403" w:type="dxa"/>
          </w:tcPr>
          <w:p w14:paraId="40753C3B" w14:textId="77777777" w:rsidR="00C56CCE" w:rsidRPr="00265BF9" w:rsidRDefault="00C56CCE" w:rsidP="00BC59E2">
            <w:pPr>
              <w:rPr>
                <w:sz w:val="22"/>
                <w:szCs w:val="22"/>
              </w:rPr>
            </w:pPr>
            <w:r w:rsidRPr="00265BF9">
              <w:rPr>
                <w:sz w:val="22"/>
                <w:szCs w:val="22"/>
              </w:rPr>
              <w:t>2017-07-05</w:t>
            </w:r>
          </w:p>
        </w:tc>
        <w:tc>
          <w:tcPr>
            <w:tcW w:w="1559" w:type="dxa"/>
          </w:tcPr>
          <w:p w14:paraId="6C946A50" w14:textId="77777777" w:rsidR="00C56CCE" w:rsidRPr="00265BF9" w:rsidRDefault="00C56CCE" w:rsidP="00BC59E2">
            <w:pPr>
              <w:rPr>
                <w:sz w:val="22"/>
                <w:szCs w:val="22"/>
              </w:rPr>
            </w:pPr>
            <w:r w:rsidRPr="00265BF9">
              <w:rPr>
                <w:sz w:val="22"/>
                <w:szCs w:val="22"/>
              </w:rPr>
              <w:t>E-Meeting</w:t>
            </w:r>
          </w:p>
        </w:tc>
        <w:tc>
          <w:tcPr>
            <w:tcW w:w="2835" w:type="dxa"/>
          </w:tcPr>
          <w:p w14:paraId="14BF78D3" w14:textId="77777777" w:rsidR="00C56CCE" w:rsidRPr="00265BF9" w:rsidRDefault="00C56CCE" w:rsidP="00BC59E2">
            <w:pPr>
              <w:rPr>
                <w:sz w:val="22"/>
                <w:szCs w:val="22"/>
              </w:rPr>
            </w:pPr>
            <w:r w:rsidRPr="00265BF9">
              <w:rPr>
                <w:sz w:val="22"/>
                <w:szCs w:val="22"/>
              </w:rPr>
              <w:t>Q5/11</w:t>
            </w:r>
          </w:p>
        </w:tc>
        <w:tc>
          <w:tcPr>
            <w:tcW w:w="3811" w:type="dxa"/>
          </w:tcPr>
          <w:p w14:paraId="108AF093" w14:textId="77777777" w:rsidR="00C56CCE" w:rsidRPr="00265BF9" w:rsidRDefault="00C56CCE" w:rsidP="00BC59E2">
            <w:pPr>
              <w:rPr>
                <w:sz w:val="22"/>
                <w:szCs w:val="22"/>
              </w:rPr>
            </w:pPr>
            <w:r w:rsidRPr="00265BF9">
              <w:rPr>
                <w:sz w:val="22"/>
                <w:szCs w:val="22"/>
              </w:rPr>
              <w:t>Q5/11 Rapporteur group meeting</w:t>
            </w:r>
          </w:p>
        </w:tc>
      </w:tr>
      <w:tr w:rsidR="00C56CCE" w14:paraId="6FBC42C0" w14:textId="77777777" w:rsidTr="00BC59E2">
        <w:tc>
          <w:tcPr>
            <w:tcW w:w="1403" w:type="dxa"/>
          </w:tcPr>
          <w:p w14:paraId="41075062" w14:textId="77777777" w:rsidR="00C56CCE" w:rsidRPr="00265BF9" w:rsidRDefault="00C56CCE" w:rsidP="00BC59E2">
            <w:pPr>
              <w:rPr>
                <w:sz w:val="22"/>
                <w:szCs w:val="22"/>
              </w:rPr>
            </w:pPr>
            <w:r w:rsidRPr="00265BF9">
              <w:rPr>
                <w:sz w:val="22"/>
                <w:szCs w:val="22"/>
              </w:rPr>
              <w:t>2017-08-28</w:t>
            </w:r>
            <w:r w:rsidRPr="00265BF9">
              <w:rPr>
                <w:sz w:val="22"/>
                <w:szCs w:val="22"/>
              </w:rPr>
              <w:br/>
              <w:t>to</w:t>
            </w:r>
            <w:r w:rsidRPr="00265BF9">
              <w:rPr>
                <w:sz w:val="22"/>
                <w:szCs w:val="22"/>
              </w:rPr>
              <w:br/>
              <w:t>2017-09-01</w:t>
            </w:r>
          </w:p>
        </w:tc>
        <w:tc>
          <w:tcPr>
            <w:tcW w:w="1559" w:type="dxa"/>
          </w:tcPr>
          <w:p w14:paraId="50A387AF" w14:textId="77777777" w:rsidR="00C56CCE" w:rsidRPr="00265BF9" w:rsidRDefault="00C56CCE" w:rsidP="00BC59E2">
            <w:pPr>
              <w:rPr>
                <w:sz w:val="22"/>
                <w:szCs w:val="22"/>
              </w:rPr>
            </w:pPr>
            <w:r w:rsidRPr="00265BF9">
              <w:rPr>
                <w:sz w:val="22"/>
                <w:szCs w:val="22"/>
              </w:rPr>
              <w:t>E-Meeting</w:t>
            </w:r>
          </w:p>
        </w:tc>
        <w:tc>
          <w:tcPr>
            <w:tcW w:w="2835" w:type="dxa"/>
          </w:tcPr>
          <w:p w14:paraId="2C991460" w14:textId="77777777" w:rsidR="00C56CCE" w:rsidRPr="00265BF9" w:rsidRDefault="00C56CCE" w:rsidP="00BC59E2">
            <w:pPr>
              <w:rPr>
                <w:sz w:val="22"/>
                <w:szCs w:val="22"/>
              </w:rPr>
            </w:pPr>
            <w:r w:rsidRPr="00265BF9">
              <w:rPr>
                <w:sz w:val="22"/>
                <w:szCs w:val="22"/>
              </w:rPr>
              <w:t>Q8/11</w:t>
            </w:r>
          </w:p>
        </w:tc>
        <w:tc>
          <w:tcPr>
            <w:tcW w:w="3811" w:type="dxa"/>
          </w:tcPr>
          <w:p w14:paraId="07AF6B83" w14:textId="77777777" w:rsidR="00C56CCE" w:rsidRPr="00265BF9" w:rsidRDefault="00C56CCE" w:rsidP="00BC59E2">
            <w:pPr>
              <w:rPr>
                <w:sz w:val="22"/>
                <w:szCs w:val="22"/>
              </w:rPr>
            </w:pPr>
            <w:r w:rsidRPr="00265BF9">
              <w:rPr>
                <w:sz w:val="22"/>
                <w:szCs w:val="22"/>
              </w:rPr>
              <w:t>Q8/11 Rapporteur group meeting</w:t>
            </w:r>
          </w:p>
        </w:tc>
      </w:tr>
      <w:tr w:rsidR="00C56CCE" w14:paraId="2E467ED0" w14:textId="77777777" w:rsidTr="00BC59E2">
        <w:tc>
          <w:tcPr>
            <w:tcW w:w="1403" w:type="dxa"/>
          </w:tcPr>
          <w:p w14:paraId="2459A880" w14:textId="77777777" w:rsidR="00C56CCE" w:rsidRPr="00265BF9" w:rsidRDefault="00C56CCE" w:rsidP="00BC59E2">
            <w:pPr>
              <w:rPr>
                <w:sz w:val="22"/>
                <w:szCs w:val="22"/>
              </w:rPr>
            </w:pPr>
            <w:r w:rsidRPr="00265BF9">
              <w:rPr>
                <w:sz w:val="22"/>
                <w:szCs w:val="22"/>
              </w:rPr>
              <w:t>2017-09-04</w:t>
            </w:r>
            <w:r w:rsidRPr="00265BF9">
              <w:rPr>
                <w:sz w:val="22"/>
                <w:szCs w:val="22"/>
              </w:rPr>
              <w:br/>
              <w:t>to</w:t>
            </w:r>
            <w:r w:rsidRPr="00265BF9">
              <w:rPr>
                <w:sz w:val="22"/>
                <w:szCs w:val="22"/>
              </w:rPr>
              <w:br/>
              <w:t>2017-09-08</w:t>
            </w:r>
          </w:p>
        </w:tc>
        <w:tc>
          <w:tcPr>
            <w:tcW w:w="1559" w:type="dxa"/>
          </w:tcPr>
          <w:p w14:paraId="1EA20DF2" w14:textId="77777777" w:rsidR="00C56CCE" w:rsidRPr="00265BF9" w:rsidRDefault="00C56CCE" w:rsidP="00BC59E2">
            <w:pPr>
              <w:rPr>
                <w:sz w:val="22"/>
                <w:szCs w:val="22"/>
              </w:rPr>
            </w:pPr>
            <w:r w:rsidRPr="00265BF9">
              <w:rPr>
                <w:sz w:val="22"/>
                <w:szCs w:val="22"/>
              </w:rPr>
              <w:t>E-Meeting</w:t>
            </w:r>
          </w:p>
        </w:tc>
        <w:tc>
          <w:tcPr>
            <w:tcW w:w="2835" w:type="dxa"/>
          </w:tcPr>
          <w:p w14:paraId="49FDAF6A" w14:textId="77777777" w:rsidR="00C56CCE" w:rsidRPr="00265BF9" w:rsidRDefault="00C56CCE" w:rsidP="00BC59E2">
            <w:pPr>
              <w:rPr>
                <w:sz w:val="22"/>
                <w:szCs w:val="22"/>
              </w:rPr>
            </w:pPr>
            <w:r w:rsidRPr="00265BF9">
              <w:rPr>
                <w:sz w:val="22"/>
                <w:szCs w:val="22"/>
              </w:rPr>
              <w:t>Q7/11</w:t>
            </w:r>
          </w:p>
        </w:tc>
        <w:tc>
          <w:tcPr>
            <w:tcW w:w="3811" w:type="dxa"/>
          </w:tcPr>
          <w:p w14:paraId="243F5FAF" w14:textId="77777777" w:rsidR="00C56CCE" w:rsidRPr="00265BF9" w:rsidRDefault="00C56CCE" w:rsidP="00BC59E2">
            <w:pPr>
              <w:rPr>
                <w:sz w:val="22"/>
                <w:szCs w:val="22"/>
              </w:rPr>
            </w:pPr>
            <w:r w:rsidRPr="00265BF9">
              <w:rPr>
                <w:sz w:val="22"/>
                <w:szCs w:val="22"/>
              </w:rPr>
              <w:t>Q7/11 Rapporteur group meeting</w:t>
            </w:r>
          </w:p>
        </w:tc>
      </w:tr>
      <w:tr w:rsidR="00C56CCE" w14:paraId="1B62B99C" w14:textId="77777777" w:rsidTr="00BC59E2">
        <w:tc>
          <w:tcPr>
            <w:tcW w:w="1403" w:type="dxa"/>
          </w:tcPr>
          <w:p w14:paraId="617BBAEA" w14:textId="77777777" w:rsidR="00C56CCE" w:rsidRPr="00265BF9" w:rsidRDefault="00C56CCE" w:rsidP="00BC59E2">
            <w:pPr>
              <w:rPr>
                <w:sz w:val="22"/>
                <w:szCs w:val="22"/>
              </w:rPr>
            </w:pPr>
            <w:r w:rsidRPr="00265BF9">
              <w:rPr>
                <w:sz w:val="22"/>
                <w:szCs w:val="22"/>
              </w:rPr>
              <w:t>2017-09-06</w:t>
            </w:r>
            <w:r w:rsidRPr="00265BF9">
              <w:rPr>
                <w:sz w:val="22"/>
                <w:szCs w:val="22"/>
              </w:rPr>
              <w:br/>
              <w:t>to</w:t>
            </w:r>
            <w:r w:rsidRPr="00265BF9">
              <w:rPr>
                <w:sz w:val="22"/>
                <w:szCs w:val="22"/>
              </w:rPr>
              <w:br/>
              <w:t>2017-09-08</w:t>
            </w:r>
          </w:p>
        </w:tc>
        <w:tc>
          <w:tcPr>
            <w:tcW w:w="1559" w:type="dxa"/>
          </w:tcPr>
          <w:p w14:paraId="62BE9C8A" w14:textId="77777777" w:rsidR="00C56CCE" w:rsidRPr="00265BF9" w:rsidRDefault="00C56CCE" w:rsidP="00BC59E2">
            <w:pPr>
              <w:rPr>
                <w:sz w:val="22"/>
                <w:szCs w:val="22"/>
              </w:rPr>
            </w:pPr>
            <w:r w:rsidRPr="00265BF9">
              <w:rPr>
                <w:sz w:val="22"/>
                <w:szCs w:val="22"/>
              </w:rPr>
              <w:t>E-Meeting</w:t>
            </w:r>
          </w:p>
        </w:tc>
        <w:tc>
          <w:tcPr>
            <w:tcW w:w="2835" w:type="dxa"/>
          </w:tcPr>
          <w:p w14:paraId="45884BCD" w14:textId="77777777" w:rsidR="00C56CCE" w:rsidRPr="00265BF9" w:rsidRDefault="00C56CCE" w:rsidP="00BC59E2">
            <w:pPr>
              <w:rPr>
                <w:sz w:val="22"/>
                <w:szCs w:val="22"/>
              </w:rPr>
            </w:pPr>
            <w:r w:rsidRPr="00265BF9">
              <w:rPr>
                <w:sz w:val="22"/>
                <w:szCs w:val="22"/>
              </w:rPr>
              <w:t>Q4/11</w:t>
            </w:r>
          </w:p>
        </w:tc>
        <w:tc>
          <w:tcPr>
            <w:tcW w:w="3811" w:type="dxa"/>
          </w:tcPr>
          <w:p w14:paraId="18D0C002" w14:textId="77777777" w:rsidR="00C56CCE" w:rsidRPr="00265BF9" w:rsidRDefault="00C56CCE" w:rsidP="00BC59E2">
            <w:pPr>
              <w:rPr>
                <w:sz w:val="22"/>
                <w:szCs w:val="22"/>
              </w:rPr>
            </w:pPr>
            <w:r w:rsidRPr="00265BF9">
              <w:rPr>
                <w:sz w:val="22"/>
                <w:szCs w:val="22"/>
              </w:rPr>
              <w:t>Q4/11 Rapporteur group meeting</w:t>
            </w:r>
          </w:p>
        </w:tc>
      </w:tr>
      <w:tr w:rsidR="00C56CCE" w14:paraId="311F1561" w14:textId="77777777" w:rsidTr="00BC59E2">
        <w:tc>
          <w:tcPr>
            <w:tcW w:w="1403" w:type="dxa"/>
          </w:tcPr>
          <w:p w14:paraId="357767F2" w14:textId="77777777" w:rsidR="00C56CCE" w:rsidRPr="00265BF9" w:rsidRDefault="00C56CCE" w:rsidP="00BC59E2">
            <w:pPr>
              <w:rPr>
                <w:sz w:val="22"/>
                <w:szCs w:val="22"/>
              </w:rPr>
            </w:pPr>
            <w:r w:rsidRPr="00265BF9">
              <w:rPr>
                <w:sz w:val="22"/>
                <w:szCs w:val="22"/>
              </w:rPr>
              <w:t>2018-01-22</w:t>
            </w:r>
          </w:p>
        </w:tc>
        <w:tc>
          <w:tcPr>
            <w:tcW w:w="1559" w:type="dxa"/>
          </w:tcPr>
          <w:p w14:paraId="40DB7353" w14:textId="77777777" w:rsidR="00C56CCE" w:rsidRPr="00265BF9" w:rsidRDefault="00C56CCE" w:rsidP="00BC59E2">
            <w:pPr>
              <w:rPr>
                <w:sz w:val="22"/>
                <w:szCs w:val="22"/>
              </w:rPr>
            </w:pPr>
            <w:r w:rsidRPr="00265BF9">
              <w:rPr>
                <w:sz w:val="22"/>
                <w:szCs w:val="22"/>
              </w:rPr>
              <w:t>E-Meeting</w:t>
            </w:r>
          </w:p>
        </w:tc>
        <w:tc>
          <w:tcPr>
            <w:tcW w:w="2835" w:type="dxa"/>
          </w:tcPr>
          <w:p w14:paraId="3DE40AC6" w14:textId="77777777" w:rsidR="00C56CCE" w:rsidRPr="00265BF9" w:rsidRDefault="00C56CCE" w:rsidP="00BC59E2">
            <w:pPr>
              <w:rPr>
                <w:sz w:val="22"/>
                <w:szCs w:val="22"/>
              </w:rPr>
            </w:pPr>
            <w:r w:rsidRPr="00265BF9">
              <w:rPr>
                <w:sz w:val="22"/>
                <w:szCs w:val="22"/>
              </w:rPr>
              <w:t>Q4/11</w:t>
            </w:r>
          </w:p>
        </w:tc>
        <w:tc>
          <w:tcPr>
            <w:tcW w:w="3811" w:type="dxa"/>
          </w:tcPr>
          <w:p w14:paraId="707E1CAD" w14:textId="77777777" w:rsidR="00C56CCE" w:rsidRPr="00265BF9" w:rsidRDefault="00C56CCE" w:rsidP="00BC59E2">
            <w:pPr>
              <w:rPr>
                <w:sz w:val="22"/>
                <w:szCs w:val="22"/>
              </w:rPr>
            </w:pPr>
            <w:r w:rsidRPr="00265BF9">
              <w:rPr>
                <w:sz w:val="22"/>
                <w:szCs w:val="22"/>
              </w:rPr>
              <w:t>Q4/11 Rapporteur group meeting</w:t>
            </w:r>
          </w:p>
        </w:tc>
      </w:tr>
      <w:tr w:rsidR="00C56CCE" w14:paraId="3310925D" w14:textId="77777777" w:rsidTr="00BC59E2">
        <w:tc>
          <w:tcPr>
            <w:tcW w:w="1403" w:type="dxa"/>
          </w:tcPr>
          <w:p w14:paraId="1083FFE2" w14:textId="77777777" w:rsidR="00C56CCE" w:rsidRPr="00265BF9" w:rsidRDefault="00C56CCE" w:rsidP="00BC59E2">
            <w:pPr>
              <w:rPr>
                <w:sz w:val="22"/>
                <w:szCs w:val="22"/>
              </w:rPr>
            </w:pPr>
            <w:r w:rsidRPr="00265BF9">
              <w:rPr>
                <w:sz w:val="22"/>
                <w:szCs w:val="22"/>
              </w:rPr>
              <w:t>2018-02-19</w:t>
            </w:r>
            <w:r w:rsidRPr="00265BF9">
              <w:rPr>
                <w:sz w:val="22"/>
                <w:szCs w:val="22"/>
              </w:rPr>
              <w:br/>
              <w:t>to</w:t>
            </w:r>
            <w:r w:rsidRPr="00265BF9">
              <w:rPr>
                <w:sz w:val="22"/>
                <w:szCs w:val="22"/>
              </w:rPr>
              <w:br/>
              <w:t>2018-02-23</w:t>
            </w:r>
          </w:p>
        </w:tc>
        <w:tc>
          <w:tcPr>
            <w:tcW w:w="1559" w:type="dxa"/>
          </w:tcPr>
          <w:p w14:paraId="32FC4C2E" w14:textId="77777777" w:rsidR="00C56CCE" w:rsidRPr="00265BF9" w:rsidRDefault="00C56CCE" w:rsidP="00BC59E2">
            <w:pPr>
              <w:rPr>
                <w:sz w:val="22"/>
                <w:szCs w:val="22"/>
              </w:rPr>
            </w:pPr>
            <w:r w:rsidRPr="00265BF9">
              <w:rPr>
                <w:sz w:val="22"/>
                <w:szCs w:val="22"/>
              </w:rPr>
              <w:t>E-Meeting</w:t>
            </w:r>
          </w:p>
        </w:tc>
        <w:tc>
          <w:tcPr>
            <w:tcW w:w="2835" w:type="dxa"/>
          </w:tcPr>
          <w:p w14:paraId="14035AB4" w14:textId="77777777" w:rsidR="00C56CCE" w:rsidRPr="00265BF9" w:rsidRDefault="00C56CCE" w:rsidP="00BC59E2">
            <w:pPr>
              <w:rPr>
                <w:sz w:val="22"/>
                <w:szCs w:val="22"/>
              </w:rPr>
            </w:pPr>
            <w:r w:rsidRPr="00265BF9">
              <w:rPr>
                <w:sz w:val="22"/>
                <w:szCs w:val="22"/>
              </w:rPr>
              <w:t>Q7/11</w:t>
            </w:r>
          </w:p>
        </w:tc>
        <w:tc>
          <w:tcPr>
            <w:tcW w:w="3811" w:type="dxa"/>
          </w:tcPr>
          <w:p w14:paraId="5FBB64A2" w14:textId="77777777" w:rsidR="00C56CCE" w:rsidRPr="00265BF9" w:rsidRDefault="00C56CCE" w:rsidP="00BC59E2">
            <w:pPr>
              <w:rPr>
                <w:sz w:val="22"/>
                <w:szCs w:val="22"/>
              </w:rPr>
            </w:pPr>
            <w:r w:rsidRPr="00265BF9">
              <w:rPr>
                <w:sz w:val="22"/>
                <w:szCs w:val="22"/>
              </w:rPr>
              <w:t>Q7/11 Rapporteur group meeting</w:t>
            </w:r>
          </w:p>
        </w:tc>
      </w:tr>
      <w:tr w:rsidR="00C56CCE" w14:paraId="78C777D1" w14:textId="77777777" w:rsidTr="00BC59E2">
        <w:tc>
          <w:tcPr>
            <w:tcW w:w="1403" w:type="dxa"/>
          </w:tcPr>
          <w:p w14:paraId="1DCBC8C3" w14:textId="77777777" w:rsidR="00C56CCE" w:rsidRPr="00265BF9" w:rsidRDefault="00C56CCE" w:rsidP="00BC59E2">
            <w:pPr>
              <w:rPr>
                <w:sz w:val="22"/>
                <w:szCs w:val="22"/>
              </w:rPr>
            </w:pPr>
            <w:r w:rsidRPr="00265BF9">
              <w:rPr>
                <w:sz w:val="22"/>
                <w:szCs w:val="22"/>
              </w:rPr>
              <w:t>2018-03-20</w:t>
            </w:r>
          </w:p>
        </w:tc>
        <w:tc>
          <w:tcPr>
            <w:tcW w:w="1559" w:type="dxa"/>
          </w:tcPr>
          <w:p w14:paraId="2DE1A58D" w14:textId="77777777" w:rsidR="00C56CCE" w:rsidRPr="00265BF9" w:rsidRDefault="00C56CCE" w:rsidP="00BC59E2">
            <w:pPr>
              <w:rPr>
                <w:sz w:val="22"/>
                <w:szCs w:val="22"/>
              </w:rPr>
            </w:pPr>
            <w:r w:rsidRPr="00265BF9">
              <w:rPr>
                <w:sz w:val="22"/>
                <w:szCs w:val="22"/>
              </w:rPr>
              <w:t>Czech Rep. [Prague]</w:t>
            </w:r>
          </w:p>
        </w:tc>
        <w:tc>
          <w:tcPr>
            <w:tcW w:w="2835" w:type="dxa"/>
          </w:tcPr>
          <w:p w14:paraId="4498DB5A" w14:textId="77777777" w:rsidR="00C56CCE" w:rsidRPr="00265BF9" w:rsidRDefault="00C56CCE" w:rsidP="00BC59E2">
            <w:pPr>
              <w:rPr>
                <w:sz w:val="22"/>
                <w:szCs w:val="22"/>
              </w:rPr>
            </w:pPr>
            <w:r w:rsidRPr="00265BF9">
              <w:rPr>
                <w:sz w:val="22"/>
                <w:szCs w:val="22"/>
              </w:rPr>
              <w:t>Q9/11, Q11/11</w:t>
            </w:r>
          </w:p>
        </w:tc>
        <w:tc>
          <w:tcPr>
            <w:tcW w:w="3811" w:type="dxa"/>
          </w:tcPr>
          <w:p w14:paraId="3723F053" w14:textId="77777777" w:rsidR="00C56CCE" w:rsidRPr="00265BF9" w:rsidRDefault="00C56CCE" w:rsidP="00BC59E2">
            <w:pPr>
              <w:rPr>
                <w:sz w:val="22"/>
                <w:szCs w:val="22"/>
              </w:rPr>
            </w:pPr>
            <w:r w:rsidRPr="00265BF9">
              <w:rPr>
                <w:sz w:val="22"/>
                <w:szCs w:val="22"/>
              </w:rPr>
              <w:t>Joint Q9/11 and Q11/11 Rapporteur group meeting with ETSI TC INT</w:t>
            </w:r>
          </w:p>
        </w:tc>
      </w:tr>
      <w:tr w:rsidR="00C56CCE" w14:paraId="63F92911" w14:textId="77777777" w:rsidTr="00BC59E2">
        <w:tc>
          <w:tcPr>
            <w:tcW w:w="1403" w:type="dxa"/>
          </w:tcPr>
          <w:p w14:paraId="174C7AB3" w14:textId="77777777" w:rsidR="00C56CCE" w:rsidRPr="00265BF9" w:rsidRDefault="00C56CCE" w:rsidP="00BC59E2">
            <w:pPr>
              <w:rPr>
                <w:sz w:val="22"/>
                <w:szCs w:val="22"/>
              </w:rPr>
            </w:pPr>
            <w:r w:rsidRPr="00265BF9">
              <w:rPr>
                <w:sz w:val="22"/>
                <w:szCs w:val="22"/>
              </w:rPr>
              <w:lastRenderedPageBreak/>
              <w:t>2018-04-09</w:t>
            </w:r>
            <w:r w:rsidRPr="00265BF9">
              <w:rPr>
                <w:sz w:val="22"/>
                <w:szCs w:val="22"/>
              </w:rPr>
              <w:br/>
              <w:t>to</w:t>
            </w:r>
            <w:r w:rsidRPr="00265BF9">
              <w:rPr>
                <w:sz w:val="22"/>
                <w:szCs w:val="22"/>
              </w:rPr>
              <w:br/>
              <w:t>2018-04-18</w:t>
            </w:r>
          </w:p>
        </w:tc>
        <w:tc>
          <w:tcPr>
            <w:tcW w:w="1559" w:type="dxa"/>
          </w:tcPr>
          <w:p w14:paraId="6C0BDC8C" w14:textId="77777777" w:rsidR="00C56CCE" w:rsidRPr="00265BF9" w:rsidRDefault="00C56CCE" w:rsidP="00BC59E2">
            <w:pPr>
              <w:rPr>
                <w:sz w:val="22"/>
                <w:szCs w:val="22"/>
              </w:rPr>
            </w:pPr>
            <w:r w:rsidRPr="00265BF9">
              <w:rPr>
                <w:sz w:val="22"/>
                <w:szCs w:val="22"/>
              </w:rPr>
              <w:t>Switzerland [Geneva]</w:t>
            </w:r>
          </w:p>
        </w:tc>
        <w:tc>
          <w:tcPr>
            <w:tcW w:w="2835" w:type="dxa"/>
          </w:tcPr>
          <w:p w14:paraId="1E18D78E" w14:textId="77777777" w:rsidR="00C56CCE" w:rsidRPr="00265BF9" w:rsidRDefault="00C56CCE" w:rsidP="00BC59E2">
            <w:pPr>
              <w:rPr>
                <w:sz w:val="22"/>
                <w:szCs w:val="22"/>
                <w:lang w:val="fr-CH"/>
              </w:rPr>
            </w:pPr>
            <w:r w:rsidRPr="00265BF9">
              <w:rPr>
                <w:sz w:val="22"/>
                <w:szCs w:val="22"/>
                <w:lang w:val="fr-CH"/>
              </w:rPr>
              <w:t>Q1/11, Q2/11, Q3/11, Q4/11, Q5/11, Q6/11, Q7/11, Q8/11, Q12/11, Q14/11</w:t>
            </w:r>
          </w:p>
        </w:tc>
        <w:tc>
          <w:tcPr>
            <w:tcW w:w="3811" w:type="dxa"/>
          </w:tcPr>
          <w:p w14:paraId="3A121D41" w14:textId="77777777" w:rsidR="00C56CCE" w:rsidRPr="00265BF9" w:rsidRDefault="00C56CCE" w:rsidP="00BC59E2">
            <w:pPr>
              <w:rPr>
                <w:sz w:val="22"/>
                <w:szCs w:val="22"/>
              </w:rPr>
            </w:pPr>
            <w:r w:rsidRPr="00265BF9">
              <w:rPr>
                <w:sz w:val="22"/>
                <w:szCs w:val="22"/>
              </w:rPr>
              <w:t>Rapporteur group meetings (Qs1, 2, 3, 4, 5, 6, 7, 8, 12, 14/11)</w:t>
            </w:r>
          </w:p>
        </w:tc>
      </w:tr>
      <w:tr w:rsidR="00C56CCE" w14:paraId="679C3EA2" w14:textId="77777777" w:rsidTr="00BC59E2">
        <w:tc>
          <w:tcPr>
            <w:tcW w:w="1403" w:type="dxa"/>
          </w:tcPr>
          <w:p w14:paraId="68A964F0" w14:textId="77777777" w:rsidR="00C56CCE" w:rsidRPr="00265BF9" w:rsidRDefault="00C56CCE" w:rsidP="00BC59E2">
            <w:pPr>
              <w:rPr>
                <w:sz w:val="22"/>
                <w:szCs w:val="22"/>
              </w:rPr>
            </w:pPr>
            <w:r w:rsidRPr="00265BF9">
              <w:rPr>
                <w:sz w:val="22"/>
                <w:szCs w:val="22"/>
              </w:rPr>
              <w:t>2018-04-09</w:t>
            </w:r>
            <w:r w:rsidRPr="00265BF9">
              <w:rPr>
                <w:sz w:val="22"/>
                <w:szCs w:val="22"/>
              </w:rPr>
              <w:br/>
              <w:t>to</w:t>
            </w:r>
            <w:r w:rsidRPr="00265BF9">
              <w:rPr>
                <w:sz w:val="22"/>
                <w:szCs w:val="22"/>
              </w:rPr>
              <w:br/>
              <w:t>2018-04-18</w:t>
            </w:r>
          </w:p>
        </w:tc>
        <w:tc>
          <w:tcPr>
            <w:tcW w:w="1559" w:type="dxa"/>
          </w:tcPr>
          <w:p w14:paraId="45923D61" w14:textId="77777777" w:rsidR="00C56CCE" w:rsidRPr="00265BF9" w:rsidRDefault="00C56CCE" w:rsidP="00BC59E2">
            <w:pPr>
              <w:rPr>
                <w:sz w:val="22"/>
                <w:szCs w:val="22"/>
              </w:rPr>
            </w:pPr>
            <w:r w:rsidRPr="00265BF9">
              <w:rPr>
                <w:sz w:val="22"/>
                <w:szCs w:val="22"/>
              </w:rPr>
              <w:t>E-Meeting</w:t>
            </w:r>
          </w:p>
        </w:tc>
        <w:tc>
          <w:tcPr>
            <w:tcW w:w="2835" w:type="dxa"/>
          </w:tcPr>
          <w:p w14:paraId="16498530" w14:textId="77777777" w:rsidR="00C56CCE" w:rsidRPr="00265BF9" w:rsidRDefault="00C56CCE" w:rsidP="00BC59E2">
            <w:pPr>
              <w:rPr>
                <w:sz w:val="22"/>
                <w:szCs w:val="22"/>
              </w:rPr>
            </w:pPr>
            <w:r w:rsidRPr="00265BF9">
              <w:rPr>
                <w:sz w:val="22"/>
                <w:szCs w:val="22"/>
              </w:rPr>
              <w:t>Q15/11</w:t>
            </w:r>
          </w:p>
        </w:tc>
        <w:tc>
          <w:tcPr>
            <w:tcW w:w="3811" w:type="dxa"/>
          </w:tcPr>
          <w:p w14:paraId="1D8738D6" w14:textId="77777777" w:rsidR="00C56CCE" w:rsidRPr="00265BF9" w:rsidRDefault="00C56CCE" w:rsidP="00BC59E2">
            <w:pPr>
              <w:rPr>
                <w:sz w:val="22"/>
                <w:szCs w:val="22"/>
              </w:rPr>
            </w:pPr>
            <w:r w:rsidRPr="00265BF9">
              <w:rPr>
                <w:sz w:val="22"/>
                <w:szCs w:val="22"/>
              </w:rPr>
              <w:t>Q15/11 Rapporteur group meeting</w:t>
            </w:r>
          </w:p>
        </w:tc>
      </w:tr>
      <w:tr w:rsidR="00C56CCE" w14:paraId="12D9FBE3" w14:textId="77777777" w:rsidTr="00BC59E2">
        <w:tc>
          <w:tcPr>
            <w:tcW w:w="1403" w:type="dxa"/>
          </w:tcPr>
          <w:p w14:paraId="701BC555" w14:textId="77777777" w:rsidR="00C56CCE" w:rsidRPr="00265BF9" w:rsidRDefault="00C56CCE" w:rsidP="00BC59E2">
            <w:pPr>
              <w:rPr>
                <w:sz w:val="22"/>
                <w:szCs w:val="22"/>
              </w:rPr>
            </w:pPr>
            <w:r w:rsidRPr="00265BF9">
              <w:rPr>
                <w:sz w:val="22"/>
                <w:szCs w:val="22"/>
              </w:rPr>
              <w:t>2018-05-28</w:t>
            </w:r>
            <w:r w:rsidRPr="00265BF9">
              <w:rPr>
                <w:sz w:val="22"/>
                <w:szCs w:val="22"/>
              </w:rPr>
              <w:br/>
              <w:t>to</w:t>
            </w:r>
            <w:r w:rsidRPr="00265BF9">
              <w:rPr>
                <w:sz w:val="22"/>
                <w:szCs w:val="22"/>
              </w:rPr>
              <w:br/>
              <w:t>2018-06-01</w:t>
            </w:r>
          </w:p>
        </w:tc>
        <w:tc>
          <w:tcPr>
            <w:tcW w:w="1559" w:type="dxa"/>
          </w:tcPr>
          <w:p w14:paraId="746E5113" w14:textId="77777777" w:rsidR="00C56CCE" w:rsidRPr="00265BF9" w:rsidRDefault="00C56CCE" w:rsidP="00BC59E2">
            <w:pPr>
              <w:rPr>
                <w:sz w:val="22"/>
                <w:szCs w:val="22"/>
              </w:rPr>
            </w:pPr>
            <w:r w:rsidRPr="00265BF9">
              <w:rPr>
                <w:sz w:val="22"/>
                <w:szCs w:val="22"/>
              </w:rPr>
              <w:t>E-Meeting</w:t>
            </w:r>
          </w:p>
        </w:tc>
        <w:tc>
          <w:tcPr>
            <w:tcW w:w="2835" w:type="dxa"/>
          </w:tcPr>
          <w:p w14:paraId="47294834" w14:textId="77777777" w:rsidR="00C56CCE" w:rsidRPr="00265BF9" w:rsidRDefault="00C56CCE" w:rsidP="00BC59E2">
            <w:pPr>
              <w:rPr>
                <w:sz w:val="22"/>
                <w:szCs w:val="22"/>
              </w:rPr>
            </w:pPr>
            <w:r w:rsidRPr="00265BF9">
              <w:rPr>
                <w:sz w:val="22"/>
                <w:szCs w:val="22"/>
              </w:rPr>
              <w:t>Q7/11</w:t>
            </w:r>
          </w:p>
        </w:tc>
        <w:tc>
          <w:tcPr>
            <w:tcW w:w="3811" w:type="dxa"/>
          </w:tcPr>
          <w:p w14:paraId="15C3C7F0" w14:textId="77777777" w:rsidR="00C56CCE" w:rsidRPr="00265BF9" w:rsidRDefault="00C56CCE" w:rsidP="00BC59E2">
            <w:pPr>
              <w:rPr>
                <w:sz w:val="22"/>
                <w:szCs w:val="22"/>
              </w:rPr>
            </w:pPr>
            <w:r w:rsidRPr="00265BF9">
              <w:rPr>
                <w:sz w:val="22"/>
                <w:szCs w:val="22"/>
              </w:rPr>
              <w:t>Q7/11 Rapporteur group meeting</w:t>
            </w:r>
          </w:p>
        </w:tc>
      </w:tr>
      <w:tr w:rsidR="00C56CCE" w14:paraId="7E40EC9F" w14:textId="77777777" w:rsidTr="00BC59E2">
        <w:tc>
          <w:tcPr>
            <w:tcW w:w="1403" w:type="dxa"/>
          </w:tcPr>
          <w:p w14:paraId="4FA0E1B2" w14:textId="77777777" w:rsidR="00C56CCE" w:rsidRPr="00265BF9" w:rsidRDefault="00C56CCE" w:rsidP="00BC59E2">
            <w:pPr>
              <w:rPr>
                <w:sz w:val="22"/>
                <w:szCs w:val="22"/>
              </w:rPr>
            </w:pPr>
            <w:r w:rsidRPr="00265BF9">
              <w:rPr>
                <w:sz w:val="22"/>
                <w:szCs w:val="22"/>
              </w:rPr>
              <w:t>2018-06-19</w:t>
            </w:r>
            <w:r w:rsidRPr="00265BF9">
              <w:rPr>
                <w:sz w:val="22"/>
                <w:szCs w:val="22"/>
              </w:rPr>
              <w:br/>
              <w:t>to</w:t>
            </w:r>
            <w:r w:rsidRPr="00265BF9">
              <w:rPr>
                <w:sz w:val="22"/>
                <w:szCs w:val="22"/>
              </w:rPr>
              <w:br/>
              <w:t>2018-06-20</w:t>
            </w:r>
          </w:p>
        </w:tc>
        <w:tc>
          <w:tcPr>
            <w:tcW w:w="1559" w:type="dxa"/>
          </w:tcPr>
          <w:p w14:paraId="69FF4646" w14:textId="77777777" w:rsidR="00C56CCE" w:rsidRPr="00265BF9" w:rsidRDefault="00C56CCE" w:rsidP="00BC59E2">
            <w:pPr>
              <w:rPr>
                <w:sz w:val="22"/>
                <w:szCs w:val="22"/>
              </w:rPr>
            </w:pPr>
            <w:r w:rsidRPr="00265BF9">
              <w:rPr>
                <w:sz w:val="22"/>
                <w:szCs w:val="22"/>
              </w:rPr>
              <w:t>E-Meeting</w:t>
            </w:r>
          </w:p>
        </w:tc>
        <w:tc>
          <w:tcPr>
            <w:tcW w:w="2835" w:type="dxa"/>
          </w:tcPr>
          <w:p w14:paraId="0137D8C1" w14:textId="77777777" w:rsidR="00C56CCE" w:rsidRPr="00265BF9" w:rsidRDefault="00C56CCE" w:rsidP="00BC59E2">
            <w:pPr>
              <w:rPr>
                <w:sz w:val="22"/>
                <w:szCs w:val="22"/>
              </w:rPr>
            </w:pPr>
            <w:r w:rsidRPr="00265BF9">
              <w:rPr>
                <w:sz w:val="22"/>
                <w:szCs w:val="22"/>
              </w:rPr>
              <w:t>Q4/11</w:t>
            </w:r>
          </w:p>
        </w:tc>
        <w:tc>
          <w:tcPr>
            <w:tcW w:w="3811" w:type="dxa"/>
          </w:tcPr>
          <w:p w14:paraId="5683181D" w14:textId="77777777" w:rsidR="00C56CCE" w:rsidRPr="00265BF9" w:rsidRDefault="00C56CCE" w:rsidP="00BC59E2">
            <w:pPr>
              <w:rPr>
                <w:sz w:val="22"/>
                <w:szCs w:val="22"/>
              </w:rPr>
            </w:pPr>
            <w:r w:rsidRPr="00265BF9">
              <w:rPr>
                <w:sz w:val="22"/>
                <w:szCs w:val="22"/>
              </w:rPr>
              <w:t>Q4/11 Rapporteur group meeting</w:t>
            </w:r>
          </w:p>
        </w:tc>
      </w:tr>
      <w:tr w:rsidR="00C56CCE" w14:paraId="0E3C4ECF" w14:textId="77777777" w:rsidTr="00BC59E2">
        <w:tc>
          <w:tcPr>
            <w:tcW w:w="1403" w:type="dxa"/>
          </w:tcPr>
          <w:p w14:paraId="1BC27E22" w14:textId="77777777" w:rsidR="00C56CCE" w:rsidRPr="00265BF9" w:rsidRDefault="00C56CCE" w:rsidP="00BC59E2">
            <w:pPr>
              <w:rPr>
                <w:sz w:val="22"/>
                <w:szCs w:val="22"/>
              </w:rPr>
            </w:pPr>
            <w:r w:rsidRPr="00265BF9">
              <w:rPr>
                <w:sz w:val="22"/>
                <w:szCs w:val="22"/>
              </w:rPr>
              <w:t>2018-09-17</w:t>
            </w:r>
            <w:r w:rsidRPr="00265BF9">
              <w:rPr>
                <w:sz w:val="22"/>
                <w:szCs w:val="22"/>
              </w:rPr>
              <w:br/>
              <w:t>to</w:t>
            </w:r>
            <w:r w:rsidRPr="00265BF9">
              <w:rPr>
                <w:sz w:val="22"/>
                <w:szCs w:val="22"/>
              </w:rPr>
              <w:br/>
              <w:t>2018-09-21</w:t>
            </w:r>
          </w:p>
        </w:tc>
        <w:tc>
          <w:tcPr>
            <w:tcW w:w="1559" w:type="dxa"/>
          </w:tcPr>
          <w:p w14:paraId="0F6DA743" w14:textId="77777777" w:rsidR="00C56CCE" w:rsidRPr="00265BF9" w:rsidRDefault="00C56CCE" w:rsidP="00BC59E2">
            <w:pPr>
              <w:rPr>
                <w:sz w:val="22"/>
                <w:szCs w:val="22"/>
              </w:rPr>
            </w:pPr>
            <w:r w:rsidRPr="00265BF9">
              <w:rPr>
                <w:sz w:val="22"/>
                <w:szCs w:val="22"/>
              </w:rPr>
              <w:t>E-Meeting</w:t>
            </w:r>
          </w:p>
        </w:tc>
        <w:tc>
          <w:tcPr>
            <w:tcW w:w="2835" w:type="dxa"/>
          </w:tcPr>
          <w:p w14:paraId="7CB65EB2" w14:textId="77777777" w:rsidR="00C56CCE" w:rsidRPr="00265BF9" w:rsidRDefault="00C56CCE" w:rsidP="00BC59E2">
            <w:pPr>
              <w:rPr>
                <w:sz w:val="22"/>
                <w:szCs w:val="22"/>
              </w:rPr>
            </w:pPr>
            <w:r w:rsidRPr="00265BF9">
              <w:rPr>
                <w:sz w:val="22"/>
                <w:szCs w:val="22"/>
              </w:rPr>
              <w:t>Q8/11</w:t>
            </w:r>
          </w:p>
        </w:tc>
        <w:tc>
          <w:tcPr>
            <w:tcW w:w="3811" w:type="dxa"/>
          </w:tcPr>
          <w:p w14:paraId="7B5BDD0E" w14:textId="77777777" w:rsidR="00C56CCE" w:rsidRPr="00265BF9" w:rsidRDefault="00C56CCE" w:rsidP="00BC59E2">
            <w:pPr>
              <w:rPr>
                <w:sz w:val="22"/>
                <w:szCs w:val="22"/>
              </w:rPr>
            </w:pPr>
            <w:r w:rsidRPr="00265BF9">
              <w:rPr>
                <w:sz w:val="22"/>
                <w:szCs w:val="22"/>
              </w:rPr>
              <w:t>Q8/11 Rapporteur group meeting</w:t>
            </w:r>
          </w:p>
        </w:tc>
      </w:tr>
      <w:tr w:rsidR="00C56CCE" w14:paraId="7A822F34" w14:textId="77777777" w:rsidTr="00BC59E2">
        <w:tc>
          <w:tcPr>
            <w:tcW w:w="1403" w:type="dxa"/>
          </w:tcPr>
          <w:p w14:paraId="3AA82441" w14:textId="77777777" w:rsidR="00C56CCE" w:rsidRPr="00265BF9" w:rsidRDefault="00C56CCE" w:rsidP="00BC59E2">
            <w:pPr>
              <w:rPr>
                <w:sz w:val="22"/>
                <w:szCs w:val="22"/>
              </w:rPr>
            </w:pPr>
            <w:r w:rsidRPr="00265BF9">
              <w:rPr>
                <w:sz w:val="22"/>
                <w:szCs w:val="22"/>
              </w:rPr>
              <w:t>2018-09-18</w:t>
            </w:r>
            <w:r w:rsidRPr="00265BF9">
              <w:rPr>
                <w:sz w:val="22"/>
                <w:szCs w:val="22"/>
              </w:rPr>
              <w:br/>
              <w:t>to</w:t>
            </w:r>
            <w:r w:rsidRPr="00265BF9">
              <w:rPr>
                <w:sz w:val="22"/>
                <w:szCs w:val="22"/>
              </w:rPr>
              <w:br/>
              <w:t>2018-09-20</w:t>
            </w:r>
          </w:p>
        </w:tc>
        <w:tc>
          <w:tcPr>
            <w:tcW w:w="1559" w:type="dxa"/>
          </w:tcPr>
          <w:p w14:paraId="5F83AF46" w14:textId="77777777" w:rsidR="00C56CCE" w:rsidRPr="00265BF9" w:rsidRDefault="00C56CCE" w:rsidP="00BC59E2">
            <w:pPr>
              <w:rPr>
                <w:sz w:val="22"/>
                <w:szCs w:val="22"/>
              </w:rPr>
            </w:pPr>
            <w:r w:rsidRPr="00265BF9">
              <w:rPr>
                <w:sz w:val="22"/>
                <w:szCs w:val="22"/>
              </w:rPr>
              <w:t>China [Beijing]</w:t>
            </w:r>
          </w:p>
        </w:tc>
        <w:tc>
          <w:tcPr>
            <w:tcW w:w="2835" w:type="dxa"/>
          </w:tcPr>
          <w:p w14:paraId="59E7EC37" w14:textId="77777777" w:rsidR="00C56CCE" w:rsidRPr="00265BF9" w:rsidRDefault="00C56CCE" w:rsidP="00BC59E2">
            <w:pPr>
              <w:rPr>
                <w:sz w:val="22"/>
                <w:szCs w:val="22"/>
              </w:rPr>
            </w:pPr>
            <w:r w:rsidRPr="00265BF9">
              <w:rPr>
                <w:sz w:val="22"/>
                <w:szCs w:val="22"/>
              </w:rPr>
              <w:t>Q4/11</w:t>
            </w:r>
          </w:p>
        </w:tc>
        <w:tc>
          <w:tcPr>
            <w:tcW w:w="3811" w:type="dxa"/>
          </w:tcPr>
          <w:p w14:paraId="315DE761" w14:textId="77777777" w:rsidR="00C56CCE" w:rsidRPr="00265BF9" w:rsidRDefault="00C56CCE" w:rsidP="00BC59E2">
            <w:pPr>
              <w:rPr>
                <w:sz w:val="22"/>
                <w:szCs w:val="22"/>
              </w:rPr>
            </w:pPr>
            <w:r w:rsidRPr="00265BF9">
              <w:rPr>
                <w:sz w:val="22"/>
                <w:szCs w:val="22"/>
              </w:rPr>
              <w:t>Q4/11 Rapporteur group meeting</w:t>
            </w:r>
          </w:p>
        </w:tc>
      </w:tr>
      <w:tr w:rsidR="00C56CCE" w14:paraId="0F384A5E" w14:textId="77777777" w:rsidTr="00BC59E2">
        <w:tc>
          <w:tcPr>
            <w:tcW w:w="1403" w:type="dxa"/>
          </w:tcPr>
          <w:p w14:paraId="6F59DC38" w14:textId="77777777" w:rsidR="00C56CCE" w:rsidRPr="00265BF9" w:rsidRDefault="00C56CCE" w:rsidP="00BC59E2">
            <w:pPr>
              <w:rPr>
                <w:sz w:val="22"/>
                <w:szCs w:val="22"/>
              </w:rPr>
            </w:pPr>
            <w:r w:rsidRPr="00265BF9">
              <w:rPr>
                <w:sz w:val="22"/>
                <w:szCs w:val="22"/>
              </w:rPr>
              <w:t>2018-10-02</w:t>
            </w:r>
            <w:r w:rsidRPr="00265BF9">
              <w:rPr>
                <w:sz w:val="22"/>
                <w:szCs w:val="22"/>
              </w:rPr>
              <w:br/>
              <w:t>to</w:t>
            </w:r>
            <w:r w:rsidRPr="00265BF9">
              <w:rPr>
                <w:sz w:val="22"/>
                <w:szCs w:val="22"/>
              </w:rPr>
              <w:br/>
              <w:t>2018-10-03</w:t>
            </w:r>
          </w:p>
        </w:tc>
        <w:tc>
          <w:tcPr>
            <w:tcW w:w="1559" w:type="dxa"/>
          </w:tcPr>
          <w:p w14:paraId="656233C6" w14:textId="77777777" w:rsidR="00C56CCE" w:rsidRPr="00265BF9" w:rsidRDefault="00C56CCE" w:rsidP="00BC59E2">
            <w:pPr>
              <w:rPr>
                <w:sz w:val="22"/>
                <w:szCs w:val="22"/>
              </w:rPr>
            </w:pPr>
            <w:r w:rsidRPr="00265BF9">
              <w:rPr>
                <w:sz w:val="22"/>
                <w:szCs w:val="22"/>
              </w:rPr>
              <w:t>E-Meeting</w:t>
            </w:r>
          </w:p>
        </w:tc>
        <w:tc>
          <w:tcPr>
            <w:tcW w:w="2835" w:type="dxa"/>
          </w:tcPr>
          <w:p w14:paraId="03690E45" w14:textId="77777777" w:rsidR="00C56CCE" w:rsidRPr="00265BF9" w:rsidRDefault="00C56CCE" w:rsidP="00BC59E2">
            <w:pPr>
              <w:rPr>
                <w:sz w:val="22"/>
                <w:szCs w:val="22"/>
              </w:rPr>
            </w:pPr>
            <w:r w:rsidRPr="00265BF9">
              <w:rPr>
                <w:sz w:val="22"/>
                <w:szCs w:val="22"/>
              </w:rPr>
              <w:t>Q15/11</w:t>
            </w:r>
          </w:p>
        </w:tc>
        <w:tc>
          <w:tcPr>
            <w:tcW w:w="3811" w:type="dxa"/>
          </w:tcPr>
          <w:p w14:paraId="705530A6" w14:textId="77777777" w:rsidR="00C56CCE" w:rsidRPr="00265BF9" w:rsidRDefault="00C56CCE" w:rsidP="00BC59E2">
            <w:pPr>
              <w:rPr>
                <w:sz w:val="22"/>
                <w:szCs w:val="22"/>
              </w:rPr>
            </w:pPr>
            <w:r w:rsidRPr="00265BF9">
              <w:rPr>
                <w:sz w:val="22"/>
                <w:szCs w:val="22"/>
              </w:rPr>
              <w:t>Q15/11 Rapporteur group meeting</w:t>
            </w:r>
          </w:p>
        </w:tc>
      </w:tr>
      <w:tr w:rsidR="00C56CCE" w14:paraId="5FD95E8C" w14:textId="77777777" w:rsidTr="00BC59E2">
        <w:tc>
          <w:tcPr>
            <w:tcW w:w="1403" w:type="dxa"/>
          </w:tcPr>
          <w:p w14:paraId="7D89A793" w14:textId="77777777" w:rsidR="00C56CCE" w:rsidRPr="00265BF9" w:rsidRDefault="00C56CCE" w:rsidP="00BC59E2">
            <w:pPr>
              <w:rPr>
                <w:sz w:val="22"/>
                <w:szCs w:val="22"/>
              </w:rPr>
            </w:pPr>
            <w:r w:rsidRPr="00265BF9">
              <w:rPr>
                <w:sz w:val="22"/>
                <w:szCs w:val="22"/>
              </w:rPr>
              <w:t>2018-10-22</w:t>
            </w:r>
            <w:r w:rsidRPr="00265BF9">
              <w:rPr>
                <w:sz w:val="22"/>
                <w:szCs w:val="22"/>
              </w:rPr>
              <w:br/>
              <w:t>to</w:t>
            </w:r>
            <w:r w:rsidRPr="00265BF9">
              <w:rPr>
                <w:sz w:val="22"/>
                <w:szCs w:val="22"/>
              </w:rPr>
              <w:br/>
              <w:t>2018-10-31</w:t>
            </w:r>
          </w:p>
        </w:tc>
        <w:tc>
          <w:tcPr>
            <w:tcW w:w="1559" w:type="dxa"/>
          </w:tcPr>
          <w:p w14:paraId="24EEB1C8" w14:textId="77777777" w:rsidR="00C56CCE" w:rsidRPr="00265BF9" w:rsidRDefault="00C56CCE" w:rsidP="00BC59E2">
            <w:pPr>
              <w:rPr>
                <w:sz w:val="22"/>
                <w:szCs w:val="22"/>
              </w:rPr>
            </w:pPr>
            <w:r w:rsidRPr="00265BF9">
              <w:rPr>
                <w:sz w:val="22"/>
                <w:szCs w:val="22"/>
              </w:rPr>
              <w:t>Switzerland [Geneva]</w:t>
            </w:r>
          </w:p>
        </w:tc>
        <w:tc>
          <w:tcPr>
            <w:tcW w:w="2835" w:type="dxa"/>
          </w:tcPr>
          <w:p w14:paraId="74271766" w14:textId="77777777" w:rsidR="00C56CCE" w:rsidRPr="00265BF9" w:rsidRDefault="00C56CCE" w:rsidP="00BC59E2">
            <w:pPr>
              <w:rPr>
                <w:sz w:val="22"/>
                <w:szCs w:val="22"/>
              </w:rPr>
            </w:pPr>
            <w:r w:rsidRPr="00265BF9">
              <w:rPr>
                <w:sz w:val="22"/>
                <w:szCs w:val="22"/>
              </w:rPr>
              <w:t>Q1/11, Q2/11, Q3/11, Q4/11, Q5/11, Q6/11, Q8/11, Q10/11, Q14/11</w:t>
            </w:r>
          </w:p>
        </w:tc>
        <w:tc>
          <w:tcPr>
            <w:tcW w:w="3811" w:type="dxa"/>
          </w:tcPr>
          <w:p w14:paraId="1AB9AAC7" w14:textId="77777777" w:rsidR="00C56CCE" w:rsidRPr="00265BF9" w:rsidRDefault="00C56CCE" w:rsidP="00BC59E2">
            <w:pPr>
              <w:rPr>
                <w:sz w:val="22"/>
                <w:szCs w:val="22"/>
              </w:rPr>
            </w:pPr>
            <w:r w:rsidRPr="00265BF9">
              <w:rPr>
                <w:sz w:val="22"/>
                <w:szCs w:val="22"/>
              </w:rPr>
              <w:t>Interim rapporteur groups meetings of Study Group 11</w:t>
            </w:r>
          </w:p>
        </w:tc>
      </w:tr>
      <w:tr w:rsidR="00C56CCE" w14:paraId="708D85F0" w14:textId="77777777" w:rsidTr="00BC59E2">
        <w:tc>
          <w:tcPr>
            <w:tcW w:w="1403" w:type="dxa"/>
          </w:tcPr>
          <w:p w14:paraId="310CFAED" w14:textId="77777777" w:rsidR="00C56CCE" w:rsidRPr="00265BF9" w:rsidRDefault="00C56CCE" w:rsidP="00BC59E2">
            <w:pPr>
              <w:rPr>
                <w:sz w:val="22"/>
                <w:szCs w:val="22"/>
              </w:rPr>
            </w:pPr>
            <w:r w:rsidRPr="00265BF9">
              <w:rPr>
                <w:sz w:val="22"/>
                <w:szCs w:val="22"/>
              </w:rPr>
              <w:t>2019-04-10</w:t>
            </w:r>
            <w:r w:rsidRPr="00265BF9">
              <w:rPr>
                <w:sz w:val="22"/>
                <w:szCs w:val="22"/>
              </w:rPr>
              <w:br/>
              <w:t>to</w:t>
            </w:r>
            <w:r w:rsidRPr="00265BF9">
              <w:rPr>
                <w:sz w:val="22"/>
                <w:szCs w:val="22"/>
              </w:rPr>
              <w:br/>
              <w:t>2019-04-12</w:t>
            </w:r>
          </w:p>
        </w:tc>
        <w:tc>
          <w:tcPr>
            <w:tcW w:w="1559" w:type="dxa"/>
          </w:tcPr>
          <w:p w14:paraId="5A03164F" w14:textId="77777777" w:rsidR="00C56CCE" w:rsidRPr="00265BF9" w:rsidRDefault="00C56CCE" w:rsidP="00BC59E2">
            <w:pPr>
              <w:rPr>
                <w:sz w:val="22"/>
                <w:szCs w:val="22"/>
              </w:rPr>
            </w:pPr>
            <w:r w:rsidRPr="00265BF9">
              <w:rPr>
                <w:sz w:val="22"/>
                <w:szCs w:val="22"/>
              </w:rPr>
              <w:t>E-Meeting</w:t>
            </w:r>
          </w:p>
        </w:tc>
        <w:tc>
          <w:tcPr>
            <w:tcW w:w="2835" w:type="dxa"/>
          </w:tcPr>
          <w:p w14:paraId="437BC817" w14:textId="77777777" w:rsidR="00C56CCE" w:rsidRPr="00265BF9" w:rsidRDefault="00C56CCE" w:rsidP="00BC59E2">
            <w:pPr>
              <w:rPr>
                <w:sz w:val="22"/>
                <w:szCs w:val="22"/>
              </w:rPr>
            </w:pPr>
            <w:r w:rsidRPr="00265BF9">
              <w:rPr>
                <w:sz w:val="22"/>
                <w:szCs w:val="22"/>
              </w:rPr>
              <w:t>Q4/11</w:t>
            </w:r>
          </w:p>
        </w:tc>
        <w:tc>
          <w:tcPr>
            <w:tcW w:w="3811" w:type="dxa"/>
          </w:tcPr>
          <w:p w14:paraId="7EB7E9B3" w14:textId="77777777" w:rsidR="00C56CCE" w:rsidRPr="00265BF9" w:rsidRDefault="00C56CCE" w:rsidP="00BC59E2">
            <w:pPr>
              <w:rPr>
                <w:sz w:val="22"/>
                <w:szCs w:val="22"/>
              </w:rPr>
            </w:pPr>
            <w:r w:rsidRPr="00265BF9">
              <w:rPr>
                <w:sz w:val="22"/>
                <w:szCs w:val="22"/>
              </w:rPr>
              <w:t>Q4/11 Rapporteur group meeting</w:t>
            </w:r>
          </w:p>
        </w:tc>
      </w:tr>
      <w:tr w:rsidR="00C56CCE" w14:paraId="7B89519C" w14:textId="77777777" w:rsidTr="00BC59E2">
        <w:tc>
          <w:tcPr>
            <w:tcW w:w="1403" w:type="dxa"/>
          </w:tcPr>
          <w:p w14:paraId="00584998" w14:textId="77777777" w:rsidR="00C56CCE" w:rsidRPr="00265BF9" w:rsidRDefault="00C56CCE" w:rsidP="00BC59E2">
            <w:pPr>
              <w:rPr>
                <w:sz w:val="22"/>
                <w:szCs w:val="22"/>
              </w:rPr>
            </w:pPr>
            <w:r w:rsidRPr="00265BF9">
              <w:rPr>
                <w:sz w:val="22"/>
                <w:szCs w:val="22"/>
              </w:rPr>
              <w:t>2019-06-17</w:t>
            </w:r>
            <w:r w:rsidRPr="00265BF9">
              <w:rPr>
                <w:sz w:val="22"/>
                <w:szCs w:val="22"/>
              </w:rPr>
              <w:br/>
              <w:t>to</w:t>
            </w:r>
            <w:r w:rsidRPr="00265BF9">
              <w:rPr>
                <w:sz w:val="22"/>
                <w:szCs w:val="22"/>
              </w:rPr>
              <w:br/>
              <w:t>2019-06-26</w:t>
            </w:r>
          </w:p>
        </w:tc>
        <w:tc>
          <w:tcPr>
            <w:tcW w:w="1559" w:type="dxa"/>
          </w:tcPr>
          <w:p w14:paraId="560BF401" w14:textId="77777777" w:rsidR="00C56CCE" w:rsidRPr="00265BF9" w:rsidRDefault="00C56CCE" w:rsidP="00BC59E2">
            <w:pPr>
              <w:rPr>
                <w:sz w:val="22"/>
                <w:szCs w:val="22"/>
              </w:rPr>
            </w:pPr>
            <w:r w:rsidRPr="00265BF9">
              <w:rPr>
                <w:sz w:val="22"/>
                <w:szCs w:val="22"/>
              </w:rPr>
              <w:t>Switzerland [Geneva]</w:t>
            </w:r>
          </w:p>
        </w:tc>
        <w:tc>
          <w:tcPr>
            <w:tcW w:w="2835" w:type="dxa"/>
          </w:tcPr>
          <w:p w14:paraId="239CB584" w14:textId="77777777" w:rsidR="00C56CCE" w:rsidRPr="00265BF9" w:rsidRDefault="00C56CCE" w:rsidP="00BC59E2">
            <w:pPr>
              <w:rPr>
                <w:sz w:val="22"/>
                <w:szCs w:val="22"/>
                <w:lang w:val="fr-CH"/>
              </w:rPr>
            </w:pPr>
            <w:r w:rsidRPr="00265BF9">
              <w:rPr>
                <w:sz w:val="22"/>
                <w:szCs w:val="22"/>
                <w:lang w:val="fr-CH"/>
              </w:rPr>
              <w:t>Q1/11, Q2/11, Q3/11, Q4/11, Q5/11, Q6/11, Q7/11, Q8/11, Q10/11, Q13/11, Q14/11</w:t>
            </w:r>
          </w:p>
        </w:tc>
        <w:tc>
          <w:tcPr>
            <w:tcW w:w="3811" w:type="dxa"/>
          </w:tcPr>
          <w:p w14:paraId="4DEC4113" w14:textId="77777777" w:rsidR="00C56CCE" w:rsidRPr="00265BF9" w:rsidRDefault="00C56CCE" w:rsidP="00BC59E2">
            <w:pPr>
              <w:rPr>
                <w:sz w:val="22"/>
                <w:szCs w:val="22"/>
              </w:rPr>
            </w:pPr>
            <w:r w:rsidRPr="00265BF9">
              <w:rPr>
                <w:sz w:val="22"/>
                <w:szCs w:val="22"/>
              </w:rPr>
              <w:t>Interim Rapporteur group meetings of SG11</w:t>
            </w:r>
          </w:p>
        </w:tc>
      </w:tr>
      <w:tr w:rsidR="00C56CCE" w14:paraId="187728D8" w14:textId="77777777" w:rsidTr="00BC59E2">
        <w:tc>
          <w:tcPr>
            <w:tcW w:w="1403" w:type="dxa"/>
          </w:tcPr>
          <w:p w14:paraId="5E0CDA76" w14:textId="77777777" w:rsidR="00C56CCE" w:rsidRPr="00265BF9" w:rsidRDefault="00C56CCE" w:rsidP="00BC59E2">
            <w:pPr>
              <w:rPr>
                <w:sz w:val="22"/>
                <w:szCs w:val="22"/>
              </w:rPr>
            </w:pPr>
            <w:r w:rsidRPr="00265BF9">
              <w:rPr>
                <w:sz w:val="22"/>
                <w:szCs w:val="22"/>
              </w:rPr>
              <w:t>2019-06-21</w:t>
            </w:r>
            <w:r w:rsidRPr="00265BF9">
              <w:rPr>
                <w:sz w:val="22"/>
                <w:szCs w:val="22"/>
              </w:rPr>
              <w:br/>
              <w:t>to</w:t>
            </w:r>
            <w:r w:rsidRPr="00265BF9">
              <w:rPr>
                <w:sz w:val="22"/>
                <w:szCs w:val="22"/>
              </w:rPr>
              <w:br/>
              <w:t>2019-06-24</w:t>
            </w:r>
          </w:p>
        </w:tc>
        <w:tc>
          <w:tcPr>
            <w:tcW w:w="1559" w:type="dxa"/>
          </w:tcPr>
          <w:p w14:paraId="2E25C665" w14:textId="77777777" w:rsidR="00C56CCE" w:rsidRPr="00265BF9" w:rsidRDefault="00C56CCE" w:rsidP="00BC59E2">
            <w:pPr>
              <w:rPr>
                <w:sz w:val="22"/>
                <w:szCs w:val="22"/>
              </w:rPr>
            </w:pPr>
            <w:r w:rsidRPr="00265BF9">
              <w:rPr>
                <w:sz w:val="22"/>
                <w:szCs w:val="22"/>
              </w:rPr>
              <w:t>E-Meeting</w:t>
            </w:r>
          </w:p>
        </w:tc>
        <w:tc>
          <w:tcPr>
            <w:tcW w:w="2835" w:type="dxa"/>
          </w:tcPr>
          <w:p w14:paraId="7A38EF3F" w14:textId="77777777" w:rsidR="00C56CCE" w:rsidRPr="00265BF9" w:rsidRDefault="00C56CCE" w:rsidP="00BC59E2">
            <w:pPr>
              <w:rPr>
                <w:sz w:val="22"/>
                <w:szCs w:val="22"/>
              </w:rPr>
            </w:pPr>
            <w:r w:rsidRPr="00265BF9">
              <w:rPr>
                <w:sz w:val="22"/>
                <w:szCs w:val="22"/>
              </w:rPr>
              <w:t>Q12/11</w:t>
            </w:r>
          </w:p>
        </w:tc>
        <w:tc>
          <w:tcPr>
            <w:tcW w:w="3811" w:type="dxa"/>
          </w:tcPr>
          <w:p w14:paraId="753F4CED" w14:textId="77777777" w:rsidR="00C56CCE" w:rsidRPr="00265BF9" w:rsidRDefault="00C56CCE" w:rsidP="00BC59E2">
            <w:pPr>
              <w:rPr>
                <w:sz w:val="22"/>
                <w:szCs w:val="22"/>
              </w:rPr>
            </w:pPr>
            <w:r w:rsidRPr="00265BF9">
              <w:rPr>
                <w:sz w:val="22"/>
                <w:szCs w:val="22"/>
              </w:rPr>
              <w:t>Q12/11 Rapporteur group meeting</w:t>
            </w:r>
          </w:p>
        </w:tc>
      </w:tr>
      <w:tr w:rsidR="00C56CCE" w14:paraId="44DE0AFE" w14:textId="77777777" w:rsidTr="00BC59E2">
        <w:tc>
          <w:tcPr>
            <w:tcW w:w="1403" w:type="dxa"/>
          </w:tcPr>
          <w:p w14:paraId="2E66ACFA" w14:textId="77777777" w:rsidR="00C56CCE" w:rsidRPr="00265BF9" w:rsidRDefault="00C56CCE" w:rsidP="00BC59E2">
            <w:pPr>
              <w:rPr>
                <w:sz w:val="22"/>
                <w:szCs w:val="22"/>
              </w:rPr>
            </w:pPr>
            <w:r w:rsidRPr="00265BF9">
              <w:rPr>
                <w:sz w:val="22"/>
                <w:szCs w:val="22"/>
              </w:rPr>
              <w:t>2019-06-24</w:t>
            </w:r>
          </w:p>
        </w:tc>
        <w:tc>
          <w:tcPr>
            <w:tcW w:w="1559" w:type="dxa"/>
          </w:tcPr>
          <w:p w14:paraId="3406C9BD" w14:textId="77777777" w:rsidR="00C56CCE" w:rsidRPr="00265BF9" w:rsidRDefault="00C56CCE" w:rsidP="00BC59E2">
            <w:pPr>
              <w:rPr>
                <w:sz w:val="22"/>
                <w:szCs w:val="22"/>
              </w:rPr>
            </w:pPr>
            <w:r w:rsidRPr="00265BF9">
              <w:rPr>
                <w:sz w:val="22"/>
                <w:szCs w:val="22"/>
              </w:rPr>
              <w:t>E-Meeting</w:t>
            </w:r>
          </w:p>
        </w:tc>
        <w:tc>
          <w:tcPr>
            <w:tcW w:w="2835" w:type="dxa"/>
          </w:tcPr>
          <w:p w14:paraId="0376261D" w14:textId="77777777" w:rsidR="00C56CCE" w:rsidRPr="00265BF9" w:rsidRDefault="00C56CCE" w:rsidP="00BC59E2">
            <w:pPr>
              <w:rPr>
                <w:sz w:val="22"/>
                <w:szCs w:val="22"/>
              </w:rPr>
            </w:pPr>
            <w:r w:rsidRPr="00265BF9">
              <w:rPr>
                <w:sz w:val="22"/>
                <w:szCs w:val="22"/>
              </w:rPr>
              <w:t>Q9/11</w:t>
            </w:r>
          </w:p>
        </w:tc>
        <w:tc>
          <w:tcPr>
            <w:tcW w:w="3811" w:type="dxa"/>
          </w:tcPr>
          <w:p w14:paraId="66A0E0D4" w14:textId="77777777" w:rsidR="00C56CCE" w:rsidRPr="00265BF9" w:rsidRDefault="00C56CCE" w:rsidP="00BC59E2">
            <w:pPr>
              <w:rPr>
                <w:sz w:val="22"/>
                <w:szCs w:val="22"/>
              </w:rPr>
            </w:pPr>
            <w:r w:rsidRPr="00265BF9">
              <w:rPr>
                <w:sz w:val="22"/>
                <w:szCs w:val="22"/>
              </w:rPr>
              <w:t>Q9/11 Rapporteur group meeting</w:t>
            </w:r>
          </w:p>
        </w:tc>
      </w:tr>
      <w:tr w:rsidR="00C56CCE" w14:paraId="4A9A2796" w14:textId="77777777" w:rsidTr="00BC59E2">
        <w:tc>
          <w:tcPr>
            <w:tcW w:w="1403" w:type="dxa"/>
          </w:tcPr>
          <w:p w14:paraId="15589448" w14:textId="77777777" w:rsidR="00C56CCE" w:rsidRPr="00265BF9" w:rsidRDefault="00C56CCE" w:rsidP="00BC59E2">
            <w:pPr>
              <w:rPr>
                <w:sz w:val="22"/>
                <w:szCs w:val="22"/>
              </w:rPr>
            </w:pPr>
            <w:r w:rsidRPr="00265BF9">
              <w:rPr>
                <w:sz w:val="22"/>
                <w:szCs w:val="22"/>
              </w:rPr>
              <w:t>2019-06-24</w:t>
            </w:r>
            <w:r w:rsidRPr="00265BF9">
              <w:rPr>
                <w:sz w:val="22"/>
                <w:szCs w:val="22"/>
              </w:rPr>
              <w:br/>
              <w:t>to</w:t>
            </w:r>
            <w:r w:rsidRPr="00265BF9">
              <w:rPr>
                <w:sz w:val="22"/>
                <w:szCs w:val="22"/>
              </w:rPr>
              <w:br/>
              <w:t>2019-06-26</w:t>
            </w:r>
          </w:p>
        </w:tc>
        <w:tc>
          <w:tcPr>
            <w:tcW w:w="1559" w:type="dxa"/>
          </w:tcPr>
          <w:p w14:paraId="023D581D" w14:textId="77777777" w:rsidR="00C56CCE" w:rsidRPr="00265BF9" w:rsidRDefault="00C56CCE" w:rsidP="00BC59E2">
            <w:pPr>
              <w:rPr>
                <w:sz w:val="22"/>
                <w:szCs w:val="22"/>
              </w:rPr>
            </w:pPr>
            <w:r w:rsidRPr="00265BF9">
              <w:rPr>
                <w:sz w:val="22"/>
                <w:szCs w:val="22"/>
              </w:rPr>
              <w:t>E-Meeting</w:t>
            </w:r>
          </w:p>
        </w:tc>
        <w:tc>
          <w:tcPr>
            <w:tcW w:w="2835" w:type="dxa"/>
          </w:tcPr>
          <w:p w14:paraId="066A0EBB" w14:textId="77777777" w:rsidR="00C56CCE" w:rsidRPr="00265BF9" w:rsidRDefault="00C56CCE" w:rsidP="00BC59E2">
            <w:pPr>
              <w:rPr>
                <w:sz w:val="22"/>
                <w:szCs w:val="22"/>
              </w:rPr>
            </w:pPr>
            <w:r w:rsidRPr="00265BF9">
              <w:rPr>
                <w:sz w:val="22"/>
                <w:szCs w:val="22"/>
              </w:rPr>
              <w:t>Q15/11</w:t>
            </w:r>
          </w:p>
        </w:tc>
        <w:tc>
          <w:tcPr>
            <w:tcW w:w="3811" w:type="dxa"/>
          </w:tcPr>
          <w:p w14:paraId="2DC3C646" w14:textId="77777777" w:rsidR="00C56CCE" w:rsidRPr="00265BF9" w:rsidRDefault="00C56CCE" w:rsidP="00BC59E2">
            <w:pPr>
              <w:rPr>
                <w:sz w:val="22"/>
                <w:szCs w:val="22"/>
              </w:rPr>
            </w:pPr>
            <w:r w:rsidRPr="00265BF9">
              <w:rPr>
                <w:sz w:val="22"/>
                <w:szCs w:val="22"/>
              </w:rPr>
              <w:t>Q15/11 Rapporteur group meeting</w:t>
            </w:r>
          </w:p>
        </w:tc>
      </w:tr>
      <w:tr w:rsidR="00C56CCE" w14:paraId="4E30BD97" w14:textId="77777777" w:rsidTr="00BC59E2">
        <w:tc>
          <w:tcPr>
            <w:tcW w:w="1403" w:type="dxa"/>
          </w:tcPr>
          <w:p w14:paraId="16ED90FB" w14:textId="77777777" w:rsidR="00C56CCE" w:rsidRPr="00265BF9" w:rsidRDefault="00C56CCE" w:rsidP="00BC59E2">
            <w:pPr>
              <w:rPr>
                <w:sz w:val="22"/>
                <w:szCs w:val="22"/>
              </w:rPr>
            </w:pPr>
            <w:r w:rsidRPr="00265BF9">
              <w:rPr>
                <w:sz w:val="22"/>
                <w:szCs w:val="22"/>
              </w:rPr>
              <w:t>2019-09-02</w:t>
            </w:r>
            <w:r w:rsidRPr="00265BF9">
              <w:rPr>
                <w:sz w:val="22"/>
                <w:szCs w:val="22"/>
              </w:rPr>
              <w:br/>
              <w:t>to</w:t>
            </w:r>
            <w:r w:rsidRPr="00265BF9">
              <w:rPr>
                <w:sz w:val="22"/>
                <w:szCs w:val="22"/>
              </w:rPr>
              <w:br/>
              <w:t>2019-09-06</w:t>
            </w:r>
          </w:p>
        </w:tc>
        <w:tc>
          <w:tcPr>
            <w:tcW w:w="1559" w:type="dxa"/>
          </w:tcPr>
          <w:p w14:paraId="32DFA322" w14:textId="77777777" w:rsidR="00C56CCE" w:rsidRPr="00265BF9" w:rsidRDefault="00C56CCE" w:rsidP="00BC59E2">
            <w:pPr>
              <w:rPr>
                <w:sz w:val="22"/>
                <w:szCs w:val="22"/>
              </w:rPr>
            </w:pPr>
            <w:r w:rsidRPr="00265BF9">
              <w:rPr>
                <w:sz w:val="22"/>
                <w:szCs w:val="22"/>
              </w:rPr>
              <w:t>E-Meeting</w:t>
            </w:r>
          </w:p>
        </w:tc>
        <w:tc>
          <w:tcPr>
            <w:tcW w:w="2835" w:type="dxa"/>
          </w:tcPr>
          <w:p w14:paraId="488220CC" w14:textId="77777777" w:rsidR="00C56CCE" w:rsidRPr="00265BF9" w:rsidRDefault="00C56CCE" w:rsidP="00BC59E2">
            <w:pPr>
              <w:rPr>
                <w:sz w:val="22"/>
                <w:szCs w:val="22"/>
              </w:rPr>
            </w:pPr>
            <w:r w:rsidRPr="00265BF9">
              <w:rPr>
                <w:sz w:val="22"/>
                <w:szCs w:val="22"/>
              </w:rPr>
              <w:t>Q8/11</w:t>
            </w:r>
          </w:p>
        </w:tc>
        <w:tc>
          <w:tcPr>
            <w:tcW w:w="3811" w:type="dxa"/>
          </w:tcPr>
          <w:p w14:paraId="43311CF5" w14:textId="77777777" w:rsidR="00C56CCE" w:rsidRPr="00265BF9" w:rsidRDefault="00C56CCE" w:rsidP="00BC59E2">
            <w:pPr>
              <w:rPr>
                <w:sz w:val="22"/>
                <w:szCs w:val="22"/>
              </w:rPr>
            </w:pPr>
            <w:r w:rsidRPr="00265BF9">
              <w:rPr>
                <w:sz w:val="22"/>
                <w:szCs w:val="22"/>
              </w:rPr>
              <w:t>Q8/11 Rapporteur group meeting</w:t>
            </w:r>
          </w:p>
        </w:tc>
      </w:tr>
      <w:tr w:rsidR="00C56CCE" w14:paraId="11F8060A" w14:textId="77777777" w:rsidTr="00BC59E2">
        <w:tc>
          <w:tcPr>
            <w:tcW w:w="1403" w:type="dxa"/>
          </w:tcPr>
          <w:p w14:paraId="3EE63AD9" w14:textId="77777777" w:rsidR="00C56CCE" w:rsidRPr="00265BF9" w:rsidRDefault="00C56CCE" w:rsidP="00BC59E2">
            <w:pPr>
              <w:rPr>
                <w:sz w:val="22"/>
                <w:szCs w:val="22"/>
              </w:rPr>
            </w:pPr>
            <w:r w:rsidRPr="00265BF9">
              <w:rPr>
                <w:sz w:val="22"/>
                <w:szCs w:val="22"/>
              </w:rPr>
              <w:t>2019-11-19</w:t>
            </w:r>
            <w:r w:rsidRPr="00265BF9">
              <w:rPr>
                <w:sz w:val="22"/>
                <w:szCs w:val="22"/>
              </w:rPr>
              <w:br/>
              <w:t>to</w:t>
            </w:r>
            <w:r w:rsidRPr="00265BF9">
              <w:rPr>
                <w:sz w:val="22"/>
                <w:szCs w:val="22"/>
              </w:rPr>
              <w:br/>
              <w:t>2019-11-21</w:t>
            </w:r>
          </w:p>
        </w:tc>
        <w:tc>
          <w:tcPr>
            <w:tcW w:w="1559" w:type="dxa"/>
          </w:tcPr>
          <w:p w14:paraId="216C6D60" w14:textId="77777777" w:rsidR="00C56CCE" w:rsidRPr="00265BF9" w:rsidRDefault="00C56CCE" w:rsidP="00BC59E2">
            <w:pPr>
              <w:rPr>
                <w:sz w:val="22"/>
                <w:szCs w:val="22"/>
              </w:rPr>
            </w:pPr>
            <w:r w:rsidRPr="00265BF9">
              <w:rPr>
                <w:sz w:val="22"/>
                <w:szCs w:val="22"/>
              </w:rPr>
              <w:t>E-Meeting</w:t>
            </w:r>
          </w:p>
        </w:tc>
        <w:tc>
          <w:tcPr>
            <w:tcW w:w="2835" w:type="dxa"/>
          </w:tcPr>
          <w:p w14:paraId="57ACCDD8" w14:textId="77777777" w:rsidR="00C56CCE" w:rsidRPr="00265BF9" w:rsidRDefault="00C56CCE" w:rsidP="00BC59E2">
            <w:pPr>
              <w:rPr>
                <w:sz w:val="22"/>
                <w:szCs w:val="22"/>
              </w:rPr>
            </w:pPr>
            <w:r w:rsidRPr="00265BF9">
              <w:rPr>
                <w:sz w:val="22"/>
                <w:szCs w:val="22"/>
              </w:rPr>
              <w:t>Q15/11</w:t>
            </w:r>
          </w:p>
        </w:tc>
        <w:tc>
          <w:tcPr>
            <w:tcW w:w="3811" w:type="dxa"/>
          </w:tcPr>
          <w:p w14:paraId="1B61CCBC" w14:textId="77777777" w:rsidR="00C56CCE" w:rsidRPr="00265BF9" w:rsidRDefault="00C56CCE" w:rsidP="00BC59E2">
            <w:pPr>
              <w:rPr>
                <w:sz w:val="22"/>
                <w:szCs w:val="22"/>
              </w:rPr>
            </w:pPr>
            <w:r w:rsidRPr="00265BF9">
              <w:rPr>
                <w:sz w:val="22"/>
                <w:szCs w:val="22"/>
              </w:rPr>
              <w:t>Q15/11 Rapporteur group meeting</w:t>
            </w:r>
          </w:p>
        </w:tc>
      </w:tr>
      <w:tr w:rsidR="00C56CCE" w14:paraId="1EB0156D" w14:textId="77777777" w:rsidTr="00BC59E2">
        <w:tc>
          <w:tcPr>
            <w:tcW w:w="1403" w:type="dxa"/>
          </w:tcPr>
          <w:p w14:paraId="730C7AE2" w14:textId="77777777" w:rsidR="00C56CCE" w:rsidRPr="00265BF9" w:rsidRDefault="00C56CCE" w:rsidP="00BC59E2">
            <w:pPr>
              <w:rPr>
                <w:sz w:val="22"/>
                <w:szCs w:val="22"/>
              </w:rPr>
            </w:pPr>
            <w:r w:rsidRPr="00265BF9">
              <w:rPr>
                <w:sz w:val="22"/>
                <w:szCs w:val="22"/>
              </w:rPr>
              <w:t>2019-12-19</w:t>
            </w:r>
            <w:r w:rsidRPr="00265BF9">
              <w:rPr>
                <w:sz w:val="22"/>
                <w:szCs w:val="22"/>
              </w:rPr>
              <w:br/>
              <w:t>to</w:t>
            </w:r>
            <w:r w:rsidRPr="00265BF9">
              <w:rPr>
                <w:sz w:val="22"/>
                <w:szCs w:val="22"/>
              </w:rPr>
              <w:br/>
              <w:t>2019-12-20</w:t>
            </w:r>
          </w:p>
        </w:tc>
        <w:tc>
          <w:tcPr>
            <w:tcW w:w="1559" w:type="dxa"/>
          </w:tcPr>
          <w:p w14:paraId="40D3145B" w14:textId="77777777" w:rsidR="00C56CCE" w:rsidRPr="00265BF9" w:rsidRDefault="00C56CCE" w:rsidP="00BC59E2">
            <w:pPr>
              <w:rPr>
                <w:sz w:val="22"/>
                <w:szCs w:val="22"/>
              </w:rPr>
            </w:pPr>
            <w:r w:rsidRPr="00265BF9">
              <w:rPr>
                <w:sz w:val="22"/>
                <w:szCs w:val="22"/>
              </w:rPr>
              <w:t>E-Meeting</w:t>
            </w:r>
          </w:p>
        </w:tc>
        <w:tc>
          <w:tcPr>
            <w:tcW w:w="2835" w:type="dxa"/>
          </w:tcPr>
          <w:p w14:paraId="7CC0C265" w14:textId="77777777" w:rsidR="00C56CCE" w:rsidRPr="00265BF9" w:rsidRDefault="00C56CCE" w:rsidP="00BC59E2">
            <w:pPr>
              <w:rPr>
                <w:sz w:val="22"/>
                <w:szCs w:val="22"/>
              </w:rPr>
            </w:pPr>
            <w:r w:rsidRPr="00265BF9">
              <w:rPr>
                <w:sz w:val="22"/>
                <w:szCs w:val="22"/>
              </w:rPr>
              <w:t>Q4/11</w:t>
            </w:r>
          </w:p>
        </w:tc>
        <w:tc>
          <w:tcPr>
            <w:tcW w:w="3811" w:type="dxa"/>
          </w:tcPr>
          <w:p w14:paraId="09EE86A5" w14:textId="77777777" w:rsidR="00C56CCE" w:rsidRPr="00265BF9" w:rsidRDefault="00C56CCE" w:rsidP="00BC59E2">
            <w:pPr>
              <w:rPr>
                <w:sz w:val="22"/>
                <w:szCs w:val="22"/>
              </w:rPr>
            </w:pPr>
            <w:r w:rsidRPr="00265BF9">
              <w:rPr>
                <w:sz w:val="22"/>
                <w:szCs w:val="22"/>
              </w:rPr>
              <w:t>Q4/11 Rapporteur group meeting</w:t>
            </w:r>
          </w:p>
        </w:tc>
      </w:tr>
      <w:tr w:rsidR="00C56CCE" w14:paraId="484D028C" w14:textId="77777777" w:rsidTr="00BC59E2">
        <w:tc>
          <w:tcPr>
            <w:tcW w:w="1403" w:type="dxa"/>
          </w:tcPr>
          <w:p w14:paraId="6432B3E3" w14:textId="77777777" w:rsidR="00C56CCE" w:rsidRPr="00265BF9" w:rsidRDefault="00C56CCE" w:rsidP="00BC59E2">
            <w:pPr>
              <w:rPr>
                <w:sz w:val="22"/>
                <w:szCs w:val="22"/>
              </w:rPr>
            </w:pPr>
            <w:r w:rsidRPr="00265BF9">
              <w:rPr>
                <w:sz w:val="22"/>
                <w:szCs w:val="22"/>
              </w:rPr>
              <w:lastRenderedPageBreak/>
              <w:t>2020-01-14</w:t>
            </w:r>
            <w:r w:rsidRPr="00265BF9">
              <w:rPr>
                <w:sz w:val="22"/>
                <w:szCs w:val="22"/>
              </w:rPr>
              <w:br/>
              <w:t>to</w:t>
            </w:r>
            <w:r w:rsidRPr="00265BF9">
              <w:rPr>
                <w:sz w:val="22"/>
                <w:szCs w:val="22"/>
              </w:rPr>
              <w:br/>
              <w:t>2020-01-15</w:t>
            </w:r>
          </w:p>
        </w:tc>
        <w:tc>
          <w:tcPr>
            <w:tcW w:w="1559" w:type="dxa"/>
          </w:tcPr>
          <w:p w14:paraId="082BFBA3" w14:textId="77777777" w:rsidR="00C56CCE" w:rsidRPr="00265BF9" w:rsidRDefault="00C56CCE" w:rsidP="00BC59E2">
            <w:pPr>
              <w:rPr>
                <w:sz w:val="22"/>
                <w:szCs w:val="22"/>
              </w:rPr>
            </w:pPr>
            <w:r w:rsidRPr="00265BF9">
              <w:rPr>
                <w:sz w:val="22"/>
                <w:szCs w:val="22"/>
              </w:rPr>
              <w:t>E-Meeting</w:t>
            </w:r>
          </w:p>
        </w:tc>
        <w:tc>
          <w:tcPr>
            <w:tcW w:w="2835" w:type="dxa"/>
          </w:tcPr>
          <w:p w14:paraId="1A614C79" w14:textId="77777777" w:rsidR="00C56CCE" w:rsidRPr="00265BF9" w:rsidRDefault="00C56CCE" w:rsidP="00BC59E2">
            <w:pPr>
              <w:rPr>
                <w:sz w:val="22"/>
                <w:szCs w:val="22"/>
              </w:rPr>
            </w:pPr>
            <w:r w:rsidRPr="00265BF9">
              <w:rPr>
                <w:sz w:val="22"/>
                <w:szCs w:val="22"/>
              </w:rPr>
              <w:t>Q14/11</w:t>
            </w:r>
          </w:p>
        </w:tc>
        <w:tc>
          <w:tcPr>
            <w:tcW w:w="3811" w:type="dxa"/>
          </w:tcPr>
          <w:p w14:paraId="21BF7089" w14:textId="77777777" w:rsidR="00C56CCE" w:rsidRPr="00265BF9" w:rsidRDefault="00C56CCE" w:rsidP="00BC59E2">
            <w:pPr>
              <w:rPr>
                <w:sz w:val="22"/>
                <w:szCs w:val="22"/>
              </w:rPr>
            </w:pPr>
            <w:r w:rsidRPr="00265BF9">
              <w:rPr>
                <w:sz w:val="22"/>
                <w:szCs w:val="22"/>
              </w:rPr>
              <w:t>Q14/11 Rapporteur group meeting</w:t>
            </w:r>
          </w:p>
        </w:tc>
      </w:tr>
      <w:tr w:rsidR="00C56CCE" w14:paraId="21614A3C" w14:textId="77777777" w:rsidTr="00BC59E2">
        <w:tc>
          <w:tcPr>
            <w:tcW w:w="1403" w:type="dxa"/>
          </w:tcPr>
          <w:p w14:paraId="4D679956" w14:textId="77777777" w:rsidR="00C56CCE" w:rsidRPr="00265BF9" w:rsidRDefault="00C56CCE" w:rsidP="00BC59E2">
            <w:pPr>
              <w:rPr>
                <w:sz w:val="22"/>
                <w:szCs w:val="22"/>
              </w:rPr>
            </w:pPr>
            <w:r w:rsidRPr="00265BF9">
              <w:rPr>
                <w:sz w:val="22"/>
                <w:szCs w:val="22"/>
              </w:rPr>
              <w:t>2020-02-04</w:t>
            </w:r>
            <w:r w:rsidRPr="00265BF9">
              <w:rPr>
                <w:sz w:val="22"/>
                <w:szCs w:val="22"/>
              </w:rPr>
              <w:br/>
              <w:t>to</w:t>
            </w:r>
            <w:r w:rsidRPr="00265BF9">
              <w:rPr>
                <w:sz w:val="22"/>
                <w:szCs w:val="22"/>
              </w:rPr>
              <w:br/>
              <w:t>2020-02-06</w:t>
            </w:r>
          </w:p>
        </w:tc>
        <w:tc>
          <w:tcPr>
            <w:tcW w:w="1559" w:type="dxa"/>
          </w:tcPr>
          <w:p w14:paraId="1A726856" w14:textId="77777777" w:rsidR="00C56CCE" w:rsidRPr="00265BF9" w:rsidRDefault="00C56CCE" w:rsidP="00BC59E2">
            <w:pPr>
              <w:rPr>
                <w:sz w:val="22"/>
                <w:szCs w:val="22"/>
              </w:rPr>
            </w:pPr>
            <w:r w:rsidRPr="00265BF9">
              <w:rPr>
                <w:sz w:val="22"/>
                <w:szCs w:val="22"/>
              </w:rPr>
              <w:t>E-Meeting</w:t>
            </w:r>
          </w:p>
        </w:tc>
        <w:tc>
          <w:tcPr>
            <w:tcW w:w="2835" w:type="dxa"/>
          </w:tcPr>
          <w:p w14:paraId="32197AE4" w14:textId="77777777" w:rsidR="00C56CCE" w:rsidRPr="00265BF9" w:rsidRDefault="00C56CCE" w:rsidP="00BC59E2">
            <w:pPr>
              <w:rPr>
                <w:sz w:val="22"/>
                <w:szCs w:val="22"/>
              </w:rPr>
            </w:pPr>
            <w:r w:rsidRPr="00265BF9">
              <w:rPr>
                <w:sz w:val="22"/>
                <w:szCs w:val="22"/>
              </w:rPr>
              <w:t>Q15/11</w:t>
            </w:r>
          </w:p>
        </w:tc>
        <w:tc>
          <w:tcPr>
            <w:tcW w:w="3811" w:type="dxa"/>
          </w:tcPr>
          <w:p w14:paraId="168C59E4" w14:textId="77777777" w:rsidR="00C56CCE" w:rsidRPr="00265BF9" w:rsidRDefault="00C56CCE" w:rsidP="00BC59E2">
            <w:pPr>
              <w:rPr>
                <w:sz w:val="22"/>
                <w:szCs w:val="22"/>
              </w:rPr>
            </w:pPr>
            <w:r w:rsidRPr="00265BF9">
              <w:rPr>
                <w:sz w:val="22"/>
                <w:szCs w:val="22"/>
              </w:rPr>
              <w:t>Q15/11 Rapporteur group meeting</w:t>
            </w:r>
          </w:p>
        </w:tc>
      </w:tr>
      <w:tr w:rsidR="00C56CCE" w14:paraId="5D4B7554" w14:textId="77777777" w:rsidTr="00BC59E2">
        <w:tc>
          <w:tcPr>
            <w:tcW w:w="1403" w:type="dxa"/>
          </w:tcPr>
          <w:p w14:paraId="2C69A170" w14:textId="77777777" w:rsidR="00C56CCE" w:rsidRPr="00265BF9" w:rsidRDefault="00C56CCE" w:rsidP="00BC59E2">
            <w:pPr>
              <w:rPr>
                <w:sz w:val="22"/>
                <w:szCs w:val="22"/>
              </w:rPr>
            </w:pPr>
            <w:r w:rsidRPr="00265BF9">
              <w:rPr>
                <w:sz w:val="22"/>
                <w:szCs w:val="22"/>
              </w:rPr>
              <w:t>2020-04-16</w:t>
            </w:r>
            <w:r w:rsidRPr="00265BF9">
              <w:rPr>
                <w:sz w:val="22"/>
                <w:szCs w:val="22"/>
              </w:rPr>
              <w:br/>
              <w:t>to</w:t>
            </w:r>
            <w:r w:rsidRPr="00265BF9">
              <w:rPr>
                <w:sz w:val="22"/>
                <w:szCs w:val="22"/>
              </w:rPr>
              <w:br/>
              <w:t>2020-04-17</w:t>
            </w:r>
          </w:p>
        </w:tc>
        <w:tc>
          <w:tcPr>
            <w:tcW w:w="1559" w:type="dxa"/>
          </w:tcPr>
          <w:p w14:paraId="6B62FDA8" w14:textId="77777777" w:rsidR="00C56CCE" w:rsidRPr="00265BF9" w:rsidRDefault="00C56CCE" w:rsidP="00BC59E2">
            <w:pPr>
              <w:rPr>
                <w:sz w:val="22"/>
                <w:szCs w:val="22"/>
              </w:rPr>
            </w:pPr>
            <w:r w:rsidRPr="00265BF9">
              <w:rPr>
                <w:sz w:val="22"/>
                <w:szCs w:val="22"/>
              </w:rPr>
              <w:t>E-Meeting</w:t>
            </w:r>
          </w:p>
        </w:tc>
        <w:tc>
          <w:tcPr>
            <w:tcW w:w="2835" w:type="dxa"/>
          </w:tcPr>
          <w:p w14:paraId="4FAA0A2B" w14:textId="77777777" w:rsidR="00C56CCE" w:rsidRPr="00265BF9" w:rsidRDefault="00C56CCE" w:rsidP="00BC59E2">
            <w:pPr>
              <w:rPr>
                <w:sz w:val="22"/>
                <w:szCs w:val="22"/>
              </w:rPr>
            </w:pPr>
            <w:r w:rsidRPr="00265BF9">
              <w:rPr>
                <w:sz w:val="22"/>
                <w:szCs w:val="22"/>
              </w:rPr>
              <w:t>Q12/11</w:t>
            </w:r>
          </w:p>
        </w:tc>
        <w:tc>
          <w:tcPr>
            <w:tcW w:w="3811" w:type="dxa"/>
          </w:tcPr>
          <w:p w14:paraId="49550271" w14:textId="77777777" w:rsidR="00C56CCE" w:rsidRPr="00265BF9" w:rsidRDefault="00C56CCE" w:rsidP="00BC59E2">
            <w:pPr>
              <w:rPr>
                <w:sz w:val="22"/>
                <w:szCs w:val="22"/>
              </w:rPr>
            </w:pPr>
            <w:r w:rsidRPr="00265BF9">
              <w:rPr>
                <w:sz w:val="22"/>
                <w:szCs w:val="22"/>
              </w:rPr>
              <w:t>Q12/11 Rapporteur group meeting</w:t>
            </w:r>
          </w:p>
        </w:tc>
      </w:tr>
      <w:tr w:rsidR="00C56CCE" w14:paraId="5B1123E3" w14:textId="77777777" w:rsidTr="00BC59E2">
        <w:tc>
          <w:tcPr>
            <w:tcW w:w="1403" w:type="dxa"/>
          </w:tcPr>
          <w:p w14:paraId="32E0EDE9" w14:textId="77777777" w:rsidR="00C56CCE" w:rsidRPr="00265BF9" w:rsidRDefault="00C56CCE" w:rsidP="00BC59E2">
            <w:pPr>
              <w:rPr>
                <w:sz w:val="22"/>
                <w:szCs w:val="22"/>
              </w:rPr>
            </w:pPr>
            <w:r w:rsidRPr="00265BF9">
              <w:rPr>
                <w:sz w:val="22"/>
                <w:szCs w:val="22"/>
              </w:rPr>
              <w:t>2020-05-11</w:t>
            </w:r>
            <w:r w:rsidRPr="00265BF9">
              <w:rPr>
                <w:sz w:val="22"/>
                <w:szCs w:val="22"/>
              </w:rPr>
              <w:br/>
              <w:t>to</w:t>
            </w:r>
            <w:r w:rsidRPr="00265BF9">
              <w:rPr>
                <w:sz w:val="22"/>
                <w:szCs w:val="22"/>
              </w:rPr>
              <w:br/>
              <w:t>2020-05-15</w:t>
            </w:r>
          </w:p>
        </w:tc>
        <w:tc>
          <w:tcPr>
            <w:tcW w:w="1559" w:type="dxa"/>
          </w:tcPr>
          <w:p w14:paraId="7A13C7AD" w14:textId="77777777" w:rsidR="00C56CCE" w:rsidRPr="00265BF9" w:rsidRDefault="00C56CCE" w:rsidP="00BC59E2">
            <w:pPr>
              <w:rPr>
                <w:sz w:val="22"/>
                <w:szCs w:val="22"/>
              </w:rPr>
            </w:pPr>
            <w:r w:rsidRPr="00265BF9">
              <w:rPr>
                <w:sz w:val="22"/>
                <w:szCs w:val="22"/>
              </w:rPr>
              <w:t>E-Meeting</w:t>
            </w:r>
          </w:p>
        </w:tc>
        <w:tc>
          <w:tcPr>
            <w:tcW w:w="2835" w:type="dxa"/>
          </w:tcPr>
          <w:p w14:paraId="63E0355A" w14:textId="77777777" w:rsidR="00C56CCE" w:rsidRPr="00265BF9" w:rsidRDefault="00C56CCE" w:rsidP="00BC59E2">
            <w:pPr>
              <w:rPr>
                <w:sz w:val="22"/>
                <w:szCs w:val="22"/>
              </w:rPr>
            </w:pPr>
            <w:r w:rsidRPr="00265BF9">
              <w:rPr>
                <w:sz w:val="22"/>
                <w:szCs w:val="22"/>
              </w:rPr>
              <w:t>Q8/11</w:t>
            </w:r>
          </w:p>
        </w:tc>
        <w:tc>
          <w:tcPr>
            <w:tcW w:w="3811" w:type="dxa"/>
          </w:tcPr>
          <w:p w14:paraId="2B6BA120" w14:textId="77777777" w:rsidR="00C56CCE" w:rsidRPr="00265BF9" w:rsidRDefault="00C56CCE" w:rsidP="00BC59E2">
            <w:pPr>
              <w:rPr>
                <w:sz w:val="22"/>
                <w:szCs w:val="22"/>
              </w:rPr>
            </w:pPr>
            <w:r w:rsidRPr="00265BF9">
              <w:rPr>
                <w:sz w:val="22"/>
                <w:szCs w:val="22"/>
              </w:rPr>
              <w:t>Q8/11 Rapporteur group meeting</w:t>
            </w:r>
          </w:p>
        </w:tc>
      </w:tr>
      <w:tr w:rsidR="00C56CCE" w14:paraId="45013865" w14:textId="77777777" w:rsidTr="00BC59E2">
        <w:tc>
          <w:tcPr>
            <w:tcW w:w="1403" w:type="dxa"/>
          </w:tcPr>
          <w:p w14:paraId="3B9A9E72" w14:textId="77777777" w:rsidR="00C56CCE" w:rsidRPr="00265BF9" w:rsidRDefault="00C56CCE" w:rsidP="00BC59E2">
            <w:pPr>
              <w:rPr>
                <w:sz w:val="22"/>
                <w:szCs w:val="22"/>
              </w:rPr>
            </w:pPr>
            <w:r w:rsidRPr="00265BF9">
              <w:rPr>
                <w:sz w:val="22"/>
                <w:szCs w:val="22"/>
              </w:rPr>
              <w:t>2020-05-19</w:t>
            </w:r>
            <w:r w:rsidRPr="00265BF9">
              <w:rPr>
                <w:sz w:val="22"/>
                <w:szCs w:val="22"/>
              </w:rPr>
              <w:br/>
              <w:t>to</w:t>
            </w:r>
            <w:r w:rsidRPr="00265BF9">
              <w:rPr>
                <w:sz w:val="22"/>
                <w:szCs w:val="22"/>
              </w:rPr>
              <w:br/>
              <w:t>2020-05-22</w:t>
            </w:r>
          </w:p>
        </w:tc>
        <w:tc>
          <w:tcPr>
            <w:tcW w:w="1559" w:type="dxa"/>
          </w:tcPr>
          <w:p w14:paraId="35BD533B" w14:textId="77777777" w:rsidR="00C56CCE" w:rsidRPr="00265BF9" w:rsidRDefault="00C56CCE" w:rsidP="00BC59E2">
            <w:pPr>
              <w:rPr>
                <w:sz w:val="22"/>
                <w:szCs w:val="22"/>
              </w:rPr>
            </w:pPr>
            <w:r w:rsidRPr="00265BF9">
              <w:rPr>
                <w:sz w:val="22"/>
                <w:szCs w:val="22"/>
              </w:rPr>
              <w:t>E-Meeting</w:t>
            </w:r>
          </w:p>
        </w:tc>
        <w:tc>
          <w:tcPr>
            <w:tcW w:w="2835" w:type="dxa"/>
          </w:tcPr>
          <w:p w14:paraId="3B2ED3C7" w14:textId="77777777" w:rsidR="00C56CCE" w:rsidRPr="00265BF9" w:rsidRDefault="00C56CCE" w:rsidP="00BC59E2">
            <w:pPr>
              <w:rPr>
                <w:sz w:val="22"/>
                <w:szCs w:val="22"/>
              </w:rPr>
            </w:pPr>
            <w:r w:rsidRPr="00265BF9">
              <w:rPr>
                <w:sz w:val="22"/>
                <w:szCs w:val="22"/>
              </w:rPr>
              <w:t>Q15/11</w:t>
            </w:r>
          </w:p>
        </w:tc>
        <w:tc>
          <w:tcPr>
            <w:tcW w:w="3811" w:type="dxa"/>
          </w:tcPr>
          <w:p w14:paraId="0E7F4EDD" w14:textId="77777777" w:rsidR="00C56CCE" w:rsidRPr="00265BF9" w:rsidRDefault="00C56CCE" w:rsidP="00BC59E2">
            <w:pPr>
              <w:rPr>
                <w:sz w:val="22"/>
                <w:szCs w:val="22"/>
              </w:rPr>
            </w:pPr>
            <w:r w:rsidRPr="00265BF9">
              <w:rPr>
                <w:sz w:val="22"/>
                <w:szCs w:val="22"/>
              </w:rPr>
              <w:t>Q15/11 Rapporteur group meeting</w:t>
            </w:r>
          </w:p>
        </w:tc>
      </w:tr>
      <w:tr w:rsidR="00C56CCE" w14:paraId="6ADEBD80" w14:textId="77777777" w:rsidTr="00BC59E2">
        <w:tc>
          <w:tcPr>
            <w:tcW w:w="1403" w:type="dxa"/>
          </w:tcPr>
          <w:p w14:paraId="5ADD58CD" w14:textId="77777777" w:rsidR="00C56CCE" w:rsidRPr="00265BF9" w:rsidRDefault="00C56CCE" w:rsidP="00BC59E2">
            <w:pPr>
              <w:rPr>
                <w:sz w:val="22"/>
                <w:szCs w:val="22"/>
              </w:rPr>
            </w:pPr>
            <w:r w:rsidRPr="00265BF9">
              <w:rPr>
                <w:sz w:val="22"/>
                <w:szCs w:val="22"/>
              </w:rPr>
              <w:t>2020-05-25</w:t>
            </w:r>
            <w:r w:rsidRPr="00265BF9">
              <w:rPr>
                <w:sz w:val="22"/>
                <w:szCs w:val="22"/>
              </w:rPr>
              <w:br/>
              <w:t>to</w:t>
            </w:r>
            <w:r w:rsidRPr="00265BF9">
              <w:rPr>
                <w:sz w:val="22"/>
                <w:szCs w:val="22"/>
              </w:rPr>
              <w:br/>
              <w:t>2020-05-29</w:t>
            </w:r>
          </w:p>
        </w:tc>
        <w:tc>
          <w:tcPr>
            <w:tcW w:w="1559" w:type="dxa"/>
          </w:tcPr>
          <w:p w14:paraId="78A48FB4" w14:textId="77777777" w:rsidR="00C56CCE" w:rsidRPr="00265BF9" w:rsidRDefault="00C56CCE" w:rsidP="00BC59E2">
            <w:pPr>
              <w:rPr>
                <w:sz w:val="22"/>
                <w:szCs w:val="22"/>
              </w:rPr>
            </w:pPr>
            <w:r w:rsidRPr="00265BF9">
              <w:rPr>
                <w:sz w:val="22"/>
                <w:szCs w:val="22"/>
              </w:rPr>
              <w:t>E-Meeting</w:t>
            </w:r>
          </w:p>
        </w:tc>
        <w:tc>
          <w:tcPr>
            <w:tcW w:w="2835" w:type="dxa"/>
          </w:tcPr>
          <w:p w14:paraId="5C29E76C" w14:textId="77777777" w:rsidR="00C56CCE" w:rsidRPr="00265BF9" w:rsidRDefault="00C56CCE" w:rsidP="00BC59E2">
            <w:pPr>
              <w:rPr>
                <w:sz w:val="22"/>
                <w:szCs w:val="22"/>
              </w:rPr>
            </w:pPr>
            <w:r w:rsidRPr="00265BF9">
              <w:rPr>
                <w:sz w:val="22"/>
                <w:szCs w:val="22"/>
              </w:rPr>
              <w:t>Q7/11</w:t>
            </w:r>
          </w:p>
        </w:tc>
        <w:tc>
          <w:tcPr>
            <w:tcW w:w="3811" w:type="dxa"/>
          </w:tcPr>
          <w:p w14:paraId="4E9FFDF7" w14:textId="77777777" w:rsidR="00C56CCE" w:rsidRPr="00265BF9" w:rsidRDefault="00C56CCE" w:rsidP="00BC59E2">
            <w:pPr>
              <w:rPr>
                <w:sz w:val="22"/>
                <w:szCs w:val="22"/>
              </w:rPr>
            </w:pPr>
            <w:r w:rsidRPr="00265BF9">
              <w:rPr>
                <w:sz w:val="22"/>
                <w:szCs w:val="22"/>
              </w:rPr>
              <w:t>Q7/11 Rapporteur group meeting</w:t>
            </w:r>
          </w:p>
        </w:tc>
      </w:tr>
      <w:tr w:rsidR="00C56CCE" w14:paraId="29E61C96" w14:textId="77777777" w:rsidTr="00BC59E2">
        <w:tc>
          <w:tcPr>
            <w:tcW w:w="1403" w:type="dxa"/>
          </w:tcPr>
          <w:p w14:paraId="7E18D05B" w14:textId="77777777" w:rsidR="00C56CCE" w:rsidRPr="00265BF9" w:rsidRDefault="00C56CCE" w:rsidP="00BC59E2">
            <w:pPr>
              <w:rPr>
                <w:sz w:val="22"/>
                <w:szCs w:val="22"/>
              </w:rPr>
            </w:pPr>
            <w:r w:rsidRPr="00265BF9">
              <w:rPr>
                <w:sz w:val="22"/>
                <w:szCs w:val="22"/>
              </w:rPr>
              <w:t>2020-05-26</w:t>
            </w:r>
          </w:p>
        </w:tc>
        <w:tc>
          <w:tcPr>
            <w:tcW w:w="1559" w:type="dxa"/>
          </w:tcPr>
          <w:p w14:paraId="18FE32D0" w14:textId="77777777" w:rsidR="00C56CCE" w:rsidRPr="00265BF9" w:rsidRDefault="00C56CCE" w:rsidP="00BC59E2">
            <w:pPr>
              <w:rPr>
                <w:sz w:val="22"/>
                <w:szCs w:val="22"/>
              </w:rPr>
            </w:pPr>
            <w:r w:rsidRPr="00265BF9">
              <w:rPr>
                <w:sz w:val="22"/>
                <w:szCs w:val="22"/>
              </w:rPr>
              <w:t>E-Meeting</w:t>
            </w:r>
          </w:p>
        </w:tc>
        <w:tc>
          <w:tcPr>
            <w:tcW w:w="2835" w:type="dxa"/>
          </w:tcPr>
          <w:p w14:paraId="6AF023DC" w14:textId="77777777" w:rsidR="00C56CCE" w:rsidRPr="00265BF9" w:rsidRDefault="00C56CCE" w:rsidP="00BC59E2">
            <w:pPr>
              <w:rPr>
                <w:sz w:val="22"/>
                <w:szCs w:val="22"/>
              </w:rPr>
            </w:pPr>
            <w:r w:rsidRPr="00265BF9">
              <w:rPr>
                <w:sz w:val="22"/>
                <w:szCs w:val="22"/>
              </w:rPr>
              <w:t>Q9/11</w:t>
            </w:r>
          </w:p>
        </w:tc>
        <w:tc>
          <w:tcPr>
            <w:tcW w:w="3811" w:type="dxa"/>
          </w:tcPr>
          <w:p w14:paraId="199CA802" w14:textId="77777777" w:rsidR="00C56CCE" w:rsidRPr="00265BF9" w:rsidRDefault="00C56CCE" w:rsidP="00BC59E2">
            <w:pPr>
              <w:rPr>
                <w:sz w:val="22"/>
                <w:szCs w:val="22"/>
              </w:rPr>
            </w:pPr>
            <w:r w:rsidRPr="00265BF9">
              <w:rPr>
                <w:sz w:val="22"/>
                <w:szCs w:val="22"/>
              </w:rPr>
              <w:t>Q9/11 Rapporteur group meeting</w:t>
            </w:r>
          </w:p>
        </w:tc>
      </w:tr>
      <w:tr w:rsidR="00C56CCE" w14:paraId="379D3D97" w14:textId="77777777" w:rsidTr="00BC59E2">
        <w:tc>
          <w:tcPr>
            <w:tcW w:w="1403" w:type="dxa"/>
          </w:tcPr>
          <w:p w14:paraId="7BE36162" w14:textId="77777777" w:rsidR="00C56CCE" w:rsidRPr="00265BF9" w:rsidRDefault="00C56CCE" w:rsidP="00BC59E2">
            <w:pPr>
              <w:rPr>
                <w:sz w:val="22"/>
                <w:szCs w:val="22"/>
              </w:rPr>
            </w:pPr>
            <w:r w:rsidRPr="00265BF9">
              <w:rPr>
                <w:sz w:val="22"/>
                <w:szCs w:val="22"/>
              </w:rPr>
              <w:t>2020-06-03</w:t>
            </w:r>
            <w:r w:rsidRPr="00265BF9">
              <w:rPr>
                <w:sz w:val="22"/>
                <w:szCs w:val="22"/>
              </w:rPr>
              <w:br/>
              <w:t>to</w:t>
            </w:r>
            <w:r w:rsidRPr="00265BF9">
              <w:rPr>
                <w:sz w:val="22"/>
                <w:szCs w:val="22"/>
              </w:rPr>
              <w:br/>
              <w:t>2020-06-05</w:t>
            </w:r>
          </w:p>
        </w:tc>
        <w:tc>
          <w:tcPr>
            <w:tcW w:w="1559" w:type="dxa"/>
          </w:tcPr>
          <w:p w14:paraId="5D1BE3F6" w14:textId="77777777" w:rsidR="00C56CCE" w:rsidRPr="00265BF9" w:rsidRDefault="00C56CCE" w:rsidP="00BC59E2">
            <w:pPr>
              <w:rPr>
                <w:sz w:val="22"/>
                <w:szCs w:val="22"/>
              </w:rPr>
            </w:pPr>
            <w:r w:rsidRPr="00265BF9">
              <w:rPr>
                <w:sz w:val="22"/>
                <w:szCs w:val="22"/>
              </w:rPr>
              <w:t>E-Meeting</w:t>
            </w:r>
          </w:p>
        </w:tc>
        <w:tc>
          <w:tcPr>
            <w:tcW w:w="2835" w:type="dxa"/>
          </w:tcPr>
          <w:p w14:paraId="12053BD9" w14:textId="77777777" w:rsidR="00C56CCE" w:rsidRPr="00265BF9" w:rsidRDefault="00C56CCE" w:rsidP="00BC59E2">
            <w:pPr>
              <w:rPr>
                <w:sz w:val="22"/>
                <w:szCs w:val="22"/>
              </w:rPr>
            </w:pPr>
            <w:r w:rsidRPr="00265BF9">
              <w:rPr>
                <w:sz w:val="22"/>
                <w:szCs w:val="22"/>
              </w:rPr>
              <w:t>Q3/11</w:t>
            </w:r>
          </w:p>
        </w:tc>
        <w:tc>
          <w:tcPr>
            <w:tcW w:w="3811" w:type="dxa"/>
          </w:tcPr>
          <w:p w14:paraId="6DD5A163" w14:textId="77777777" w:rsidR="00C56CCE" w:rsidRPr="00265BF9" w:rsidRDefault="00C56CCE" w:rsidP="00BC59E2">
            <w:pPr>
              <w:rPr>
                <w:sz w:val="22"/>
                <w:szCs w:val="22"/>
              </w:rPr>
            </w:pPr>
            <w:r w:rsidRPr="00265BF9">
              <w:rPr>
                <w:sz w:val="22"/>
                <w:szCs w:val="22"/>
              </w:rPr>
              <w:t>Q3/11 Rapporteur group meeting</w:t>
            </w:r>
          </w:p>
        </w:tc>
      </w:tr>
      <w:tr w:rsidR="00C56CCE" w14:paraId="68E7F9FF" w14:textId="77777777" w:rsidTr="00BC59E2">
        <w:tc>
          <w:tcPr>
            <w:tcW w:w="1403" w:type="dxa"/>
          </w:tcPr>
          <w:p w14:paraId="26508F9E" w14:textId="77777777" w:rsidR="00C56CCE" w:rsidRPr="00265BF9" w:rsidRDefault="00C56CCE" w:rsidP="00BC59E2">
            <w:pPr>
              <w:rPr>
                <w:sz w:val="22"/>
                <w:szCs w:val="22"/>
              </w:rPr>
            </w:pPr>
            <w:r w:rsidRPr="00265BF9">
              <w:rPr>
                <w:sz w:val="22"/>
                <w:szCs w:val="22"/>
              </w:rPr>
              <w:t>2020-06-24</w:t>
            </w:r>
            <w:r w:rsidRPr="00265BF9">
              <w:rPr>
                <w:sz w:val="22"/>
                <w:szCs w:val="22"/>
              </w:rPr>
              <w:br/>
              <w:t>to</w:t>
            </w:r>
            <w:r w:rsidRPr="00265BF9">
              <w:rPr>
                <w:sz w:val="22"/>
                <w:szCs w:val="22"/>
              </w:rPr>
              <w:br/>
              <w:t>2020-06-26</w:t>
            </w:r>
          </w:p>
        </w:tc>
        <w:tc>
          <w:tcPr>
            <w:tcW w:w="1559" w:type="dxa"/>
          </w:tcPr>
          <w:p w14:paraId="7BA257FE" w14:textId="77777777" w:rsidR="00C56CCE" w:rsidRPr="00265BF9" w:rsidRDefault="00C56CCE" w:rsidP="00BC59E2">
            <w:pPr>
              <w:rPr>
                <w:sz w:val="22"/>
                <w:szCs w:val="22"/>
              </w:rPr>
            </w:pPr>
            <w:r w:rsidRPr="00265BF9">
              <w:rPr>
                <w:sz w:val="22"/>
                <w:szCs w:val="22"/>
              </w:rPr>
              <w:t>E-Meeting</w:t>
            </w:r>
          </w:p>
        </w:tc>
        <w:tc>
          <w:tcPr>
            <w:tcW w:w="2835" w:type="dxa"/>
          </w:tcPr>
          <w:p w14:paraId="1E16A2F0" w14:textId="77777777" w:rsidR="00C56CCE" w:rsidRPr="00265BF9" w:rsidRDefault="00C56CCE" w:rsidP="00BC59E2">
            <w:pPr>
              <w:rPr>
                <w:sz w:val="22"/>
                <w:szCs w:val="22"/>
              </w:rPr>
            </w:pPr>
            <w:r w:rsidRPr="00265BF9">
              <w:rPr>
                <w:sz w:val="22"/>
                <w:szCs w:val="22"/>
              </w:rPr>
              <w:t>Q12/11</w:t>
            </w:r>
          </w:p>
        </w:tc>
        <w:tc>
          <w:tcPr>
            <w:tcW w:w="3811" w:type="dxa"/>
          </w:tcPr>
          <w:p w14:paraId="657587CF" w14:textId="77777777" w:rsidR="00C56CCE" w:rsidRPr="00265BF9" w:rsidRDefault="00C56CCE" w:rsidP="00BC59E2">
            <w:pPr>
              <w:rPr>
                <w:sz w:val="22"/>
                <w:szCs w:val="22"/>
              </w:rPr>
            </w:pPr>
            <w:r w:rsidRPr="00265BF9">
              <w:rPr>
                <w:sz w:val="22"/>
                <w:szCs w:val="22"/>
              </w:rPr>
              <w:t>Q12/11 Rapporteur group meeting</w:t>
            </w:r>
          </w:p>
        </w:tc>
      </w:tr>
      <w:tr w:rsidR="00C56CCE" w14:paraId="25D38335" w14:textId="77777777" w:rsidTr="00BC59E2">
        <w:tc>
          <w:tcPr>
            <w:tcW w:w="1403" w:type="dxa"/>
          </w:tcPr>
          <w:p w14:paraId="266E97C3" w14:textId="77777777" w:rsidR="00C56CCE" w:rsidRPr="00265BF9" w:rsidRDefault="00C56CCE" w:rsidP="00BC59E2">
            <w:pPr>
              <w:rPr>
                <w:sz w:val="22"/>
                <w:szCs w:val="22"/>
              </w:rPr>
            </w:pPr>
            <w:r w:rsidRPr="00265BF9">
              <w:rPr>
                <w:sz w:val="22"/>
                <w:szCs w:val="22"/>
              </w:rPr>
              <w:t>2020-09-08</w:t>
            </w:r>
            <w:r w:rsidRPr="00265BF9">
              <w:rPr>
                <w:sz w:val="22"/>
                <w:szCs w:val="22"/>
              </w:rPr>
              <w:br/>
              <w:t>to</w:t>
            </w:r>
            <w:r w:rsidRPr="00265BF9">
              <w:rPr>
                <w:sz w:val="22"/>
                <w:szCs w:val="22"/>
              </w:rPr>
              <w:br/>
              <w:t>2020-09-10</w:t>
            </w:r>
          </w:p>
        </w:tc>
        <w:tc>
          <w:tcPr>
            <w:tcW w:w="1559" w:type="dxa"/>
          </w:tcPr>
          <w:p w14:paraId="7BC0CB6F" w14:textId="77777777" w:rsidR="00C56CCE" w:rsidRPr="00265BF9" w:rsidRDefault="00C56CCE" w:rsidP="00BC59E2">
            <w:pPr>
              <w:rPr>
                <w:sz w:val="22"/>
                <w:szCs w:val="22"/>
              </w:rPr>
            </w:pPr>
            <w:r w:rsidRPr="00265BF9">
              <w:rPr>
                <w:sz w:val="22"/>
                <w:szCs w:val="22"/>
              </w:rPr>
              <w:t>E-Meeting</w:t>
            </w:r>
          </w:p>
        </w:tc>
        <w:tc>
          <w:tcPr>
            <w:tcW w:w="2835" w:type="dxa"/>
          </w:tcPr>
          <w:p w14:paraId="2E4958FC" w14:textId="77777777" w:rsidR="00C56CCE" w:rsidRPr="00265BF9" w:rsidRDefault="00C56CCE" w:rsidP="00BC59E2">
            <w:pPr>
              <w:rPr>
                <w:sz w:val="22"/>
                <w:szCs w:val="22"/>
              </w:rPr>
            </w:pPr>
            <w:r w:rsidRPr="00265BF9">
              <w:rPr>
                <w:sz w:val="22"/>
                <w:szCs w:val="22"/>
              </w:rPr>
              <w:t>Q15/11</w:t>
            </w:r>
          </w:p>
        </w:tc>
        <w:tc>
          <w:tcPr>
            <w:tcW w:w="3811" w:type="dxa"/>
          </w:tcPr>
          <w:p w14:paraId="4EE79888" w14:textId="77777777" w:rsidR="00C56CCE" w:rsidRPr="00265BF9" w:rsidRDefault="00C56CCE" w:rsidP="00BC59E2">
            <w:pPr>
              <w:rPr>
                <w:sz w:val="22"/>
                <w:szCs w:val="22"/>
              </w:rPr>
            </w:pPr>
            <w:r w:rsidRPr="00265BF9">
              <w:rPr>
                <w:sz w:val="22"/>
                <w:szCs w:val="22"/>
              </w:rPr>
              <w:t>Q15/11 Rapporteur Group Meeting</w:t>
            </w:r>
          </w:p>
        </w:tc>
      </w:tr>
      <w:tr w:rsidR="00C56CCE" w14:paraId="3BA79567" w14:textId="77777777" w:rsidTr="00BC59E2">
        <w:tc>
          <w:tcPr>
            <w:tcW w:w="1403" w:type="dxa"/>
          </w:tcPr>
          <w:p w14:paraId="3E5D4E03" w14:textId="77777777" w:rsidR="00C56CCE" w:rsidRPr="00265BF9" w:rsidRDefault="00C56CCE" w:rsidP="00BC59E2">
            <w:pPr>
              <w:rPr>
                <w:sz w:val="22"/>
                <w:szCs w:val="22"/>
              </w:rPr>
            </w:pPr>
            <w:r w:rsidRPr="00265BF9">
              <w:rPr>
                <w:sz w:val="22"/>
                <w:szCs w:val="22"/>
              </w:rPr>
              <w:t>2020-11-04</w:t>
            </w:r>
            <w:r w:rsidRPr="00265BF9">
              <w:rPr>
                <w:sz w:val="22"/>
                <w:szCs w:val="22"/>
              </w:rPr>
              <w:br/>
              <w:t>to</w:t>
            </w:r>
            <w:r w:rsidRPr="00265BF9">
              <w:rPr>
                <w:sz w:val="22"/>
                <w:szCs w:val="22"/>
              </w:rPr>
              <w:br/>
              <w:t>2020-11-05</w:t>
            </w:r>
          </w:p>
        </w:tc>
        <w:tc>
          <w:tcPr>
            <w:tcW w:w="1559" w:type="dxa"/>
          </w:tcPr>
          <w:p w14:paraId="1C86A70D" w14:textId="77777777" w:rsidR="00C56CCE" w:rsidRPr="00265BF9" w:rsidRDefault="00C56CCE" w:rsidP="00BC59E2">
            <w:pPr>
              <w:rPr>
                <w:sz w:val="22"/>
                <w:szCs w:val="22"/>
              </w:rPr>
            </w:pPr>
            <w:r w:rsidRPr="00265BF9">
              <w:rPr>
                <w:sz w:val="22"/>
                <w:szCs w:val="22"/>
              </w:rPr>
              <w:t>E-Meeting</w:t>
            </w:r>
          </w:p>
        </w:tc>
        <w:tc>
          <w:tcPr>
            <w:tcW w:w="2835" w:type="dxa"/>
          </w:tcPr>
          <w:p w14:paraId="74C36F04" w14:textId="77777777" w:rsidR="00C56CCE" w:rsidRPr="00265BF9" w:rsidRDefault="00C56CCE" w:rsidP="00BC59E2">
            <w:pPr>
              <w:rPr>
                <w:sz w:val="22"/>
                <w:szCs w:val="22"/>
              </w:rPr>
            </w:pPr>
            <w:r w:rsidRPr="00265BF9">
              <w:rPr>
                <w:sz w:val="22"/>
                <w:szCs w:val="22"/>
              </w:rPr>
              <w:t>Q3/11</w:t>
            </w:r>
          </w:p>
        </w:tc>
        <w:tc>
          <w:tcPr>
            <w:tcW w:w="3811" w:type="dxa"/>
          </w:tcPr>
          <w:p w14:paraId="0886EFBB" w14:textId="77777777" w:rsidR="00C56CCE" w:rsidRPr="00265BF9" w:rsidRDefault="00C56CCE" w:rsidP="00BC59E2">
            <w:pPr>
              <w:rPr>
                <w:sz w:val="22"/>
                <w:szCs w:val="22"/>
              </w:rPr>
            </w:pPr>
            <w:r w:rsidRPr="00265BF9">
              <w:rPr>
                <w:sz w:val="22"/>
                <w:szCs w:val="22"/>
              </w:rPr>
              <w:t>Q3/11 Rapporteur Group Meeting</w:t>
            </w:r>
          </w:p>
        </w:tc>
      </w:tr>
      <w:tr w:rsidR="00C56CCE" w14:paraId="2AE36AFC" w14:textId="77777777" w:rsidTr="00BC59E2">
        <w:tc>
          <w:tcPr>
            <w:tcW w:w="1403" w:type="dxa"/>
          </w:tcPr>
          <w:p w14:paraId="271B5A4D" w14:textId="77777777" w:rsidR="00C56CCE" w:rsidRPr="00265BF9" w:rsidRDefault="00C56CCE" w:rsidP="00BC59E2">
            <w:pPr>
              <w:rPr>
                <w:sz w:val="22"/>
                <w:szCs w:val="22"/>
              </w:rPr>
            </w:pPr>
            <w:r w:rsidRPr="00265BF9">
              <w:rPr>
                <w:sz w:val="22"/>
                <w:szCs w:val="22"/>
              </w:rPr>
              <w:t>2020-11-11</w:t>
            </w:r>
            <w:r w:rsidRPr="00265BF9">
              <w:rPr>
                <w:sz w:val="22"/>
                <w:szCs w:val="22"/>
              </w:rPr>
              <w:br/>
              <w:t>to</w:t>
            </w:r>
            <w:r w:rsidRPr="00265BF9">
              <w:rPr>
                <w:sz w:val="22"/>
                <w:szCs w:val="22"/>
              </w:rPr>
              <w:br/>
              <w:t>2020-11-13</w:t>
            </w:r>
          </w:p>
        </w:tc>
        <w:tc>
          <w:tcPr>
            <w:tcW w:w="1559" w:type="dxa"/>
          </w:tcPr>
          <w:p w14:paraId="5F63F331" w14:textId="77777777" w:rsidR="00C56CCE" w:rsidRPr="00265BF9" w:rsidRDefault="00C56CCE" w:rsidP="00BC59E2">
            <w:pPr>
              <w:rPr>
                <w:sz w:val="22"/>
                <w:szCs w:val="22"/>
              </w:rPr>
            </w:pPr>
            <w:r w:rsidRPr="00265BF9">
              <w:rPr>
                <w:sz w:val="22"/>
                <w:szCs w:val="22"/>
              </w:rPr>
              <w:t>E-Meeting</w:t>
            </w:r>
          </w:p>
        </w:tc>
        <w:tc>
          <w:tcPr>
            <w:tcW w:w="2835" w:type="dxa"/>
          </w:tcPr>
          <w:p w14:paraId="187599FC" w14:textId="77777777" w:rsidR="00C56CCE" w:rsidRPr="00265BF9" w:rsidRDefault="00C56CCE" w:rsidP="00BC59E2">
            <w:pPr>
              <w:rPr>
                <w:sz w:val="22"/>
                <w:szCs w:val="22"/>
              </w:rPr>
            </w:pPr>
            <w:r w:rsidRPr="00265BF9">
              <w:rPr>
                <w:sz w:val="22"/>
                <w:szCs w:val="22"/>
              </w:rPr>
              <w:t>Q6/11</w:t>
            </w:r>
          </w:p>
        </w:tc>
        <w:tc>
          <w:tcPr>
            <w:tcW w:w="3811" w:type="dxa"/>
          </w:tcPr>
          <w:p w14:paraId="72A123B2" w14:textId="77777777" w:rsidR="00C56CCE" w:rsidRPr="00265BF9" w:rsidRDefault="00C56CCE" w:rsidP="00BC59E2">
            <w:pPr>
              <w:rPr>
                <w:sz w:val="22"/>
                <w:szCs w:val="22"/>
              </w:rPr>
            </w:pPr>
            <w:r w:rsidRPr="00265BF9">
              <w:rPr>
                <w:sz w:val="22"/>
                <w:szCs w:val="22"/>
              </w:rPr>
              <w:t>Q6/11 Rapporteur Group Meeting</w:t>
            </w:r>
          </w:p>
        </w:tc>
      </w:tr>
      <w:tr w:rsidR="00C56CCE" w14:paraId="15DBC82A" w14:textId="77777777" w:rsidTr="00BC59E2">
        <w:tc>
          <w:tcPr>
            <w:tcW w:w="1403" w:type="dxa"/>
          </w:tcPr>
          <w:p w14:paraId="718C212E" w14:textId="77777777" w:rsidR="00C56CCE" w:rsidRPr="00265BF9" w:rsidRDefault="00C56CCE" w:rsidP="00BC59E2">
            <w:pPr>
              <w:rPr>
                <w:sz w:val="22"/>
                <w:szCs w:val="22"/>
              </w:rPr>
            </w:pPr>
            <w:r w:rsidRPr="00265BF9">
              <w:rPr>
                <w:sz w:val="22"/>
                <w:szCs w:val="22"/>
              </w:rPr>
              <w:t>2020-12-01</w:t>
            </w:r>
          </w:p>
        </w:tc>
        <w:tc>
          <w:tcPr>
            <w:tcW w:w="1559" w:type="dxa"/>
          </w:tcPr>
          <w:p w14:paraId="27E1E789" w14:textId="77777777" w:rsidR="00C56CCE" w:rsidRPr="00265BF9" w:rsidRDefault="00C56CCE" w:rsidP="00BC59E2">
            <w:pPr>
              <w:rPr>
                <w:sz w:val="22"/>
                <w:szCs w:val="22"/>
              </w:rPr>
            </w:pPr>
            <w:r w:rsidRPr="00265BF9">
              <w:rPr>
                <w:sz w:val="22"/>
                <w:szCs w:val="22"/>
              </w:rPr>
              <w:t>E-Meeting</w:t>
            </w:r>
          </w:p>
        </w:tc>
        <w:tc>
          <w:tcPr>
            <w:tcW w:w="2835" w:type="dxa"/>
          </w:tcPr>
          <w:p w14:paraId="207C3622" w14:textId="77777777" w:rsidR="00C56CCE" w:rsidRPr="00265BF9" w:rsidRDefault="00C56CCE" w:rsidP="00BC59E2">
            <w:pPr>
              <w:rPr>
                <w:sz w:val="22"/>
                <w:szCs w:val="22"/>
              </w:rPr>
            </w:pPr>
            <w:r w:rsidRPr="00265BF9">
              <w:rPr>
                <w:sz w:val="22"/>
                <w:szCs w:val="22"/>
              </w:rPr>
              <w:t>Q9/11</w:t>
            </w:r>
          </w:p>
        </w:tc>
        <w:tc>
          <w:tcPr>
            <w:tcW w:w="3811" w:type="dxa"/>
          </w:tcPr>
          <w:p w14:paraId="58357524" w14:textId="77777777" w:rsidR="00C56CCE" w:rsidRPr="00265BF9" w:rsidRDefault="00C56CCE" w:rsidP="00BC59E2">
            <w:pPr>
              <w:rPr>
                <w:sz w:val="22"/>
                <w:szCs w:val="22"/>
              </w:rPr>
            </w:pPr>
            <w:r w:rsidRPr="00265BF9">
              <w:rPr>
                <w:sz w:val="22"/>
                <w:szCs w:val="22"/>
              </w:rPr>
              <w:t>Joint Q9/11 &amp; ETSI TC INT Rapporteur Group Meeting</w:t>
            </w:r>
          </w:p>
        </w:tc>
      </w:tr>
      <w:tr w:rsidR="00C56CCE" w14:paraId="3367F546" w14:textId="77777777" w:rsidTr="00BC59E2">
        <w:tc>
          <w:tcPr>
            <w:tcW w:w="1403" w:type="dxa"/>
          </w:tcPr>
          <w:p w14:paraId="2B9A9DD2" w14:textId="77777777" w:rsidR="00C56CCE" w:rsidRPr="00265BF9" w:rsidRDefault="00C56CCE" w:rsidP="00BC59E2">
            <w:pPr>
              <w:rPr>
                <w:sz w:val="22"/>
                <w:szCs w:val="22"/>
              </w:rPr>
            </w:pPr>
            <w:r w:rsidRPr="00265BF9">
              <w:rPr>
                <w:sz w:val="22"/>
                <w:szCs w:val="22"/>
              </w:rPr>
              <w:t>2020-12-01</w:t>
            </w:r>
            <w:r w:rsidRPr="00265BF9">
              <w:rPr>
                <w:sz w:val="22"/>
                <w:szCs w:val="22"/>
              </w:rPr>
              <w:br/>
              <w:t>to</w:t>
            </w:r>
            <w:r w:rsidRPr="00265BF9">
              <w:rPr>
                <w:sz w:val="22"/>
                <w:szCs w:val="22"/>
              </w:rPr>
              <w:br/>
              <w:t>2020-12-02</w:t>
            </w:r>
          </w:p>
        </w:tc>
        <w:tc>
          <w:tcPr>
            <w:tcW w:w="1559" w:type="dxa"/>
          </w:tcPr>
          <w:p w14:paraId="65A53B5B" w14:textId="77777777" w:rsidR="00C56CCE" w:rsidRPr="00265BF9" w:rsidRDefault="00C56CCE" w:rsidP="00BC59E2">
            <w:pPr>
              <w:rPr>
                <w:sz w:val="22"/>
                <w:szCs w:val="22"/>
              </w:rPr>
            </w:pPr>
            <w:r w:rsidRPr="00265BF9">
              <w:rPr>
                <w:sz w:val="22"/>
                <w:szCs w:val="22"/>
              </w:rPr>
              <w:t>E-Meeting</w:t>
            </w:r>
          </w:p>
        </w:tc>
        <w:tc>
          <w:tcPr>
            <w:tcW w:w="2835" w:type="dxa"/>
          </w:tcPr>
          <w:p w14:paraId="0EE3097F" w14:textId="77777777" w:rsidR="00C56CCE" w:rsidRPr="00265BF9" w:rsidRDefault="00C56CCE" w:rsidP="00BC59E2">
            <w:pPr>
              <w:rPr>
                <w:sz w:val="22"/>
                <w:szCs w:val="22"/>
              </w:rPr>
            </w:pPr>
            <w:r w:rsidRPr="00265BF9">
              <w:rPr>
                <w:sz w:val="22"/>
                <w:szCs w:val="22"/>
              </w:rPr>
              <w:t>Q15/11</w:t>
            </w:r>
          </w:p>
        </w:tc>
        <w:tc>
          <w:tcPr>
            <w:tcW w:w="3811" w:type="dxa"/>
          </w:tcPr>
          <w:p w14:paraId="36F01525" w14:textId="77777777" w:rsidR="00C56CCE" w:rsidRPr="00265BF9" w:rsidRDefault="00C56CCE" w:rsidP="00BC59E2">
            <w:pPr>
              <w:rPr>
                <w:sz w:val="22"/>
                <w:szCs w:val="22"/>
              </w:rPr>
            </w:pPr>
            <w:r w:rsidRPr="00265BF9">
              <w:rPr>
                <w:sz w:val="22"/>
                <w:szCs w:val="22"/>
              </w:rPr>
              <w:t>Q15/11 Rapporteur Group Meeting</w:t>
            </w:r>
          </w:p>
        </w:tc>
      </w:tr>
      <w:tr w:rsidR="00C56CCE" w14:paraId="338951E6" w14:textId="77777777" w:rsidTr="00BC59E2">
        <w:tc>
          <w:tcPr>
            <w:tcW w:w="1403" w:type="dxa"/>
          </w:tcPr>
          <w:p w14:paraId="36394730" w14:textId="77777777" w:rsidR="00C56CCE" w:rsidRPr="00265BF9" w:rsidRDefault="00C56CCE" w:rsidP="00BC59E2">
            <w:pPr>
              <w:rPr>
                <w:sz w:val="22"/>
                <w:szCs w:val="22"/>
              </w:rPr>
            </w:pPr>
            <w:r w:rsidRPr="00265BF9">
              <w:rPr>
                <w:sz w:val="22"/>
                <w:szCs w:val="22"/>
              </w:rPr>
              <w:t>2021-02-25</w:t>
            </w:r>
          </w:p>
        </w:tc>
        <w:tc>
          <w:tcPr>
            <w:tcW w:w="1559" w:type="dxa"/>
          </w:tcPr>
          <w:p w14:paraId="4E6CBE39" w14:textId="77777777" w:rsidR="00C56CCE" w:rsidRPr="00265BF9" w:rsidRDefault="00C56CCE" w:rsidP="00BC59E2">
            <w:pPr>
              <w:rPr>
                <w:sz w:val="22"/>
                <w:szCs w:val="22"/>
              </w:rPr>
            </w:pPr>
            <w:r w:rsidRPr="00265BF9">
              <w:rPr>
                <w:sz w:val="22"/>
                <w:szCs w:val="22"/>
              </w:rPr>
              <w:t>E-Meeting</w:t>
            </w:r>
          </w:p>
        </w:tc>
        <w:tc>
          <w:tcPr>
            <w:tcW w:w="2835" w:type="dxa"/>
          </w:tcPr>
          <w:p w14:paraId="3CCA7CFB" w14:textId="77777777" w:rsidR="00C56CCE" w:rsidRPr="00265BF9" w:rsidRDefault="00C56CCE" w:rsidP="00BC59E2">
            <w:pPr>
              <w:rPr>
                <w:sz w:val="22"/>
                <w:szCs w:val="22"/>
              </w:rPr>
            </w:pPr>
            <w:r w:rsidRPr="00265BF9">
              <w:rPr>
                <w:sz w:val="22"/>
                <w:szCs w:val="22"/>
              </w:rPr>
              <w:t>Q16/11</w:t>
            </w:r>
          </w:p>
        </w:tc>
        <w:tc>
          <w:tcPr>
            <w:tcW w:w="3811" w:type="dxa"/>
          </w:tcPr>
          <w:p w14:paraId="3F296EB8" w14:textId="77777777" w:rsidR="00C56CCE" w:rsidRPr="00265BF9" w:rsidRDefault="00C56CCE" w:rsidP="00BC59E2">
            <w:pPr>
              <w:rPr>
                <w:sz w:val="22"/>
                <w:szCs w:val="22"/>
              </w:rPr>
            </w:pPr>
            <w:r w:rsidRPr="00265BF9">
              <w:rPr>
                <w:sz w:val="22"/>
                <w:szCs w:val="22"/>
              </w:rPr>
              <w:t>Joint Q16/11 &amp; ETSI TC INT Rapporteur Group Meeting</w:t>
            </w:r>
          </w:p>
        </w:tc>
      </w:tr>
      <w:tr w:rsidR="00C56CCE" w14:paraId="207C49FA" w14:textId="77777777" w:rsidTr="00BC59E2">
        <w:tc>
          <w:tcPr>
            <w:tcW w:w="1403" w:type="dxa"/>
          </w:tcPr>
          <w:p w14:paraId="3617C237" w14:textId="77777777" w:rsidR="00C56CCE" w:rsidRPr="00265BF9" w:rsidRDefault="00C56CCE" w:rsidP="00BC59E2">
            <w:pPr>
              <w:rPr>
                <w:sz w:val="22"/>
                <w:szCs w:val="22"/>
              </w:rPr>
            </w:pPr>
            <w:r w:rsidRPr="00265BF9">
              <w:rPr>
                <w:sz w:val="22"/>
                <w:szCs w:val="22"/>
              </w:rPr>
              <w:t>2021-04-22</w:t>
            </w:r>
          </w:p>
        </w:tc>
        <w:tc>
          <w:tcPr>
            <w:tcW w:w="1559" w:type="dxa"/>
          </w:tcPr>
          <w:p w14:paraId="488293C4" w14:textId="77777777" w:rsidR="00C56CCE" w:rsidRPr="00265BF9" w:rsidRDefault="00C56CCE" w:rsidP="00BC59E2">
            <w:pPr>
              <w:rPr>
                <w:sz w:val="22"/>
                <w:szCs w:val="22"/>
              </w:rPr>
            </w:pPr>
            <w:r w:rsidRPr="00265BF9">
              <w:rPr>
                <w:sz w:val="22"/>
                <w:szCs w:val="22"/>
              </w:rPr>
              <w:t>E-Meeting</w:t>
            </w:r>
          </w:p>
        </w:tc>
        <w:tc>
          <w:tcPr>
            <w:tcW w:w="2835" w:type="dxa"/>
          </w:tcPr>
          <w:p w14:paraId="546BB399" w14:textId="77777777" w:rsidR="00C56CCE" w:rsidRPr="00265BF9" w:rsidRDefault="00C56CCE" w:rsidP="00BC59E2">
            <w:pPr>
              <w:rPr>
                <w:sz w:val="22"/>
                <w:szCs w:val="22"/>
              </w:rPr>
            </w:pPr>
            <w:r w:rsidRPr="00265BF9">
              <w:rPr>
                <w:sz w:val="22"/>
                <w:szCs w:val="22"/>
              </w:rPr>
              <w:t>Q16/11</w:t>
            </w:r>
          </w:p>
        </w:tc>
        <w:tc>
          <w:tcPr>
            <w:tcW w:w="3811" w:type="dxa"/>
          </w:tcPr>
          <w:p w14:paraId="42D5D5EA" w14:textId="77777777" w:rsidR="00C56CCE" w:rsidRPr="00265BF9" w:rsidRDefault="00C56CCE" w:rsidP="00BC59E2">
            <w:pPr>
              <w:rPr>
                <w:sz w:val="22"/>
                <w:szCs w:val="22"/>
              </w:rPr>
            </w:pPr>
            <w:r w:rsidRPr="00265BF9">
              <w:rPr>
                <w:sz w:val="22"/>
                <w:szCs w:val="22"/>
              </w:rPr>
              <w:t>Joint Q16/11 &amp; ETSI TC INT Rapporteur Group Meeting</w:t>
            </w:r>
          </w:p>
        </w:tc>
      </w:tr>
      <w:tr w:rsidR="00C56CCE" w14:paraId="4CA30063" w14:textId="77777777" w:rsidTr="00BC59E2">
        <w:tc>
          <w:tcPr>
            <w:tcW w:w="1403" w:type="dxa"/>
          </w:tcPr>
          <w:p w14:paraId="5B2EB8BC" w14:textId="77777777" w:rsidR="00C56CCE" w:rsidRPr="00265BF9" w:rsidRDefault="00C56CCE" w:rsidP="00BC59E2">
            <w:pPr>
              <w:rPr>
                <w:sz w:val="22"/>
                <w:szCs w:val="22"/>
              </w:rPr>
            </w:pPr>
            <w:r w:rsidRPr="00265BF9">
              <w:rPr>
                <w:sz w:val="22"/>
                <w:szCs w:val="22"/>
              </w:rPr>
              <w:t>2021-05-10</w:t>
            </w:r>
            <w:r w:rsidRPr="00265BF9">
              <w:rPr>
                <w:sz w:val="22"/>
                <w:szCs w:val="22"/>
              </w:rPr>
              <w:br/>
              <w:t>to</w:t>
            </w:r>
            <w:r w:rsidRPr="00265BF9">
              <w:rPr>
                <w:sz w:val="22"/>
                <w:szCs w:val="22"/>
              </w:rPr>
              <w:br/>
              <w:t>2021-05-14</w:t>
            </w:r>
          </w:p>
        </w:tc>
        <w:tc>
          <w:tcPr>
            <w:tcW w:w="1559" w:type="dxa"/>
          </w:tcPr>
          <w:p w14:paraId="2A71F7FD" w14:textId="77777777" w:rsidR="00C56CCE" w:rsidRPr="00265BF9" w:rsidRDefault="00C56CCE" w:rsidP="00BC59E2">
            <w:pPr>
              <w:rPr>
                <w:sz w:val="22"/>
                <w:szCs w:val="22"/>
              </w:rPr>
            </w:pPr>
            <w:r w:rsidRPr="00265BF9">
              <w:rPr>
                <w:sz w:val="22"/>
                <w:szCs w:val="22"/>
              </w:rPr>
              <w:t>E-Meeting</w:t>
            </w:r>
          </w:p>
        </w:tc>
        <w:tc>
          <w:tcPr>
            <w:tcW w:w="2835" w:type="dxa"/>
          </w:tcPr>
          <w:p w14:paraId="714369C4" w14:textId="77777777" w:rsidR="00C56CCE" w:rsidRPr="00265BF9" w:rsidRDefault="00C56CCE" w:rsidP="00BC59E2">
            <w:pPr>
              <w:rPr>
                <w:sz w:val="22"/>
                <w:szCs w:val="22"/>
              </w:rPr>
            </w:pPr>
            <w:r w:rsidRPr="00265BF9">
              <w:rPr>
                <w:sz w:val="22"/>
                <w:szCs w:val="22"/>
              </w:rPr>
              <w:t>Q8/11</w:t>
            </w:r>
          </w:p>
        </w:tc>
        <w:tc>
          <w:tcPr>
            <w:tcW w:w="3811" w:type="dxa"/>
          </w:tcPr>
          <w:p w14:paraId="423D81A2" w14:textId="77777777" w:rsidR="00C56CCE" w:rsidRPr="00265BF9" w:rsidRDefault="00C56CCE" w:rsidP="00BC59E2">
            <w:pPr>
              <w:rPr>
                <w:sz w:val="22"/>
                <w:szCs w:val="22"/>
              </w:rPr>
            </w:pPr>
            <w:r w:rsidRPr="00265BF9">
              <w:rPr>
                <w:sz w:val="22"/>
                <w:szCs w:val="22"/>
              </w:rPr>
              <w:t>Q8/11 Rapporteur Group Meeting</w:t>
            </w:r>
          </w:p>
        </w:tc>
      </w:tr>
      <w:tr w:rsidR="00C56CCE" w14:paraId="103E3681" w14:textId="77777777" w:rsidTr="00BC59E2">
        <w:tc>
          <w:tcPr>
            <w:tcW w:w="1403" w:type="dxa"/>
          </w:tcPr>
          <w:p w14:paraId="2452BC52" w14:textId="77777777" w:rsidR="00C56CCE" w:rsidRPr="00265BF9" w:rsidRDefault="00C56CCE" w:rsidP="00BC59E2">
            <w:pPr>
              <w:rPr>
                <w:sz w:val="22"/>
                <w:szCs w:val="22"/>
              </w:rPr>
            </w:pPr>
            <w:r w:rsidRPr="00265BF9">
              <w:rPr>
                <w:sz w:val="22"/>
                <w:szCs w:val="22"/>
              </w:rPr>
              <w:lastRenderedPageBreak/>
              <w:t>2021-05-18</w:t>
            </w:r>
            <w:r w:rsidRPr="00265BF9">
              <w:rPr>
                <w:sz w:val="22"/>
                <w:szCs w:val="22"/>
              </w:rPr>
              <w:br/>
              <w:t>to</w:t>
            </w:r>
            <w:r w:rsidRPr="00265BF9">
              <w:rPr>
                <w:sz w:val="22"/>
                <w:szCs w:val="22"/>
              </w:rPr>
              <w:br/>
              <w:t>2021-05-19</w:t>
            </w:r>
          </w:p>
        </w:tc>
        <w:tc>
          <w:tcPr>
            <w:tcW w:w="1559" w:type="dxa"/>
          </w:tcPr>
          <w:p w14:paraId="150F4DEA" w14:textId="77777777" w:rsidR="00C56CCE" w:rsidRPr="00265BF9" w:rsidRDefault="00C56CCE" w:rsidP="00BC59E2">
            <w:pPr>
              <w:rPr>
                <w:sz w:val="22"/>
                <w:szCs w:val="22"/>
              </w:rPr>
            </w:pPr>
            <w:r w:rsidRPr="00265BF9">
              <w:rPr>
                <w:sz w:val="22"/>
                <w:szCs w:val="22"/>
              </w:rPr>
              <w:t>E-Meeting</w:t>
            </w:r>
          </w:p>
        </w:tc>
        <w:tc>
          <w:tcPr>
            <w:tcW w:w="2835" w:type="dxa"/>
          </w:tcPr>
          <w:p w14:paraId="072CBF5C" w14:textId="77777777" w:rsidR="00C56CCE" w:rsidRPr="00265BF9" w:rsidRDefault="00C56CCE" w:rsidP="00BC59E2">
            <w:pPr>
              <w:rPr>
                <w:sz w:val="22"/>
                <w:szCs w:val="22"/>
              </w:rPr>
            </w:pPr>
            <w:r w:rsidRPr="00265BF9">
              <w:rPr>
                <w:sz w:val="22"/>
                <w:szCs w:val="22"/>
              </w:rPr>
              <w:t>Q4/11</w:t>
            </w:r>
          </w:p>
        </w:tc>
        <w:tc>
          <w:tcPr>
            <w:tcW w:w="3811" w:type="dxa"/>
          </w:tcPr>
          <w:p w14:paraId="5AB5EC7C" w14:textId="77777777" w:rsidR="00C56CCE" w:rsidRPr="00265BF9" w:rsidRDefault="00C56CCE" w:rsidP="00BC59E2">
            <w:pPr>
              <w:rPr>
                <w:sz w:val="22"/>
                <w:szCs w:val="22"/>
              </w:rPr>
            </w:pPr>
            <w:r w:rsidRPr="00265BF9">
              <w:rPr>
                <w:sz w:val="22"/>
                <w:szCs w:val="22"/>
              </w:rPr>
              <w:t>Q4/11 Rapporteur Group Meeting</w:t>
            </w:r>
          </w:p>
        </w:tc>
      </w:tr>
      <w:tr w:rsidR="00C56CCE" w14:paraId="2D9CDFA8" w14:textId="77777777" w:rsidTr="00BC59E2">
        <w:tc>
          <w:tcPr>
            <w:tcW w:w="1403" w:type="dxa"/>
          </w:tcPr>
          <w:p w14:paraId="3DBDA417" w14:textId="77777777" w:rsidR="00C56CCE" w:rsidRPr="00265BF9" w:rsidRDefault="00C56CCE" w:rsidP="00BC59E2">
            <w:pPr>
              <w:rPr>
                <w:sz w:val="22"/>
                <w:szCs w:val="22"/>
              </w:rPr>
            </w:pPr>
            <w:r w:rsidRPr="00265BF9">
              <w:rPr>
                <w:sz w:val="22"/>
                <w:szCs w:val="22"/>
              </w:rPr>
              <w:t>2021-07-07</w:t>
            </w:r>
            <w:r w:rsidRPr="00265BF9">
              <w:rPr>
                <w:sz w:val="22"/>
                <w:szCs w:val="22"/>
              </w:rPr>
              <w:br/>
              <w:t>to</w:t>
            </w:r>
            <w:r w:rsidRPr="00265BF9">
              <w:rPr>
                <w:sz w:val="22"/>
                <w:szCs w:val="22"/>
              </w:rPr>
              <w:br/>
              <w:t>2021-07-16</w:t>
            </w:r>
          </w:p>
        </w:tc>
        <w:tc>
          <w:tcPr>
            <w:tcW w:w="1559" w:type="dxa"/>
          </w:tcPr>
          <w:p w14:paraId="2F4CED29" w14:textId="77777777" w:rsidR="00C56CCE" w:rsidRPr="00265BF9" w:rsidRDefault="00C56CCE" w:rsidP="00BC59E2">
            <w:pPr>
              <w:rPr>
                <w:sz w:val="22"/>
                <w:szCs w:val="22"/>
              </w:rPr>
            </w:pPr>
            <w:r w:rsidRPr="00265BF9">
              <w:rPr>
                <w:sz w:val="22"/>
                <w:szCs w:val="22"/>
              </w:rPr>
              <w:t>E-Meeting</w:t>
            </w:r>
          </w:p>
        </w:tc>
        <w:tc>
          <w:tcPr>
            <w:tcW w:w="2835" w:type="dxa"/>
          </w:tcPr>
          <w:p w14:paraId="3532F977" w14:textId="77777777" w:rsidR="00C56CCE" w:rsidRPr="00265BF9" w:rsidRDefault="00C56CCE" w:rsidP="00BC59E2">
            <w:pPr>
              <w:rPr>
                <w:sz w:val="22"/>
                <w:szCs w:val="22"/>
                <w:lang w:val="fr-CH"/>
              </w:rPr>
            </w:pPr>
            <w:r w:rsidRPr="00265BF9">
              <w:rPr>
                <w:sz w:val="22"/>
                <w:szCs w:val="22"/>
                <w:lang w:val="fr-CH"/>
              </w:rPr>
              <w:t>Q1/11, Q2/11, Q3/11, Q4/11, Q5/11, Q6/11, Q7/11, Q8/11, Q12/11, Q14/11, Q15/11, Q16/11, Q17/11</w:t>
            </w:r>
          </w:p>
        </w:tc>
        <w:tc>
          <w:tcPr>
            <w:tcW w:w="3811" w:type="dxa"/>
          </w:tcPr>
          <w:p w14:paraId="7F990D36" w14:textId="77777777" w:rsidR="00C56CCE" w:rsidRPr="00265BF9" w:rsidRDefault="00C56CCE" w:rsidP="00BC59E2">
            <w:pPr>
              <w:rPr>
                <w:sz w:val="22"/>
                <w:szCs w:val="22"/>
              </w:rPr>
            </w:pPr>
            <w:r w:rsidRPr="00265BF9">
              <w:rPr>
                <w:sz w:val="22"/>
                <w:szCs w:val="22"/>
              </w:rPr>
              <w:t>Interim Rapporteur Group Meetings of SG11</w:t>
            </w:r>
          </w:p>
        </w:tc>
      </w:tr>
      <w:tr w:rsidR="00C56CCE" w14:paraId="07581644" w14:textId="77777777" w:rsidTr="00BC59E2">
        <w:tc>
          <w:tcPr>
            <w:tcW w:w="1403" w:type="dxa"/>
          </w:tcPr>
          <w:p w14:paraId="763D006D" w14:textId="77777777" w:rsidR="00C56CCE" w:rsidRPr="00265BF9" w:rsidRDefault="00C56CCE" w:rsidP="00BC59E2">
            <w:pPr>
              <w:rPr>
                <w:sz w:val="22"/>
                <w:szCs w:val="22"/>
              </w:rPr>
            </w:pPr>
            <w:r w:rsidRPr="00265BF9">
              <w:rPr>
                <w:sz w:val="22"/>
                <w:szCs w:val="22"/>
              </w:rPr>
              <w:t>2021-07-08</w:t>
            </w:r>
          </w:p>
        </w:tc>
        <w:tc>
          <w:tcPr>
            <w:tcW w:w="1559" w:type="dxa"/>
          </w:tcPr>
          <w:p w14:paraId="1D4651FB" w14:textId="77777777" w:rsidR="00C56CCE" w:rsidRPr="00265BF9" w:rsidRDefault="00C56CCE" w:rsidP="00BC59E2">
            <w:pPr>
              <w:rPr>
                <w:sz w:val="22"/>
                <w:szCs w:val="22"/>
              </w:rPr>
            </w:pPr>
            <w:r w:rsidRPr="00265BF9">
              <w:rPr>
                <w:sz w:val="22"/>
                <w:szCs w:val="22"/>
              </w:rPr>
              <w:t>E-Meeting</w:t>
            </w:r>
          </w:p>
        </w:tc>
        <w:tc>
          <w:tcPr>
            <w:tcW w:w="2835" w:type="dxa"/>
          </w:tcPr>
          <w:p w14:paraId="2DC3D1BE" w14:textId="77777777" w:rsidR="00C56CCE" w:rsidRPr="00265BF9" w:rsidRDefault="00C56CCE" w:rsidP="00BC59E2">
            <w:pPr>
              <w:rPr>
                <w:sz w:val="22"/>
                <w:szCs w:val="22"/>
              </w:rPr>
            </w:pPr>
            <w:r w:rsidRPr="00265BF9">
              <w:rPr>
                <w:sz w:val="22"/>
                <w:szCs w:val="22"/>
              </w:rPr>
              <w:t>Q16/11</w:t>
            </w:r>
          </w:p>
        </w:tc>
        <w:tc>
          <w:tcPr>
            <w:tcW w:w="3811" w:type="dxa"/>
          </w:tcPr>
          <w:p w14:paraId="4C522B68" w14:textId="77777777" w:rsidR="00C56CCE" w:rsidRPr="00265BF9" w:rsidRDefault="00C56CCE" w:rsidP="00BC59E2">
            <w:pPr>
              <w:rPr>
                <w:sz w:val="22"/>
                <w:szCs w:val="22"/>
              </w:rPr>
            </w:pPr>
            <w:r w:rsidRPr="00265BF9">
              <w:rPr>
                <w:sz w:val="22"/>
                <w:szCs w:val="22"/>
              </w:rPr>
              <w:t>Joint Q16/11 &amp; ETSI TC INT Rapporteur Group Meeting</w:t>
            </w:r>
          </w:p>
        </w:tc>
      </w:tr>
      <w:tr w:rsidR="00C56CCE" w14:paraId="7C6EEAA8" w14:textId="77777777" w:rsidTr="00BC59E2">
        <w:tc>
          <w:tcPr>
            <w:tcW w:w="1403" w:type="dxa"/>
          </w:tcPr>
          <w:p w14:paraId="595AEE3E" w14:textId="77777777" w:rsidR="00C56CCE" w:rsidRPr="00265BF9" w:rsidRDefault="00C56CCE" w:rsidP="00BC59E2">
            <w:pPr>
              <w:rPr>
                <w:sz w:val="22"/>
                <w:szCs w:val="22"/>
              </w:rPr>
            </w:pPr>
            <w:r w:rsidRPr="00265BF9">
              <w:rPr>
                <w:sz w:val="22"/>
                <w:szCs w:val="22"/>
              </w:rPr>
              <w:t>2021-08-31</w:t>
            </w:r>
            <w:r w:rsidRPr="00265BF9">
              <w:rPr>
                <w:sz w:val="22"/>
                <w:szCs w:val="22"/>
              </w:rPr>
              <w:br/>
              <w:t>to</w:t>
            </w:r>
            <w:r w:rsidRPr="00265BF9">
              <w:rPr>
                <w:sz w:val="22"/>
                <w:szCs w:val="22"/>
              </w:rPr>
              <w:br/>
              <w:t>2021-09-02</w:t>
            </w:r>
          </w:p>
        </w:tc>
        <w:tc>
          <w:tcPr>
            <w:tcW w:w="1559" w:type="dxa"/>
          </w:tcPr>
          <w:p w14:paraId="10729B91" w14:textId="77777777" w:rsidR="00C56CCE" w:rsidRPr="00265BF9" w:rsidRDefault="00C56CCE" w:rsidP="00BC59E2">
            <w:pPr>
              <w:rPr>
                <w:sz w:val="22"/>
                <w:szCs w:val="22"/>
              </w:rPr>
            </w:pPr>
            <w:r w:rsidRPr="00265BF9">
              <w:rPr>
                <w:sz w:val="22"/>
                <w:szCs w:val="22"/>
              </w:rPr>
              <w:t>E-Meeting</w:t>
            </w:r>
          </w:p>
        </w:tc>
        <w:tc>
          <w:tcPr>
            <w:tcW w:w="2835" w:type="dxa"/>
          </w:tcPr>
          <w:p w14:paraId="17C6B164" w14:textId="77777777" w:rsidR="00C56CCE" w:rsidRPr="00265BF9" w:rsidRDefault="00C56CCE" w:rsidP="00BC59E2">
            <w:pPr>
              <w:rPr>
                <w:sz w:val="22"/>
                <w:szCs w:val="22"/>
              </w:rPr>
            </w:pPr>
            <w:r w:rsidRPr="00265BF9">
              <w:rPr>
                <w:sz w:val="22"/>
                <w:szCs w:val="22"/>
              </w:rPr>
              <w:t>Q4/11</w:t>
            </w:r>
          </w:p>
        </w:tc>
        <w:tc>
          <w:tcPr>
            <w:tcW w:w="3811" w:type="dxa"/>
          </w:tcPr>
          <w:p w14:paraId="3C900725" w14:textId="77777777" w:rsidR="00C56CCE" w:rsidRPr="00265BF9" w:rsidRDefault="00C56CCE" w:rsidP="00BC59E2">
            <w:pPr>
              <w:rPr>
                <w:sz w:val="22"/>
                <w:szCs w:val="22"/>
              </w:rPr>
            </w:pPr>
            <w:r w:rsidRPr="00265BF9">
              <w:rPr>
                <w:sz w:val="22"/>
                <w:szCs w:val="22"/>
              </w:rPr>
              <w:t>Q4/11 Rapporteur Group Meeting</w:t>
            </w:r>
          </w:p>
        </w:tc>
      </w:tr>
      <w:tr w:rsidR="00C56CCE" w14:paraId="6ECBFDE1" w14:textId="77777777" w:rsidTr="00BC59E2">
        <w:tc>
          <w:tcPr>
            <w:tcW w:w="1403" w:type="dxa"/>
          </w:tcPr>
          <w:p w14:paraId="462D3587" w14:textId="77777777" w:rsidR="00C56CCE" w:rsidRPr="00265BF9" w:rsidRDefault="00C56CCE" w:rsidP="00BC59E2">
            <w:pPr>
              <w:rPr>
                <w:sz w:val="22"/>
                <w:szCs w:val="22"/>
              </w:rPr>
            </w:pPr>
            <w:r w:rsidRPr="00265BF9">
              <w:rPr>
                <w:sz w:val="22"/>
                <w:szCs w:val="22"/>
              </w:rPr>
              <w:t>2021-09-27</w:t>
            </w:r>
            <w:r w:rsidRPr="00265BF9">
              <w:rPr>
                <w:sz w:val="22"/>
                <w:szCs w:val="22"/>
              </w:rPr>
              <w:br/>
              <w:t>to</w:t>
            </w:r>
            <w:r w:rsidRPr="00265BF9">
              <w:rPr>
                <w:sz w:val="22"/>
                <w:szCs w:val="22"/>
              </w:rPr>
              <w:br/>
              <w:t>2021-10-01</w:t>
            </w:r>
          </w:p>
        </w:tc>
        <w:tc>
          <w:tcPr>
            <w:tcW w:w="1559" w:type="dxa"/>
          </w:tcPr>
          <w:p w14:paraId="4F6B57AE" w14:textId="77777777" w:rsidR="00C56CCE" w:rsidRPr="00265BF9" w:rsidRDefault="00C56CCE" w:rsidP="00BC59E2">
            <w:pPr>
              <w:rPr>
                <w:sz w:val="22"/>
                <w:szCs w:val="22"/>
              </w:rPr>
            </w:pPr>
            <w:r w:rsidRPr="00265BF9">
              <w:rPr>
                <w:sz w:val="22"/>
                <w:szCs w:val="22"/>
              </w:rPr>
              <w:t>E-Meeting</w:t>
            </w:r>
          </w:p>
        </w:tc>
        <w:tc>
          <w:tcPr>
            <w:tcW w:w="2835" w:type="dxa"/>
          </w:tcPr>
          <w:p w14:paraId="640F8DAB" w14:textId="77777777" w:rsidR="00C56CCE" w:rsidRPr="00265BF9" w:rsidRDefault="00C56CCE" w:rsidP="00BC59E2">
            <w:pPr>
              <w:rPr>
                <w:sz w:val="22"/>
                <w:szCs w:val="22"/>
              </w:rPr>
            </w:pPr>
            <w:r w:rsidRPr="00265BF9">
              <w:rPr>
                <w:sz w:val="22"/>
                <w:szCs w:val="22"/>
              </w:rPr>
              <w:t>Q7/11</w:t>
            </w:r>
          </w:p>
        </w:tc>
        <w:tc>
          <w:tcPr>
            <w:tcW w:w="3811" w:type="dxa"/>
          </w:tcPr>
          <w:p w14:paraId="43BAC2B2" w14:textId="77777777" w:rsidR="00C56CCE" w:rsidRPr="00265BF9" w:rsidRDefault="00C56CCE" w:rsidP="00BC59E2">
            <w:pPr>
              <w:rPr>
                <w:sz w:val="22"/>
                <w:szCs w:val="22"/>
              </w:rPr>
            </w:pPr>
            <w:r w:rsidRPr="00265BF9">
              <w:rPr>
                <w:sz w:val="22"/>
                <w:szCs w:val="22"/>
              </w:rPr>
              <w:t>Q7/11 Rapporteur Group Meeting</w:t>
            </w:r>
          </w:p>
        </w:tc>
      </w:tr>
      <w:tr w:rsidR="00C56CCE" w14:paraId="769652E8" w14:textId="77777777" w:rsidTr="00BC59E2">
        <w:tc>
          <w:tcPr>
            <w:tcW w:w="1403" w:type="dxa"/>
          </w:tcPr>
          <w:p w14:paraId="22D78B10" w14:textId="77777777" w:rsidR="00C56CCE" w:rsidRPr="00265BF9" w:rsidRDefault="00C56CCE" w:rsidP="00BC59E2">
            <w:pPr>
              <w:rPr>
                <w:sz w:val="22"/>
                <w:szCs w:val="22"/>
              </w:rPr>
            </w:pPr>
            <w:r w:rsidRPr="00265BF9">
              <w:rPr>
                <w:sz w:val="22"/>
                <w:szCs w:val="22"/>
              </w:rPr>
              <w:t>2021-09-27</w:t>
            </w:r>
            <w:r w:rsidRPr="00265BF9">
              <w:rPr>
                <w:sz w:val="22"/>
                <w:szCs w:val="22"/>
              </w:rPr>
              <w:br/>
              <w:t>to</w:t>
            </w:r>
            <w:r w:rsidRPr="00265BF9">
              <w:rPr>
                <w:sz w:val="22"/>
                <w:szCs w:val="22"/>
              </w:rPr>
              <w:br/>
              <w:t>2021-10-01</w:t>
            </w:r>
          </w:p>
        </w:tc>
        <w:tc>
          <w:tcPr>
            <w:tcW w:w="1559" w:type="dxa"/>
          </w:tcPr>
          <w:p w14:paraId="41FEB510" w14:textId="77777777" w:rsidR="00C56CCE" w:rsidRPr="00265BF9" w:rsidRDefault="00C56CCE" w:rsidP="00BC59E2">
            <w:pPr>
              <w:rPr>
                <w:sz w:val="22"/>
                <w:szCs w:val="22"/>
              </w:rPr>
            </w:pPr>
            <w:r w:rsidRPr="00265BF9">
              <w:rPr>
                <w:sz w:val="22"/>
                <w:szCs w:val="22"/>
              </w:rPr>
              <w:t>E-Meeting</w:t>
            </w:r>
          </w:p>
        </w:tc>
        <w:tc>
          <w:tcPr>
            <w:tcW w:w="2835" w:type="dxa"/>
          </w:tcPr>
          <w:p w14:paraId="6374EEE4" w14:textId="77777777" w:rsidR="00C56CCE" w:rsidRPr="00265BF9" w:rsidRDefault="00C56CCE" w:rsidP="00BC59E2">
            <w:pPr>
              <w:rPr>
                <w:sz w:val="22"/>
                <w:szCs w:val="22"/>
              </w:rPr>
            </w:pPr>
            <w:r w:rsidRPr="00265BF9">
              <w:rPr>
                <w:sz w:val="22"/>
                <w:szCs w:val="22"/>
              </w:rPr>
              <w:t>Q8/11</w:t>
            </w:r>
          </w:p>
        </w:tc>
        <w:tc>
          <w:tcPr>
            <w:tcW w:w="3811" w:type="dxa"/>
          </w:tcPr>
          <w:p w14:paraId="17FD96FE" w14:textId="77777777" w:rsidR="00C56CCE" w:rsidRPr="00265BF9" w:rsidRDefault="00C56CCE" w:rsidP="00BC59E2">
            <w:pPr>
              <w:rPr>
                <w:sz w:val="22"/>
                <w:szCs w:val="22"/>
              </w:rPr>
            </w:pPr>
            <w:r w:rsidRPr="00265BF9">
              <w:rPr>
                <w:sz w:val="22"/>
                <w:szCs w:val="22"/>
              </w:rPr>
              <w:t>Q8/11 Rapporteur Group Meeting</w:t>
            </w:r>
          </w:p>
        </w:tc>
      </w:tr>
      <w:tr w:rsidR="00C56CCE" w14:paraId="244C676D" w14:textId="77777777" w:rsidTr="00BC59E2">
        <w:tc>
          <w:tcPr>
            <w:tcW w:w="1403" w:type="dxa"/>
          </w:tcPr>
          <w:p w14:paraId="7FF776CD" w14:textId="77777777" w:rsidR="00C56CCE" w:rsidRPr="00265BF9" w:rsidRDefault="00C56CCE" w:rsidP="00BC59E2">
            <w:pPr>
              <w:rPr>
                <w:sz w:val="22"/>
                <w:szCs w:val="22"/>
              </w:rPr>
            </w:pPr>
            <w:r w:rsidRPr="00265BF9">
              <w:rPr>
                <w:sz w:val="22"/>
                <w:szCs w:val="22"/>
              </w:rPr>
              <w:t>2021-09-27</w:t>
            </w:r>
            <w:r w:rsidRPr="00265BF9">
              <w:rPr>
                <w:sz w:val="22"/>
                <w:szCs w:val="22"/>
              </w:rPr>
              <w:br/>
              <w:t>to</w:t>
            </w:r>
            <w:r w:rsidRPr="00265BF9">
              <w:rPr>
                <w:sz w:val="22"/>
                <w:szCs w:val="22"/>
              </w:rPr>
              <w:br/>
              <w:t>2021-09-28</w:t>
            </w:r>
          </w:p>
        </w:tc>
        <w:tc>
          <w:tcPr>
            <w:tcW w:w="1559" w:type="dxa"/>
          </w:tcPr>
          <w:p w14:paraId="5395A5A9" w14:textId="77777777" w:rsidR="00C56CCE" w:rsidRPr="00265BF9" w:rsidRDefault="00C56CCE" w:rsidP="00BC59E2">
            <w:pPr>
              <w:rPr>
                <w:sz w:val="22"/>
                <w:szCs w:val="22"/>
              </w:rPr>
            </w:pPr>
            <w:r w:rsidRPr="00265BF9">
              <w:rPr>
                <w:sz w:val="22"/>
                <w:szCs w:val="22"/>
              </w:rPr>
              <w:t>E-Meeting</w:t>
            </w:r>
          </w:p>
        </w:tc>
        <w:tc>
          <w:tcPr>
            <w:tcW w:w="2835" w:type="dxa"/>
          </w:tcPr>
          <w:p w14:paraId="2F0122BB" w14:textId="77777777" w:rsidR="00C56CCE" w:rsidRPr="00265BF9" w:rsidRDefault="00C56CCE" w:rsidP="00BC59E2">
            <w:pPr>
              <w:rPr>
                <w:sz w:val="22"/>
                <w:szCs w:val="22"/>
              </w:rPr>
            </w:pPr>
            <w:r w:rsidRPr="00265BF9">
              <w:rPr>
                <w:sz w:val="22"/>
                <w:szCs w:val="22"/>
              </w:rPr>
              <w:t>Q2/11</w:t>
            </w:r>
          </w:p>
        </w:tc>
        <w:tc>
          <w:tcPr>
            <w:tcW w:w="3811" w:type="dxa"/>
          </w:tcPr>
          <w:p w14:paraId="599E2DB5" w14:textId="77777777" w:rsidR="00C56CCE" w:rsidRPr="00265BF9" w:rsidRDefault="00C56CCE" w:rsidP="00BC59E2">
            <w:pPr>
              <w:rPr>
                <w:sz w:val="22"/>
                <w:szCs w:val="22"/>
              </w:rPr>
            </w:pPr>
            <w:r w:rsidRPr="00265BF9">
              <w:rPr>
                <w:sz w:val="22"/>
                <w:szCs w:val="22"/>
              </w:rPr>
              <w:t>Q2/11 Rapporteur Group Meeting</w:t>
            </w:r>
          </w:p>
        </w:tc>
      </w:tr>
      <w:tr w:rsidR="00C56CCE" w14:paraId="5F08B3CA" w14:textId="77777777" w:rsidTr="00BC59E2">
        <w:tc>
          <w:tcPr>
            <w:tcW w:w="1403" w:type="dxa"/>
          </w:tcPr>
          <w:p w14:paraId="22287EF1" w14:textId="77777777" w:rsidR="00C56CCE" w:rsidRPr="00265BF9" w:rsidRDefault="00C56CCE" w:rsidP="00BC59E2">
            <w:pPr>
              <w:rPr>
                <w:sz w:val="22"/>
                <w:szCs w:val="22"/>
              </w:rPr>
            </w:pPr>
            <w:r w:rsidRPr="00265BF9">
              <w:rPr>
                <w:sz w:val="22"/>
                <w:szCs w:val="22"/>
              </w:rPr>
              <w:t>2022-01-19</w:t>
            </w:r>
            <w:r w:rsidRPr="00265BF9">
              <w:rPr>
                <w:sz w:val="22"/>
                <w:szCs w:val="22"/>
              </w:rPr>
              <w:br/>
              <w:t>to</w:t>
            </w:r>
            <w:r w:rsidRPr="00265BF9">
              <w:rPr>
                <w:sz w:val="22"/>
                <w:szCs w:val="22"/>
              </w:rPr>
              <w:br/>
              <w:t>2022-01-21</w:t>
            </w:r>
          </w:p>
        </w:tc>
        <w:tc>
          <w:tcPr>
            <w:tcW w:w="1559" w:type="dxa"/>
          </w:tcPr>
          <w:p w14:paraId="069A9BD3" w14:textId="77777777" w:rsidR="00C56CCE" w:rsidRPr="00265BF9" w:rsidRDefault="00C56CCE" w:rsidP="00BC59E2">
            <w:pPr>
              <w:rPr>
                <w:sz w:val="22"/>
                <w:szCs w:val="22"/>
              </w:rPr>
            </w:pPr>
            <w:r w:rsidRPr="00265BF9">
              <w:rPr>
                <w:sz w:val="22"/>
                <w:szCs w:val="22"/>
              </w:rPr>
              <w:t>E-Meeting</w:t>
            </w:r>
          </w:p>
        </w:tc>
        <w:tc>
          <w:tcPr>
            <w:tcW w:w="2835" w:type="dxa"/>
          </w:tcPr>
          <w:p w14:paraId="7458B0EF" w14:textId="77777777" w:rsidR="00C56CCE" w:rsidRPr="00265BF9" w:rsidRDefault="00C56CCE" w:rsidP="00BC59E2">
            <w:pPr>
              <w:rPr>
                <w:sz w:val="22"/>
                <w:szCs w:val="22"/>
              </w:rPr>
            </w:pPr>
            <w:r w:rsidRPr="00265BF9">
              <w:rPr>
                <w:sz w:val="22"/>
                <w:szCs w:val="22"/>
              </w:rPr>
              <w:t>Q4/11</w:t>
            </w:r>
          </w:p>
        </w:tc>
        <w:tc>
          <w:tcPr>
            <w:tcW w:w="3811" w:type="dxa"/>
          </w:tcPr>
          <w:p w14:paraId="0988C560" w14:textId="77777777" w:rsidR="00C56CCE" w:rsidRPr="00265BF9" w:rsidRDefault="00C56CCE" w:rsidP="00BC59E2">
            <w:pPr>
              <w:rPr>
                <w:sz w:val="22"/>
                <w:szCs w:val="22"/>
              </w:rPr>
            </w:pPr>
            <w:r w:rsidRPr="00265BF9">
              <w:rPr>
                <w:sz w:val="22"/>
                <w:szCs w:val="22"/>
              </w:rPr>
              <w:t>Q4/11 Rapporteur Group Meeting</w:t>
            </w:r>
          </w:p>
        </w:tc>
      </w:tr>
    </w:tbl>
    <w:p w14:paraId="721443B9" w14:textId="77777777" w:rsidR="00730B2F" w:rsidRPr="001411EF" w:rsidRDefault="00730B2F" w:rsidP="00730B2F">
      <w:pPr>
        <w:pStyle w:val="Heading1"/>
      </w:pPr>
      <w:bookmarkStart w:id="5" w:name="_Toc93052928"/>
      <w:r w:rsidRPr="001411EF">
        <w:t>2</w:t>
      </w:r>
      <w:r w:rsidRPr="001411EF">
        <w:tab/>
        <w:t>Organization of work</w:t>
      </w:r>
      <w:bookmarkEnd w:id="3"/>
      <w:bookmarkEnd w:id="4"/>
      <w:bookmarkEnd w:id="5"/>
    </w:p>
    <w:p w14:paraId="0E76F3B7" w14:textId="77777777" w:rsidR="00730B2F" w:rsidRPr="001411EF" w:rsidRDefault="00730B2F" w:rsidP="00730B2F">
      <w:pPr>
        <w:pStyle w:val="Heading2"/>
      </w:pPr>
      <w:r w:rsidRPr="001411EF">
        <w:t>2.1</w:t>
      </w:r>
      <w:r w:rsidRPr="001411EF">
        <w:tab/>
        <w:t>Organization of studies and allocation of work</w:t>
      </w:r>
    </w:p>
    <w:p w14:paraId="04706F5A" w14:textId="26DF98AE" w:rsidR="00730B2F" w:rsidRPr="001411EF" w:rsidRDefault="00730B2F" w:rsidP="00730B2F">
      <w:r w:rsidRPr="0005488B">
        <w:rPr>
          <w:b/>
          <w:bCs/>
        </w:rPr>
        <w:t>2.1.1</w:t>
      </w:r>
      <w:r w:rsidRPr="001411EF">
        <w:tab/>
        <w:t xml:space="preserve">At its first meeting of the </w:t>
      </w:r>
      <w:r w:rsidR="002B63DD">
        <w:t>study period</w:t>
      </w:r>
      <w:r w:rsidRPr="001411EF">
        <w:t xml:space="preserve">, Study </w:t>
      </w:r>
      <w:r w:rsidRPr="00270289">
        <w:t xml:space="preserve">Group </w:t>
      </w:r>
      <w:r w:rsidR="00DF736F" w:rsidRPr="00270289">
        <w:t>11</w:t>
      </w:r>
      <w:r w:rsidRPr="00270289">
        <w:t xml:space="preserve"> decided to establish </w:t>
      </w:r>
      <w:r w:rsidR="00B16334">
        <w:t xml:space="preserve">three </w:t>
      </w:r>
      <w:r w:rsidRPr="00270289">
        <w:t>Working Parties.</w:t>
      </w:r>
      <w:r w:rsidR="008029A0">
        <w:t xml:space="preserve"> However, due to COVID-19 pandemic, following </w:t>
      </w:r>
      <w:r w:rsidR="000E4B6A">
        <w:t xml:space="preserve">TSAG </w:t>
      </w:r>
      <w:r w:rsidR="008029A0">
        <w:t xml:space="preserve">endorsement </w:t>
      </w:r>
      <w:r w:rsidR="000E4B6A">
        <w:t xml:space="preserve">of set of Questions of SG11 for remainder </w:t>
      </w:r>
      <w:r w:rsidR="002B63DD">
        <w:t>study period</w:t>
      </w:r>
      <w:r w:rsidR="000E4B6A">
        <w:t xml:space="preserve">, SG11 </w:t>
      </w:r>
      <w:r w:rsidR="0071264F">
        <w:t>changed the scope of</w:t>
      </w:r>
      <w:r w:rsidR="0091274B">
        <w:t xml:space="preserve"> Working Party 3 and </w:t>
      </w:r>
      <w:r w:rsidR="00891202">
        <w:t xml:space="preserve">established </w:t>
      </w:r>
      <w:r w:rsidR="00D46ECE">
        <w:t xml:space="preserve">the </w:t>
      </w:r>
      <w:r w:rsidR="00891202">
        <w:t>Working Part</w:t>
      </w:r>
      <w:r w:rsidR="0071264F">
        <w:t>y</w:t>
      </w:r>
      <w:r w:rsidR="00D46ECE">
        <w:t xml:space="preserve"> 4</w:t>
      </w:r>
      <w:r w:rsidR="00CB30C1">
        <w:t xml:space="preserve"> in March 2021</w:t>
      </w:r>
      <w:r w:rsidR="00891202">
        <w:t>.</w:t>
      </w:r>
    </w:p>
    <w:p w14:paraId="686C8830" w14:textId="77777777" w:rsidR="00730B2F" w:rsidRPr="001411EF" w:rsidRDefault="00730B2F" w:rsidP="00730B2F">
      <w:r w:rsidRPr="0005488B">
        <w:rPr>
          <w:b/>
          <w:bCs/>
        </w:rPr>
        <w:t>2.1.2</w:t>
      </w:r>
      <w:r w:rsidRPr="001411EF">
        <w:tab/>
        <w:t xml:space="preserve">Table 2 shows the number and title of each Working Party, together with the number of Questions assigned to it and the name of its </w:t>
      </w:r>
      <w:proofErr w:type="gramStart"/>
      <w:r w:rsidRPr="001411EF">
        <w:t>Chairman</w:t>
      </w:r>
      <w:proofErr w:type="gramEnd"/>
      <w:r w:rsidRPr="001411EF">
        <w:t>.</w:t>
      </w:r>
    </w:p>
    <w:p w14:paraId="7AD0A650" w14:textId="3D8F3345" w:rsidR="00F05381" w:rsidRDefault="00F05381" w:rsidP="00F05381">
      <w:pPr>
        <w:rPr>
          <w:rFonts w:asciiTheme="majorBidi" w:hAnsiTheme="majorBidi" w:cstheme="majorBidi"/>
          <w:szCs w:val="24"/>
        </w:rPr>
      </w:pPr>
      <w:r w:rsidRPr="00D72615">
        <w:rPr>
          <w:b/>
          <w:bCs/>
        </w:rPr>
        <w:t>2.1.</w:t>
      </w:r>
      <w:r w:rsidR="00313805" w:rsidRPr="00313805">
        <w:rPr>
          <w:b/>
          <w:bCs/>
        </w:rPr>
        <w:t>3</w:t>
      </w:r>
      <w:r w:rsidRPr="00D72615">
        <w:tab/>
      </w:r>
      <w:r w:rsidR="002371EE">
        <w:rPr>
          <w:lang w:val="en-US"/>
        </w:rPr>
        <w:t xml:space="preserve">ITU-T </w:t>
      </w:r>
      <w:r w:rsidRPr="0027673E">
        <w:t>S</w:t>
      </w:r>
      <w:r w:rsidR="002371EE">
        <w:t xml:space="preserve">tudy </w:t>
      </w:r>
      <w:r w:rsidRPr="0027673E">
        <w:t>G</w:t>
      </w:r>
      <w:r w:rsidR="002371EE">
        <w:t xml:space="preserve">roup </w:t>
      </w:r>
      <w:r w:rsidRPr="0027673E">
        <w:t xml:space="preserve">11 </w:t>
      </w:r>
      <w:r w:rsidR="002371EE">
        <w:t xml:space="preserve">reconfirmed </w:t>
      </w:r>
      <w:r w:rsidR="007702A9">
        <w:t xml:space="preserve">for this </w:t>
      </w:r>
      <w:r w:rsidR="002B63DD">
        <w:t>study period</w:t>
      </w:r>
      <w:r w:rsidR="007702A9">
        <w:t xml:space="preserve"> the following groups that were established </w:t>
      </w:r>
      <w:r w:rsidR="00EF6C30">
        <w:t xml:space="preserve">by SG11 </w:t>
      </w:r>
      <w:r>
        <w:t>in th</w:t>
      </w:r>
      <w:r w:rsidR="00EF6C30">
        <w:t>e previous</w:t>
      </w:r>
      <w:r>
        <w:t xml:space="preserve"> </w:t>
      </w:r>
      <w:r w:rsidR="002B63DD">
        <w:t>study period</w:t>
      </w:r>
      <w:r w:rsidR="00EF6C30">
        <w:t>:</w:t>
      </w:r>
      <w:r w:rsidR="00573322">
        <w:rPr>
          <w:lang w:val="en-US"/>
        </w:rPr>
        <w:t xml:space="preserve"> </w:t>
      </w:r>
      <w:hyperlink r:id="rId13" w:history="1">
        <w:r w:rsidR="00573322" w:rsidRPr="0048032F">
          <w:rPr>
            <w:rStyle w:val="Hyperlink"/>
            <w:lang w:val="en-US"/>
          </w:rPr>
          <w:t>SG11RG-EECAT</w:t>
        </w:r>
      </w:hyperlink>
      <w:r w:rsidR="00573322">
        <w:rPr>
          <w:lang w:val="en-US"/>
        </w:rPr>
        <w:t xml:space="preserve">, </w:t>
      </w:r>
      <w:hyperlink r:id="rId14" w:history="1">
        <w:r w:rsidR="00573322" w:rsidRPr="0048032F">
          <w:rPr>
            <w:rStyle w:val="Hyperlink"/>
            <w:lang w:val="en-US"/>
          </w:rPr>
          <w:t>SG11RG-AFR</w:t>
        </w:r>
      </w:hyperlink>
      <w:r w:rsidR="00C56E6D">
        <w:rPr>
          <w:lang w:val="en-US"/>
        </w:rPr>
        <w:t xml:space="preserve">, </w:t>
      </w:r>
      <w:hyperlink r:id="rId15" w:history="1">
        <w:r w:rsidR="00AB4E4D" w:rsidRPr="0048032F">
          <w:rPr>
            <w:rStyle w:val="Hyperlink"/>
            <w:lang w:val="en-US"/>
          </w:rPr>
          <w:t>CASC</w:t>
        </w:r>
      </w:hyperlink>
      <w:r w:rsidR="00C4342F">
        <w:rPr>
          <w:lang w:val="en-US"/>
        </w:rPr>
        <w:t xml:space="preserve"> </w:t>
      </w:r>
      <w:r w:rsidR="00C56E6D">
        <w:rPr>
          <w:lang w:val="en-US"/>
        </w:rPr>
        <w:t xml:space="preserve">and </w:t>
      </w:r>
      <w:hyperlink r:id="rId16" w:history="1">
        <w:r w:rsidR="00C56E6D" w:rsidRPr="00120EAB">
          <w:rPr>
            <w:rStyle w:val="Hyperlink"/>
            <w:lang w:val="en-US"/>
          </w:rPr>
          <w:t>FG-</w:t>
        </w:r>
        <w:proofErr w:type="spellStart"/>
        <w:r w:rsidR="00C56E6D" w:rsidRPr="00120EAB">
          <w:rPr>
            <w:rStyle w:val="Hyperlink"/>
            <w:lang w:val="en-US"/>
          </w:rPr>
          <w:t>TBFxG</w:t>
        </w:r>
        <w:proofErr w:type="spellEnd"/>
      </w:hyperlink>
      <w:r w:rsidR="00C56E6D">
        <w:rPr>
          <w:lang w:val="en-US"/>
        </w:rPr>
        <w:t xml:space="preserve"> </w:t>
      </w:r>
      <w:r w:rsidR="006B15A2">
        <w:rPr>
          <w:lang w:val="en-US"/>
        </w:rPr>
        <w:t>(</w:t>
      </w:r>
      <w:r w:rsidR="00C201C6">
        <w:rPr>
          <w:lang w:val="en-US"/>
        </w:rPr>
        <w:t>s</w:t>
      </w:r>
      <w:r w:rsidR="00E8450D">
        <w:rPr>
          <w:lang w:val="en-US"/>
        </w:rPr>
        <w:t>ee Table 3</w:t>
      </w:r>
      <w:r w:rsidR="006B15A2">
        <w:rPr>
          <w:lang w:val="en-US"/>
        </w:rPr>
        <w:t>)</w:t>
      </w:r>
      <w:r>
        <w:t>.</w:t>
      </w:r>
    </w:p>
    <w:p w14:paraId="00D1377A" w14:textId="13E70FD6" w:rsidR="00730B2F" w:rsidRDefault="00730B2F" w:rsidP="00730B2F">
      <w:pPr>
        <w:pStyle w:val="TableNoTitle"/>
      </w:pPr>
      <w:r w:rsidRPr="005B05B6">
        <w:rPr>
          <w:bCs/>
        </w:rPr>
        <w:lastRenderedPageBreak/>
        <w:t>TABLE 2</w:t>
      </w:r>
      <w:r w:rsidRPr="005B05B6">
        <w:rPr>
          <w:bCs/>
        </w:rPr>
        <w:br/>
      </w:r>
      <w:r w:rsidRPr="001411EF">
        <w:t xml:space="preserve">Organization of Study Group </w:t>
      </w:r>
      <w:r w:rsidR="00702BFC">
        <w:t>11</w:t>
      </w:r>
    </w:p>
    <w:tbl>
      <w:tblPr>
        <w:tblW w:w="96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2533"/>
        <w:gridCol w:w="3704"/>
        <w:gridCol w:w="2118"/>
      </w:tblGrid>
      <w:tr w:rsidR="00593797" w:rsidRPr="00702BFC" w14:paraId="0C171376" w14:textId="77777777" w:rsidTr="00B87846">
        <w:trPr>
          <w:tblHeader/>
          <w:jc w:val="center"/>
        </w:trPr>
        <w:tc>
          <w:tcPr>
            <w:tcW w:w="1268" w:type="dxa"/>
            <w:shd w:val="clear" w:color="auto" w:fill="auto"/>
            <w:vAlign w:val="center"/>
            <w:hideMark/>
          </w:tcPr>
          <w:p w14:paraId="16D238B5" w14:textId="77777777" w:rsidR="00702BFC" w:rsidRPr="0053104B" w:rsidRDefault="00702BFC" w:rsidP="0053104B">
            <w:pPr>
              <w:pStyle w:val="Tablehead"/>
              <w:spacing w:before="120" w:after="0"/>
              <w:rPr>
                <w:rFonts w:ascii="Times New Roman" w:hAnsi="Times New Roman" w:cs="Times New Roman"/>
              </w:rPr>
            </w:pPr>
            <w:r w:rsidRPr="0053104B">
              <w:rPr>
                <w:rFonts w:ascii="Times New Roman" w:hAnsi="Times New Roman" w:cs="Times New Roman"/>
              </w:rPr>
              <w:t>Designation</w:t>
            </w:r>
          </w:p>
        </w:tc>
        <w:tc>
          <w:tcPr>
            <w:tcW w:w="2533" w:type="dxa"/>
            <w:shd w:val="clear" w:color="auto" w:fill="auto"/>
            <w:vAlign w:val="center"/>
            <w:hideMark/>
          </w:tcPr>
          <w:p w14:paraId="19D62E14" w14:textId="77777777" w:rsidR="00702BFC" w:rsidRPr="0053104B" w:rsidRDefault="00702BFC" w:rsidP="0053104B">
            <w:pPr>
              <w:pStyle w:val="Tablehead"/>
              <w:spacing w:before="120" w:after="0"/>
              <w:rPr>
                <w:rFonts w:ascii="Times New Roman" w:hAnsi="Times New Roman" w:cs="Times New Roman"/>
              </w:rPr>
            </w:pPr>
            <w:r w:rsidRPr="0053104B">
              <w:rPr>
                <w:rFonts w:ascii="Times New Roman" w:hAnsi="Times New Roman" w:cs="Times New Roman"/>
              </w:rPr>
              <w:t>Questions to be studied</w:t>
            </w:r>
          </w:p>
        </w:tc>
        <w:tc>
          <w:tcPr>
            <w:tcW w:w="3704" w:type="dxa"/>
            <w:shd w:val="clear" w:color="auto" w:fill="auto"/>
            <w:vAlign w:val="center"/>
            <w:hideMark/>
          </w:tcPr>
          <w:p w14:paraId="48B28331" w14:textId="77777777" w:rsidR="00702BFC" w:rsidRPr="0053104B" w:rsidRDefault="00702BFC" w:rsidP="0053104B">
            <w:pPr>
              <w:pStyle w:val="Tablehead"/>
              <w:spacing w:before="120" w:after="0"/>
              <w:rPr>
                <w:rFonts w:ascii="Times New Roman" w:hAnsi="Times New Roman" w:cs="Times New Roman"/>
              </w:rPr>
            </w:pPr>
            <w:r w:rsidRPr="0053104B">
              <w:rPr>
                <w:rFonts w:ascii="Times New Roman" w:hAnsi="Times New Roman" w:cs="Times New Roman"/>
              </w:rPr>
              <w:t>Title of the Working Party</w:t>
            </w:r>
          </w:p>
        </w:tc>
        <w:tc>
          <w:tcPr>
            <w:tcW w:w="2118" w:type="dxa"/>
            <w:shd w:val="clear" w:color="auto" w:fill="auto"/>
            <w:vAlign w:val="center"/>
            <w:hideMark/>
          </w:tcPr>
          <w:p w14:paraId="035FC50C" w14:textId="77777777" w:rsidR="00702BFC" w:rsidRPr="0053104B" w:rsidRDefault="00702BFC" w:rsidP="0053104B">
            <w:pPr>
              <w:pStyle w:val="Tablehead"/>
              <w:spacing w:before="120" w:after="0"/>
              <w:rPr>
                <w:rFonts w:ascii="Times New Roman" w:hAnsi="Times New Roman" w:cs="Times New Roman"/>
              </w:rPr>
            </w:pPr>
            <w:r w:rsidRPr="0053104B">
              <w:rPr>
                <w:rFonts w:ascii="Times New Roman" w:hAnsi="Times New Roman" w:cs="Times New Roman"/>
              </w:rPr>
              <w:t>Chairman and Vice-Chairmen</w:t>
            </w:r>
          </w:p>
        </w:tc>
      </w:tr>
      <w:tr w:rsidR="00702BFC" w:rsidRPr="00702BFC" w14:paraId="1CF605A4" w14:textId="77777777" w:rsidTr="00B87846">
        <w:trPr>
          <w:jc w:val="center"/>
        </w:trPr>
        <w:tc>
          <w:tcPr>
            <w:tcW w:w="1268" w:type="dxa"/>
            <w:vAlign w:val="center"/>
            <w:hideMark/>
          </w:tcPr>
          <w:p w14:paraId="32CB924B" w14:textId="77777777" w:rsidR="00702BFC" w:rsidRPr="008C156D" w:rsidRDefault="00702BFC" w:rsidP="0053104B">
            <w:pPr>
              <w:pStyle w:val="Tabletext"/>
              <w:spacing w:before="120" w:after="0"/>
            </w:pPr>
            <w:r w:rsidRPr="008C156D">
              <w:t>WP1/11</w:t>
            </w:r>
          </w:p>
        </w:tc>
        <w:tc>
          <w:tcPr>
            <w:tcW w:w="2533" w:type="dxa"/>
            <w:vAlign w:val="center"/>
            <w:hideMark/>
          </w:tcPr>
          <w:p w14:paraId="46B8110D" w14:textId="6C46C661" w:rsidR="00702BFC" w:rsidRPr="008C156D" w:rsidRDefault="00702BFC" w:rsidP="0053104B">
            <w:pPr>
              <w:pStyle w:val="Tabletext"/>
              <w:spacing w:before="120" w:after="0"/>
            </w:pPr>
            <w:r w:rsidRPr="008C156D">
              <w:t>Q1/11; Q2/11; Q3/11; Q4/11; Q5/11</w:t>
            </w:r>
          </w:p>
        </w:tc>
        <w:tc>
          <w:tcPr>
            <w:tcW w:w="3704" w:type="dxa"/>
            <w:vAlign w:val="center"/>
            <w:hideMark/>
          </w:tcPr>
          <w:p w14:paraId="1E72F658" w14:textId="77777777" w:rsidR="00702BFC" w:rsidRPr="008C156D" w:rsidRDefault="00702BFC" w:rsidP="0053104B">
            <w:pPr>
              <w:pStyle w:val="Tabletext"/>
              <w:spacing w:before="120" w:after="0"/>
            </w:pPr>
            <w:r w:rsidRPr="008C156D">
              <w:t>Signalling requirements and protocols for emerging telecommunications networks</w:t>
            </w:r>
          </w:p>
        </w:tc>
        <w:tc>
          <w:tcPr>
            <w:tcW w:w="2118" w:type="dxa"/>
            <w:vAlign w:val="center"/>
            <w:hideMark/>
          </w:tcPr>
          <w:p w14:paraId="3B61408C" w14:textId="04C611E4" w:rsidR="00702BFC" w:rsidRPr="008C156D" w:rsidRDefault="00702BFC" w:rsidP="0053104B">
            <w:pPr>
              <w:pStyle w:val="Tabletext"/>
              <w:spacing w:before="120" w:after="0"/>
            </w:pPr>
            <w:r w:rsidRPr="008C156D">
              <w:t xml:space="preserve">Zhu </w:t>
            </w:r>
            <w:proofErr w:type="spellStart"/>
            <w:r w:rsidRPr="008C156D">
              <w:t>Xiaojie</w:t>
            </w:r>
            <w:proofErr w:type="spellEnd"/>
            <w:r w:rsidR="00F54C85">
              <w:br/>
            </w:r>
            <w:r w:rsidRPr="008C156D">
              <w:t>(Chairman)</w:t>
            </w:r>
          </w:p>
        </w:tc>
      </w:tr>
      <w:tr w:rsidR="00702BFC" w:rsidRPr="00702BFC" w14:paraId="10C00A87" w14:textId="77777777" w:rsidTr="00B87846">
        <w:trPr>
          <w:jc w:val="center"/>
        </w:trPr>
        <w:tc>
          <w:tcPr>
            <w:tcW w:w="1268" w:type="dxa"/>
            <w:vAlign w:val="center"/>
            <w:hideMark/>
          </w:tcPr>
          <w:p w14:paraId="254322B2" w14:textId="77777777" w:rsidR="00702BFC" w:rsidRPr="008C156D" w:rsidRDefault="00702BFC" w:rsidP="0053104B">
            <w:pPr>
              <w:pStyle w:val="Tabletext"/>
              <w:spacing w:before="120" w:after="0"/>
            </w:pPr>
            <w:r w:rsidRPr="008C156D">
              <w:t>WP2/11</w:t>
            </w:r>
          </w:p>
        </w:tc>
        <w:tc>
          <w:tcPr>
            <w:tcW w:w="2533" w:type="dxa"/>
            <w:vAlign w:val="center"/>
            <w:hideMark/>
          </w:tcPr>
          <w:p w14:paraId="1B96D065" w14:textId="72357531" w:rsidR="00702BFC" w:rsidRPr="008C156D" w:rsidRDefault="00702BFC" w:rsidP="0053104B">
            <w:pPr>
              <w:pStyle w:val="Tabletext"/>
              <w:spacing w:before="120" w:after="0"/>
            </w:pPr>
            <w:r w:rsidRPr="008C156D">
              <w:t>Q6/11; Q7/11; Q8/11</w:t>
            </w:r>
          </w:p>
        </w:tc>
        <w:tc>
          <w:tcPr>
            <w:tcW w:w="3704" w:type="dxa"/>
            <w:vAlign w:val="center"/>
            <w:hideMark/>
          </w:tcPr>
          <w:p w14:paraId="03C58258" w14:textId="77777777" w:rsidR="00702BFC" w:rsidRPr="008C156D" w:rsidRDefault="00702BFC" w:rsidP="0053104B">
            <w:pPr>
              <w:pStyle w:val="Tabletext"/>
              <w:spacing w:before="120" w:after="0"/>
            </w:pPr>
            <w:r w:rsidRPr="008C156D">
              <w:t>Control and management protocols for IMT-2020</w:t>
            </w:r>
          </w:p>
        </w:tc>
        <w:tc>
          <w:tcPr>
            <w:tcW w:w="2118" w:type="dxa"/>
            <w:vAlign w:val="center"/>
            <w:hideMark/>
          </w:tcPr>
          <w:p w14:paraId="4B2620AB" w14:textId="175A7593" w:rsidR="00702BFC" w:rsidRPr="008C156D" w:rsidRDefault="00702BFC" w:rsidP="0053104B">
            <w:pPr>
              <w:pStyle w:val="Tabletext"/>
              <w:spacing w:before="120" w:after="0"/>
            </w:pPr>
            <w:r w:rsidRPr="008C156D">
              <w:t>Kang Shin-Gak</w:t>
            </w:r>
            <w:r w:rsidR="00F54C85">
              <w:br/>
            </w:r>
            <w:r w:rsidRPr="008C156D">
              <w:t>(Chairman)</w:t>
            </w:r>
          </w:p>
        </w:tc>
      </w:tr>
      <w:tr w:rsidR="00702BFC" w:rsidRPr="00702BFC" w14:paraId="4B2ECF05" w14:textId="77777777" w:rsidTr="00B87846">
        <w:trPr>
          <w:jc w:val="center"/>
        </w:trPr>
        <w:tc>
          <w:tcPr>
            <w:tcW w:w="1268" w:type="dxa"/>
            <w:vAlign w:val="center"/>
            <w:hideMark/>
          </w:tcPr>
          <w:p w14:paraId="32609EAE" w14:textId="77777777" w:rsidR="00702BFC" w:rsidRPr="008C156D" w:rsidRDefault="00702BFC" w:rsidP="0053104B">
            <w:pPr>
              <w:pStyle w:val="Tabletext"/>
              <w:spacing w:before="120" w:after="0"/>
            </w:pPr>
            <w:r w:rsidRPr="008C156D">
              <w:t>WP3/11</w:t>
            </w:r>
          </w:p>
        </w:tc>
        <w:tc>
          <w:tcPr>
            <w:tcW w:w="2533" w:type="dxa"/>
            <w:vAlign w:val="center"/>
            <w:hideMark/>
          </w:tcPr>
          <w:p w14:paraId="3FB4578C" w14:textId="4484C572" w:rsidR="00702BFC" w:rsidRPr="008C156D" w:rsidRDefault="00702BFC" w:rsidP="0053104B">
            <w:pPr>
              <w:pStyle w:val="Tabletext"/>
              <w:spacing w:before="120" w:after="0"/>
            </w:pPr>
            <w:r w:rsidRPr="008C156D">
              <w:t xml:space="preserve">Q12/11; Q13/11; Q14/11; </w:t>
            </w:r>
            <w:r w:rsidR="0071264F">
              <w:t>Q16/11</w:t>
            </w:r>
          </w:p>
        </w:tc>
        <w:tc>
          <w:tcPr>
            <w:tcW w:w="3704" w:type="dxa"/>
            <w:vAlign w:val="center"/>
            <w:hideMark/>
          </w:tcPr>
          <w:p w14:paraId="048F63A4" w14:textId="34978B32" w:rsidR="00702BFC" w:rsidRPr="008C156D" w:rsidRDefault="00702BFC" w:rsidP="0053104B">
            <w:pPr>
              <w:pStyle w:val="Tabletext"/>
              <w:spacing w:before="120" w:after="0"/>
            </w:pPr>
            <w:r w:rsidRPr="008C156D">
              <w:t>Conformance and interoperability testing</w:t>
            </w:r>
          </w:p>
        </w:tc>
        <w:tc>
          <w:tcPr>
            <w:tcW w:w="2118" w:type="dxa"/>
            <w:vAlign w:val="center"/>
            <w:hideMark/>
          </w:tcPr>
          <w:p w14:paraId="34169411" w14:textId="4AC91346" w:rsidR="00840982" w:rsidRDefault="00702BFC" w:rsidP="0053104B">
            <w:pPr>
              <w:pStyle w:val="Tabletext"/>
              <w:spacing w:before="120" w:after="0"/>
            </w:pPr>
            <w:r w:rsidRPr="008C156D">
              <w:t>Kenyoshi Kaoru</w:t>
            </w:r>
            <w:r w:rsidR="00640BDD" w:rsidRPr="0053104B">
              <w:br/>
            </w:r>
            <w:r w:rsidRPr="008C156D">
              <w:t>(Chairman)</w:t>
            </w:r>
          </w:p>
          <w:p w14:paraId="1E348D1E" w14:textId="2ECC0297" w:rsidR="00840982" w:rsidRDefault="00702BFC" w:rsidP="0053104B">
            <w:pPr>
              <w:pStyle w:val="Tabletext"/>
              <w:spacing w:before="120" w:after="0"/>
            </w:pPr>
            <w:r w:rsidRPr="008C156D">
              <w:t xml:space="preserve">Mulah Awad Ahmed Ali </w:t>
            </w:r>
            <w:proofErr w:type="spellStart"/>
            <w:r w:rsidRPr="008C156D">
              <w:t>Hmed</w:t>
            </w:r>
            <w:proofErr w:type="spellEnd"/>
            <w:r w:rsidR="0053104B" w:rsidRPr="0053104B">
              <w:br/>
            </w:r>
            <w:r w:rsidRPr="008C156D">
              <w:t>(Vice-chairman)</w:t>
            </w:r>
          </w:p>
          <w:p w14:paraId="0BEE2C86" w14:textId="4F21CC3B" w:rsidR="00702BFC" w:rsidRPr="008C156D" w:rsidRDefault="000471E7" w:rsidP="0053104B">
            <w:pPr>
              <w:pStyle w:val="Tabletext"/>
              <w:spacing w:before="120" w:after="0"/>
            </w:pPr>
            <w:r w:rsidRPr="000471E7">
              <w:t>Nguyen Van</w:t>
            </w:r>
            <w:r>
              <w:t xml:space="preserve"> </w:t>
            </w:r>
            <w:r w:rsidRPr="000471E7">
              <w:t>Khoa</w:t>
            </w:r>
            <w:r w:rsidR="0053104B" w:rsidRPr="0053104B">
              <w:br/>
            </w:r>
            <w:r w:rsidR="00702BFC" w:rsidRPr="008C156D">
              <w:t>(Vice-chairman)</w:t>
            </w:r>
          </w:p>
        </w:tc>
      </w:tr>
      <w:tr w:rsidR="00154C80" w:rsidRPr="00702BFC" w14:paraId="7FAF6BD0" w14:textId="77777777" w:rsidTr="00B87846">
        <w:trPr>
          <w:jc w:val="center"/>
        </w:trPr>
        <w:tc>
          <w:tcPr>
            <w:tcW w:w="1268" w:type="dxa"/>
            <w:vAlign w:val="center"/>
          </w:tcPr>
          <w:p w14:paraId="0A82B957" w14:textId="304C198E" w:rsidR="00154C80" w:rsidRPr="008C156D" w:rsidRDefault="00154C80" w:rsidP="0053104B">
            <w:pPr>
              <w:pStyle w:val="Tabletext"/>
              <w:spacing w:before="120" w:after="0"/>
            </w:pPr>
            <w:r>
              <w:t>WP4/11</w:t>
            </w:r>
          </w:p>
        </w:tc>
        <w:tc>
          <w:tcPr>
            <w:tcW w:w="2533" w:type="dxa"/>
            <w:vAlign w:val="center"/>
          </w:tcPr>
          <w:p w14:paraId="540CFD18" w14:textId="56B96DEB" w:rsidR="00154C80" w:rsidRPr="008C156D" w:rsidDel="0071264F" w:rsidRDefault="00154C80" w:rsidP="0053104B">
            <w:pPr>
              <w:pStyle w:val="Tabletext"/>
              <w:spacing w:before="120" w:after="0"/>
            </w:pPr>
            <w:r>
              <w:t>Q15/11; Q17/11</w:t>
            </w:r>
          </w:p>
        </w:tc>
        <w:tc>
          <w:tcPr>
            <w:tcW w:w="3704" w:type="dxa"/>
            <w:vAlign w:val="center"/>
          </w:tcPr>
          <w:p w14:paraId="11566E4B" w14:textId="5A0F4070" w:rsidR="00154C80" w:rsidRPr="008C156D" w:rsidRDefault="00154C80" w:rsidP="0053104B">
            <w:pPr>
              <w:pStyle w:val="Tabletext"/>
              <w:spacing w:before="120" w:after="0"/>
            </w:pPr>
            <w:r w:rsidRPr="00154C80">
              <w:t>Combating counterfeit telecommunication/ICT devices/software and mobile device theft</w:t>
            </w:r>
          </w:p>
        </w:tc>
        <w:tc>
          <w:tcPr>
            <w:tcW w:w="2118" w:type="dxa"/>
            <w:vAlign w:val="center"/>
          </w:tcPr>
          <w:p w14:paraId="1D3D498C" w14:textId="02DA6A54" w:rsidR="0000491E" w:rsidRDefault="00903658" w:rsidP="0053104B">
            <w:pPr>
              <w:pStyle w:val="Tabletext"/>
              <w:spacing w:before="120" w:after="0"/>
            </w:pPr>
            <w:r w:rsidRPr="008C156D">
              <w:t>Zanon João Alexandre Moncaio</w:t>
            </w:r>
            <w:r w:rsidR="00011F92">
              <w:br/>
            </w:r>
            <w:r w:rsidRPr="008C156D">
              <w:t>(</w:t>
            </w:r>
            <w:r>
              <w:t>C</w:t>
            </w:r>
            <w:r w:rsidRPr="008C156D">
              <w:t>hairman)</w:t>
            </w:r>
          </w:p>
          <w:p w14:paraId="3BD1EE4A" w14:textId="4662532F" w:rsidR="00903658" w:rsidRPr="008C156D" w:rsidRDefault="0000491E" w:rsidP="0053104B">
            <w:pPr>
              <w:pStyle w:val="Tabletext"/>
              <w:spacing w:before="120" w:after="0"/>
            </w:pPr>
            <w:r w:rsidRPr="00903658">
              <w:t>Boateng</w:t>
            </w:r>
            <w:r>
              <w:t xml:space="preserve"> </w:t>
            </w:r>
            <w:r w:rsidR="00903658" w:rsidRPr="00903658">
              <w:t>Isaac</w:t>
            </w:r>
            <w:r w:rsidR="00011F92">
              <w:br/>
            </w:r>
            <w:r w:rsidR="00903658">
              <w:t>(Vice-</w:t>
            </w:r>
            <w:r>
              <w:t>c</w:t>
            </w:r>
            <w:r w:rsidR="00903658">
              <w:t>hairman)</w:t>
            </w:r>
          </w:p>
        </w:tc>
      </w:tr>
    </w:tbl>
    <w:p w14:paraId="6BCF7D6C" w14:textId="33F093F0" w:rsidR="00730B2F" w:rsidRDefault="00730B2F" w:rsidP="00E422A0">
      <w:pPr>
        <w:pStyle w:val="TableNoTitle"/>
      </w:pPr>
      <w:r w:rsidRPr="005B05B6">
        <w:rPr>
          <w:bCs/>
        </w:rPr>
        <w:t>TABLE 3</w:t>
      </w:r>
      <w:r w:rsidRPr="005B05B6">
        <w:rPr>
          <w:bCs/>
        </w:rPr>
        <w:br/>
      </w:r>
      <w:r w:rsidRPr="001411EF">
        <w:t xml:space="preserve">Other </w:t>
      </w:r>
      <w:r w:rsidR="009775F7">
        <w:t>g</w:t>
      </w:r>
      <w:r w:rsidRPr="001411EF">
        <w:t xml:space="preserve">roups </w:t>
      </w:r>
      <w:r>
        <w:t>(</w:t>
      </w:r>
      <w:r w:rsidRPr="001411EF">
        <w:t>if any</w:t>
      </w:r>
      <w:r>
        <w:t>)</w:t>
      </w:r>
    </w:p>
    <w:tbl>
      <w:tblPr>
        <w:tblW w:w="96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75" w:type="dxa"/>
          <w:left w:w="75" w:type="dxa"/>
          <w:bottom w:w="75" w:type="dxa"/>
          <w:right w:w="75" w:type="dxa"/>
        </w:tblCellMar>
        <w:tblLook w:val="04A0" w:firstRow="1" w:lastRow="0" w:firstColumn="1" w:lastColumn="0" w:noHBand="0" w:noVBand="1"/>
      </w:tblPr>
      <w:tblGrid>
        <w:gridCol w:w="4663"/>
        <w:gridCol w:w="2126"/>
        <w:gridCol w:w="2834"/>
      </w:tblGrid>
      <w:tr w:rsidR="00E422A0" w:rsidRPr="00593797" w14:paraId="142B8E3A" w14:textId="77777777" w:rsidTr="00E422A0">
        <w:trPr>
          <w:jc w:val="center"/>
        </w:trPr>
        <w:tc>
          <w:tcPr>
            <w:tcW w:w="4663" w:type="dxa"/>
            <w:tcBorders>
              <w:top w:val="single" w:sz="12" w:space="0" w:color="auto"/>
              <w:bottom w:val="single" w:sz="12" w:space="0" w:color="auto"/>
            </w:tcBorders>
            <w:shd w:val="clear" w:color="auto" w:fill="auto"/>
            <w:vAlign w:val="center"/>
            <w:hideMark/>
          </w:tcPr>
          <w:p w14:paraId="582ED7F7" w14:textId="77777777" w:rsidR="00593797" w:rsidRPr="00593797" w:rsidRDefault="00593797" w:rsidP="00240DC2">
            <w:pPr>
              <w:pStyle w:val="Tablehead"/>
            </w:pPr>
            <w:r w:rsidRPr="00593797">
              <w:t>Title of the Group</w:t>
            </w:r>
          </w:p>
        </w:tc>
        <w:tc>
          <w:tcPr>
            <w:tcW w:w="2126" w:type="dxa"/>
            <w:tcBorders>
              <w:top w:val="single" w:sz="12" w:space="0" w:color="auto"/>
              <w:bottom w:val="single" w:sz="12" w:space="0" w:color="auto"/>
            </w:tcBorders>
            <w:shd w:val="clear" w:color="auto" w:fill="auto"/>
            <w:vAlign w:val="center"/>
            <w:hideMark/>
          </w:tcPr>
          <w:p w14:paraId="1820121F" w14:textId="77777777" w:rsidR="00593797" w:rsidRPr="00593797" w:rsidRDefault="00593797" w:rsidP="00240DC2">
            <w:pPr>
              <w:pStyle w:val="Tablehead"/>
            </w:pPr>
            <w:proofErr w:type="spellStart"/>
            <w:r w:rsidRPr="00593797">
              <w:t>Chairmnan</w:t>
            </w:r>
            <w:proofErr w:type="spellEnd"/>
          </w:p>
        </w:tc>
        <w:tc>
          <w:tcPr>
            <w:tcW w:w="2834" w:type="dxa"/>
            <w:tcBorders>
              <w:top w:val="single" w:sz="12" w:space="0" w:color="auto"/>
              <w:bottom w:val="single" w:sz="12" w:space="0" w:color="auto"/>
            </w:tcBorders>
            <w:shd w:val="clear" w:color="auto" w:fill="auto"/>
            <w:vAlign w:val="center"/>
            <w:hideMark/>
          </w:tcPr>
          <w:p w14:paraId="2163FE9D" w14:textId="77777777" w:rsidR="00593797" w:rsidRPr="00593797" w:rsidRDefault="00593797" w:rsidP="00240DC2">
            <w:pPr>
              <w:pStyle w:val="Tablehead"/>
            </w:pPr>
            <w:r w:rsidRPr="00593797">
              <w:t>Vice-Chairmen</w:t>
            </w:r>
          </w:p>
        </w:tc>
      </w:tr>
      <w:tr w:rsidR="00E422A0" w:rsidRPr="00240DC2" w14:paraId="6F66E32C" w14:textId="77777777" w:rsidTr="00E422A0">
        <w:trPr>
          <w:jc w:val="center"/>
        </w:trPr>
        <w:tc>
          <w:tcPr>
            <w:tcW w:w="4663" w:type="dxa"/>
            <w:tcBorders>
              <w:top w:val="single" w:sz="12" w:space="0" w:color="auto"/>
            </w:tcBorders>
            <w:vAlign w:val="center"/>
            <w:hideMark/>
          </w:tcPr>
          <w:p w14:paraId="65FBFB98" w14:textId="77777777" w:rsidR="00593797" w:rsidRPr="00240DC2" w:rsidRDefault="00593797" w:rsidP="00240DC2">
            <w:pPr>
              <w:pStyle w:val="Tabletext"/>
            </w:pPr>
            <w:r w:rsidRPr="00240DC2">
              <w:t>Study group 11 regional group for Africa</w:t>
            </w:r>
          </w:p>
        </w:tc>
        <w:tc>
          <w:tcPr>
            <w:tcW w:w="2126" w:type="dxa"/>
            <w:tcBorders>
              <w:top w:val="single" w:sz="12" w:space="0" w:color="auto"/>
            </w:tcBorders>
            <w:vAlign w:val="center"/>
            <w:hideMark/>
          </w:tcPr>
          <w:p w14:paraId="0EEFDCB9" w14:textId="060A000D" w:rsidR="00593797" w:rsidRPr="00240DC2" w:rsidRDefault="00593797" w:rsidP="00240DC2">
            <w:pPr>
              <w:pStyle w:val="Tabletext"/>
            </w:pPr>
            <w:r w:rsidRPr="00240DC2">
              <w:t>Boateng Isaac</w:t>
            </w:r>
          </w:p>
        </w:tc>
        <w:tc>
          <w:tcPr>
            <w:tcW w:w="2834" w:type="dxa"/>
            <w:tcBorders>
              <w:top w:val="single" w:sz="12" w:space="0" w:color="auto"/>
            </w:tcBorders>
            <w:vAlign w:val="center"/>
            <w:hideMark/>
          </w:tcPr>
          <w:p w14:paraId="22F36B44" w14:textId="1E10746E" w:rsidR="00593797" w:rsidRPr="00240DC2" w:rsidRDefault="00593797" w:rsidP="00240DC2">
            <w:pPr>
              <w:pStyle w:val="Tabletext"/>
            </w:pPr>
            <w:proofErr w:type="spellStart"/>
            <w:r w:rsidRPr="00240DC2">
              <w:t>Alhafyan</w:t>
            </w:r>
            <w:proofErr w:type="spellEnd"/>
            <w:r w:rsidRPr="00240DC2">
              <w:t xml:space="preserve"> </w:t>
            </w:r>
            <w:proofErr w:type="spellStart"/>
            <w:r w:rsidRPr="00240DC2">
              <w:t>Alrayan</w:t>
            </w:r>
            <w:proofErr w:type="spellEnd"/>
            <w:r w:rsidR="003A37E2" w:rsidRPr="00240DC2">
              <w:t xml:space="preserve"> Amna</w:t>
            </w:r>
            <w:r w:rsidRPr="00240DC2">
              <w:br/>
              <w:t>Loukil Karim</w:t>
            </w:r>
            <w:r w:rsidRPr="00240DC2">
              <w:br/>
              <w:t>Raliou Sidi Mohamed</w:t>
            </w:r>
          </w:p>
        </w:tc>
      </w:tr>
      <w:tr w:rsidR="00E422A0" w:rsidRPr="00240DC2" w14:paraId="350ECDB5" w14:textId="77777777" w:rsidTr="00E422A0">
        <w:trPr>
          <w:jc w:val="center"/>
        </w:trPr>
        <w:tc>
          <w:tcPr>
            <w:tcW w:w="4663" w:type="dxa"/>
            <w:vAlign w:val="center"/>
            <w:hideMark/>
          </w:tcPr>
          <w:p w14:paraId="15746326" w14:textId="39AEB06A" w:rsidR="00C439A6" w:rsidRDefault="00593797" w:rsidP="00240DC2">
            <w:pPr>
              <w:pStyle w:val="Tabletext"/>
            </w:pPr>
            <w:r w:rsidRPr="00240DC2">
              <w:t xml:space="preserve">Study group 11 regional group for Eastern Europe, Central </w:t>
            </w:r>
            <w:proofErr w:type="gramStart"/>
            <w:r w:rsidRPr="00240DC2">
              <w:t>Asia</w:t>
            </w:r>
            <w:proofErr w:type="gramEnd"/>
            <w:r w:rsidRPr="00240DC2">
              <w:t xml:space="preserve"> and Transcaucasia (EECAT)</w:t>
            </w:r>
          </w:p>
          <w:p w14:paraId="5925F629" w14:textId="4A1B540D" w:rsidR="00593797" w:rsidRPr="00240DC2" w:rsidRDefault="00E76051" w:rsidP="00240DC2">
            <w:pPr>
              <w:pStyle w:val="Tabletext"/>
            </w:pPr>
            <w:r w:rsidRPr="00240DC2">
              <w:t xml:space="preserve">Note: in November 2017, the title of the SG11RG-RCC was changed to ITU-T SG11 Regional Group for Eastern Europe, Central </w:t>
            </w:r>
            <w:proofErr w:type="gramStart"/>
            <w:r w:rsidRPr="00240DC2">
              <w:t>Asia</w:t>
            </w:r>
            <w:proofErr w:type="gramEnd"/>
            <w:r w:rsidRPr="00240DC2">
              <w:t xml:space="preserve"> and Transcaucasia (SG11RG-EECAT).</w:t>
            </w:r>
          </w:p>
        </w:tc>
        <w:tc>
          <w:tcPr>
            <w:tcW w:w="2126" w:type="dxa"/>
            <w:vAlign w:val="center"/>
            <w:hideMark/>
          </w:tcPr>
          <w:p w14:paraId="20616162" w14:textId="7DC4E820" w:rsidR="00593797" w:rsidRPr="00240DC2" w:rsidRDefault="00593797" w:rsidP="00240DC2">
            <w:pPr>
              <w:pStyle w:val="Tabletext"/>
            </w:pPr>
            <w:r w:rsidRPr="00240DC2">
              <w:t>Borodin Alexey</w:t>
            </w:r>
          </w:p>
        </w:tc>
        <w:tc>
          <w:tcPr>
            <w:tcW w:w="2834" w:type="dxa"/>
            <w:vAlign w:val="center"/>
            <w:hideMark/>
          </w:tcPr>
          <w:p w14:paraId="52E1A1F3" w14:textId="4E79FB38" w:rsidR="00593797" w:rsidRPr="00240DC2" w:rsidRDefault="00376AB2" w:rsidP="00240DC2">
            <w:pPr>
              <w:pStyle w:val="Tabletext"/>
            </w:pPr>
            <w:r w:rsidRPr="00376AB2">
              <w:t>Solovyov</w:t>
            </w:r>
            <w:r w:rsidR="00845600" w:rsidRPr="00376AB2">
              <w:t xml:space="preserve"> Evgeniy</w:t>
            </w:r>
          </w:p>
        </w:tc>
      </w:tr>
      <w:tr w:rsidR="00DD75F4" w:rsidRPr="00240DC2" w14:paraId="63A43C67" w14:textId="77777777" w:rsidTr="00E422A0">
        <w:trPr>
          <w:jc w:val="center"/>
        </w:trPr>
        <w:tc>
          <w:tcPr>
            <w:tcW w:w="4663" w:type="dxa"/>
            <w:vAlign w:val="center"/>
          </w:tcPr>
          <w:p w14:paraId="5919E515" w14:textId="0E43CB23" w:rsidR="00DD75F4" w:rsidRPr="00240DC2" w:rsidRDefault="00DD75F4" w:rsidP="00DD75F4">
            <w:pPr>
              <w:pStyle w:val="Tabletext"/>
            </w:pPr>
            <w:r w:rsidRPr="00240DC2">
              <w:t>Conformity Assessment Steering Committee (CASC)</w:t>
            </w:r>
          </w:p>
        </w:tc>
        <w:tc>
          <w:tcPr>
            <w:tcW w:w="2126" w:type="dxa"/>
            <w:vAlign w:val="center"/>
          </w:tcPr>
          <w:p w14:paraId="51762F91" w14:textId="59D4A61A" w:rsidR="00DD75F4" w:rsidRPr="00240DC2" w:rsidRDefault="00DD75F4" w:rsidP="00DD75F4">
            <w:pPr>
              <w:pStyle w:val="Tabletext"/>
            </w:pPr>
            <w:r w:rsidRPr="00240DC2">
              <w:t>Boateng Isaac</w:t>
            </w:r>
          </w:p>
        </w:tc>
        <w:tc>
          <w:tcPr>
            <w:tcW w:w="2834" w:type="dxa"/>
            <w:vAlign w:val="center"/>
          </w:tcPr>
          <w:p w14:paraId="3E0BBED1" w14:textId="4DF5099D" w:rsidR="00DD75F4" w:rsidRPr="00376AB2" w:rsidRDefault="00DD75F4" w:rsidP="00DD75F4">
            <w:pPr>
              <w:pStyle w:val="Tabletext"/>
            </w:pPr>
            <w:r w:rsidRPr="00240DC2">
              <w:t>Nguyen Van</w:t>
            </w:r>
            <w:r>
              <w:t xml:space="preserve"> </w:t>
            </w:r>
            <w:r w:rsidRPr="00240DC2">
              <w:t>Khoa</w:t>
            </w:r>
            <w:r w:rsidRPr="00240DC2">
              <w:br/>
              <w:t>Loukil Karim</w:t>
            </w:r>
          </w:p>
        </w:tc>
      </w:tr>
      <w:tr w:rsidR="00DD75F4" w:rsidRPr="00240DC2" w14:paraId="553CFD39" w14:textId="77777777" w:rsidTr="00E422A0">
        <w:trPr>
          <w:jc w:val="center"/>
        </w:trPr>
        <w:tc>
          <w:tcPr>
            <w:tcW w:w="4663" w:type="dxa"/>
            <w:vAlign w:val="center"/>
          </w:tcPr>
          <w:p w14:paraId="487CEB57" w14:textId="39464A01" w:rsidR="00DD75F4" w:rsidRPr="00240DC2" w:rsidRDefault="00CC6A63" w:rsidP="00DD75F4">
            <w:pPr>
              <w:pStyle w:val="Tabletext"/>
            </w:pPr>
            <w:r w:rsidRPr="00CC6A63">
              <w:t>ITU-T Focus Group on Testbeds Federations for IMT-2020 and beyond (FG-</w:t>
            </w:r>
            <w:proofErr w:type="spellStart"/>
            <w:r w:rsidRPr="00CC6A63">
              <w:t>TBFxG</w:t>
            </w:r>
            <w:proofErr w:type="spellEnd"/>
            <w:r w:rsidRPr="00CC6A63">
              <w:t>)</w:t>
            </w:r>
          </w:p>
        </w:tc>
        <w:tc>
          <w:tcPr>
            <w:tcW w:w="2126" w:type="dxa"/>
            <w:vAlign w:val="center"/>
          </w:tcPr>
          <w:p w14:paraId="7B5D41EB" w14:textId="6CAC6B06" w:rsidR="00DD75F4" w:rsidRPr="00240DC2" w:rsidRDefault="00CC6A63" w:rsidP="00DD75F4">
            <w:pPr>
              <w:pStyle w:val="Tabletext"/>
            </w:pPr>
            <w:r w:rsidRPr="00CC6A63">
              <w:t>Maggiore Giulio</w:t>
            </w:r>
          </w:p>
        </w:tc>
        <w:tc>
          <w:tcPr>
            <w:tcW w:w="2834" w:type="dxa"/>
            <w:vAlign w:val="center"/>
          </w:tcPr>
          <w:p w14:paraId="43B6C1FE" w14:textId="0390734B" w:rsidR="00DD75F4" w:rsidRPr="00240DC2" w:rsidRDefault="00CC6A63" w:rsidP="00DD75F4">
            <w:pPr>
              <w:pStyle w:val="Tabletext"/>
            </w:pPr>
            <w:r w:rsidRPr="00CC6A63">
              <w:t>Elkotob Muslim</w:t>
            </w:r>
          </w:p>
        </w:tc>
      </w:tr>
    </w:tbl>
    <w:p w14:paraId="120B7692" w14:textId="77777777" w:rsidR="00730B2F" w:rsidRPr="001411EF" w:rsidRDefault="00730B2F" w:rsidP="00730B2F">
      <w:pPr>
        <w:pStyle w:val="Heading2"/>
      </w:pPr>
      <w:bookmarkStart w:id="6" w:name="_Toc320869652"/>
      <w:r>
        <w:lastRenderedPageBreak/>
        <w:t>2.2</w:t>
      </w:r>
      <w:r w:rsidRPr="001411EF">
        <w:tab/>
        <w:t>Questions and Rapporteurs</w:t>
      </w:r>
      <w:bookmarkEnd w:id="6"/>
    </w:p>
    <w:p w14:paraId="5CD08CE3" w14:textId="7DB29DE2" w:rsidR="00730B2F" w:rsidRPr="001411EF" w:rsidRDefault="00730B2F" w:rsidP="00730B2F">
      <w:r>
        <w:rPr>
          <w:b/>
          <w:bCs/>
        </w:rPr>
        <w:t>2.2</w:t>
      </w:r>
      <w:r w:rsidRPr="0005488B">
        <w:rPr>
          <w:b/>
          <w:bCs/>
        </w:rPr>
        <w:t>.1</w:t>
      </w:r>
      <w:r w:rsidRPr="0005488B">
        <w:rPr>
          <w:b/>
          <w:bCs/>
        </w:rPr>
        <w:tab/>
      </w:r>
      <w:r w:rsidRPr="001411EF">
        <w:t>WTSA</w:t>
      </w:r>
      <w:r w:rsidRPr="00590824">
        <w:t>-1</w:t>
      </w:r>
      <w:r w:rsidR="008B0771" w:rsidRPr="00590824">
        <w:t>6</w:t>
      </w:r>
      <w:r w:rsidRPr="00590824">
        <w:t xml:space="preserve"> assigned to Study Group </w:t>
      </w:r>
      <w:r w:rsidR="008B0771" w:rsidRPr="00590824">
        <w:t>11</w:t>
      </w:r>
      <w:r w:rsidRPr="00590824">
        <w:t xml:space="preserve"> the </w:t>
      </w:r>
      <w:r w:rsidR="008B0771" w:rsidRPr="00590824">
        <w:t>15</w:t>
      </w:r>
      <w:r w:rsidRPr="00590824">
        <w:t xml:space="preserve"> Questions</w:t>
      </w:r>
      <w:r w:rsidRPr="001411EF">
        <w:t>.</w:t>
      </w:r>
      <w:r w:rsidR="00E30CB2">
        <w:t xml:space="preserve"> In January 2021, due to COVID-19 pandemic, </w:t>
      </w:r>
      <w:r w:rsidR="00957478">
        <w:t xml:space="preserve">TSAG </w:t>
      </w:r>
      <w:proofErr w:type="spellStart"/>
      <w:r w:rsidR="00957478">
        <w:t>endosed</w:t>
      </w:r>
      <w:proofErr w:type="spellEnd"/>
      <w:r w:rsidR="00957478">
        <w:t xml:space="preserve"> set of </w:t>
      </w:r>
      <w:r w:rsidR="003464D4">
        <w:t xml:space="preserve">14 </w:t>
      </w:r>
      <w:r w:rsidR="00957478">
        <w:t xml:space="preserve">Questions for remainder </w:t>
      </w:r>
      <w:r w:rsidR="002B63DD">
        <w:t>study period</w:t>
      </w:r>
      <w:r w:rsidR="0066339B">
        <w:t xml:space="preserve"> (Table 4).</w:t>
      </w:r>
    </w:p>
    <w:p w14:paraId="47B9D61A" w14:textId="2F649508" w:rsidR="00730B2F" w:rsidRDefault="00730B2F" w:rsidP="00730B2F">
      <w:r>
        <w:rPr>
          <w:b/>
          <w:bCs/>
        </w:rPr>
        <w:t>2.2</w:t>
      </w:r>
      <w:r w:rsidRPr="001411EF">
        <w:rPr>
          <w:b/>
          <w:bCs/>
        </w:rPr>
        <w:t>.2</w:t>
      </w:r>
      <w:r w:rsidRPr="001411EF">
        <w:tab/>
      </w:r>
      <w:proofErr w:type="spellStart"/>
      <w:r w:rsidR="0066339B">
        <w:t>Accoding</w:t>
      </w:r>
      <w:proofErr w:type="spellEnd"/>
      <w:r w:rsidR="0066339B">
        <w:t xml:space="preserve"> to cl.2.2.1, </w:t>
      </w:r>
      <w:r w:rsidR="00DD4B9A">
        <w:t>t</w:t>
      </w:r>
      <w:r w:rsidRPr="001411EF">
        <w:t xml:space="preserve">he </w:t>
      </w:r>
      <w:r w:rsidR="00DD4B9A">
        <w:t xml:space="preserve">new </w:t>
      </w:r>
      <w:r w:rsidRPr="001411EF">
        <w:t>Questions listed in Table 5 have been adopted during this period.</w:t>
      </w:r>
    </w:p>
    <w:p w14:paraId="1B70DF8E" w14:textId="585D20D9" w:rsidR="00730B2F" w:rsidRPr="005B05B6" w:rsidRDefault="00730B2F" w:rsidP="00730B2F">
      <w:pPr>
        <w:rPr>
          <w:highlight w:val="green"/>
        </w:rPr>
      </w:pPr>
      <w:r>
        <w:rPr>
          <w:b/>
          <w:bCs/>
        </w:rPr>
        <w:t>2.2</w:t>
      </w:r>
      <w:r w:rsidRPr="0005488B">
        <w:rPr>
          <w:b/>
          <w:bCs/>
        </w:rPr>
        <w:t>.3</w:t>
      </w:r>
      <w:r w:rsidRPr="001411EF">
        <w:tab/>
      </w:r>
      <w:proofErr w:type="spellStart"/>
      <w:r w:rsidR="009D6806">
        <w:t>Accoding</w:t>
      </w:r>
      <w:proofErr w:type="spellEnd"/>
      <w:r w:rsidR="009D6806">
        <w:t xml:space="preserve"> to cl.2.2.1, t</w:t>
      </w:r>
      <w:r w:rsidRPr="001411EF">
        <w:t>he Questions listed in Table 6 have been deleted during this period.</w:t>
      </w:r>
    </w:p>
    <w:p w14:paraId="6828381F" w14:textId="6EBD5EB6" w:rsidR="0030039E" w:rsidRDefault="00730B2F" w:rsidP="00427456">
      <w:pPr>
        <w:pStyle w:val="TableNoTitle"/>
        <w:spacing w:after="240"/>
      </w:pPr>
      <w:r w:rsidRPr="005B05B6">
        <w:rPr>
          <w:bCs/>
        </w:rPr>
        <w:t>TABLE 4</w:t>
      </w:r>
      <w:r w:rsidRPr="005B05B6">
        <w:rPr>
          <w:bCs/>
        </w:rPr>
        <w:br/>
      </w:r>
      <w:r w:rsidRPr="00BF4798">
        <w:t xml:space="preserve">Study </w:t>
      </w:r>
      <w:r w:rsidRPr="00590824">
        <w:t xml:space="preserve">Group </w:t>
      </w:r>
      <w:r w:rsidR="006D6B94" w:rsidRPr="00590824">
        <w:t>11</w:t>
      </w:r>
      <w:r w:rsidRPr="00590824">
        <w:t xml:space="preserve"> – Questions assigned by WTSA-1</w:t>
      </w:r>
      <w:r w:rsidR="006D6B94" w:rsidRPr="00590824">
        <w:t>6</w:t>
      </w:r>
      <w:r w:rsidR="00CC0F54">
        <w:t>, endorsed by TSAG (January 2021)</w:t>
      </w:r>
      <w:r w:rsidRPr="00590824">
        <w:t xml:space="preserve"> and</w:t>
      </w:r>
      <w:r w:rsidRPr="00BF4798">
        <w:t xml:space="preserve"> Rapporteurs</w:t>
      </w:r>
    </w:p>
    <w:tbl>
      <w:tblPr>
        <w:tblStyle w:val="TableGrid"/>
        <w:tblW w:w="102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9"/>
        <w:gridCol w:w="2410"/>
        <w:gridCol w:w="1418"/>
        <w:gridCol w:w="638"/>
        <w:gridCol w:w="1361"/>
        <w:gridCol w:w="1134"/>
        <w:gridCol w:w="2127"/>
      </w:tblGrid>
      <w:tr w:rsidR="009F250C" w:rsidRPr="00E23AD3" w14:paraId="4D0AE21F" w14:textId="77777777" w:rsidTr="00952F6C">
        <w:trPr>
          <w:trHeight w:val="681"/>
          <w:jc w:val="center"/>
        </w:trPr>
        <w:tc>
          <w:tcPr>
            <w:tcW w:w="3529" w:type="dxa"/>
            <w:gridSpan w:val="2"/>
            <w:tcBorders>
              <w:top w:val="single" w:sz="12" w:space="0" w:color="auto"/>
              <w:bottom w:val="single" w:sz="12" w:space="0" w:color="auto"/>
            </w:tcBorders>
            <w:shd w:val="clear" w:color="auto" w:fill="auto"/>
            <w:hideMark/>
          </w:tcPr>
          <w:p w14:paraId="7B28913A" w14:textId="58231017" w:rsidR="009F250C" w:rsidRPr="00367B8C" w:rsidRDefault="009F250C" w:rsidP="00427456">
            <w:pPr>
              <w:pStyle w:val="Tabletext"/>
              <w:spacing w:before="120" w:after="0"/>
              <w:jc w:val="center"/>
              <w:rPr>
                <w:szCs w:val="22"/>
              </w:rPr>
            </w:pPr>
            <w:r w:rsidRPr="00367B8C">
              <w:rPr>
                <w:b/>
                <w:szCs w:val="22"/>
              </w:rPr>
              <w:t>Questions endorsed by TSAG</w:t>
            </w:r>
            <w:r w:rsidRPr="00367B8C">
              <w:rPr>
                <w:b/>
                <w:szCs w:val="22"/>
              </w:rPr>
              <w:br/>
              <w:t>(January 2021)</w:t>
            </w:r>
          </w:p>
        </w:tc>
        <w:tc>
          <w:tcPr>
            <w:tcW w:w="1418" w:type="dxa"/>
            <w:vMerge w:val="restart"/>
            <w:tcBorders>
              <w:top w:val="single" w:sz="12" w:space="0" w:color="auto"/>
            </w:tcBorders>
            <w:shd w:val="clear" w:color="auto" w:fill="auto"/>
            <w:hideMark/>
          </w:tcPr>
          <w:p w14:paraId="5E586863" w14:textId="77777777" w:rsidR="009F250C" w:rsidRPr="00367B8C" w:rsidRDefault="009F250C" w:rsidP="00427456">
            <w:pPr>
              <w:pStyle w:val="Tablehead"/>
              <w:spacing w:before="120" w:after="0"/>
              <w:rPr>
                <w:rFonts w:ascii="Times New Roman" w:hAnsi="Times New Roman" w:cs="Times New Roman"/>
                <w:szCs w:val="22"/>
              </w:rPr>
            </w:pPr>
            <w:r w:rsidRPr="00367B8C">
              <w:rPr>
                <w:rFonts w:ascii="Times New Roman" w:hAnsi="Times New Roman" w:cs="Times New Roman"/>
                <w:szCs w:val="22"/>
              </w:rPr>
              <w:t>Status</w:t>
            </w:r>
          </w:p>
        </w:tc>
        <w:tc>
          <w:tcPr>
            <w:tcW w:w="638" w:type="dxa"/>
            <w:vMerge w:val="restart"/>
            <w:tcBorders>
              <w:top w:val="single" w:sz="12" w:space="0" w:color="auto"/>
            </w:tcBorders>
          </w:tcPr>
          <w:p w14:paraId="4C6F4CAB" w14:textId="104F140D" w:rsidR="009F250C" w:rsidRPr="00367B8C" w:rsidRDefault="009F250C" w:rsidP="00427456">
            <w:pPr>
              <w:pStyle w:val="Tablehead"/>
              <w:spacing w:before="120" w:after="0"/>
              <w:rPr>
                <w:rFonts w:ascii="Times New Roman" w:hAnsi="Times New Roman" w:cs="Times New Roman"/>
                <w:szCs w:val="22"/>
              </w:rPr>
            </w:pPr>
            <w:r w:rsidRPr="00367B8C">
              <w:rPr>
                <w:rFonts w:ascii="Times New Roman" w:hAnsi="Times New Roman" w:cs="Times New Roman"/>
                <w:szCs w:val="22"/>
              </w:rPr>
              <w:t>WP</w:t>
            </w:r>
          </w:p>
        </w:tc>
        <w:tc>
          <w:tcPr>
            <w:tcW w:w="1361" w:type="dxa"/>
            <w:vMerge w:val="restart"/>
            <w:tcBorders>
              <w:top w:val="single" w:sz="12" w:space="0" w:color="auto"/>
            </w:tcBorders>
          </w:tcPr>
          <w:p w14:paraId="5399A626" w14:textId="496540AF" w:rsidR="009F250C" w:rsidRPr="00367B8C" w:rsidRDefault="009F250C" w:rsidP="00427456">
            <w:pPr>
              <w:pStyle w:val="Tablehead"/>
              <w:spacing w:before="120" w:after="0"/>
              <w:rPr>
                <w:rFonts w:ascii="Times New Roman" w:hAnsi="Times New Roman" w:cs="Times New Roman"/>
                <w:szCs w:val="22"/>
              </w:rPr>
            </w:pPr>
            <w:r w:rsidRPr="00367B8C">
              <w:rPr>
                <w:rFonts w:ascii="Times New Roman" w:hAnsi="Times New Roman" w:cs="Times New Roman"/>
                <w:szCs w:val="22"/>
              </w:rPr>
              <w:t>Rapporteur</w:t>
            </w:r>
          </w:p>
        </w:tc>
        <w:tc>
          <w:tcPr>
            <w:tcW w:w="3261" w:type="dxa"/>
            <w:gridSpan w:val="2"/>
            <w:tcBorders>
              <w:top w:val="single" w:sz="12" w:space="0" w:color="auto"/>
              <w:bottom w:val="single" w:sz="12" w:space="0" w:color="auto"/>
            </w:tcBorders>
            <w:shd w:val="clear" w:color="auto" w:fill="auto"/>
          </w:tcPr>
          <w:p w14:paraId="0231D6D2" w14:textId="77069BF3" w:rsidR="009F250C" w:rsidRPr="00367B8C" w:rsidRDefault="009F250C" w:rsidP="00427456">
            <w:pPr>
              <w:pStyle w:val="Tablehead"/>
              <w:spacing w:before="120" w:after="0"/>
              <w:rPr>
                <w:rFonts w:ascii="Times New Roman" w:hAnsi="Times New Roman" w:cs="Times New Roman"/>
                <w:szCs w:val="22"/>
              </w:rPr>
            </w:pPr>
            <w:r w:rsidRPr="00367B8C">
              <w:rPr>
                <w:rFonts w:ascii="Times New Roman" w:hAnsi="Times New Roman" w:cs="Times New Roman"/>
                <w:szCs w:val="22"/>
              </w:rPr>
              <w:t>Questions assigned by WTSA-16</w:t>
            </w:r>
          </w:p>
        </w:tc>
      </w:tr>
      <w:tr w:rsidR="009F250C" w:rsidRPr="00E23AD3" w14:paraId="1E9FB3E7" w14:textId="77777777" w:rsidTr="00952F6C">
        <w:trPr>
          <w:jc w:val="center"/>
        </w:trPr>
        <w:tc>
          <w:tcPr>
            <w:tcW w:w="1119" w:type="dxa"/>
            <w:tcBorders>
              <w:top w:val="single" w:sz="12" w:space="0" w:color="auto"/>
              <w:bottom w:val="single" w:sz="12" w:space="0" w:color="auto"/>
            </w:tcBorders>
            <w:shd w:val="clear" w:color="auto" w:fill="auto"/>
          </w:tcPr>
          <w:p w14:paraId="2708E17A" w14:textId="5EA2C7E7" w:rsidR="009F250C" w:rsidRPr="00367B8C" w:rsidRDefault="009F250C" w:rsidP="00427456">
            <w:pPr>
              <w:pStyle w:val="Tabletext"/>
              <w:spacing w:before="120" w:after="0"/>
              <w:jc w:val="center"/>
              <w:rPr>
                <w:b/>
                <w:szCs w:val="22"/>
              </w:rPr>
            </w:pPr>
            <w:r w:rsidRPr="00367B8C">
              <w:rPr>
                <w:b/>
                <w:szCs w:val="22"/>
              </w:rPr>
              <w:t>Number</w:t>
            </w:r>
          </w:p>
        </w:tc>
        <w:tc>
          <w:tcPr>
            <w:tcW w:w="2410" w:type="dxa"/>
            <w:tcBorders>
              <w:top w:val="single" w:sz="12" w:space="0" w:color="auto"/>
              <w:bottom w:val="single" w:sz="12" w:space="0" w:color="auto"/>
            </w:tcBorders>
            <w:shd w:val="clear" w:color="auto" w:fill="auto"/>
          </w:tcPr>
          <w:p w14:paraId="1ABEC995" w14:textId="5E795E54" w:rsidR="009F250C" w:rsidRPr="00367B8C" w:rsidRDefault="009F250C" w:rsidP="00427456">
            <w:pPr>
              <w:pStyle w:val="Tablehead"/>
              <w:spacing w:before="120" w:after="0"/>
              <w:rPr>
                <w:rFonts w:ascii="Times New Roman" w:hAnsi="Times New Roman" w:cs="Times New Roman"/>
                <w:szCs w:val="22"/>
              </w:rPr>
            </w:pPr>
            <w:r w:rsidRPr="00367B8C">
              <w:rPr>
                <w:rFonts w:ascii="Times New Roman" w:hAnsi="Times New Roman" w:cs="Times New Roman"/>
                <w:szCs w:val="22"/>
              </w:rPr>
              <w:t>Question title</w:t>
            </w:r>
          </w:p>
        </w:tc>
        <w:tc>
          <w:tcPr>
            <w:tcW w:w="1418" w:type="dxa"/>
            <w:vMerge/>
            <w:tcBorders>
              <w:bottom w:val="single" w:sz="12" w:space="0" w:color="auto"/>
            </w:tcBorders>
            <w:shd w:val="clear" w:color="auto" w:fill="auto"/>
          </w:tcPr>
          <w:p w14:paraId="24481ED0" w14:textId="77777777" w:rsidR="009F250C" w:rsidRPr="00367B8C" w:rsidRDefault="009F250C" w:rsidP="00427456">
            <w:pPr>
              <w:pStyle w:val="Tablehead"/>
              <w:spacing w:before="120" w:after="0"/>
              <w:rPr>
                <w:rFonts w:ascii="Times New Roman" w:hAnsi="Times New Roman" w:cs="Times New Roman"/>
                <w:szCs w:val="22"/>
              </w:rPr>
            </w:pPr>
          </w:p>
        </w:tc>
        <w:tc>
          <w:tcPr>
            <w:tcW w:w="638" w:type="dxa"/>
            <w:vMerge/>
            <w:tcBorders>
              <w:bottom w:val="single" w:sz="12" w:space="0" w:color="auto"/>
            </w:tcBorders>
          </w:tcPr>
          <w:p w14:paraId="0F7B5708" w14:textId="77777777" w:rsidR="009F250C" w:rsidRPr="00367B8C" w:rsidRDefault="009F250C" w:rsidP="00427456">
            <w:pPr>
              <w:pStyle w:val="Tablehead"/>
              <w:spacing w:before="120" w:after="0"/>
              <w:rPr>
                <w:rFonts w:ascii="Times New Roman" w:hAnsi="Times New Roman" w:cs="Times New Roman"/>
                <w:szCs w:val="22"/>
              </w:rPr>
            </w:pPr>
          </w:p>
        </w:tc>
        <w:tc>
          <w:tcPr>
            <w:tcW w:w="1361" w:type="dxa"/>
            <w:vMerge/>
            <w:tcBorders>
              <w:bottom w:val="single" w:sz="12" w:space="0" w:color="auto"/>
            </w:tcBorders>
          </w:tcPr>
          <w:p w14:paraId="04887C1F" w14:textId="5D0E7A6C" w:rsidR="009F250C" w:rsidRPr="00367B8C" w:rsidRDefault="009F250C" w:rsidP="00427456">
            <w:pPr>
              <w:pStyle w:val="Tablehead"/>
              <w:spacing w:before="120" w:after="0"/>
              <w:rPr>
                <w:rFonts w:ascii="Times New Roman" w:hAnsi="Times New Roman" w:cs="Times New Roman"/>
                <w:szCs w:val="22"/>
              </w:rPr>
            </w:pPr>
          </w:p>
        </w:tc>
        <w:tc>
          <w:tcPr>
            <w:tcW w:w="1134" w:type="dxa"/>
            <w:tcBorders>
              <w:top w:val="single" w:sz="12" w:space="0" w:color="auto"/>
              <w:bottom w:val="single" w:sz="12" w:space="0" w:color="auto"/>
            </w:tcBorders>
            <w:shd w:val="clear" w:color="auto" w:fill="auto"/>
          </w:tcPr>
          <w:p w14:paraId="7DD2E88D" w14:textId="50D48894" w:rsidR="009F250C" w:rsidRPr="00367B8C" w:rsidRDefault="009F250C" w:rsidP="00427456">
            <w:pPr>
              <w:pStyle w:val="Tablehead"/>
              <w:spacing w:before="120" w:after="0"/>
              <w:rPr>
                <w:rFonts w:ascii="Times New Roman" w:hAnsi="Times New Roman" w:cs="Times New Roman"/>
                <w:szCs w:val="22"/>
              </w:rPr>
            </w:pPr>
            <w:r w:rsidRPr="00367B8C">
              <w:rPr>
                <w:rFonts w:ascii="Times New Roman" w:hAnsi="Times New Roman" w:cs="Times New Roman"/>
                <w:szCs w:val="22"/>
              </w:rPr>
              <w:t>Number</w:t>
            </w:r>
          </w:p>
        </w:tc>
        <w:tc>
          <w:tcPr>
            <w:tcW w:w="2127" w:type="dxa"/>
            <w:tcBorders>
              <w:top w:val="single" w:sz="12" w:space="0" w:color="auto"/>
              <w:bottom w:val="single" w:sz="12" w:space="0" w:color="auto"/>
            </w:tcBorders>
            <w:shd w:val="clear" w:color="auto" w:fill="auto"/>
          </w:tcPr>
          <w:p w14:paraId="1F306502" w14:textId="703EFBEC" w:rsidR="009F250C" w:rsidRPr="00367B8C" w:rsidRDefault="009F250C" w:rsidP="00427456">
            <w:pPr>
              <w:pStyle w:val="Tablehead"/>
              <w:spacing w:before="120" w:after="0"/>
              <w:rPr>
                <w:rFonts w:ascii="Times New Roman" w:hAnsi="Times New Roman" w:cs="Times New Roman"/>
                <w:szCs w:val="22"/>
              </w:rPr>
            </w:pPr>
            <w:r w:rsidRPr="00367B8C">
              <w:rPr>
                <w:rFonts w:ascii="Times New Roman" w:hAnsi="Times New Roman" w:cs="Times New Roman"/>
                <w:szCs w:val="22"/>
              </w:rPr>
              <w:t>Question title</w:t>
            </w:r>
          </w:p>
        </w:tc>
      </w:tr>
      <w:tr w:rsidR="009F250C" w:rsidRPr="00E23AD3" w14:paraId="2221D040" w14:textId="77777777" w:rsidTr="00952F6C">
        <w:trPr>
          <w:jc w:val="center"/>
        </w:trPr>
        <w:tc>
          <w:tcPr>
            <w:tcW w:w="1119" w:type="dxa"/>
            <w:tcBorders>
              <w:top w:val="single" w:sz="12" w:space="0" w:color="auto"/>
            </w:tcBorders>
            <w:shd w:val="clear" w:color="auto" w:fill="auto"/>
          </w:tcPr>
          <w:p w14:paraId="3591AE91" w14:textId="77777777" w:rsidR="009F250C" w:rsidRPr="00367B8C" w:rsidRDefault="009F250C" w:rsidP="00427456">
            <w:pPr>
              <w:pStyle w:val="Tabletext"/>
              <w:spacing w:before="120" w:after="0"/>
              <w:jc w:val="center"/>
              <w:rPr>
                <w:szCs w:val="22"/>
              </w:rPr>
            </w:pPr>
            <w:r w:rsidRPr="00367B8C">
              <w:rPr>
                <w:szCs w:val="22"/>
              </w:rPr>
              <w:t>1/11</w:t>
            </w:r>
          </w:p>
        </w:tc>
        <w:tc>
          <w:tcPr>
            <w:tcW w:w="2410" w:type="dxa"/>
            <w:tcBorders>
              <w:top w:val="single" w:sz="12" w:space="0" w:color="auto"/>
            </w:tcBorders>
            <w:shd w:val="clear" w:color="auto" w:fill="auto"/>
          </w:tcPr>
          <w:p w14:paraId="30E2C01A" w14:textId="77777777" w:rsidR="009F250C" w:rsidRPr="00367B8C" w:rsidRDefault="009F250C" w:rsidP="00427456">
            <w:pPr>
              <w:pStyle w:val="Tabletext"/>
              <w:spacing w:before="120" w:after="0"/>
              <w:rPr>
                <w:szCs w:val="22"/>
              </w:rPr>
            </w:pPr>
            <w:bookmarkStart w:id="7" w:name="_Hlk83049578"/>
            <w:r w:rsidRPr="00367B8C">
              <w:rPr>
                <w:szCs w:val="22"/>
              </w:rPr>
              <w:t>Signalling and protocol architectures for telecommunication networks and guidelines for implementations</w:t>
            </w:r>
            <w:bookmarkEnd w:id="7"/>
          </w:p>
        </w:tc>
        <w:tc>
          <w:tcPr>
            <w:tcW w:w="1418" w:type="dxa"/>
            <w:tcBorders>
              <w:top w:val="single" w:sz="12" w:space="0" w:color="auto"/>
            </w:tcBorders>
            <w:shd w:val="clear" w:color="auto" w:fill="auto"/>
          </w:tcPr>
          <w:p w14:paraId="05F06D9B" w14:textId="77777777" w:rsidR="009F250C" w:rsidRPr="00367B8C" w:rsidRDefault="009F250C" w:rsidP="00427456">
            <w:pPr>
              <w:pStyle w:val="Tabletext"/>
              <w:spacing w:before="120" w:after="0"/>
              <w:rPr>
                <w:szCs w:val="22"/>
              </w:rPr>
            </w:pPr>
            <w:r w:rsidRPr="00367B8C">
              <w:rPr>
                <w:szCs w:val="22"/>
              </w:rPr>
              <w:t>Continued</w:t>
            </w:r>
          </w:p>
        </w:tc>
        <w:tc>
          <w:tcPr>
            <w:tcW w:w="638" w:type="dxa"/>
            <w:tcBorders>
              <w:top w:val="single" w:sz="12" w:space="0" w:color="auto"/>
            </w:tcBorders>
          </w:tcPr>
          <w:p w14:paraId="33A0E049" w14:textId="1FCA86B4" w:rsidR="009F250C" w:rsidRPr="00367B8C" w:rsidRDefault="009F250C" w:rsidP="00427456">
            <w:pPr>
              <w:pStyle w:val="Tabletext"/>
              <w:spacing w:before="120" w:after="0"/>
              <w:rPr>
                <w:szCs w:val="22"/>
                <w:lang w:val="fr-CH"/>
              </w:rPr>
            </w:pPr>
            <w:r w:rsidRPr="00367B8C">
              <w:rPr>
                <w:szCs w:val="22"/>
                <w:lang w:val="fr-CH"/>
              </w:rPr>
              <w:t>1</w:t>
            </w:r>
            <w:r w:rsidR="00D8544B" w:rsidRPr="00367B8C">
              <w:rPr>
                <w:szCs w:val="22"/>
                <w:lang w:val="fr-CH"/>
              </w:rPr>
              <w:t>/11</w:t>
            </w:r>
          </w:p>
        </w:tc>
        <w:tc>
          <w:tcPr>
            <w:tcW w:w="1361" w:type="dxa"/>
            <w:tcBorders>
              <w:top w:val="single" w:sz="12" w:space="0" w:color="auto"/>
            </w:tcBorders>
          </w:tcPr>
          <w:p w14:paraId="5C1177E2" w14:textId="199D6990" w:rsidR="00FF0739" w:rsidRPr="00367B8C" w:rsidRDefault="009F250C" w:rsidP="00427456">
            <w:pPr>
              <w:pStyle w:val="Tabletext"/>
              <w:spacing w:before="120" w:after="0"/>
              <w:rPr>
                <w:szCs w:val="22"/>
                <w:lang w:val="fr-CH"/>
              </w:rPr>
            </w:pPr>
            <w:r w:rsidRPr="00367B8C">
              <w:rPr>
                <w:szCs w:val="22"/>
                <w:lang w:val="fr-CH"/>
              </w:rPr>
              <w:t xml:space="preserve">Deng </w:t>
            </w:r>
            <w:proofErr w:type="spellStart"/>
            <w:r w:rsidRPr="00367B8C">
              <w:rPr>
                <w:szCs w:val="22"/>
                <w:lang w:val="fr-CH"/>
              </w:rPr>
              <w:t>Huan</w:t>
            </w:r>
            <w:proofErr w:type="spellEnd"/>
            <w:r w:rsidRPr="00367B8C">
              <w:rPr>
                <w:szCs w:val="22"/>
                <w:lang w:val="fr-CH"/>
              </w:rPr>
              <w:t xml:space="preserve"> (Rapporteur)</w:t>
            </w:r>
          </w:p>
          <w:p w14:paraId="546B5EDD" w14:textId="67EBCC82" w:rsidR="009F250C" w:rsidRPr="00367B8C" w:rsidRDefault="009F250C" w:rsidP="00427456">
            <w:pPr>
              <w:pStyle w:val="Tabletext"/>
              <w:spacing w:before="120" w:after="0"/>
              <w:rPr>
                <w:szCs w:val="22"/>
                <w:lang w:val="fr-CH"/>
              </w:rPr>
            </w:pPr>
            <w:r w:rsidRPr="00367B8C">
              <w:rPr>
                <w:szCs w:val="22"/>
                <w:lang w:val="fr-CH"/>
              </w:rPr>
              <w:t xml:space="preserve">Zhang </w:t>
            </w:r>
            <w:proofErr w:type="spellStart"/>
            <w:r w:rsidRPr="00367B8C">
              <w:rPr>
                <w:szCs w:val="22"/>
                <w:lang w:val="fr-CH"/>
              </w:rPr>
              <w:t>Jianyin</w:t>
            </w:r>
            <w:proofErr w:type="spellEnd"/>
            <w:r w:rsidRPr="00367B8C">
              <w:rPr>
                <w:szCs w:val="22"/>
                <w:lang w:val="fr-CH"/>
              </w:rPr>
              <w:t xml:space="preserve"> (Associate rapporteur)</w:t>
            </w:r>
          </w:p>
        </w:tc>
        <w:tc>
          <w:tcPr>
            <w:tcW w:w="1134" w:type="dxa"/>
            <w:tcBorders>
              <w:top w:val="single" w:sz="12" w:space="0" w:color="auto"/>
            </w:tcBorders>
            <w:shd w:val="clear" w:color="auto" w:fill="auto"/>
            <w:hideMark/>
          </w:tcPr>
          <w:p w14:paraId="73A983B6" w14:textId="6B91D37D" w:rsidR="009F250C" w:rsidRPr="00367B8C" w:rsidRDefault="009F250C" w:rsidP="00427456">
            <w:pPr>
              <w:pStyle w:val="Tabletext"/>
              <w:spacing w:before="120" w:after="0"/>
              <w:jc w:val="center"/>
              <w:rPr>
                <w:szCs w:val="22"/>
              </w:rPr>
            </w:pPr>
            <w:r w:rsidRPr="00367B8C">
              <w:rPr>
                <w:szCs w:val="22"/>
              </w:rPr>
              <w:t>1/11</w:t>
            </w:r>
          </w:p>
        </w:tc>
        <w:tc>
          <w:tcPr>
            <w:tcW w:w="2127" w:type="dxa"/>
            <w:tcBorders>
              <w:top w:val="single" w:sz="12" w:space="0" w:color="auto"/>
            </w:tcBorders>
            <w:shd w:val="clear" w:color="auto" w:fill="auto"/>
            <w:hideMark/>
          </w:tcPr>
          <w:p w14:paraId="492EC3FE" w14:textId="77777777" w:rsidR="009F250C" w:rsidRPr="00367B8C" w:rsidRDefault="009F250C" w:rsidP="00427456">
            <w:pPr>
              <w:pStyle w:val="Tabletext"/>
              <w:spacing w:before="120" w:after="0"/>
              <w:rPr>
                <w:szCs w:val="22"/>
              </w:rPr>
            </w:pPr>
            <w:r w:rsidRPr="00367B8C">
              <w:rPr>
                <w:szCs w:val="22"/>
              </w:rPr>
              <w:t>Signalling and protocol architectures in emerging telecommunication environments and guidelines for implementations</w:t>
            </w:r>
          </w:p>
        </w:tc>
      </w:tr>
      <w:tr w:rsidR="009F250C" w:rsidRPr="00E23AD3" w14:paraId="7C771EBD" w14:textId="77777777" w:rsidTr="00952F6C">
        <w:trPr>
          <w:jc w:val="center"/>
        </w:trPr>
        <w:tc>
          <w:tcPr>
            <w:tcW w:w="1119" w:type="dxa"/>
            <w:shd w:val="clear" w:color="auto" w:fill="auto"/>
          </w:tcPr>
          <w:p w14:paraId="063EED16" w14:textId="77777777" w:rsidR="009F250C" w:rsidRPr="00367B8C" w:rsidRDefault="009F250C" w:rsidP="00427456">
            <w:pPr>
              <w:pStyle w:val="Tabletext"/>
              <w:spacing w:before="120" w:after="0"/>
              <w:jc w:val="center"/>
              <w:rPr>
                <w:szCs w:val="22"/>
              </w:rPr>
            </w:pPr>
            <w:r w:rsidRPr="00367B8C">
              <w:rPr>
                <w:szCs w:val="22"/>
              </w:rPr>
              <w:t>2/11</w:t>
            </w:r>
          </w:p>
        </w:tc>
        <w:tc>
          <w:tcPr>
            <w:tcW w:w="2410" w:type="dxa"/>
            <w:shd w:val="clear" w:color="auto" w:fill="auto"/>
          </w:tcPr>
          <w:p w14:paraId="371A238F" w14:textId="77777777" w:rsidR="009F250C" w:rsidRPr="00367B8C" w:rsidRDefault="009F250C" w:rsidP="00427456">
            <w:pPr>
              <w:pStyle w:val="Tabletext"/>
              <w:spacing w:before="120" w:after="0"/>
              <w:rPr>
                <w:szCs w:val="22"/>
              </w:rPr>
            </w:pPr>
            <w:r w:rsidRPr="00367B8C">
              <w:rPr>
                <w:szCs w:val="22"/>
              </w:rPr>
              <w:t>Signalling requirements and protocols for services and applications in telecommunication environments</w:t>
            </w:r>
          </w:p>
        </w:tc>
        <w:tc>
          <w:tcPr>
            <w:tcW w:w="1418" w:type="dxa"/>
            <w:shd w:val="clear" w:color="auto" w:fill="auto"/>
          </w:tcPr>
          <w:p w14:paraId="00D2F221" w14:textId="77777777" w:rsidR="009F250C" w:rsidRPr="00367B8C" w:rsidRDefault="009F250C" w:rsidP="00427456">
            <w:pPr>
              <w:pStyle w:val="Tabletext"/>
              <w:spacing w:before="120" w:after="0"/>
              <w:rPr>
                <w:szCs w:val="22"/>
              </w:rPr>
            </w:pPr>
            <w:r w:rsidRPr="00367B8C">
              <w:rPr>
                <w:szCs w:val="22"/>
              </w:rPr>
              <w:t>Continued</w:t>
            </w:r>
          </w:p>
        </w:tc>
        <w:tc>
          <w:tcPr>
            <w:tcW w:w="638" w:type="dxa"/>
          </w:tcPr>
          <w:p w14:paraId="12799A4B" w14:textId="0A327C66" w:rsidR="009F250C" w:rsidRPr="00367B8C" w:rsidRDefault="009F250C" w:rsidP="00427456">
            <w:pPr>
              <w:pStyle w:val="Tabletext"/>
              <w:spacing w:before="120" w:after="0"/>
              <w:rPr>
                <w:szCs w:val="22"/>
                <w:lang w:val="fr-CH"/>
              </w:rPr>
            </w:pPr>
            <w:r w:rsidRPr="00367B8C">
              <w:rPr>
                <w:szCs w:val="22"/>
                <w:lang w:val="fr-CH"/>
              </w:rPr>
              <w:t>1</w:t>
            </w:r>
            <w:r w:rsidR="00D8544B" w:rsidRPr="00367B8C">
              <w:rPr>
                <w:szCs w:val="22"/>
                <w:lang w:val="fr-CH"/>
              </w:rPr>
              <w:t>/11</w:t>
            </w:r>
          </w:p>
        </w:tc>
        <w:tc>
          <w:tcPr>
            <w:tcW w:w="1361" w:type="dxa"/>
          </w:tcPr>
          <w:p w14:paraId="63B68445" w14:textId="46E78BA9" w:rsidR="00FF0739" w:rsidRPr="00367B8C" w:rsidRDefault="009F250C" w:rsidP="00427456">
            <w:pPr>
              <w:pStyle w:val="Tabletext"/>
              <w:spacing w:before="120" w:after="0"/>
              <w:rPr>
                <w:szCs w:val="22"/>
                <w:lang w:val="fr-CH"/>
              </w:rPr>
            </w:pPr>
            <w:r w:rsidRPr="00367B8C">
              <w:rPr>
                <w:szCs w:val="22"/>
                <w:lang w:val="fr-CH"/>
              </w:rPr>
              <w:t>Li Cheng (Rapporteur)</w:t>
            </w:r>
          </w:p>
          <w:p w14:paraId="52AF3BA1" w14:textId="2530FF15" w:rsidR="009F250C" w:rsidRPr="00367B8C" w:rsidRDefault="009F250C" w:rsidP="00427456">
            <w:pPr>
              <w:pStyle w:val="Tabletext"/>
              <w:spacing w:before="120" w:after="0"/>
              <w:rPr>
                <w:szCs w:val="22"/>
                <w:lang w:val="fr-CH"/>
              </w:rPr>
            </w:pPr>
            <w:r w:rsidRPr="00367B8C">
              <w:rPr>
                <w:szCs w:val="22"/>
                <w:lang w:val="fr-CH"/>
              </w:rPr>
              <w:t>Brand Martin (Associate rapporteur)</w:t>
            </w:r>
          </w:p>
        </w:tc>
        <w:tc>
          <w:tcPr>
            <w:tcW w:w="1134" w:type="dxa"/>
            <w:shd w:val="clear" w:color="auto" w:fill="auto"/>
          </w:tcPr>
          <w:p w14:paraId="379F92E9" w14:textId="4E16906B" w:rsidR="009F250C" w:rsidRPr="00367B8C" w:rsidRDefault="009F250C" w:rsidP="00427456">
            <w:pPr>
              <w:pStyle w:val="Tabletext"/>
              <w:spacing w:before="120" w:after="0"/>
              <w:jc w:val="center"/>
              <w:rPr>
                <w:szCs w:val="22"/>
              </w:rPr>
            </w:pPr>
            <w:r w:rsidRPr="00367B8C">
              <w:rPr>
                <w:szCs w:val="22"/>
              </w:rPr>
              <w:t>2/11</w:t>
            </w:r>
          </w:p>
        </w:tc>
        <w:tc>
          <w:tcPr>
            <w:tcW w:w="2127" w:type="dxa"/>
            <w:shd w:val="clear" w:color="auto" w:fill="auto"/>
          </w:tcPr>
          <w:p w14:paraId="7FD3D3F3" w14:textId="77777777" w:rsidR="009F250C" w:rsidRPr="00367B8C" w:rsidRDefault="009F250C" w:rsidP="00427456">
            <w:pPr>
              <w:pStyle w:val="Tabletext"/>
              <w:spacing w:before="120" w:after="0"/>
              <w:rPr>
                <w:szCs w:val="22"/>
              </w:rPr>
            </w:pPr>
            <w:r w:rsidRPr="00367B8C">
              <w:rPr>
                <w:szCs w:val="22"/>
              </w:rPr>
              <w:t>Signalling requirements and protocols for services and applications in emerging telecommunication environments</w:t>
            </w:r>
          </w:p>
        </w:tc>
      </w:tr>
      <w:tr w:rsidR="009F250C" w:rsidRPr="00E23AD3" w14:paraId="69C24E1D" w14:textId="77777777" w:rsidTr="00952F6C">
        <w:trPr>
          <w:jc w:val="center"/>
        </w:trPr>
        <w:tc>
          <w:tcPr>
            <w:tcW w:w="1119" w:type="dxa"/>
            <w:shd w:val="clear" w:color="auto" w:fill="auto"/>
          </w:tcPr>
          <w:p w14:paraId="00E33678" w14:textId="77777777" w:rsidR="009F250C" w:rsidRPr="00367B8C" w:rsidRDefault="009F250C" w:rsidP="00427456">
            <w:pPr>
              <w:pStyle w:val="Tabletext"/>
              <w:spacing w:before="120" w:after="0"/>
              <w:jc w:val="center"/>
              <w:rPr>
                <w:szCs w:val="22"/>
              </w:rPr>
            </w:pPr>
            <w:r w:rsidRPr="00367B8C">
              <w:rPr>
                <w:szCs w:val="22"/>
              </w:rPr>
              <w:t>3/11</w:t>
            </w:r>
          </w:p>
        </w:tc>
        <w:tc>
          <w:tcPr>
            <w:tcW w:w="2410" w:type="dxa"/>
            <w:shd w:val="clear" w:color="auto" w:fill="auto"/>
          </w:tcPr>
          <w:p w14:paraId="27AD4C2C" w14:textId="77777777" w:rsidR="009F250C" w:rsidRPr="00367B8C" w:rsidRDefault="009F250C" w:rsidP="00427456">
            <w:pPr>
              <w:pStyle w:val="Tabletext"/>
              <w:spacing w:before="120" w:after="0"/>
              <w:rPr>
                <w:szCs w:val="22"/>
              </w:rPr>
            </w:pPr>
            <w:r w:rsidRPr="00367B8C">
              <w:rPr>
                <w:szCs w:val="22"/>
              </w:rPr>
              <w:t>Signalling requirements and protocols for emergency telecommunications</w:t>
            </w:r>
          </w:p>
        </w:tc>
        <w:tc>
          <w:tcPr>
            <w:tcW w:w="1418" w:type="dxa"/>
            <w:shd w:val="clear" w:color="auto" w:fill="auto"/>
          </w:tcPr>
          <w:p w14:paraId="3E4FFEC4" w14:textId="77777777" w:rsidR="009F250C" w:rsidRPr="00367B8C" w:rsidRDefault="009F250C" w:rsidP="00427456">
            <w:pPr>
              <w:pStyle w:val="Tabletext"/>
              <w:spacing w:before="120" w:after="0"/>
              <w:rPr>
                <w:szCs w:val="22"/>
              </w:rPr>
            </w:pPr>
            <w:r w:rsidRPr="00367B8C">
              <w:rPr>
                <w:szCs w:val="22"/>
              </w:rPr>
              <w:t>Continued</w:t>
            </w:r>
          </w:p>
        </w:tc>
        <w:tc>
          <w:tcPr>
            <w:tcW w:w="638" w:type="dxa"/>
          </w:tcPr>
          <w:p w14:paraId="449ABE3A" w14:textId="5F369C62" w:rsidR="009F250C" w:rsidRPr="00367B8C" w:rsidRDefault="009F250C" w:rsidP="00427456">
            <w:pPr>
              <w:pStyle w:val="Tabletext"/>
              <w:spacing w:before="120" w:after="0"/>
              <w:rPr>
                <w:szCs w:val="22"/>
                <w:lang w:val="fr-CH"/>
              </w:rPr>
            </w:pPr>
            <w:r w:rsidRPr="00367B8C">
              <w:rPr>
                <w:szCs w:val="22"/>
                <w:lang w:val="fr-CH"/>
              </w:rPr>
              <w:t>1</w:t>
            </w:r>
            <w:r w:rsidR="00D8544B" w:rsidRPr="00367B8C">
              <w:rPr>
                <w:szCs w:val="22"/>
                <w:lang w:val="fr-CH"/>
              </w:rPr>
              <w:t>/11</w:t>
            </w:r>
          </w:p>
        </w:tc>
        <w:tc>
          <w:tcPr>
            <w:tcW w:w="1361" w:type="dxa"/>
          </w:tcPr>
          <w:p w14:paraId="6E84331F" w14:textId="6B1FF8DA" w:rsidR="009F250C" w:rsidRPr="00367B8C" w:rsidRDefault="009F250C" w:rsidP="00427456">
            <w:pPr>
              <w:pStyle w:val="Tabletext"/>
              <w:spacing w:before="120" w:after="0"/>
              <w:rPr>
                <w:szCs w:val="22"/>
                <w:lang w:val="fr-CH"/>
              </w:rPr>
            </w:pPr>
            <w:r w:rsidRPr="00367B8C">
              <w:rPr>
                <w:szCs w:val="22"/>
                <w:lang w:val="fr-CH"/>
              </w:rPr>
              <w:t xml:space="preserve">Zhu </w:t>
            </w:r>
            <w:proofErr w:type="spellStart"/>
            <w:r w:rsidRPr="00367B8C">
              <w:rPr>
                <w:szCs w:val="22"/>
                <w:lang w:val="fr-CH"/>
              </w:rPr>
              <w:t>Xiaojie</w:t>
            </w:r>
            <w:proofErr w:type="spellEnd"/>
            <w:r w:rsidRPr="00367B8C">
              <w:rPr>
                <w:szCs w:val="22"/>
                <w:lang w:val="fr-CH"/>
              </w:rPr>
              <w:t xml:space="preserve"> (Acting rapporteur)</w:t>
            </w:r>
          </w:p>
        </w:tc>
        <w:tc>
          <w:tcPr>
            <w:tcW w:w="1134" w:type="dxa"/>
            <w:shd w:val="clear" w:color="auto" w:fill="auto"/>
          </w:tcPr>
          <w:p w14:paraId="1DED6ED3" w14:textId="64821C4A" w:rsidR="009F250C" w:rsidRPr="00367B8C" w:rsidRDefault="009F250C" w:rsidP="00427456">
            <w:pPr>
              <w:pStyle w:val="Tabletext"/>
              <w:spacing w:before="120" w:after="0"/>
              <w:jc w:val="center"/>
              <w:rPr>
                <w:szCs w:val="22"/>
              </w:rPr>
            </w:pPr>
            <w:r w:rsidRPr="00367B8C">
              <w:rPr>
                <w:szCs w:val="22"/>
              </w:rPr>
              <w:t>3/11</w:t>
            </w:r>
          </w:p>
        </w:tc>
        <w:tc>
          <w:tcPr>
            <w:tcW w:w="2127" w:type="dxa"/>
            <w:shd w:val="clear" w:color="auto" w:fill="auto"/>
          </w:tcPr>
          <w:p w14:paraId="38C146B5" w14:textId="77777777" w:rsidR="009F250C" w:rsidRPr="00367B8C" w:rsidRDefault="009F250C" w:rsidP="00427456">
            <w:pPr>
              <w:pStyle w:val="Tabletext"/>
              <w:spacing w:before="120" w:after="0"/>
              <w:rPr>
                <w:szCs w:val="22"/>
              </w:rPr>
            </w:pPr>
            <w:r w:rsidRPr="00367B8C">
              <w:rPr>
                <w:szCs w:val="22"/>
              </w:rPr>
              <w:t>Signalling requirements and protocols for emergency telecommunications</w:t>
            </w:r>
          </w:p>
        </w:tc>
      </w:tr>
      <w:tr w:rsidR="009F250C" w:rsidRPr="00E23AD3" w14:paraId="6E637192" w14:textId="77777777" w:rsidTr="00952F6C">
        <w:trPr>
          <w:jc w:val="center"/>
        </w:trPr>
        <w:tc>
          <w:tcPr>
            <w:tcW w:w="1119" w:type="dxa"/>
            <w:shd w:val="clear" w:color="auto" w:fill="auto"/>
          </w:tcPr>
          <w:p w14:paraId="5E3BAFDC" w14:textId="77777777" w:rsidR="009F250C" w:rsidRPr="00367B8C" w:rsidRDefault="009F250C" w:rsidP="00427456">
            <w:pPr>
              <w:pStyle w:val="Tabletext"/>
              <w:spacing w:before="120" w:after="0"/>
              <w:jc w:val="center"/>
              <w:rPr>
                <w:szCs w:val="22"/>
              </w:rPr>
            </w:pPr>
            <w:r w:rsidRPr="00367B8C">
              <w:rPr>
                <w:szCs w:val="22"/>
              </w:rPr>
              <w:t>4/11</w:t>
            </w:r>
          </w:p>
        </w:tc>
        <w:tc>
          <w:tcPr>
            <w:tcW w:w="2410" w:type="dxa"/>
            <w:shd w:val="clear" w:color="auto" w:fill="auto"/>
          </w:tcPr>
          <w:p w14:paraId="32D67865" w14:textId="77777777" w:rsidR="009F250C" w:rsidRPr="00367B8C" w:rsidRDefault="009F250C" w:rsidP="00427456">
            <w:pPr>
              <w:pStyle w:val="Tabletext"/>
              <w:spacing w:before="120" w:after="0"/>
              <w:rPr>
                <w:szCs w:val="22"/>
              </w:rPr>
            </w:pPr>
            <w:r w:rsidRPr="00367B8C">
              <w:rPr>
                <w:szCs w:val="22"/>
              </w:rPr>
              <w:t xml:space="preserve">Protocols for control, </w:t>
            </w:r>
            <w:proofErr w:type="gramStart"/>
            <w:r w:rsidRPr="00367B8C">
              <w:rPr>
                <w:szCs w:val="22"/>
              </w:rPr>
              <w:t>management</w:t>
            </w:r>
            <w:proofErr w:type="gramEnd"/>
            <w:r w:rsidRPr="00367B8C">
              <w:rPr>
                <w:szCs w:val="22"/>
              </w:rPr>
              <w:t xml:space="preserve"> and orchestration of network resources</w:t>
            </w:r>
          </w:p>
        </w:tc>
        <w:tc>
          <w:tcPr>
            <w:tcW w:w="1418" w:type="dxa"/>
            <w:shd w:val="clear" w:color="auto" w:fill="auto"/>
          </w:tcPr>
          <w:p w14:paraId="68D57CA0" w14:textId="77777777" w:rsidR="009F250C" w:rsidRPr="00367B8C" w:rsidRDefault="009F250C" w:rsidP="00427456">
            <w:pPr>
              <w:pStyle w:val="Tabletext"/>
              <w:spacing w:before="120" w:after="0"/>
              <w:rPr>
                <w:szCs w:val="22"/>
              </w:rPr>
            </w:pPr>
            <w:r w:rsidRPr="00367B8C">
              <w:rPr>
                <w:szCs w:val="22"/>
              </w:rPr>
              <w:t>Continued</w:t>
            </w:r>
          </w:p>
        </w:tc>
        <w:tc>
          <w:tcPr>
            <w:tcW w:w="638" w:type="dxa"/>
          </w:tcPr>
          <w:p w14:paraId="545032A8" w14:textId="417F3026" w:rsidR="009F250C" w:rsidRPr="00367B8C" w:rsidRDefault="009F250C" w:rsidP="00427456">
            <w:pPr>
              <w:pStyle w:val="Tabletext"/>
              <w:spacing w:before="120" w:after="0"/>
              <w:rPr>
                <w:szCs w:val="22"/>
                <w:lang w:val="fr-CH"/>
              </w:rPr>
            </w:pPr>
            <w:r w:rsidRPr="00367B8C">
              <w:rPr>
                <w:szCs w:val="22"/>
                <w:lang w:val="fr-CH"/>
              </w:rPr>
              <w:t>1</w:t>
            </w:r>
            <w:r w:rsidR="00D8544B" w:rsidRPr="00367B8C">
              <w:rPr>
                <w:szCs w:val="22"/>
                <w:lang w:val="fr-CH"/>
              </w:rPr>
              <w:t>/11</w:t>
            </w:r>
          </w:p>
        </w:tc>
        <w:tc>
          <w:tcPr>
            <w:tcW w:w="1361" w:type="dxa"/>
          </w:tcPr>
          <w:p w14:paraId="6CDC0327" w14:textId="77D91E8B" w:rsidR="00FF0739" w:rsidRPr="00367B8C" w:rsidRDefault="009F250C" w:rsidP="00427456">
            <w:pPr>
              <w:pStyle w:val="Tabletext"/>
              <w:spacing w:before="120" w:after="0"/>
              <w:rPr>
                <w:szCs w:val="22"/>
                <w:lang w:val="fr-CH"/>
              </w:rPr>
            </w:pPr>
            <w:r w:rsidRPr="00367B8C">
              <w:rPr>
                <w:szCs w:val="22"/>
                <w:lang w:val="fr-CH"/>
              </w:rPr>
              <w:t>Cheng Ying (Rapporteur)</w:t>
            </w:r>
          </w:p>
          <w:p w14:paraId="798025F3" w14:textId="6BFD3B62" w:rsidR="009F250C" w:rsidRPr="00367B8C" w:rsidRDefault="009F250C" w:rsidP="00427456">
            <w:pPr>
              <w:pStyle w:val="Tabletext"/>
              <w:spacing w:before="120" w:after="0"/>
              <w:rPr>
                <w:szCs w:val="22"/>
                <w:lang w:val="fr-CH"/>
              </w:rPr>
            </w:pPr>
            <w:r w:rsidRPr="00367B8C">
              <w:rPr>
                <w:szCs w:val="22"/>
                <w:lang w:val="fr-CH"/>
              </w:rPr>
              <w:t>Huang Cancan (Associate rapporteur)</w:t>
            </w:r>
          </w:p>
        </w:tc>
        <w:tc>
          <w:tcPr>
            <w:tcW w:w="1134" w:type="dxa"/>
            <w:shd w:val="clear" w:color="auto" w:fill="auto"/>
          </w:tcPr>
          <w:p w14:paraId="611B0055" w14:textId="67D1DFB6" w:rsidR="009F250C" w:rsidRPr="00367B8C" w:rsidRDefault="009F250C" w:rsidP="00427456">
            <w:pPr>
              <w:pStyle w:val="Tabletext"/>
              <w:spacing w:before="120" w:after="0"/>
              <w:jc w:val="center"/>
              <w:rPr>
                <w:szCs w:val="22"/>
              </w:rPr>
            </w:pPr>
            <w:r w:rsidRPr="00367B8C">
              <w:rPr>
                <w:szCs w:val="22"/>
              </w:rPr>
              <w:t>4/11</w:t>
            </w:r>
          </w:p>
        </w:tc>
        <w:tc>
          <w:tcPr>
            <w:tcW w:w="2127" w:type="dxa"/>
            <w:shd w:val="clear" w:color="auto" w:fill="auto"/>
          </w:tcPr>
          <w:p w14:paraId="63E8A088" w14:textId="77777777" w:rsidR="009F250C" w:rsidRPr="00367B8C" w:rsidRDefault="009F250C" w:rsidP="00427456">
            <w:pPr>
              <w:pStyle w:val="Tabletext"/>
              <w:spacing w:before="120" w:after="0"/>
              <w:rPr>
                <w:szCs w:val="22"/>
              </w:rPr>
            </w:pPr>
            <w:r w:rsidRPr="00367B8C">
              <w:rPr>
                <w:szCs w:val="22"/>
              </w:rPr>
              <w:t xml:space="preserve">Protocols for control, </w:t>
            </w:r>
            <w:proofErr w:type="gramStart"/>
            <w:r w:rsidRPr="00367B8C">
              <w:rPr>
                <w:szCs w:val="22"/>
              </w:rPr>
              <w:t>management</w:t>
            </w:r>
            <w:proofErr w:type="gramEnd"/>
            <w:r w:rsidRPr="00367B8C">
              <w:rPr>
                <w:szCs w:val="22"/>
              </w:rPr>
              <w:t xml:space="preserve"> and orchestration of network resources</w:t>
            </w:r>
          </w:p>
        </w:tc>
      </w:tr>
      <w:tr w:rsidR="009F250C" w:rsidRPr="00E23AD3" w14:paraId="12D91FA2" w14:textId="77777777" w:rsidTr="00952F6C">
        <w:trPr>
          <w:jc w:val="center"/>
        </w:trPr>
        <w:tc>
          <w:tcPr>
            <w:tcW w:w="1119" w:type="dxa"/>
            <w:shd w:val="clear" w:color="auto" w:fill="auto"/>
          </w:tcPr>
          <w:p w14:paraId="7808EB04" w14:textId="77777777" w:rsidR="009F250C" w:rsidRPr="00367B8C" w:rsidRDefault="009F250C" w:rsidP="00427456">
            <w:pPr>
              <w:pStyle w:val="Tabletext"/>
              <w:spacing w:before="120" w:after="0"/>
              <w:jc w:val="center"/>
              <w:rPr>
                <w:szCs w:val="22"/>
              </w:rPr>
            </w:pPr>
            <w:r w:rsidRPr="00367B8C">
              <w:rPr>
                <w:szCs w:val="22"/>
              </w:rPr>
              <w:t>5/11</w:t>
            </w:r>
          </w:p>
        </w:tc>
        <w:tc>
          <w:tcPr>
            <w:tcW w:w="2410" w:type="dxa"/>
            <w:shd w:val="clear" w:color="auto" w:fill="auto"/>
          </w:tcPr>
          <w:p w14:paraId="092CF7C3" w14:textId="77777777" w:rsidR="009F250C" w:rsidRPr="00367B8C" w:rsidRDefault="009F250C" w:rsidP="00427456">
            <w:pPr>
              <w:pStyle w:val="Tabletext"/>
              <w:spacing w:before="120" w:after="0"/>
              <w:rPr>
                <w:szCs w:val="22"/>
              </w:rPr>
            </w:pPr>
            <w:r w:rsidRPr="00367B8C">
              <w:rPr>
                <w:szCs w:val="22"/>
              </w:rPr>
              <w:t xml:space="preserve">Signalling requirements and protocols for border network gateway in the context of network virtualization and </w:t>
            </w:r>
            <w:proofErr w:type="spellStart"/>
            <w:r w:rsidRPr="00367B8C">
              <w:rPr>
                <w:szCs w:val="22"/>
              </w:rPr>
              <w:t>intelligentization</w:t>
            </w:r>
            <w:proofErr w:type="spellEnd"/>
          </w:p>
        </w:tc>
        <w:tc>
          <w:tcPr>
            <w:tcW w:w="1418" w:type="dxa"/>
            <w:shd w:val="clear" w:color="auto" w:fill="auto"/>
          </w:tcPr>
          <w:p w14:paraId="1D299855" w14:textId="77777777" w:rsidR="009F250C" w:rsidRPr="00367B8C" w:rsidRDefault="009F250C" w:rsidP="00427456">
            <w:pPr>
              <w:pStyle w:val="Tabletext"/>
              <w:spacing w:before="120" w:after="0"/>
              <w:rPr>
                <w:szCs w:val="22"/>
              </w:rPr>
            </w:pPr>
            <w:r w:rsidRPr="00367B8C">
              <w:rPr>
                <w:szCs w:val="22"/>
              </w:rPr>
              <w:t>Continued</w:t>
            </w:r>
          </w:p>
        </w:tc>
        <w:tc>
          <w:tcPr>
            <w:tcW w:w="638" w:type="dxa"/>
          </w:tcPr>
          <w:p w14:paraId="0695A72F" w14:textId="46E967AA" w:rsidR="009F250C" w:rsidRPr="00367B8C" w:rsidRDefault="009F250C" w:rsidP="00427456">
            <w:pPr>
              <w:pStyle w:val="Tabletext"/>
              <w:spacing w:before="120" w:after="0"/>
              <w:rPr>
                <w:szCs w:val="22"/>
                <w:lang w:val="fr-CH"/>
              </w:rPr>
            </w:pPr>
            <w:r w:rsidRPr="00367B8C">
              <w:rPr>
                <w:szCs w:val="22"/>
                <w:lang w:val="fr-CH"/>
              </w:rPr>
              <w:t>1</w:t>
            </w:r>
            <w:r w:rsidR="00D8544B" w:rsidRPr="00367B8C">
              <w:rPr>
                <w:szCs w:val="22"/>
                <w:lang w:val="fr-CH"/>
              </w:rPr>
              <w:t>/11</w:t>
            </w:r>
          </w:p>
        </w:tc>
        <w:tc>
          <w:tcPr>
            <w:tcW w:w="1361" w:type="dxa"/>
          </w:tcPr>
          <w:p w14:paraId="5F9FF0C7" w14:textId="5B753848" w:rsidR="00FF0739" w:rsidRPr="00367B8C" w:rsidRDefault="009F250C" w:rsidP="00427456">
            <w:pPr>
              <w:pStyle w:val="Tabletext"/>
              <w:spacing w:before="120" w:after="0"/>
              <w:rPr>
                <w:szCs w:val="22"/>
                <w:lang w:val="fr-CH"/>
              </w:rPr>
            </w:pPr>
            <w:r w:rsidRPr="00367B8C">
              <w:rPr>
                <w:szCs w:val="22"/>
                <w:lang w:val="fr-CH"/>
              </w:rPr>
              <w:t xml:space="preserve">Ma </w:t>
            </w:r>
            <w:proofErr w:type="spellStart"/>
            <w:r w:rsidRPr="00367B8C">
              <w:rPr>
                <w:szCs w:val="22"/>
                <w:lang w:val="fr-CH"/>
              </w:rPr>
              <w:t>Junfeng</w:t>
            </w:r>
            <w:proofErr w:type="spellEnd"/>
            <w:r w:rsidRPr="00367B8C">
              <w:rPr>
                <w:szCs w:val="22"/>
                <w:lang w:val="fr-CH"/>
              </w:rPr>
              <w:t xml:space="preserve"> (Rapporteur)</w:t>
            </w:r>
          </w:p>
          <w:p w14:paraId="16CFE669" w14:textId="4F71E661" w:rsidR="009F250C" w:rsidRPr="00367B8C" w:rsidRDefault="009F250C" w:rsidP="00427456">
            <w:pPr>
              <w:pStyle w:val="Tabletext"/>
              <w:spacing w:before="120" w:after="0"/>
              <w:rPr>
                <w:szCs w:val="22"/>
                <w:lang w:val="fr-CH"/>
              </w:rPr>
            </w:pPr>
            <w:r w:rsidRPr="00367B8C">
              <w:rPr>
                <w:szCs w:val="22"/>
                <w:lang w:val="fr-CH"/>
              </w:rPr>
              <w:t xml:space="preserve">Guo </w:t>
            </w:r>
            <w:proofErr w:type="spellStart"/>
            <w:r w:rsidRPr="00367B8C">
              <w:rPr>
                <w:szCs w:val="22"/>
                <w:lang w:val="fr-CH"/>
              </w:rPr>
              <w:t>Aipeng</w:t>
            </w:r>
            <w:proofErr w:type="spellEnd"/>
            <w:r w:rsidRPr="00367B8C">
              <w:rPr>
                <w:szCs w:val="22"/>
                <w:lang w:val="fr-CH"/>
              </w:rPr>
              <w:t xml:space="preserve"> (Associate rapporteur)</w:t>
            </w:r>
          </w:p>
        </w:tc>
        <w:tc>
          <w:tcPr>
            <w:tcW w:w="1134" w:type="dxa"/>
            <w:shd w:val="clear" w:color="auto" w:fill="auto"/>
          </w:tcPr>
          <w:p w14:paraId="5FC5B9F6" w14:textId="20DE9A3D" w:rsidR="009F250C" w:rsidRPr="00367B8C" w:rsidRDefault="009F250C" w:rsidP="00427456">
            <w:pPr>
              <w:pStyle w:val="Tabletext"/>
              <w:spacing w:before="120" w:after="0"/>
              <w:jc w:val="center"/>
              <w:rPr>
                <w:szCs w:val="22"/>
              </w:rPr>
            </w:pPr>
            <w:r w:rsidRPr="00367B8C">
              <w:rPr>
                <w:szCs w:val="22"/>
              </w:rPr>
              <w:t>5/11</w:t>
            </w:r>
          </w:p>
        </w:tc>
        <w:tc>
          <w:tcPr>
            <w:tcW w:w="2127" w:type="dxa"/>
            <w:shd w:val="clear" w:color="auto" w:fill="auto"/>
          </w:tcPr>
          <w:p w14:paraId="3F7BFE57" w14:textId="77777777" w:rsidR="009F250C" w:rsidRPr="00367B8C" w:rsidRDefault="009F250C" w:rsidP="00427456">
            <w:pPr>
              <w:pStyle w:val="Tabletext"/>
              <w:spacing w:before="120" w:after="0"/>
              <w:rPr>
                <w:szCs w:val="22"/>
              </w:rPr>
            </w:pPr>
            <w:r w:rsidRPr="00367B8C">
              <w:rPr>
                <w:szCs w:val="22"/>
              </w:rPr>
              <w:t>Protocols and procedures supporting services provided by broadband network gateways</w:t>
            </w:r>
          </w:p>
        </w:tc>
      </w:tr>
      <w:tr w:rsidR="009F250C" w:rsidRPr="00E23AD3" w14:paraId="59506025" w14:textId="77777777" w:rsidTr="00952F6C">
        <w:trPr>
          <w:jc w:val="center"/>
        </w:trPr>
        <w:tc>
          <w:tcPr>
            <w:tcW w:w="1119" w:type="dxa"/>
            <w:shd w:val="clear" w:color="auto" w:fill="auto"/>
          </w:tcPr>
          <w:p w14:paraId="2E9F3D07" w14:textId="77777777" w:rsidR="009F250C" w:rsidRPr="00367B8C" w:rsidRDefault="009F250C" w:rsidP="00427456">
            <w:pPr>
              <w:pStyle w:val="Tabletext"/>
              <w:spacing w:before="120" w:after="0"/>
              <w:jc w:val="center"/>
              <w:rPr>
                <w:szCs w:val="22"/>
              </w:rPr>
            </w:pPr>
            <w:r w:rsidRPr="00367B8C">
              <w:rPr>
                <w:szCs w:val="22"/>
              </w:rPr>
              <w:lastRenderedPageBreak/>
              <w:t>6/11</w:t>
            </w:r>
          </w:p>
        </w:tc>
        <w:tc>
          <w:tcPr>
            <w:tcW w:w="2410" w:type="dxa"/>
            <w:shd w:val="clear" w:color="auto" w:fill="auto"/>
          </w:tcPr>
          <w:p w14:paraId="2DF511B5" w14:textId="77777777" w:rsidR="009F250C" w:rsidRPr="00367B8C" w:rsidRDefault="009F250C" w:rsidP="00427456">
            <w:pPr>
              <w:pStyle w:val="Tabletext"/>
              <w:spacing w:before="120" w:after="0"/>
              <w:rPr>
                <w:szCs w:val="22"/>
              </w:rPr>
            </w:pPr>
            <w:r w:rsidRPr="00367B8C">
              <w:rPr>
                <w:szCs w:val="22"/>
              </w:rPr>
              <w:t>Protocols supporting control and management technologies for IMT-2020 network and beyond</w:t>
            </w:r>
          </w:p>
        </w:tc>
        <w:tc>
          <w:tcPr>
            <w:tcW w:w="1418" w:type="dxa"/>
            <w:shd w:val="clear" w:color="auto" w:fill="auto"/>
          </w:tcPr>
          <w:p w14:paraId="2DB51044" w14:textId="77777777" w:rsidR="009F250C" w:rsidRPr="00367B8C" w:rsidRDefault="009F250C" w:rsidP="00427456">
            <w:pPr>
              <w:pStyle w:val="Tabletext"/>
              <w:spacing w:before="120" w:after="0"/>
              <w:rPr>
                <w:szCs w:val="22"/>
              </w:rPr>
            </w:pPr>
            <w:r w:rsidRPr="00367B8C">
              <w:rPr>
                <w:szCs w:val="22"/>
              </w:rPr>
              <w:t>Continued</w:t>
            </w:r>
          </w:p>
        </w:tc>
        <w:tc>
          <w:tcPr>
            <w:tcW w:w="638" w:type="dxa"/>
          </w:tcPr>
          <w:p w14:paraId="30BB06DC" w14:textId="202BDE1C" w:rsidR="009F250C" w:rsidRPr="00367B8C" w:rsidRDefault="009F250C" w:rsidP="00427456">
            <w:pPr>
              <w:pStyle w:val="Tabletext"/>
              <w:spacing w:before="120" w:after="0"/>
              <w:rPr>
                <w:szCs w:val="22"/>
                <w:lang w:val="fr-CH"/>
              </w:rPr>
            </w:pPr>
            <w:r w:rsidRPr="00367B8C">
              <w:rPr>
                <w:szCs w:val="22"/>
                <w:lang w:val="fr-CH"/>
              </w:rPr>
              <w:t>2</w:t>
            </w:r>
            <w:r w:rsidR="00D8544B" w:rsidRPr="00367B8C">
              <w:rPr>
                <w:szCs w:val="22"/>
                <w:lang w:val="fr-CH"/>
              </w:rPr>
              <w:t>/11</w:t>
            </w:r>
          </w:p>
        </w:tc>
        <w:tc>
          <w:tcPr>
            <w:tcW w:w="1361" w:type="dxa"/>
          </w:tcPr>
          <w:p w14:paraId="0836F205" w14:textId="5E9EA410" w:rsidR="00FF0739" w:rsidRPr="00367B8C" w:rsidRDefault="009F250C" w:rsidP="00427456">
            <w:pPr>
              <w:pStyle w:val="Tabletext"/>
              <w:spacing w:before="120" w:after="0"/>
              <w:rPr>
                <w:szCs w:val="22"/>
                <w:lang w:val="fr-CH"/>
              </w:rPr>
            </w:pPr>
            <w:r w:rsidRPr="00367B8C">
              <w:rPr>
                <w:szCs w:val="22"/>
                <w:lang w:val="fr-CH"/>
              </w:rPr>
              <w:t>Xu Dan (Rapporteur)</w:t>
            </w:r>
          </w:p>
          <w:p w14:paraId="193B8F78" w14:textId="15E4DE75" w:rsidR="009F250C" w:rsidRPr="00367B8C" w:rsidRDefault="009F250C" w:rsidP="00427456">
            <w:pPr>
              <w:pStyle w:val="Tabletext"/>
              <w:spacing w:before="120" w:after="0"/>
              <w:rPr>
                <w:szCs w:val="22"/>
                <w:lang w:val="fr-CH"/>
              </w:rPr>
            </w:pPr>
            <w:r w:rsidRPr="00367B8C">
              <w:rPr>
                <w:szCs w:val="22"/>
                <w:lang w:val="fr-CH"/>
              </w:rPr>
              <w:t xml:space="preserve">Liu </w:t>
            </w:r>
            <w:proofErr w:type="spellStart"/>
            <w:r w:rsidRPr="00367B8C">
              <w:rPr>
                <w:szCs w:val="22"/>
                <w:lang w:val="fr-CH"/>
              </w:rPr>
              <w:t>Tangqing</w:t>
            </w:r>
            <w:proofErr w:type="spellEnd"/>
            <w:r w:rsidRPr="00367B8C">
              <w:rPr>
                <w:szCs w:val="22"/>
                <w:lang w:val="fr-CH"/>
              </w:rPr>
              <w:t xml:space="preserve"> (Associate rapporteur)</w:t>
            </w:r>
          </w:p>
        </w:tc>
        <w:tc>
          <w:tcPr>
            <w:tcW w:w="1134" w:type="dxa"/>
            <w:shd w:val="clear" w:color="auto" w:fill="auto"/>
          </w:tcPr>
          <w:p w14:paraId="163DCD6F" w14:textId="6594D1A5" w:rsidR="009F250C" w:rsidRPr="00367B8C" w:rsidRDefault="009F250C" w:rsidP="00427456">
            <w:pPr>
              <w:pStyle w:val="Tabletext"/>
              <w:spacing w:before="120" w:after="0"/>
              <w:jc w:val="center"/>
              <w:rPr>
                <w:szCs w:val="22"/>
              </w:rPr>
            </w:pPr>
            <w:r w:rsidRPr="00367B8C">
              <w:rPr>
                <w:szCs w:val="22"/>
              </w:rPr>
              <w:t>6/11</w:t>
            </w:r>
          </w:p>
        </w:tc>
        <w:tc>
          <w:tcPr>
            <w:tcW w:w="2127" w:type="dxa"/>
            <w:shd w:val="clear" w:color="auto" w:fill="auto"/>
          </w:tcPr>
          <w:p w14:paraId="5BFECECC" w14:textId="77777777" w:rsidR="009F250C" w:rsidRPr="00367B8C" w:rsidRDefault="009F250C" w:rsidP="00427456">
            <w:pPr>
              <w:pStyle w:val="Tabletext"/>
              <w:spacing w:before="120" w:after="0"/>
              <w:rPr>
                <w:szCs w:val="22"/>
              </w:rPr>
            </w:pPr>
            <w:r w:rsidRPr="00367B8C">
              <w:rPr>
                <w:szCs w:val="22"/>
              </w:rPr>
              <w:t>Protocols supporting control and management technologies for IMT-2020</w:t>
            </w:r>
          </w:p>
        </w:tc>
      </w:tr>
      <w:tr w:rsidR="009F250C" w:rsidRPr="00E23AD3" w14:paraId="43286739" w14:textId="77777777" w:rsidTr="00952F6C">
        <w:trPr>
          <w:jc w:val="center"/>
        </w:trPr>
        <w:tc>
          <w:tcPr>
            <w:tcW w:w="1119" w:type="dxa"/>
            <w:shd w:val="clear" w:color="auto" w:fill="auto"/>
          </w:tcPr>
          <w:p w14:paraId="7B8544D4" w14:textId="77777777" w:rsidR="009F250C" w:rsidRPr="00367B8C" w:rsidRDefault="009F250C" w:rsidP="00427456">
            <w:pPr>
              <w:pStyle w:val="Tabletext"/>
              <w:spacing w:before="120" w:after="0"/>
              <w:jc w:val="center"/>
              <w:rPr>
                <w:szCs w:val="22"/>
              </w:rPr>
            </w:pPr>
            <w:r w:rsidRPr="00367B8C">
              <w:rPr>
                <w:szCs w:val="22"/>
              </w:rPr>
              <w:t>7/11</w:t>
            </w:r>
          </w:p>
        </w:tc>
        <w:tc>
          <w:tcPr>
            <w:tcW w:w="2410" w:type="dxa"/>
            <w:shd w:val="clear" w:color="auto" w:fill="auto"/>
          </w:tcPr>
          <w:p w14:paraId="42AE6D9B" w14:textId="77777777" w:rsidR="009F250C" w:rsidRPr="00367B8C" w:rsidRDefault="009F250C" w:rsidP="00427456">
            <w:pPr>
              <w:pStyle w:val="Tabletext"/>
              <w:spacing w:before="120" w:after="0"/>
              <w:rPr>
                <w:szCs w:val="22"/>
              </w:rPr>
            </w:pPr>
            <w:r w:rsidRPr="00367B8C">
              <w:rPr>
                <w:szCs w:val="22"/>
              </w:rPr>
              <w:t>Signalling requirements and protocols for network attachment and edge computing for future networks, IMT-2020 network and beyond</w:t>
            </w:r>
          </w:p>
        </w:tc>
        <w:tc>
          <w:tcPr>
            <w:tcW w:w="1418" w:type="dxa"/>
            <w:shd w:val="clear" w:color="auto" w:fill="auto"/>
          </w:tcPr>
          <w:p w14:paraId="38AF9F10" w14:textId="77777777" w:rsidR="009F250C" w:rsidRPr="00367B8C" w:rsidRDefault="009F250C" w:rsidP="00427456">
            <w:pPr>
              <w:pStyle w:val="Tabletext"/>
              <w:spacing w:before="120" w:after="0"/>
              <w:rPr>
                <w:szCs w:val="22"/>
              </w:rPr>
            </w:pPr>
            <w:r w:rsidRPr="00367B8C">
              <w:rPr>
                <w:szCs w:val="22"/>
              </w:rPr>
              <w:t>Continued</w:t>
            </w:r>
          </w:p>
        </w:tc>
        <w:tc>
          <w:tcPr>
            <w:tcW w:w="638" w:type="dxa"/>
          </w:tcPr>
          <w:p w14:paraId="776FEB70" w14:textId="37F5143A" w:rsidR="009F250C" w:rsidRPr="00367B8C" w:rsidRDefault="009F250C" w:rsidP="00427456">
            <w:pPr>
              <w:pStyle w:val="Tabletext"/>
              <w:spacing w:before="120" w:after="0"/>
              <w:rPr>
                <w:szCs w:val="22"/>
                <w:lang w:val="fr-CH"/>
              </w:rPr>
            </w:pPr>
            <w:r w:rsidRPr="00367B8C">
              <w:rPr>
                <w:szCs w:val="22"/>
                <w:lang w:val="fr-CH"/>
              </w:rPr>
              <w:t>2</w:t>
            </w:r>
            <w:r w:rsidR="00D8544B" w:rsidRPr="00367B8C">
              <w:rPr>
                <w:szCs w:val="22"/>
                <w:lang w:val="fr-CH"/>
              </w:rPr>
              <w:t>/11</w:t>
            </w:r>
          </w:p>
        </w:tc>
        <w:tc>
          <w:tcPr>
            <w:tcW w:w="1361" w:type="dxa"/>
          </w:tcPr>
          <w:p w14:paraId="7DE3CE8C" w14:textId="7E73FDCC" w:rsidR="00FF0739" w:rsidRPr="00367B8C" w:rsidRDefault="009F250C" w:rsidP="00427456">
            <w:pPr>
              <w:pStyle w:val="Tabletext"/>
              <w:spacing w:before="120" w:after="0"/>
              <w:rPr>
                <w:szCs w:val="22"/>
                <w:lang w:val="fr-CH"/>
              </w:rPr>
            </w:pPr>
            <w:r w:rsidRPr="00367B8C">
              <w:rPr>
                <w:szCs w:val="22"/>
                <w:lang w:val="fr-CH"/>
              </w:rPr>
              <w:t xml:space="preserve">Lee </w:t>
            </w:r>
            <w:proofErr w:type="spellStart"/>
            <w:r w:rsidRPr="00367B8C">
              <w:rPr>
                <w:szCs w:val="22"/>
                <w:lang w:val="fr-CH"/>
              </w:rPr>
              <w:t>Jongmin</w:t>
            </w:r>
            <w:proofErr w:type="spellEnd"/>
            <w:r w:rsidRPr="00367B8C">
              <w:rPr>
                <w:szCs w:val="22"/>
                <w:lang w:val="fr-CH"/>
              </w:rPr>
              <w:t xml:space="preserve"> (Rapporteur)</w:t>
            </w:r>
          </w:p>
          <w:p w14:paraId="7ADDCE4D" w14:textId="3EEF502E" w:rsidR="009F250C" w:rsidRPr="00367B8C" w:rsidRDefault="009F250C" w:rsidP="00427456">
            <w:pPr>
              <w:pStyle w:val="Tabletext"/>
              <w:spacing w:before="120" w:after="0"/>
              <w:rPr>
                <w:szCs w:val="22"/>
                <w:lang w:val="fr-CH"/>
              </w:rPr>
            </w:pPr>
            <w:r w:rsidRPr="00367B8C">
              <w:rPr>
                <w:szCs w:val="22"/>
                <w:lang w:val="fr-CH"/>
              </w:rPr>
              <w:t xml:space="preserve">Kim </w:t>
            </w:r>
            <w:proofErr w:type="spellStart"/>
            <w:r w:rsidRPr="00367B8C">
              <w:rPr>
                <w:szCs w:val="22"/>
                <w:lang w:val="fr-CH"/>
              </w:rPr>
              <w:t>Kwihoon</w:t>
            </w:r>
            <w:proofErr w:type="spellEnd"/>
            <w:r w:rsidRPr="00367B8C">
              <w:rPr>
                <w:szCs w:val="22"/>
                <w:lang w:val="fr-CH"/>
              </w:rPr>
              <w:t xml:space="preserve"> (Associate rapporteur)</w:t>
            </w:r>
          </w:p>
        </w:tc>
        <w:tc>
          <w:tcPr>
            <w:tcW w:w="1134" w:type="dxa"/>
            <w:shd w:val="clear" w:color="auto" w:fill="auto"/>
          </w:tcPr>
          <w:p w14:paraId="4475F4CA" w14:textId="5C38673F" w:rsidR="009F250C" w:rsidRPr="00367B8C" w:rsidRDefault="009F250C" w:rsidP="00427456">
            <w:pPr>
              <w:pStyle w:val="Tabletext"/>
              <w:spacing w:before="120" w:after="0"/>
              <w:jc w:val="center"/>
              <w:rPr>
                <w:szCs w:val="22"/>
              </w:rPr>
            </w:pPr>
            <w:r w:rsidRPr="00367B8C">
              <w:rPr>
                <w:szCs w:val="22"/>
              </w:rPr>
              <w:t>7/11</w:t>
            </w:r>
          </w:p>
        </w:tc>
        <w:tc>
          <w:tcPr>
            <w:tcW w:w="2127" w:type="dxa"/>
            <w:shd w:val="clear" w:color="auto" w:fill="auto"/>
          </w:tcPr>
          <w:p w14:paraId="7C3CCA43" w14:textId="77777777" w:rsidR="009F250C" w:rsidRPr="00367B8C" w:rsidRDefault="009F250C" w:rsidP="00427456">
            <w:pPr>
              <w:pStyle w:val="Tabletext"/>
              <w:spacing w:before="120" w:after="0"/>
              <w:rPr>
                <w:szCs w:val="22"/>
              </w:rPr>
            </w:pPr>
            <w:r w:rsidRPr="00367B8C">
              <w:rPr>
                <w:szCs w:val="22"/>
              </w:rPr>
              <w:t>Signalling requirements and protocols for network attachment including mobility and resource management for future networks and IMT-2020</w:t>
            </w:r>
          </w:p>
        </w:tc>
      </w:tr>
      <w:tr w:rsidR="009F250C" w:rsidRPr="00E23AD3" w14:paraId="1A0C7176" w14:textId="77777777" w:rsidTr="00952F6C">
        <w:trPr>
          <w:jc w:val="center"/>
        </w:trPr>
        <w:tc>
          <w:tcPr>
            <w:tcW w:w="1119" w:type="dxa"/>
            <w:shd w:val="clear" w:color="auto" w:fill="auto"/>
          </w:tcPr>
          <w:p w14:paraId="000CCB5B" w14:textId="77777777" w:rsidR="009F250C" w:rsidRPr="00367B8C" w:rsidRDefault="009F250C" w:rsidP="00427456">
            <w:pPr>
              <w:pStyle w:val="Tabletext"/>
              <w:spacing w:before="120" w:after="0"/>
              <w:jc w:val="center"/>
              <w:rPr>
                <w:szCs w:val="22"/>
              </w:rPr>
            </w:pPr>
            <w:r w:rsidRPr="00367B8C">
              <w:rPr>
                <w:szCs w:val="22"/>
              </w:rPr>
              <w:t>8/11</w:t>
            </w:r>
          </w:p>
        </w:tc>
        <w:tc>
          <w:tcPr>
            <w:tcW w:w="2410" w:type="dxa"/>
            <w:shd w:val="clear" w:color="auto" w:fill="auto"/>
          </w:tcPr>
          <w:p w14:paraId="05E206C7" w14:textId="77777777" w:rsidR="009F250C" w:rsidRPr="00367B8C" w:rsidRDefault="009F250C" w:rsidP="00427456">
            <w:pPr>
              <w:pStyle w:val="Tabletext"/>
              <w:spacing w:before="120" w:after="0"/>
              <w:rPr>
                <w:szCs w:val="22"/>
              </w:rPr>
            </w:pPr>
            <w:r w:rsidRPr="00367B8C">
              <w:rPr>
                <w:szCs w:val="22"/>
              </w:rPr>
              <w:t>Protocols supporting distributed content networking, information centric network (ICN) technologies for future networks, IMT-2020 network and beyond</w:t>
            </w:r>
          </w:p>
        </w:tc>
        <w:tc>
          <w:tcPr>
            <w:tcW w:w="1418" w:type="dxa"/>
            <w:shd w:val="clear" w:color="auto" w:fill="auto"/>
          </w:tcPr>
          <w:p w14:paraId="4B2AB3EB" w14:textId="77777777" w:rsidR="009F250C" w:rsidRPr="00367B8C" w:rsidRDefault="009F250C" w:rsidP="00427456">
            <w:pPr>
              <w:pStyle w:val="Tabletext"/>
              <w:spacing w:before="120" w:after="0"/>
              <w:rPr>
                <w:szCs w:val="22"/>
              </w:rPr>
            </w:pPr>
            <w:r w:rsidRPr="00367B8C">
              <w:rPr>
                <w:szCs w:val="22"/>
              </w:rPr>
              <w:t>Continued</w:t>
            </w:r>
          </w:p>
        </w:tc>
        <w:tc>
          <w:tcPr>
            <w:tcW w:w="638" w:type="dxa"/>
          </w:tcPr>
          <w:p w14:paraId="2C745435" w14:textId="498B184A" w:rsidR="009F250C" w:rsidRPr="00367B8C" w:rsidRDefault="009F250C" w:rsidP="00427456">
            <w:pPr>
              <w:pStyle w:val="Tabletext"/>
              <w:spacing w:before="120" w:after="0"/>
              <w:rPr>
                <w:szCs w:val="22"/>
                <w:lang w:val="fr-CH"/>
              </w:rPr>
            </w:pPr>
            <w:r w:rsidRPr="00367B8C">
              <w:rPr>
                <w:szCs w:val="22"/>
                <w:lang w:val="fr-CH"/>
              </w:rPr>
              <w:t>2</w:t>
            </w:r>
            <w:r w:rsidR="00D8544B" w:rsidRPr="00367B8C">
              <w:rPr>
                <w:szCs w:val="22"/>
                <w:lang w:val="fr-CH"/>
              </w:rPr>
              <w:t>/11</w:t>
            </w:r>
          </w:p>
        </w:tc>
        <w:tc>
          <w:tcPr>
            <w:tcW w:w="1361" w:type="dxa"/>
          </w:tcPr>
          <w:p w14:paraId="02544684" w14:textId="5BDF9C19" w:rsidR="009F250C" w:rsidRPr="00367B8C" w:rsidRDefault="009F250C" w:rsidP="00427456">
            <w:pPr>
              <w:pStyle w:val="Tabletext"/>
              <w:spacing w:before="120" w:after="0"/>
              <w:rPr>
                <w:szCs w:val="22"/>
                <w:lang w:val="fr-CH"/>
              </w:rPr>
            </w:pPr>
            <w:r w:rsidRPr="00367B8C">
              <w:rPr>
                <w:szCs w:val="22"/>
                <w:lang w:val="fr-CH"/>
              </w:rPr>
              <w:t xml:space="preserve">Lee </w:t>
            </w:r>
            <w:proofErr w:type="spellStart"/>
            <w:r w:rsidRPr="00367B8C">
              <w:rPr>
                <w:szCs w:val="22"/>
                <w:lang w:val="fr-CH"/>
              </w:rPr>
              <w:t>Changkyu</w:t>
            </w:r>
            <w:proofErr w:type="spellEnd"/>
            <w:r w:rsidRPr="00367B8C">
              <w:rPr>
                <w:szCs w:val="22"/>
                <w:lang w:val="fr-CH"/>
              </w:rPr>
              <w:t xml:space="preserve"> (Rapporteur)</w:t>
            </w:r>
          </w:p>
        </w:tc>
        <w:tc>
          <w:tcPr>
            <w:tcW w:w="1134" w:type="dxa"/>
            <w:shd w:val="clear" w:color="auto" w:fill="auto"/>
          </w:tcPr>
          <w:p w14:paraId="40452BA3" w14:textId="2C959A7C" w:rsidR="009F250C" w:rsidRPr="00367B8C" w:rsidRDefault="009F250C" w:rsidP="00427456">
            <w:pPr>
              <w:pStyle w:val="Tabletext"/>
              <w:spacing w:before="120" w:after="0"/>
              <w:jc w:val="center"/>
              <w:rPr>
                <w:szCs w:val="22"/>
              </w:rPr>
            </w:pPr>
            <w:r w:rsidRPr="00367B8C">
              <w:rPr>
                <w:szCs w:val="22"/>
              </w:rPr>
              <w:t>8/11</w:t>
            </w:r>
          </w:p>
        </w:tc>
        <w:tc>
          <w:tcPr>
            <w:tcW w:w="2127" w:type="dxa"/>
            <w:shd w:val="clear" w:color="auto" w:fill="auto"/>
          </w:tcPr>
          <w:p w14:paraId="38A7D7BE" w14:textId="77777777" w:rsidR="009F250C" w:rsidRPr="00367B8C" w:rsidRDefault="009F250C" w:rsidP="00427456">
            <w:pPr>
              <w:pStyle w:val="Tabletext"/>
              <w:spacing w:before="120" w:after="0"/>
              <w:rPr>
                <w:szCs w:val="22"/>
              </w:rPr>
            </w:pPr>
            <w:r w:rsidRPr="00367B8C">
              <w:rPr>
                <w:szCs w:val="22"/>
              </w:rPr>
              <w:t>Protocols supporting distributed content networking and information centric network (ICN) for future networks and IMT-2020, including end-to-end multi-party communications</w:t>
            </w:r>
          </w:p>
        </w:tc>
      </w:tr>
      <w:tr w:rsidR="009F250C" w:rsidRPr="00E23AD3" w14:paraId="14025A3F" w14:textId="77777777" w:rsidTr="00952F6C">
        <w:trPr>
          <w:jc w:val="center"/>
        </w:trPr>
        <w:tc>
          <w:tcPr>
            <w:tcW w:w="1119" w:type="dxa"/>
            <w:shd w:val="clear" w:color="auto" w:fill="auto"/>
          </w:tcPr>
          <w:p w14:paraId="6A6982BF" w14:textId="77777777" w:rsidR="009F250C" w:rsidRPr="00367B8C" w:rsidRDefault="009F250C" w:rsidP="00427456">
            <w:pPr>
              <w:pStyle w:val="Tabletext"/>
              <w:spacing w:before="120" w:after="0"/>
              <w:jc w:val="center"/>
              <w:rPr>
                <w:szCs w:val="22"/>
              </w:rPr>
            </w:pPr>
            <w:r w:rsidRPr="00367B8C">
              <w:rPr>
                <w:szCs w:val="22"/>
              </w:rPr>
              <w:t>12/11</w:t>
            </w:r>
          </w:p>
        </w:tc>
        <w:tc>
          <w:tcPr>
            <w:tcW w:w="2410" w:type="dxa"/>
            <w:shd w:val="clear" w:color="auto" w:fill="auto"/>
          </w:tcPr>
          <w:p w14:paraId="6CC9D325" w14:textId="77777777" w:rsidR="009F250C" w:rsidRPr="00367B8C" w:rsidRDefault="009F250C" w:rsidP="00427456">
            <w:pPr>
              <w:pStyle w:val="Tabletext"/>
              <w:spacing w:before="120" w:after="0"/>
              <w:rPr>
                <w:szCs w:val="22"/>
              </w:rPr>
            </w:pPr>
            <w:r w:rsidRPr="00367B8C">
              <w:rPr>
                <w:szCs w:val="22"/>
              </w:rPr>
              <w:t>Testing of internet of things, its applications and identification systems</w:t>
            </w:r>
          </w:p>
        </w:tc>
        <w:tc>
          <w:tcPr>
            <w:tcW w:w="1418" w:type="dxa"/>
            <w:shd w:val="clear" w:color="auto" w:fill="auto"/>
          </w:tcPr>
          <w:p w14:paraId="15B612A7" w14:textId="77777777" w:rsidR="009F250C" w:rsidRPr="00367B8C" w:rsidRDefault="009F250C" w:rsidP="00427456">
            <w:pPr>
              <w:pStyle w:val="Tabletext"/>
              <w:spacing w:before="120" w:after="0"/>
              <w:rPr>
                <w:szCs w:val="22"/>
              </w:rPr>
            </w:pPr>
            <w:r w:rsidRPr="00367B8C">
              <w:rPr>
                <w:szCs w:val="22"/>
              </w:rPr>
              <w:t>Continued</w:t>
            </w:r>
          </w:p>
        </w:tc>
        <w:tc>
          <w:tcPr>
            <w:tcW w:w="638" w:type="dxa"/>
          </w:tcPr>
          <w:p w14:paraId="2EA726A5" w14:textId="38EEF97B" w:rsidR="009F250C" w:rsidRPr="00367B8C" w:rsidRDefault="009F250C" w:rsidP="00427456">
            <w:pPr>
              <w:pStyle w:val="Tabletext"/>
              <w:spacing w:before="120" w:after="0"/>
              <w:rPr>
                <w:szCs w:val="22"/>
                <w:lang w:val="fr-CH"/>
              </w:rPr>
            </w:pPr>
            <w:r w:rsidRPr="00367B8C">
              <w:rPr>
                <w:szCs w:val="22"/>
                <w:lang w:val="fr-CH"/>
              </w:rPr>
              <w:t>3</w:t>
            </w:r>
            <w:r w:rsidR="00D8544B" w:rsidRPr="00367B8C">
              <w:rPr>
                <w:szCs w:val="22"/>
                <w:lang w:val="fr-CH"/>
              </w:rPr>
              <w:t>/11</w:t>
            </w:r>
          </w:p>
        </w:tc>
        <w:tc>
          <w:tcPr>
            <w:tcW w:w="1361" w:type="dxa"/>
          </w:tcPr>
          <w:p w14:paraId="365D136F" w14:textId="099EDD94" w:rsidR="009F250C" w:rsidRPr="00367B8C" w:rsidRDefault="009F250C" w:rsidP="00427456">
            <w:pPr>
              <w:pStyle w:val="Tabletext"/>
              <w:spacing w:before="120" w:after="0"/>
              <w:rPr>
                <w:szCs w:val="22"/>
                <w:lang w:val="fr-CH"/>
              </w:rPr>
            </w:pPr>
            <w:r w:rsidRPr="00367B8C">
              <w:rPr>
                <w:szCs w:val="22"/>
                <w:lang w:val="fr-CH"/>
              </w:rPr>
              <w:t>Kirichek Ruslan (Rapporteur)</w:t>
            </w:r>
          </w:p>
        </w:tc>
        <w:tc>
          <w:tcPr>
            <w:tcW w:w="1134" w:type="dxa"/>
            <w:shd w:val="clear" w:color="auto" w:fill="auto"/>
          </w:tcPr>
          <w:p w14:paraId="04F64CD7" w14:textId="43AF47AA" w:rsidR="009F250C" w:rsidRPr="00367B8C" w:rsidRDefault="009F250C" w:rsidP="00427456">
            <w:pPr>
              <w:pStyle w:val="Tabletext"/>
              <w:spacing w:before="120" w:after="0"/>
              <w:jc w:val="center"/>
              <w:rPr>
                <w:szCs w:val="22"/>
              </w:rPr>
            </w:pPr>
            <w:r w:rsidRPr="00367B8C">
              <w:rPr>
                <w:szCs w:val="22"/>
              </w:rPr>
              <w:t>12/11</w:t>
            </w:r>
          </w:p>
        </w:tc>
        <w:tc>
          <w:tcPr>
            <w:tcW w:w="2127" w:type="dxa"/>
            <w:shd w:val="clear" w:color="auto" w:fill="auto"/>
          </w:tcPr>
          <w:p w14:paraId="77EE821C" w14:textId="77777777" w:rsidR="009F250C" w:rsidRPr="00367B8C" w:rsidRDefault="009F250C" w:rsidP="00427456">
            <w:pPr>
              <w:pStyle w:val="Tabletext"/>
              <w:spacing w:before="120" w:after="0"/>
              <w:rPr>
                <w:szCs w:val="22"/>
              </w:rPr>
            </w:pPr>
            <w:r w:rsidRPr="00367B8C">
              <w:rPr>
                <w:szCs w:val="22"/>
              </w:rPr>
              <w:t>Testing of internet of things, its applications and identification systems</w:t>
            </w:r>
          </w:p>
        </w:tc>
      </w:tr>
      <w:tr w:rsidR="009F250C" w:rsidRPr="00E23AD3" w14:paraId="54C63B39" w14:textId="77777777" w:rsidTr="00952F6C">
        <w:trPr>
          <w:jc w:val="center"/>
        </w:trPr>
        <w:tc>
          <w:tcPr>
            <w:tcW w:w="1119" w:type="dxa"/>
            <w:shd w:val="clear" w:color="auto" w:fill="auto"/>
          </w:tcPr>
          <w:p w14:paraId="394CCFEB" w14:textId="77777777" w:rsidR="009F250C" w:rsidRPr="00367B8C" w:rsidRDefault="009F250C" w:rsidP="00427456">
            <w:pPr>
              <w:pStyle w:val="Tabletext"/>
              <w:spacing w:before="120" w:after="0"/>
              <w:jc w:val="center"/>
              <w:rPr>
                <w:szCs w:val="22"/>
              </w:rPr>
            </w:pPr>
            <w:r w:rsidRPr="00367B8C">
              <w:rPr>
                <w:szCs w:val="22"/>
              </w:rPr>
              <w:t>13/11</w:t>
            </w:r>
          </w:p>
        </w:tc>
        <w:tc>
          <w:tcPr>
            <w:tcW w:w="2410" w:type="dxa"/>
            <w:shd w:val="clear" w:color="auto" w:fill="auto"/>
          </w:tcPr>
          <w:p w14:paraId="52D14A94" w14:textId="77777777" w:rsidR="009F250C" w:rsidRPr="00367B8C" w:rsidRDefault="009F250C" w:rsidP="00427456">
            <w:pPr>
              <w:pStyle w:val="Tabletext"/>
              <w:spacing w:before="120" w:after="0"/>
              <w:rPr>
                <w:szCs w:val="22"/>
              </w:rPr>
            </w:pPr>
            <w:r w:rsidRPr="00367B8C">
              <w:rPr>
                <w:szCs w:val="22"/>
              </w:rPr>
              <w:t>Monitoring parameters for protocols used in emerging networks, including cloud/edge computing and software-defined networking/network function virtualization (SDN/NFV)</w:t>
            </w:r>
          </w:p>
        </w:tc>
        <w:tc>
          <w:tcPr>
            <w:tcW w:w="1418" w:type="dxa"/>
            <w:shd w:val="clear" w:color="auto" w:fill="auto"/>
          </w:tcPr>
          <w:p w14:paraId="4226F24C" w14:textId="77777777" w:rsidR="009F250C" w:rsidRPr="00367B8C" w:rsidRDefault="009F250C" w:rsidP="00427456">
            <w:pPr>
              <w:pStyle w:val="Tabletext"/>
              <w:spacing w:before="120" w:after="0"/>
              <w:rPr>
                <w:szCs w:val="22"/>
              </w:rPr>
            </w:pPr>
            <w:r w:rsidRPr="00367B8C">
              <w:rPr>
                <w:szCs w:val="22"/>
              </w:rPr>
              <w:t>Continued</w:t>
            </w:r>
          </w:p>
        </w:tc>
        <w:tc>
          <w:tcPr>
            <w:tcW w:w="638" w:type="dxa"/>
          </w:tcPr>
          <w:p w14:paraId="71645B9A" w14:textId="6ED729BC" w:rsidR="009F250C" w:rsidRPr="00367B8C" w:rsidRDefault="009F250C" w:rsidP="00427456">
            <w:pPr>
              <w:pStyle w:val="Tabletext"/>
              <w:spacing w:before="120" w:after="0"/>
              <w:rPr>
                <w:szCs w:val="22"/>
                <w:lang w:val="fr-CH"/>
              </w:rPr>
            </w:pPr>
            <w:r w:rsidRPr="00367B8C">
              <w:rPr>
                <w:szCs w:val="22"/>
                <w:lang w:val="fr-CH"/>
              </w:rPr>
              <w:t>3</w:t>
            </w:r>
            <w:r w:rsidR="00D8544B" w:rsidRPr="00367B8C">
              <w:rPr>
                <w:szCs w:val="22"/>
                <w:lang w:val="fr-CH"/>
              </w:rPr>
              <w:t>/11</w:t>
            </w:r>
          </w:p>
        </w:tc>
        <w:tc>
          <w:tcPr>
            <w:tcW w:w="1361" w:type="dxa"/>
          </w:tcPr>
          <w:p w14:paraId="3962D2BB" w14:textId="0792787E" w:rsidR="00FF0739" w:rsidRPr="00367B8C" w:rsidRDefault="009F250C" w:rsidP="00427456">
            <w:pPr>
              <w:pStyle w:val="Tabletext"/>
              <w:spacing w:before="120" w:after="0"/>
              <w:rPr>
                <w:szCs w:val="22"/>
                <w:lang w:val="fr-CH"/>
              </w:rPr>
            </w:pPr>
            <w:r w:rsidRPr="00367B8C">
              <w:rPr>
                <w:szCs w:val="22"/>
                <w:lang w:val="fr-CH"/>
              </w:rPr>
              <w:t xml:space="preserve">Shi </w:t>
            </w:r>
            <w:proofErr w:type="spellStart"/>
            <w:r w:rsidRPr="00367B8C">
              <w:rPr>
                <w:szCs w:val="22"/>
                <w:lang w:val="fr-CH"/>
              </w:rPr>
              <w:t>Minrui</w:t>
            </w:r>
            <w:proofErr w:type="spellEnd"/>
            <w:r w:rsidRPr="00367B8C">
              <w:rPr>
                <w:szCs w:val="22"/>
                <w:lang w:val="fr-CH"/>
              </w:rPr>
              <w:t xml:space="preserve"> (Rapporteur)</w:t>
            </w:r>
          </w:p>
          <w:p w14:paraId="15AC7EA1" w14:textId="7EC291E8" w:rsidR="009F250C" w:rsidRPr="00367B8C" w:rsidRDefault="0067573C" w:rsidP="004828B4">
            <w:pPr>
              <w:pStyle w:val="Tabletext"/>
              <w:spacing w:before="120" w:after="0"/>
              <w:rPr>
                <w:szCs w:val="22"/>
                <w:lang w:val="fr-CH"/>
              </w:rPr>
            </w:pPr>
            <w:r w:rsidRPr="00711B84">
              <w:rPr>
                <w:szCs w:val="22"/>
                <w:lang w:val="fr-CH"/>
              </w:rPr>
              <w:t>Liu</w:t>
            </w:r>
            <w:r>
              <w:rPr>
                <w:szCs w:val="22"/>
                <w:lang w:val="fr-CH"/>
              </w:rPr>
              <w:t xml:space="preserve"> </w:t>
            </w:r>
            <w:r w:rsidR="00711B84" w:rsidRPr="00711B84">
              <w:rPr>
                <w:szCs w:val="22"/>
                <w:lang w:val="fr-CH"/>
              </w:rPr>
              <w:t>Yongsheng</w:t>
            </w:r>
            <w:r w:rsidR="004828B4">
              <w:rPr>
                <w:szCs w:val="22"/>
                <w:lang w:val="fr-CH"/>
              </w:rPr>
              <w:t xml:space="preserve"> </w:t>
            </w:r>
            <w:r w:rsidR="009F250C" w:rsidRPr="00367B8C">
              <w:rPr>
                <w:szCs w:val="22"/>
                <w:lang w:val="fr-CH"/>
              </w:rPr>
              <w:t>(Associate rapporteur)</w:t>
            </w:r>
          </w:p>
        </w:tc>
        <w:tc>
          <w:tcPr>
            <w:tcW w:w="1134" w:type="dxa"/>
            <w:shd w:val="clear" w:color="auto" w:fill="auto"/>
          </w:tcPr>
          <w:p w14:paraId="6B2A21FA" w14:textId="1E96AE61" w:rsidR="009F250C" w:rsidRPr="00367B8C" w:rsidRDefault="009F250C" w:rsidP="00427456">
            <w:pPr>
              <w:pStyle w:val="Tabletext"/>
              <w:spacing w:before="120" w:after="0"/>
              <w:jc w:val="center"/>
              <w:rPr>
                <w:szCs w:val="22"/>
              </w:rPr>
            </w:pPr>
            <w:r w:rsidRPr="00367B8C">
              <w:rPr>
                <w:szCs w:val="22"/>
              </w:rPr>
              <w:t>13/11</w:t>
            </w:r>
          </w:p>
        </w:tc>
        <w:tc>
          <w:tcPr>
            <w:tcW w:w="2127" w:type="dxa"/>
            <w:shd w:val="clear" w:color="auto" w:fill="auto"/>
          </w:tcPr>
          <w:p w14:paraId="4A6661E4" w14:textId="77777777" w:rsidR="009F250C" w:rsidRPr="00367B8C" w:rsidRDefault="009F250C" w:rsidP="00427456">
            <w:pPr>
              <w:pStyle w:val="Tabletext"/>
              <w:spacing w:before="120" w:after="0"/>
              <w:rPr>
                <w:szCs w:val="22"/>
              </w:rPr>
            </w:pPr>
            <w:r w:rsidRPr="00367B8C">
              <w:rPr>
                <w:szCs w:val="22"/>
              </w:rPr>
              <w:t>Monitoring parameters for protocols used in emerging networks, including cloud computing and software-defined networking/network function virtualization (SDN/NFV)</w:t>
            </w:r>
          </w:p>
        </w:tc>
      </w:tr>
      <w:tr w:rsidR="009F250C" w:rsidRPr="00E23AD3" w14:paraId="1168D4AA" w14:textId="77777777" w:rsidTr="00952F6C">
        <w:trPr>
          <w:trHeight w:val="1511"/>
          <w:jc w:val="center"/>
        </w:trPr>
        <w:tc>
          <w:tcPr>
            <w:tcW w:w="1119" w:type="dxa"/>
            <w:shd w:val="clear" w:color="auto" w:fill="auto"/>
          </w:tcPr>
          <w:p w14:paraId="53DAD9EA" w14:textId="77777777" w:rsidR="009F250C" w:rsidRPr="00367B8C" w:rsidRDefault="009F250C" w:rsidP="00427456">
            <w:pPr>
              <w:pStyle w:val="Tabletext"/>
              <w:spacing w:before="120" w:after="0"/>
              <w:jc w:val="center"/>
              <w:rPr>
                <w:szCs w:val="22"/>
              </w:rPr>
            </w:pPr>
            <w:r w:rsidRPr="00367B8C">
              <w:rPr>
                <w:szCs w:val="22"/>
              </w:rPr>
              <w:t>14/11</w:t>
            </w:r>
          </w:p>
        </w:tc>
        <w:tc>
          <w:tcPr>
            <w:tcW w:w="2410" w:type="dxa"/>
            <w:shd w:val="clear" w:color="auto" w:fill="auto"/>
          </w:tcPr>
          <w:p w14:paraId="0DE6C88B" w14:textId="77777777" w:rsidR="009F250C" w:rsidRPr="00367B8C" w:rsidRDefault="009F250C" w:rsidP="00427456">
            <w:pPr>
              <w:pStyle w:val="Tabletext"/>
              <w:spacing w:before="120" w:after="0"/>
              <w:rPr>
                <w:szCs w:val="22"/>
              </w:rPr>
            </w:pPr>
            <w:r w:rsidRPr="00367B8C">
              <w:rPr>
                <w:szCs w:val="22"/>
              </w:rPr>
              <w:t>Testing of cloud, SDN and NFV</w:t>
            </w:r>
          </w:p>
        </w:tc>
        <w:tc>
          <w:tcPr>
            <w:tcW w:w="1418" w:type="dxa"/>
            <w:shd w:val="clear" w:color="auto" w:fill="auto"/>
          </w:tcPr>
          <w:p w14:paraId="69A82A80" w14:textId="77777777" w:rsidR="009F250C" w:rsidRPr="00367B8C" w:rsidRDefault="009F250C" w:rsidP="00427456">
            <w:pPr>
              <w:pStyle w:val="Tabletext"/>
              <w:spacing w:before="120" w:after="0"/>
              <w:rPr>
                <w:szCs w:val="22"/>
              </w:rPr>
            </w:pPr>
            <w:r w:rsidRPr="00367B8C">
              <w:rPr>
                <w:szCs w:val="22"/>
              </w:rPr>
              <w:t>Continued</w:t>
            </w:r>
          </w:p>
        </w:tc>
        <w:tc>
          <w:tcPr>
            <w:tcW w:w="638" w:type="dxa"/>
          </w:tcPr>
          <w:p w14:paraId="62864936" w14:textId="5E52263D" w:rsidR="009F250C" w:rsidRPr="00367B8C" w:rsidRDefault="009F250C" w:rsidP="00427456">
            <w:pPr>
              <w:pStyle w:val="Tabletext"/>
              <w:spacing w:before="120" w:after="0"/>
              <w:rPr>
                <w:szCs w:val="22"/>
                <w:lang w:val="fr-CH"/>
              </w:rPr>
            </w:pPr>
            <w:r w:rsidRPr="00367B8C">
              <w:rPr>
                <w:szCs w:val="22"/>
                <w:lang w:val="fr-CH"/>
              </w:rPr>
              <w:t>3</w:t>
            </w:r>
            <w:r w:rsidR="00D8544B" w:rsidRPr="00367B8C">
              <w:rPr>
                <w:szCs w:val="22"/>
                <w:lang w:val="fr-CH"/>
              </w:rPr>
              <w:t>/11</w:t>
            </w:r>
          </w:p>
        </w:tc>
        <w:tc>
          <w:tcPr>
            <w:tcW w:w="1361" w:type="dxa"/>
          </w:tcPr>
          <w:p w14:paraId="2C8B5AC6" w14:textId="5BAA01B6" w:rsidR="009F250C" w:rsidRPr="00367B8C" w:rsidRDefault="009F250C" w:rsidP="00427456">
            <w:pPr>
              <w:pStyle w:val="Tabletext"/>
              <w:spacing w:before="120" w:after="0"/>
              <w:rPr>
                <w:szCs w:val="22"/>
                <w:lang w:val="fr-CH"/>
              </w:rPr>
            </w:pPr>
            <w:r w:rsidRPr="00367B8C">
              <w:rPr>
                <w:szCs w:val="22"/>
                <w:lang w:val="fr-CH"/>
              </w:rPr>
              <w:t xml:space="preserve">Wu </w:t>
            </w:r>
            <w:proofErr w:type="spellStart"/>
            <w:r w:rsidRPr="00367B8C">
              <w:rPr>
                <w:szCs w:val="22"/>
                <w:lang w:val="fr-CH"/>
              </w:rPr>
              <w:t>Linze</w:t>
            </w:r>
            <w:proofErr w:type="spellEnd"/>
            <w:r w:rsidRPr="00367B8C">
              <w:rPr>
                <w:szCs w:val="22"/>
                <w:lang w:val="fr-CH"/>
              </w:rPr>
              <w:t xml:space="preserve"> (</w:t>
            </w:r>
            <w:r w:rsidR="004828B4">
              <w:rPr>
                <w:szCs w:val="22"/>
                <w:lang w:val="fr-CH"/>
              </w:rPr>
              <w:t>R</w:t>
            </w:r>
            <w:r w:rsidRPr="00367B8C">
              <w:rPr>
                <w:szCs w:val="22"/>
                <w:lang w:val="fr-CH"/>
              </w:rPr>
              <w:t>apporteur)</w:t>
            </w:r>
          </w:p>
        </w:tc>
        <w:tc>
          <w:tcPr>
            <w:tcW w:w="1134" w:type="dxa"/>
            <w:shd w:val="clear" w:color="auto" w:fill="auto"/>
          </w:tcPr>
          <w:p w14:paraId="73735E91" w14:textId="2965416A" w:rsidR="009F250C" w:rsidRPr="00367B8C" w:rsidRDefault="009F250C" w:rsidP="00427456">
            <w:pPr>
              <w:pStyle w:val="Tabletext"/>
              <w:spacing w:before="120" w:after="0"/>
              <w:jc w:val="center"/>
              <w:rPr>
                <w:szCs w:val="22"/>
              </w:rPr>
            </w:pPr>
            <w:r w:rsidRPr="00367B8C">
              <w:rPr>
                <w:szCs w:val="22"/>
              </w:rPr>
              <w:t>14/11</w:t>
            </w:r>
          </w:p>
        </w:tc>
        <w:tc>
          <w:tcPr>
            <w:tcW w:w="2127" w:type="dxa"/>
            <w:shd w:val="clear" w:color="auto" w:fill="auto"/>
          </w:tcPr>
          <w:p w14:paraId="2BFFDA5C" w14:textId="77777777" w:rsidR="009F250C" w:rsidRPr="00367B8C" w:rsidRDefault="009F250C" w:rsidP="00427456">
            <w:pPr>
              <w:pStyle w:val="Tabletext"/>
              <w:spacing w:before="120" w:after="0"/>
              <w:rPr>
                <w:szCs w:val="22"/>
              </w:rPr>
            </w:pPr>
            <w:r w:rsidRPr="00367B8C">
              <w:rPr>
                <w:szCs w:val="22"/>
              </w:rPr>
              <w:t>Cloud interoperability testing</w:t>
            </w:r>
          </w:p>
        </w:tc>
      </w:tr>
      <w:tr w:rsidR="009F250C" w:rsidRPr="00E23AD3" w14:paraId="66CB9AC1" w14:textId="77777777" w:rsidTr="00952F6C">
        <w:trPr>
          <w:trHeight w:val="2060"/>
          <w:jc w:val="center"/>
        </w:trPr>
        <w:tc>
          <w:tcPr>
            <w:tcW w:w="1119" w:type="dxa"/>
            <w:shd w:val="clear" w:color="auto" w:fill="auto"/>
          </w:tcPr>
          <w:p w14:paraId="7DB33E0B" w14:textId="77777777" w:rsidR="009F250C" w:rsidRPr="00367B8C" w:rsidRDefault="009F250C" w:rsidP="00427456">
            <w:pPr>
              <w:pStyle w:val="Tabletext"/>
              <w:spacing w:before="120" w:after="0"/>
              <w:jc w:val="center"/>
              <w:rPr>
                <w:szCs w:val="22"/>
              </w:rPr>
            </w:pPr>
            <w:r w:rsidRPr="00367B8C">
              <w:rPr>
                <w:szCs w:val="22"/>
              </w:rPr>
              <w:lastRenderedPageBreak/>
              <w:t>15/11</w:t>
            </w:r>
          </w:p>
        </w:tc>
        <w:tc>
          <w:tcPr>
            <w:tcW w:w="2410" w:type="dxa"/>
            <w:shd w:val="clear" w:color="auto" w:fill="auto"/>
          </w:tcPr>
          <w:p w14:paraId="6060265A" w14:textId="77777777" w:rsidR="009F250C" w:rsidRPr="00367B8C" w:rsidRDefault="009F250C" w:rsidP="00427456">
            <w:pPr>
              <w:pStyle w:val="Tabletext"/>
              <w:spacing w:before="120" w:after="0"/>
              <w:rPr>
                <w:szCs w:val="22"/>
              </w:rPr>
            </w:pPr>
            <w:r w:rsidRPr="00367B8C">
              <w:rPr>
                <w:szCs w:val="22"/>
              </w:rPr>
              <w:t>Combating counterfeit and stolen telecommunication/ICT devices</w:t>
            </w:r>
          </w:p>
        </w:tc>
        <w:tc>
          <w:tcPr>
            <w:tcW w:w="1418" w:type="dxa"/>
            <w:shd w:val="clear" w:color="auto" w:fill="auto"/>
          </w:tcPr>
          <w:p w14:paraId="63AC3C5C" w14:textId="77777777" w:rsidR="009F250C" w:rsidRPr="00367B8C" w:rsidRDefault="009F250C" w:rsidP="00427456">
            <w:pPr>
              <w:pStyle w:val="Tabletext"/>
              <w:spacing w:before="120" w:after="0"/>
              <w:rPr>
                <w:szCs w:val="22"/>
              </w:rPr>
            </w:pPr>
            <w:r w:rsidRPr="00367B8C">
              <w:rPr>
                <w:szCs w:val="22"/>
              </w:rPr>
              <w:t>Continued</w:t>
            </w:r>
          </w:p>
        </w:tc>
        <w:tc>
          <w:tcPr>
            <w:tcW w:w="638" w:type="dxa"/>
          </w:tcPr>
          <w:p w14:paraId="2FF79871" w14:textId="0A2FE05C" w:rsidR="009F250C" w:rsidRPr="00367B8C" w:rsidRDefault="009F250C" w:rsidP="00427456">
            <w:pPr>
              <w:pStyle w:val="Tabletext"/>
              <w:spacing w:before="120" w:after="0"/>
              <w:rPr>
                <w:szCs w:val="22"/>
                <w:lang w:val="fr-CH"/>
              </w:rPr>
            </w:pPr>
            <w:r w:rsidRPr="00367B8C">
              <w:rPr>
                <w:szCs w:val="22"/>
                <w:lang w:val="fr-CH"/>
              </w:rPr>
              <w:t>4</w:t>
            </w:r>
            <w:r w:rsidR="00D8544B" w:rsidRPr="00367B8C">
              <w:rPr>
                <w:szCs w:val="22"/>
                <w:lang w:val="fr-CH"/>
              </w:rPr>
              <w:t>/11</w:t>
            </w:r>
          </w:p>
        </w:tc>
        <w:tc>
          <w:tcPr>
            <w:tcW w:w="1361" w:type="dxa"/>
          </w:tcPr>
          <w:p w14:paraId="476772C1" w14:textId="4122078F" w:rsidR="00FF0739" w:rsidRPr="00367B8C" w:rsidRDefault="009F250C" w:rsidP="00427456">
            <w:pPr>
              <w:pStyle w:val="Tabletext"/>
              <w:spacing w:before="120" w:after="0"/>
              <w:rPr>
                <w:szCs w:val="22"/>
                <w:lang w:val="fr-CH"/>
              </w:rPr>
            </w:pPr>
            <w:r w:rsidRPr="00367B8C">
              <w:rPr>
                <w:szCs w:val="22"/>
                <w:lang w:val="fr-CH"/>
              </w:rPr>
              <w:t>Zanon João Alexandre Moncaio (Rapporteur)</w:t>
            </w:r>
          </w:p>
          <w:p w14:paraId="3C9B0B5F" w14:textId="6C6059F1" w:rsidR="009F250C" w:rsidRPr="00367B8C" w:rsidRDefault="009F250C" w:rsidP="00427456">
            <w:pPr>
              <w:pStyle w:val="Tabletext"/>
              <w:spacing w:before="120" w:after="0"/>
              <w:rPr>
                <w:szCs w:val="22"/>
                <w:lang w:val="fr-CH"/>
              </w:rPr>
            </w:pPr>
            <w:r w:rsidRPr="00367B8C">
              <w:rPr>
                <w:szCs w:val="22"/>
                <w:lang w:val="fr-CH"/>
              </w:rPr>
              <w:t>Boateng Isaac (Associate rapporteur)</w:t>
            </w:r>
          </w:p>
        </w:tc>
        <w:tc>
          <w:tcPr>
            <w:tcW w:w="1134" w:type="dxa"/>
            <w:shd w:val="clear" w:color="auto" w:fill="auto"/>
          </w:tcPr>
          <w:p w14:paraId="61948450" w14:textId="21B87631" w:rsidR="009F250C" w:rsidRPr="00367B8C" w:rsidRDefault="009F250C" w:rsidP="00427456">
            <w:pPr>
              <w:pStyle w:val="Tabletext"/>
              <w:spacing w:before="120" w:after="0"/>
              <w:jc w:val="center"/>
              <w:rPr>
                <w:szCs w:val="22"/>
              </w:rPr>
            </w:pPr>
            <w:r w:rsidRPr="00367B8C">
              <w:rPr>
                <w:szCs w:val="22"/>
              </w:rPr>
              <w:t>15/11</w:t>
            </w:r>
          </w:p>
        </w:tc>
        <w:tc>
          <w:tcPr>
            <w:tcW w:w="2127" w:type="dxa"/>
            <w:shd w:val="clear" w:color="auto" w:fill="auto"/>
          </w:tcPr>
          <w:p w14:paraId="19A4EAAC" w14:textId="77777777" w:rsidR="009F250C" w:rsidRPr="00367B8C" w:rsidRDefault="009F250C" w:rsidP="00427456">
            <w:pPr>
              <w:pStyle w:val="Tabletext"/>
              <w:spacing w:before="120" w:after="0"/>
              <w:rPr>
                <w:szCs w:val="22"/>
              </w:rPr>
            </w:pPr>
            <w:r w:rsidRPr="00367B8C">
              <w:rPr>
                <w:szCs w:val="22"/>
              </w:rPr>
              <w:t>Combating counterfeit and stolen ICT equipment</w:t>
            </w:r>
          </w:p>
        </w:tc>
      </w:tr>
      <w:tr w:rsidR="009F250C" w:rsidRPr="00E23AD3" w14:paraId="138882C1" w14:textId="77777777" w:rsidTr="00952F6C">
        <w:trPr>
          <w:jc w:val="center"/>
        </w:trPr>
        <w:tc>
          <w:tcPr>
            <w:tcW w:w="1119" w:type="dxa"/>
            <w:vMerge w:val="restart"/>
            <w:shd w:val="clear" w:color="auto" w:fill="auto"/>
          </w:tcPr>
          <w:p w14:paraId="2BFCC8E3" w14:textId="77777777" w:rsidR="009F250C" w:rsidRPr="00367B8C" w:rsidRDefault="009F250C" w:rsidP="00427456">
            <w:pPr>
              <w:pStyle w:val="Tabletext"/>
              <w:spacing w:before="120" w:after="0"/>
              <w:jc w:val="center"/>
              <w:rPr>
                <w:szCs w:val="22"/>
              </w:rPr>
            </w:pPr>
            <w:bookmarkStart w:id="8" w:name="_Hlk61877712"/>
            <w:r w:rsidRPr="00367B8C">
              <w:rPr>
                <w:szCs w:val="22"/>
              </w:rPr>
              <w:t>16/11</w:t>
            </w:r>
          </w:p>
        </w:tc>
        <w:tc>
          <w:tcPr>
            <w:tcW w:w="2410" w:type="dxa"/>
            <w:vMerge w:val="restart"/>
            <w:shd w:val="clear" w:color="auto" w:fill="auto"/>
          </w:tcPr>
          <w:p w14:paraId="1BB38016" w14:textId="77777777" w:rsidR="009F250C" w:rsidRPr="00367B8C" w:rsidRDefault="009F250C" w:rsidP="00427456">
            <w:pPr>
              <w:pStyle w:val="Tabletext"/>
              <w:spacing w:before="120" w:after="0"/>
              <w:rPr>
                <w:szCs w:val="22"/>
              </w:rPr>
            </w:pPr>
            <w:r w:rsidRPr="00367B8C">
              <w:rPr>
                <w:szCs w:val="22"/>
              </w:rPr>
              <w:t xml:space="preserve">Test specifications for protocols, </w:t>
            </w:r>
            <w:proofErr w:type="gramStart"/>
            <w:r w:rsidRPr="00367B8C">
              <w:rPr>
                <w:szCs w:val="22"/>
              </w:rPr>
              <w:t>networks</w:t>
            </w:r>
            <w:proofErr w:type="gramEnd"/>
            <w:r w:rsidRPr="00367B8C">
              <w:rPr>
                <w:szCs w:val="22"/>
              </w:rPr>
              <w:t xml:space="preserve"> and services for emerging technologies, including benchmark testing</w:t>
            </w:r>
          </w:p>
        </w:tc>
        <w:tc>
          <w:tcPr>
            <w:tcW w:w="1418" w:type="dxa"/>
            <w:vMerge w:val="restart"/>
            <w:shd w:val="clear" w:color="auto" w:fill="auto"/>
          </w:tcPr>
          <w:p w14:paraId="50459ABE" w14:textId="77777777" w:rsidR="009F250C" w:rsidRPr="00367B8C" w:rsidRDefault="009F250C" w:rsidP="00427456">
            <w:pPr>
              <w:pStyle w:val="Tabletext"/>
              <w:spacing w:before="120" w:after="0"/>
              <w:rPr>
                <w:szCs w:val="22"/>
              </w:rPr>
            </w:pPr>
            <w:r w:rsidRPr="00367B8C">
              <w:rPr>
                <w:szCs w:val="22"/>
              </w:rPr>
              <w:t>Continuation of Q9/11, Q10/</w:t>
            </w:r>
            <w:proofErr w:type="gramStart"/>
            <w:r w:rsidRPr="00367B8C">
              <w:rPr>
                <w:szCs w:val="22"/>
              </w:rPr>
              <w:t>11</w:t>
            </w:r>
            <w:proofErr w:type="gramEnd"/>
            <w:r w:rsidRPr="00367B8C">
              <w:rPr>
                <w:szCs w:val="22"/>
              </w:rPr>
              <w:t xml:space="preserve"> and Q11/11</w:t>
            </w:r>
          </w:p>
        </w:tc>
        <w:tc>
          <w:tcPr>
            <w:tcW w:w="638" w:type="dxa"/>
            <w:vMerge w:val="restart"/>
          </w:tcPr>
          <w:p w14:paraId="6A3FACEF" w14:textId="02C28ED9" w:rsidR="009F250C" w:rsidRPr="00367B8C" w:rsidRDefault="009F250C" w:rsidP="00427456">
            <w:pPr>
              <w:pStyle w:val="Tabletext"/>
              <w:spacing w:before="120" w:after="0"/>
              <w:rPr>
                <w:szCs w:val="22"/>
                <w:lang w:val="fr-CH"/>
              </w:rPr>
            </w:pPr>
            <w:r w:rsidRPr="00367B8C">
              <w:rPr>
                <w:szCs w:val="22"/>
                <w:lang w:val="fr-CH"/>
              </w:rPr>
              <w:t>3</w:t>
            </w:r>
            <w:r w:rsidR="00D8544B" w:rsidRPr="00367B8C">
              <w:rPr>
                <w:szCs w:val="22"/>
                <w:lang w:val="fr-CH"/>
              </w:rPr>
              <w:t>/11</w:t>
            </w:r>
          </w:p>
        </w:tc>
        <w:tc>
          <w:tcPr>
            <w:tcW w:w="1361" w:type="dxa"/>
            <w:vMerge w:val="restart"/>
          </w:tcPr>
          <w:p w14:paraId="28C80348" w14:textId="12EE85A1" w:rsidR="00FF0739" w:rsidRPr="00367B8C" w:rsidRDefault="009F250C" w:rsidP="00427456">
            <w:pPr>
              <w:pStyle w:val="Tabletext"/>
              <w:spacing w:before="120" w:after="0"/>
              <w:rPr>
                <w:szCs w:val="22"/>
                <w:lang w:val="fr-CH"/>
              </w:rPr>
            </w:pPr>
            <w:r w:rsidRPr="00367B8C">
              <w:rPr>
                <w:szCs w:val="22"/>
                <w:lang w:val="fr-CH"/>
              </w:rPr>
              <w:t>Brand Martin (Rapporteur)</w:t>
            </w:r>
          </w:p>
          <w:p w14:paraId="2AE71B8F" w14:textId="66AA27DC" w:rsidR="009F250C" w:rsidRPr="00367B8C" w:rsidRDefault="009F250C" w:rsidP="00427456">
            <w:pPr>
              <w:pStyle w:val="Tabletext"/>
              <w:spacing w:before="120" w:after="0"/>
              <w:rPr>
                <w:szCs w:val="22"/>
                <w:lang w:val="fr-CH"/>
              </w:rPr>
            </w:pPr>
            <w:r w:rsidRPr="00367B8C">
              <w:rPr>
                <w:szCs w:val="22"/>
                <w:lang w:val="fr-CH"/>
              </w:rPr>
              <w:t>Kenyoshi Kaoru (Associate rapporteur)</w:t>
            </w:r>
          </w:p>
        </w:tc>
        <w:tc>
          <w:tcPr>
            <w:tcW w:w="1134" w:type="dxa"/>
            <w:shd w:val="clear" w:color="auto" w:fill="auto"/>
          </w:tcPr>
          <w:p w14:paraId="194E4132" w14:textId="019ACE40" w:rsidR="009F250C" w:rsidRPr="00367B8C" w:rsidRDefault="009F250C" w:rsidP="00427456">
            <w:pPr>
              <w:pStyle w:val="Tabletext"/>
              <w:spacing w:before="120" w:after="0"/>
              <w:jc w:val="center"/>
              <w:rPr>
                <w:szCs w:val="22"/>
              </w:rPr>
            </w:pPr>
            <w:r w:rsidRPr="00367B8C">
              <w:rPr>
                <w:szCs w:val="22"/>
              </w:rPr>
              <w:t>9/11</w:t>
            </w:r>
          </w:p>
        </w:tc>
        <w:tc>
          <w:tcPr>
            <w:tcW w:w="2127" w:type="dxa"/>
            <w:shd w:val="clear" w:color="auto" w:fill="auto"/>
          </w:tcPr>
          <w:p w14:paraId="6A27CA4B" w14:textId="77777777" w:rsidR="009F250C" w:rsidRPr="00367B8C" w:rsidRDefault="009F250C" w:rsidP="00427456">
            <w:pPr>
              <w:pStyle w:val="Tabletext"/>
              <w:spacing w:before="120" w:after="0"/>
              <w:rPr>
                <w:szCs w:val="22"/>
              </w:rPr>
            </w:pPr>
            <w:r w:rsidRPr="00367B8C">
              <w:rPr>
                <w:szCs w:val="22"/>
              </w:rPr>
              <w:t>Service and networks benchmark testing, remote testing including Internet related performance measurements</w:t>
            </w:r>
          </w:p>
        </w:tc>
      </w:tr>
      <w:tr w:rsidR="009F250C" w:rsidRPr="00E23AD3" w14:paraId="73042FB9" w14:textId="77777777" w:rsidTr="00952F6C">
        <w:trPr>
          <w:jc w:val="center"/>
        </w:trPr>
        <w:tc>
          <w:tcPr>
            <w:tcW w:w="1119" w:type="dxa"/>
            <w:vMerge/>
          </w:tcPr>
          <w:p w14:paraId="770CE1FA" w14:textId="77777777" w:rsidR="009F250C" w:rsidRPr="00367B8C" w:rsidRDefault="009F250C" w:rsidP="00427456">
            <w:pPr>
              <w:pStyle w:val="Tabletext"/>
              <w:spacing w:before="120" w:after="0"/>
              <w:jc w:val="center"/>
              <w:rPr>
                <w:szCs w:val="22"/>
              </w:rPr>
            </w:pPr>
          </w:p>
        </w:tc>
        <w:tc>
          <w:tcPr>
            <w:tcW w:w="2410" w:type="dxa"/>
            <w:vMerge/>
          </w:tcPr>
          <w:p w14:paraId="4446390B" w14:textId="77777777" w:rsidR="009F250C" w:rsidRPr="00367B8C" w:rsidRDefault="009F250C" w:rsidP="00427456">
            <w:pPr>
              <w:pStyle w:val="Tabletext"/>
              <w:spacing w:before="120" w:after="0"/>
              <w:rPr>
                <w:szCs w:val="22"/>
              </w:rPr>
            </w:pPr>
          </w:p>
        </w:tc>
        <w:tc>
          <w:tcPr>
            <w:tcW w:w="1418" w:type="dxa"/>
            <w:vMerge/>
          </w:tcPr>
          <w:p w14:paraId="55073356" w14:textId="77777777" w:rsidR="009F250C" w:rsidRPr="00367B8C" w:rsidRDefault="009F250C" w:rsidP="00427456">
            <w:pPr>
              <w:pStyle w:val="Tabletext"/>
              <w:spacing w:before="120" w:after="0"/>
              <w:rPr>
                <w:szCs w:val="22"/>
              </w:rPr>
            </w:pPr>
          </w:p>
        </w:tc>
        <w:tc>
          <w:tcPr>
            <w:tcW w:w="638" w:type="dxa"/>
            <w:vMerge/>
          </w:tcPr>
          <w:p w14:paraId="181206B7" w14:textId="2F4B5508" w:rsidR="009F250C" w:rsidRPr="00282FD0" w:rsidRDefault="009F250C" w:rsidP="00427456">
            <w:pPr>
              <w:pStyle w:val="Tabletext"/>
              <w:spacing w:before="120" w:after="0"/>
              <w:rPr>
                <w:szCs w:val="22"/>
              </w:rPr>
            </w:pPr>
          </w:p>
        </w:tc>
        <w:tc>
          <w:tcPr>
            <w:tcW w:w="1361" w:type="dxa"/>
            <w:vMerge/>
          </w:tcPr>
          <w:p w14:paraId="5F50BE50" w14:textId="46CBEB63" w:rsidR="009F250C" w:rsidRPr="00282FD0" w:rsidRDefault="009F250C" w:rsidP="00427456">
            <w:pPr>
              <w:pStyle w:val="Tabletext"/>
              <w:spacing w:before="120" w:after="0"/>
              <w:rPr>
                <w:szCs w:val="22"/>
              </w:rPr>
            </w:pPr>
          </w:p>
        </w:tc>
        <w:tc>
          <w:tcPr>
            <w:tcW w:w="1134" w:type="dxa"/>
            <w:shd w:val="clear" w:color="auto" w:fill="auto"/>
          </w:tcPr>
          <w:p w14:paraId="10494A01" w14:textId="0DB7CD6E" w:rsidR="009F250C" w:rsidRPr="00367B8C" w:rsidRDefault="009F250C" w:rsidP="00427456">
            <w:pPr>
              <w:pStyle w:val="Tabletext"/>
              <w:spacing w:before="120" w:after="0"/>
              <w:jc w:val="center"/>
              <w:rPr>
                <w:szCs w:val="22"/>
              </w:rPr>
            </w:pPr>
            <w:r w:rsidRPr="00367B8C">
              <w:rPr>
                <w:szCs w:val="22"/>
              </w:rPr>
              <w:t>10/11</w:t>
            </w:r>
          </w:p>
        </w:tc>
        <w:tc>
          <w:tcPr>
            <w:tcW w:w="2127" w:type="dxa"/>
            <w:shd w:val="clear" w:color="auto" w:fill="auto"/>
          </w:tcPr>
          <w:p w14:paraId="66A8C115" w14:textId="77777777" w:rsidR="009F250C" w:rsidRPr="00367B8C" w:rsidRDefault="009F250C" w:rsidP="00427456">
            <w:pPr>
              <w:pStyle w:val="Tabletext"/>
              <w:spacing w:before="120" w:after="0"/>
              <w:rPr>
                <w:szCs w:val="22"/>
              </w:rPr>
            </w:pPr>
            <w:r w:rsidRPr="00367B8C">
              <w:rPr>
                <w:szCs w:val="22"/>
              </w:rPr>
              <w:t>Testing of emerging IMT-2020 technologies</w:t>
            </w:r>
          </w:p>
        </w:tc>
      </w:tr>
      <w:tr w:rsidR="009F250C" w:rsidRPr="00E23AD3" w14:paraId="6BE0755A" w14:textId="77777777" w:rsidTr="00952F6C">
        <w:trPr>
          <w:jc w:val="center"/>
        </w:trPr>
        <w:tc>
          <w:tcPr>
            <w:tcW w:w="1119" w:type="dxa"/>
            <w:vMerge/>
          </w:tcPr>
          <w:p w14:paraId="02A7B808" w14:textId="77777777" w:rsidR="009F250C" w:rsidRPr="00367B8C" w:rsidRDefault="009F250C" w:rsidP="00427456">
            <w:pPr>
              <w:pStyle w:val="Tabletext"/>
              <w:spacing w:before="120" w:after="0"/>
              <w:jc w:val="center"/>
              <w:rPr>
                <w:szCs w:val="22"/>
              </w:rPr>
            </w:pPr>
          </w:p>
        </w:tc>
        <w:tc>
          <w:tcPr>
            <w:tcW w:w="2410" w:type="dxa"/>
            <w:vMerge/>
          </w:tcPr>
          <w:p w14:paraId="774BCD11" w14:textId="77777777" w:rsidR="009F250C" w:rsidRPr="00367B8C" w:rsidRDefault="009F250C" w:rsidP="00427456">
            <w:pPr>
              <w:pStyle w:val="Tabletext"/>
              <w:spacing w:before="120" w:after="0"/>
              <w:rPr>
                <w:szCs w:val="22"/>
              </w:rPr>
            </w:pPr>
          </w:p>
        </w:tc>
        <w:tc>
          <w:tcPr>
            <w:tcW w:w="1418" w:type="dxa"/>
            <w:vMerge/>
          </w:tcPr>
          <w:p w14:paraId="3206EDEE" w14:textId="77777777" w:rsidR="009F250C" w:rsidRPr="00367B8C" w:rsidRDefault="009F250C" w:rsidP="00427456">
            <w:pPr>
              <w:pStyle w:val="Tabletext"/>
              <w:spacing w:before="120" w:after="0"/>
              <w:rPr>
                <w:szCs w:val="22"/>
              </w:rPr>
            </w:pPr>
          </w:p>
        </w:tc>
        <w:tc>
          <w:tcPr>
            <w:tcW w:w="638" w:type="dxa"/>
            <w:vMerge/>
          </w:tcPr>
          <w:p w14:paraId="4FEC6B06" w14:textId="77777777" w:rsidR="009F250C" w:rsidRPr="004342F0" w:rsidRDefault="009F250C" w:rsidP="00427456">
            <w:pPr>
              <w:pStyle w:val="Tabletext"/>
              <w:spacing w:before="120" w:after="0"/>
              <w:rPr>
                <w:szCs w:val="22"/>
              </w:rPr>
            </w:pPr>
          </w:p>
        </w:tc>
        <w:tc>
          <w:tcPr>
            <w:tcW w:w="1361" w:type="dxa"/>
            <w:vMerge/>
          </w:tcPr>
          <w:p w14:paraId="3A6889E2" w14:textId="61B09FB9" w:rsidR="009F250C" w:rsidRPr="004342F0" w:rsidRDefault="009F250C" w:rsidP="00427456">
            <w:pPr>
              <w:pStyle w:val="Tabletext"/>
              <w:spacing w:before="120" w:after="0"/>
              <w:rPr>
                <w:szCs w:val="22"/>
              </w:rPr>
            </w:pPr>
          </w:p>
        </w:tc>
        <w:tc>
          <w:tcPr>
            <w:tcW w:w="1134" w:type="dxa"/>
            <w:shd w:val="clear" w:color="auto" w:fill="auto"/>
          </w:tcPr>
          <w:p w14:paraId="4EE28B77" w14:textId="0DB38100" w:rsidR="009F250C" w:rsidRPr="00367B8C" w:rsidRDefault="009F250C" w:rsidP="00427456">
            <w:pPr>
              <w:pStyle w:val="Tabletext"/>
              <w:spacing w:before="120" w:after="0"/>
              <w:jc w:val="center"/>
              <w:rPr>
                <w:szCs w:val="22"/>
              </w:rPr>
            </w:pPr>
            <w:r w:rsidRPr="00367B8C">
              <w:rPr>
                <w:szCs w:val="22"/>
              </w:rPr>
              <w:t>11/11</w:t>
            </w:r>
          </w:p>
        </w:tc>
        <w:tc>
          <w:tcPr>
            <w:tcW w:w="2127" w:type="dxa"/>
            <w:shd w:val="clear" w:color="auto" w:fill="auto"/>
          </w:tcPr>
          <w:p w14:paraId="640D436C" w14:textId="77777777" w:rsidR="009F250C" w:rsidRPr="00367B8C" w:rsidRDefault="009F250C" w:rsidP="00427456">
            <w:pPr>
              <w:pStyle w:val="Tabletext"/>
              <w:spacing w:before="120" w:after="0"/>
              <w:rPr>
                <w:szCs w:val="22"/>
              </w:rPr>
            </w:pPr>
            <w:r w:rsidRPr="00367B8C">
              <w:rPr>
                <w:szCs w:val="22"/>
              </w:rPr>
              <w:t>Protocols and networks test specifications; frameworks and methodologies</w:t>
            </w:r>
          </w:p>
        </w:tc>
      </w:tr>
      <w:bookmarkEnd w:id="8"/>
      <w:tr w:rsidR="009F250C" w:rsidRPr="00E23AD3" w14:paraId="28F49494" w14:textId="77777777" w:rsidTr="00952F6C">
        <w:trPr>
          <w:trHeight w:val="1277"/>
          <w:jc w:val="center"/>
        </w:trPr>
        <w:tc>
          <w:tcPr>
            <w:tcW w:w="1119" w:type="dxa"/>
            <w:shd w:val="clear" w:color="auto" w:fill="auto"/>
          </w:tcPr>
          <w:p w14:paraId="1D02E5D9" w14:textId="77777777" w:rsidR="009F250C" w:rsidRPr="00367B8C" w:rsidRDefault="009F250C" w:rsidP="00427456">
            <w:pPr>
              <w:pStyle w:val="Tabletext"/>
              <w:spacing w:before="120" w:after="0"/>
              <w:jc w:val="center"/>
              <w:rPr>
                <w:szCs w:val="22"/>
              </w:rPr>
            </w:pPr>
            <w:r w:rsidRPr="00367B8C">
              <w:rPr>
                <w:szCs w:val="22"/>
              </w:rPr>
              <w:t>17/11</w:t>
            </w:r>
          </w:p>
        </w:tc>
        <w:tc>
          <w:tcPr>
            <w:tcW w:w="2410" w:type="dxa"/>
            <w:shd w:val="clear" w:color="auto" w:fill="auto"/>
          </w:tcPr>
          <w:p w14:paraId="13387BE5" w14:textId="77777777" w:rsidR="009F250C" w:rsidRPr="00367B8C" w:rsidRDefault="009F250C" w:rsidP="00427456">
            <w:pPr>
              <w:pStyle w:val="Tabletext"/>
              <w:spacing w:before="120" w:after="0"/>
              <w:rPr>
                <w:szCs w:val="22"/>
              </w:rPr>
            </w:pPr>
            <w:r w:rsidRPr="00367B8C">
              <w:rPr>
                <w:szCs w:val="22"/>
              </w:rPr>
              <w:t>Combating counterfeit or tampered telecommunication/ICT software</w:t>
            </w:r>
          </w:p>
        </w:tc>
        <w:tc>
          <w:tcPr>
            <w:tcW w:w="1418" w:type="dxa"/>
            <w:shd w:val="clear" w:color="auto" w:fill="auto"/>
          </w:tcPr>
          <w:p w14:paraId="78F5AD4C" w14:textId="77777777" w:rsidR="009F250C" w:rsidRPr="00367B8C" w:rsidRDefault="009F250C" w:rsidP="00427456">
            <w:pPr>
              <w:pStyle w:val="Tabletext"/>
              <w:spacing w:before="120" w:after="0"/>
              <w:rPr>
                <w:szCs w:val="22"/>
              </w:rPr>
            </w:pPr>
            <w:r w:rsidRPr="00367B8C">
              <w:rPr>
                <w:szCs w:val="22"/>
              </w:rPr>
              <w:t>New</w:t>
            </w:r>
          </w:p>
        </w:tc>
        <w:tc>
          <w:tcPr>
            <w:tcW w:w="638" w:type="dxa"/>
          </w:tcPr>
          <w:p w14:paraId="1E50F1D1" w14:textId="3B405C23" w:rsidR="009F250C" w:rsidRPr="00367B8C" w:rsidRDefault="00793EE5" w:rsidP="00427456">
            <w:pPr>
              <w:pStyle w:val="Tabletext"/>
              <w:spacing w:before="120" w:after="0"/>
              <w:rPr>
                <w:szCs w:val="22"/>
                <w:lang w:val="fr-CH"/>
              </w:rPr>
            </w:pPr>
            <w:r w:rsidRPr="00367B8C">
              <w:rPr>
                <w:szCs w:val="22"/>
                <w:lang w:val="fr-CH"/>
              </w:rPr>
              <w:t>4</w:t>
            </w:r>
            <w:r w:rsidR="00D8544B" w:rsidRPr="00367B8C">
              <w:rPr>
                <w:szCs w:val="22"/>
                <w:lang w:val="fr-CH"/>
              </w:rPr>
              <w:t>/11</w:t>
            </w:r>
          </w:p>
        </w:tc>
        <w:tc>
          <w:tcPr>
            <w:tcW w:w="1361" w:type="dxa"/>
          </w:tcPr>
          <w:p w14:paraId="56C94FD4" w14:textId="2060029D" w:rsidR="009F250C" w:rsidRPr="00367B8C" w:rsidRDefault="009F250C" w:rsidP="00427456">
            <w:pPr>
              <w:pStyle w:val="Tabletext"/>
              <w:spacing w:before="120" w:after="0"/>
              <w:rPr>
                <w:szCs w:val="22"/>
                <w:lang w:val="fr-CH"/>
              </w:rPr>
            </w:pPr>
            <w:r w:rsidRPr="00367B8C">
              <w:rPr>
                <w:szCs w:val="22"/>
                <w:lang w:val="fr-CH"/>
              </w:rPr>
              <w:t>Zanon João Alexandre Moncaio (Rapporteur)</w:t>
            </w:r>
          </w:p>
        </w:tc>
        <w:tc>
          <w:tcPr>
            <w:tcW w:w="1134" w:type="dxa"/>
            <w:shd w:val="clear" w:color="auto" w:fill="auto"/>
          </w:tcPr>
          <w:p w14:paraId="040623CA" w14:textId="5569CC23" w:rsidR="009F250C" w:rsidRPr="00367B8C" w:rsidRDefault="009F250C" w:rsidP="00427456">
            <w:pPr>
              <w:pStyle w:val="Tabletext"/>
              <w:spacing w:before="120" w:after="0"/>
              <w:jc w:val="center"/>
              <w:rPr>
                <w:szCs w:val="22"/>
              </w:rPr>
            </w:pPr>
            <w:r w:rsidRPr="00367B8C">
              <w:rPr>
                <w:szCs w:val="22"/>
              </w:rPr>
              <w:t>–</w:t>
            </w:r>
          </w:p>
        </w:tc>
        <w:tc>
          <w:tcPr>
            <w:tcW w:w="2127" w:type="dxa"/>
            <w:shd w:val="clear" w:color="auto" w:fill="auto"/>
          </w:tcPr>
          <w:p w14:paraId="7A97B480" w14:textId="77777777" w:rsidR="009F250C" w:rsidRPr="00367B8C" w:rsidRDefault="009F250C" w:rsidP="00427456">
            <w:pPr>
              <w:pStyle w:val="Tabletext"/>
              <w:spacing w:before="120" w:after="0"/>
              <w:rPr>
                <w:szCs w:val="22"/>
              </w:rPr>
            </w:pPr>
            <w:r w:rsidRPr="00367B8C">
              <w:rPr>
                <w:szCs w:val="22"/>
              </w:rPr>
              <w:t>–</w:t>
            </w:r>
          </w:p>
        </w:tc>
      </w:tr>
    </w:tbl>
    <w:p w14:paraId="340384C6" w14:textId="0744397C" w:rsidR="00730B2F" w:rsidRPr="00590824" w:rsidRDefault="00730B2F" w:rsidP="00730B2F">
      <w:pPr>
        <w:pStyle w:val="TableNoTitle"/>
      </w:pPr>
      <w:r w:rsidRPr="005B05B6">
        <w:rPr>
          <w:bCs/>
        </w:rPr>
        <w:t>TABLE 5</w:t>
      </w:r>
      <w:r w:rsidRPr="005B05B6">
        <w:rPr>
          <w:bCs/>
        </w:rPr>
        <w:br/>
      </w:r>
      <w:r w:rsidRPr="00BF4798">
        <w:t xml:space="preserve">Study </w:t>
      </w:r>
      <w:r w:rsidRPr="00590824">
        <w:t xml:space="preserve">Group </w:t>
      </w:r>
      <w:r w:rsidR="002D22D2" w:rsidRPr="00590824">
        <w:t>11</w:t>
      </w:r>
      <w:r w:rsidRPr="00590824">
        <w:t xml:space="preserve"> – New Questions adopted and Rapporteurs</w:t>
      </w:r>
    </w:p>
    <w:tbl>
      <w:tblPr>
        <w:tblW w:w="102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6"/>
        <w:gridCol w:w="5229"/>
        <w:gridCol w:w="855"/>
        <w:gridCol w:w="3015"/>
      </w:tblGrid>
      <w:tr w:rsidR="00730B2F" w:rsidRPr="007E2490" w14:paraId="746D6CDA" w14:textId="77777777" w:rsidTr="0032275A">
        <w:trPr>
          <w:tblHeader/>
          <w:jc w:val="center"/>
        </w:trPr>
        <w:tc>
          <w:tcPr>
            <w:tcW w:w="1146" w:type="dxa"/>
            <w:tcBorders>
              <w:top w:val="single" w:sz="12" w:space="0" w:color="auto"/>
              <w:bottom w:val="single" w:sz="12" w:space="0" w:color="auto"/>
              <w:right w:val="single" w:sz="12" w:space="0" w:color="auto"/>
            </w:tcBorders>
            <w:shd w:val="clear" w:color="auto" w:fill="auto"/>
            <w:vAlign w:val="center"/>
          </w:tcPr>
          <w:p w14:paraId="06096E3C" w14:textId="77777777" w:rsidR="00730B2F" w:rsidRPr="007E2490" w:rsidRDefault="00730B2F" w:rsidP="007E2490">
            <w:pPr>
              <w:pStyle w:val="Tablehead"/>
            </w:pPr>
            <w:r w:rsidRPr="007E2490">
              <w:t>Questions</w:t>
            </w:r>
          </w:p>
        </w:tc>
        <w:tc>
          <w:tcPr>
            <w:tcW w:w="5229" w:type="dxa"/>
            <w:tcBorders>
              <w:top w:val="single" w:sz="12" w:space="0" w:color="auto"/>
              <w:left w:val="single" w:sz="12" w:space="0" w:color="auto"/>
              <w:bottom w:val="single" w:sz="12" w:space="0" w:color="auto"/>
              <w:right w:val="single" w:sz="12" w:space="0" w:color="auto"/>
            </w:tcBorders>
            <w:shd w:val="clear" w:color="auto" w:fill="auto"/>
            <w:vAlign w:val="center"/>
          </w:tcPr>
          <w:p w14:paraId="32D6A028" w14:textId="77777777" w:rsidR="00730B2F" w:rsidRPr="007E2490" w:rsidRDefault="00730B2F" w:rsidP="007E2490">
            <w:pPr>
              <w:pStyle w:val="Tablehead"/>
            </w:pPr>
            <w:r w:rsidRPr="007E2490">
              <w:t>Title of the Questions</w:t>
            </w:r>
          </w:p>
        </w:tc>
        <w:tc>
          <w:tcPr>
            <w:tcW w:w="855" w:type="dxa"/>
            <w:tcBorders>
              <w:top w:val="single" w:sz="12" w:space="0" w:color="auto"/>
              <w:left w:val="single" w:sz="12" w:space="0" w:color="auto"/>
              <w:bottom w:val="single" w:sz="12" w:space="0" w:color="auto"/>
              <w:right w:val="single" w:sz="12" w:space="0" w:color="auto"/>
            </w:tcBorders>
            <w:shd w:val="clear" w:color="auto" w:fill="auto"/>
            <w:vAlign w:val="center"/>
          </w:tcPr>
          <w:p w14:paraId="6ECAE663" w14:textId="77777777" w:rsidR="00730B2F" w:rsidRPr="007E2490" w:rsidRDefault="00730B2F" w:rsidP="007E2490">
            <w:pPr>
              <w:pStyle w:val="Tablehead"/>
            </w:pPr>
            <w:r w:rsidRPr="007E2490">
              <w:t>WP</w:t>
            </w:r>
          </w:p>
        </w:tc>
        <w:tc>
          <w:tcPr>
            <w:tcW w:w="3015" w:type="dxa"/>
            <w:tcBorders>
              <w:top w:val="single" w:sz="12" w:space="0" w:color="auto"/>
              <w:left w:val="single" w:sz="12" w:space="0" w:color="auto"/>
              <w:bottom w:val="single" w:sz="12" w:space="0" w:color="auto"/>
            </w:tcBorders>
            <w:vAlign w:val="center"/>
          </w:tcPr>
          <w:p w14:paraId="78F54538" w14:textId="77777777" w:rsidR="00730B2F" w:rsidRPr="007E2490" w:rsidRDefault="00730B2F" w:rsidP="007E2490">
            <w:pPr>
              <w:pStyle w:val="Tablehead"/>
            </w:pPr>
            <w:r w:rsidRPr="007E2490">
              <w:t>Rapporteur</w:t>
            </w:r>
          </w:p>
        </w:tc>
      </w:tr>
      <w:tr w:rsidR="00F66DF7" w:rsidRPr="006F1FE1" w14:paraId="74F4D3C5" w14:textId="77777777" w:rsidTr="0032275A">
        <w:tblPrEx>
          <w:tblBorders>
            <w:insideH w:val="single" w:sz="8" w:space="0" w:color="auto"/>
            <w:insideV w:val="single" w:sz="12" w:space="0" w:color="auto"/>
          </w:tblBorders>
          <w:tblCellMar>
            <w:top w:w="75" w:type="dxa"/>
            <w:left w:w="75" w:type="dxa"/>
            <w:bottom w:w="75" w:type="dxa"/>
            <w:right w:w="75" w:type="dxa"/>
          </w:tblCellMar>
          <w:tblLook w:val="04A0" w:firstRow="1" w:lastRow="0" w:firstColumn="1" w:lastColumn="0" w:noHBand="0" w:noVBand="1"/>
        </w:tblPrEx>
        <w:trPr>
          <w:jc w:val="center"/>
        </w:trPr>
        <w:tc>
          <w:tcPr>
            <w:tcW w:w="1146" w:type="dxa"/>
            <w:vAlign w:val="center"/>
          </w:tcPr>
          <w:p w14:paraId="510F8245" w14:textId="00E60F76" w:rsidR="00F66DF7" w:rsidRPr="00D507C9" w:rsidRDefault="00E13614" w:rsidP="00E13614">
            <w:pPr>
              <w:pStyle w:val="Tabletext"/>
              <w:jc w:val="center"/>
            </w:pPr>
            <w:r>
              <w:t>16/11</w:t>
            </w:r>
          </w:p>
        </w:tc>
        <w:tc>
          <w:tcPr>
            <w:tcW w:w="5229" w:type="dxa"/>
            <w:vAlign w:val="center"/>
          </w:tcPr>
          <w:p w14:paraId="5B05716C" w14:textId="4FED18FE" w:rsidR="00F66DF7" w:rsidRPr="00D507C9" w:rsidRDefault="00E13614" w:rsidP="00E13614">
            <w:pPr>
              <w:pStyle w:val="Tabletext"/>
            </w:pPr>
            <w:r w:rsidRPr="00E23AD3">
              <w:t xml:space="preserve">Test specifications for protocols, </w:t>
            </w:r>
            <w:proofErr w:type="gramStart"/>
            <w:r w:rsidRPr="00E23AD3">
              <w:t>networks</w:t>
            </w:r>
            <w:proofErr w:type="gramEnd"/>
            <w:r w:rsidRPr="00E23AD3">
              <w:t xml:space="preserve"> and services for emerging technologies, including benchmark testing</w:t>
            </w:r>
          </w:p>
        </w:tc>
        <w:tc>
          <w:tcPr>
            <w:tcW w:w="855" w:type="dxa"/>
            <w:vAlign w:val="center"/>
          </w:tcPr>
          <w:p w14:paraId="7ADD2CB3" w14:textId="76E19B21" w:rsidR="00F66DF7" w:rsidRPr="00D507C9" w:rsidRDefault="00E13614" w:rsidP="00D95319">
            <w:pPr>
              <w:pStyle w:val="Tabletext"/>
              <w:jc w:val="center"/>
            </w:pPr>
            <w:r>
              <w:t>3/11</w:t>
            </w:r>
          </w:p>
        </w:tc>
        <w:tc>
          <w:tcPr>
            <w:tcW w:w="3015" w:type="dxa"/>
            <w:vAlign w:val="center"/>
          </w:tcPr>
          <w:p w14:paraId="495BE704" w14:textId="77777777" w:rsidR="00A74E24" w:rsidRPr="00A74E24" w:rsidRDefault="00A74E24" w:rsidP="00A74E24">
            <w:pPr>
              <w:rPr>
                <w:sz w:val="22"/>
                <w:szCs w:val="18"/>
                <w:lang w:val="fr-CH"/>
              </w:rPr>
            </w:pPr>
            <w:r w:rsidRPr="00A74E24">
              <w:rPr>
                <w:sz w:val="22"/>
                <w:szCs w:val="18"/>
                <w:lang w:val="fr-CH"/>
              </w:rPr>
              <w:t>Brand Martin (Rapporteur)</w:t>
            </w:r>
          </w:p>
          <w:p w14:paraId="1208C185" w14:textId="3CDF50F7" w:rsidR="00F66DF7" w:rsidRPr="00A74E24" w:rsidRDefault="00A74E24" w:rsidP="00A74E24">
            <w:pPr>
              <w:rPr>
                <w:sz w:val="22"/>
                <w:szCs w:val="18"/>
                <w:lang w:val="fr-CH"/>
              </w:rPr>
            </w:pPr>
            <w:r w:rsidRPr="00A74E24">
              <w:rPr>
                <w:sz w:val="22"/>
                <w:szCs w:val="18"/>
                <w:lang w:val="fr-CH"/>
              </w:rPr>
              <w:t>Kenyoshi Kaoru (Associate rapporteur)</w:t>
            </w:r>
          </w:p>
        </w:tc>
      </w:tr>
      <w:tr w:rsidR="00E13614" w:rsidRPr="006F1FE1" w14:paraId="138E3AC1" w14:textId="77777777" w:rsidTr="0032275A">
        <w:tblPrEx>
          <w:tblBorders>
            <w:insideH w:val="single" w:sz="8" w:space="0" w:color="auto"/>
            <w:insideV w:val="single" w:sz="12" w:space="0" w:color="auto"/>
          </w:tblBorders>
          <w:tblCellMar>
            <w:top w:w="75" w:type="dxa"/>
            <w:left w:w="75" w:type="dxa"/>
            <w:bottom w:w="75" w:type="dxa"/>
            <w:right w:w="75" w:type="dxa"/>
          </w:tblCellMar>
          <w:tblLook w:val="04A0" w:firstRow="1" w:lastRow="0" w:firstColumn="1" w:lastColumn="0" w:noHBand="0" w:noVBand="1"/>
        </w:tblPrEx>
        <w:trPr>
          <w:jc w:val="center"/>
        </w:trPr>
        <w:tc>
          <w:tcPr>
            <w:tcW w:w="1146" w:type="dxa"/>
            <w:vAlign w:val="center"/>
          </w:tcPr>
          <w:p w14:paraId="54448C62" w14:textId="2590EE46" w:rsidR="00E13614" w:rsidRPr="00E23AD3" w:rsidRDefault="00E13614" w:rsidP="00E13614">
            <w:pPr>
              <w:pStyle w:val="Tabletext"/>
              <w:jc w:val="center"/>
            </w:pPr>
            <w:r w:rsidRPr="00E23AD3">
              <w:t>17/11</w:t>
            </w:r>
          </w:p>
        </w:tc>
        <w:tc>
          <w:tcPr>
            <w:tcW w:w="5229" w:type="dxa"/>
            <w:vAlign w:val="center"/>
          </w:tcPr>
          <w:p w14:paraId="64CA63F1" w14:textId="4411AA81" w:rsidR="00E13614" w:rsidRPr="00E23AD3" w:rsidRDefault="00E13614" w:rsidP="00E13614">
            <w:pPr>
              <w:pStyle w:val="Tabletext"/>
            </w:pPr>
            <w:r w:rsidRPr="00E23AD3">
              <w:t>Combating counterfeit or tampered telecommunication/ICT software</w:t>
            </w:r>
          </w:p>
        </w:tc>
        <w:tc>
          <w:tcPr>
            <w:tcW w:w="855" w:type="dxa"/>
            <w:vAlign w:val="center"/>
          </w:tcPr>
          <w:p w14:paraId="4368F44F" w14:textId="74C6DDBE" w:rsidR="00E13614" w:rsidRDefault="00E13614" w:rsidP="00D95319">
            <w:pPr>
              <w:pStyle w:val="Tabletext"/>
              <w:jc w:val="center"/>
            </w:pPr>
            <w:r>
              <w:t>4/11</w:t>
            </w:r>
          </w:p>
        </w:tc>
        <w:tc>
          <w:tcPr>
            <w:tcW w:w="3015" w:type="dxa"/>
            <w:vAlign w:val="center"/>
          </w:tcPr>
          <w:p w14:paraId="2C7159C9" w14:textId="0C35BBC9" w:rsidR="00E13614" w:rsidRPr="00A74E24" w:rsidRDefault="00E13614" w:rsidP="00E13614">
            <w:pPr>
              <w:rPr>
                <w:sz w:val="22"/>
                <w:szCs w:val="18"/>
                <w:lang w:val="fr-CH"/>
              </w:rPr>
            </w:pPr>
            <w:r w:rsidRPr="00A74E24">
              <w:rPr>
                <w:sz w:val="22"/>
                <w:szCs w:val="18"/>
                <w:lang w:val="fr-CH"/>
              </w:rPr>
              <w:t>Zanon João Alexandre Moncaio (Rapporteur)</w:t>
            </w:r>
          </w:p>
        </w:tc>
      </w:tr>
    </w:tbl>
    <w:p w14:paraId="6AD558FB" w14:textId="1674D283" w:rsidR="00730B2F" w:rsidRPr="00590824" w:rsidRDefault="00730B2F" w:rsidP="00730B2F">
      <w:pPr>
        <w:pStyle w:val="TableNoTitle"/>
      </w:pPr>
      <w:r w:rsidRPr="005B05B6">
        <w:rPr>
          <w:bCs/>
        </w:rPr>
        <w:t>TABLE 6</w:t>
      </w:r>
      <w:r w:rsidRPr="005B05B6">
        <w:rPr>
          <w:bCs/>
        </w:rPr>
        <w:br/>
      </w:r>
      <w:r w:rsidRPr="00BF4798">
        <w:t xml:space="preserve">Study </w:t>
      </w:r>
      <w:r w:rsidRPr="00590824">
        <w:t xml:space="preserve">Group </w:t>
      </w:r>
      <w:r w:rsidR="006D6B94" w:rsidRPr="00590824">
        <w:t>11</w:t>
      </w:r>
      <w:r w:rsidRPr="00590824">
        <w:t xml:space="preserve"> – Questions deleted</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46"/>
        <w:gridCol w:w="2878"/>
        <w:gridCol w:w="3054"/>
        <w:gridCol w:w="2531"/>
      </w:tblGrid>
      <w:tr w:rsidR="00730B2F" w:rsidRPr="00590824" w14:paraId="26B11B38" w14:textId="77777777" w:rsidTr="00C83A91">
        <w:trPr>
          <w:tblHeader/>
          <w:jc w:val="center"/>
        </w:trPr>
        <w:tc>
          <w:tcPr>
            <w:tcW w:w="596" w:type="pct"/>
            <w:tcBorders>
              <w:top w:val="single" w:sz="12" w:space="0" w:color="auto"/>
              <w:bottom w:val="single" w:sz="12" w:space="0" w:color="auto"/>
              <w:right w:val="single" w:sz="12" w:space="0" w:color="auto"/>
            </w:tcBorders>
            <w:shd w:val="clear" w:color="auto" w:fill="auto"/>
            <w:vAlign w:val="center"/>
          </w:tcPr>
          <w:p w14:paraId="15C37C83" w14:textId="77777777" w:rsidR="00730B2F" w:rsidRPr="00C83A91" w:rsidRDefault="00730B2F" w:rsidP="00C83A91">
            <w:pPr>
              <w:pStyle w:val="Tablehead"/>
              <w:spacing w:before="120" w:after="0"/>
              <w:rPr>
                <w:rFonts w:ascii="Times New Roman" w:hAnsi="Times New Roman" w:cs="Times New Roman"/>
              </w:rPr>
            </w:pPr>
            <w:r w:rsidRPr="00C83A91">
              <w:rPr>
                <w:rFonts w:ascii="Times New Roman" w:hAnsi="Times New Roman" w:cs="Times New Roman"/>
              </w:rPr>
              <w:t>Questions</w:t>
            </w:r>
          </w:p>
        </w:tc>
        <w:tc>
          <w:tcPr>
            <w:tcW w:w="1498" w:type="pct"/>
            <w:tcBorders>
              <w:top w:val="single" w:sz="12" w:space="0" w:color="auto"/>
              <w:left w:val="single" w:sz="12" w:space="0" w:color="auto"/>
              <w:bottom w:val="single" w:sz="12" w:space="0" w:color="auto"/>
              <w:right w:val="single" w:sz="12" w:space="0" w:color="auto"/>
            </w:tcBorders>
            <w:shd w:val="clear" w:color="auto" w:fill="auto"/>
            <w:vAlign w:val="center"/>
          </w:tcPr>
          <w:p w14:paraId="078C73A7" w14:textId="77777777" w:rsidR="00730B2F" w:rsidRPr="00C83A91" w:rsidRDefault="00730B2F" w:rsidP="00C83A91">
            <w:pPr>
              <w:pStyle w:val="Tablehead"/>
              <w:spacing w:before="120" w:after="0"/>
              <w:rPr>
                <w:rFonts w:ascii="Times New Roman" w:hAnsi="Times New Roman" w:cs="Times New Roman"/>
              </w:rPr>
            </w:pPr>
            <w:r w:rsidRPr="00C83A91">
              <w:rPr>
                <w:rFonts w:ascii="Times New Roman" w:hAnsi="Times New Roman" w:cs="Times New Roman"/>
              </w:rPr>
              <w:t>Title of Questions</w:t>
            </w:r>
          </w:p>
        </w:tc>
        <w:tc>
          <w:tcPr>
            <w:tcW w:w="1589" w:type="pct"/>
            <w:tcBorders>
              <w:top w:val="single" w:sz="12" w:space="0" w:color="auto"/>
              <w:left w:val="single" w:sz="12" w:space="0" w:color="auto"/>
              <w:bottom w:val="single" w:sz="12" w:space="0" w:color="auto"/>
              <w:right w:val="single" w:sz="12" w:space="0" w:color="auto"/>
            </w:tcBorders>
            <w:shd w:val="clear" w:color="auto" w:fill="auto"/>
            <w:vAlign w:val="center"/>
          </w:tcPr>
          <w:p w14:paraId="323D7AC7" w14:textId="77777777" w:rsidR="00730B2F" w:rsidRPr="00C83A91" w:rsidRDefault="00730B2F" w:rsidP="00C83A91">
            <w:pPr>
              <w:pStyle w:val="Tablehead"/>
              <w:spacing w:before="120" w:after="0"/>
              <w:rPr>
                <w:rFonts w:ascii="Times New Roman" w:hAnsi="Times New Roman" w:cs="Times New Roman"/>
              </w:rPr>
            </w:pPr>
            <w:r w:rsidRPr="00C83A91">
              <w:rPr>
                <w:rFonts w:ascii="Times New Roman" w:hAnsi="Times New Roman" w:cs="Times New Roman"/>
              </w:rPr>
              <w:t>Rapporteurs</w:t>
            </w:r>
          </w:p>
        </w:tc>
        <w:tc>
          <w:tcPr>
            <w:tcW w:w="1317" w:type="pct"/>
            <w:tcBorders>
              <w:top w:val="single" w:sz="12" w:space="0" w:color="auto"/>
              <w:left w:val="single" w:sz="12" w:space="0" w:color="auto"/>
              <w:bottom w:val="single" w:sz="12" w:space="0" w:color="auto"/>
            </w:tcBorders>
            <w:shd w:val="clear" w:color="auto" w:fill="auto"/>
            <w:vAlign w:val="center"/>
          </w:tcPr>
          <w:p w14:paraId="7B9BE51A" w14:textId="77777777" w:rsidR="00730B2F" w:rsidRPr="00C83A91" w:rsidRDefault="00730B2F" w:rsidP="00C83A91">
            <w:pPr>
              <w:pStyle w:val="Tablehead"/>
              <w:spacing w:before="120" w:after="0"/>
              <w:rPr>
                <w:rFonts w:ascii="Times New Roman" w:hAnsi="Times New Roman" w:cs="Times New Roman"/>
              </w:rPr>
            </w:pPr>
            <w:r w:rsidRPr="00C83A91">
              <w:rPr>
                <w:rFonts w:ascii="Times New Roman" w:hAnsi="Times New Roman" w:cs="Times New Roman"/>
              </w:rPr>
              <w:t>Results</w:t>
            </w:r>
          </w:p>
        </w:tc>
      </w:tr>
      <w:tr w:rsidR="00E13614" w:rsidRPr="00A74CAA" w14:paraId="43CFDC58" w14:textId="77777777" w:rsidTr="00C83A91">
        <w:tblPrEx>
          <w:tblBorders>
            <w:insideH w:val="single" w:sz="8" w:space="0" w:color="auto"/>
            <w:insideV w:val="single" w:sz="12" w:space="0" w:color="auto"/>
          </w:tblBorders>
          <w:tblCellMar>
            <w:top w:w="75" w:type="dxa"/>
            <w:left w:w="75" w:type="dxa"/>
            <w:bottom w:w="75" w:type="dxa"/>
            <w:right w:w="75" w:type="dxa"/>
          </w:tblCellMar>
          <w:tblLook w:val="04A0" w:firstRow="1" w:lastRow="0" w:firstColumn="1" w:lastColumn="0" w:noHBand="0" w:noVBand="1"/>
        </w:tblPrEx>
        <w:trPr>
          <w:jc w:val="center"/>
        </w:trPr>
        <w:tc>
          <w:tcPr>
            <w:tcW w:w="596" w:type="pct"/>
            <w:vAlign w:val="center"/>
          </w:tcPr>
          <w:p w14:paraId="6096F0CE" w14:textId="2D506300" w:rsidR="00E13614" w:rsidRPr="00D507C9" w:rsidRDefault="00E13614" w:rsidP="00C83A91">
            <w:pPr>
              <w:pStyle w:val="Tabletext"/>
              <w:spacing w:before="120" w:after="0"/>
            </w:pPr>
            <w:bookmarkStart w:id="9" w:name="_Toc320869653"/>
            <w:r w:rsidRPr="00D507C9">
              <w:t>Q9/11</w:t>
            </w:r>
          </w:p>
        </w:tc>
        <w:tc>
          <w:tcPr>
            <w:tcW w:w="1498" w:type="pct"/>
            <w:vAlign w:val="center"/>
          </w:tcPr>
          <w:p w14:paraId="19A0E7B4" w14:textId="7FF2CA18" w:rsidR="00E13614" w:rsidRPr="00D507C9" w:rsidRDefault="00E13614" w:rsidP="00C83A91">
            <w:pPr>
              <w:pStyle w:val="Tabletext"/>
              <w:spacing w:before="120" w:after="0"/>
            </w:pPr>
            <w:r w:rsidRPr="00D507C9">
              <w:t>Service and networks benchmark testing, remote testing including Internet related performance measurements</w:t>
            </w:r>
          </w:p>
        </w:tc>
        <w:tc>
          <w:tcPr>
            <w:tcW w:w="1589" w:type="pct"/>
            <w:vAlign w:val="center"/>
          </w:tcPr>
          <w:p w14:paraId="4CE5A833" w14:textId="203FE56B" w:rsidR="00E13614" w:rsidRPr="00D507C9" w:rsidRDefault="00E13614" w:rsidP="00C83A91">
            <w:pPr>
              <w:pStyle w:val="Tabletext"/>
              <w:spacing w:before="120" w:after="0"/>
            </w:pPr>
            <w:r w:rsidRPr="00A74CAA">
              <w:rPr>
                <w:lang w:val="fr-CH"/>
              </w:rPr>
              <w:t>Brand Martin (Rapporteur)</w:t>
            </w:r>
          </w:p>
        </w:tc>
        <w:tc>
          <w:tcPr>
            <w:tcW w:w="1317" w:type="pct"/>
            <w:vAlign w:val="center"/>
          </w:tcPr>
          <w:p w14:paraId="21729521" w14:textId="4E510686" w:rsidR="00E13614" w:rsidRPr="00661257" w:rsidRDefault="00E13614" w:rsidP="00C83A91">
            <w:pPr>
              <w:pStyle w:val="Tabletext"/>
              <w:spacing w:before="120" w:after="0"/>
            </w:pPr>
            <w:r w:rsidRPr="00661257">
              <w:t>DISCONTINUED - Q9/11, Q10/11 and Q11/11 were merged into new Q16/11 on 18 January 2021, following endorsement by TSAG</w:t>
            </w:r>
          </w:p>
        </w:tc>
      </w:tr>
      <w:tr w:rsidR="00E13614" w:rsidRPr="00D507C9" w14:paraId="6AFC65DA" w14:textId="77777777" w:rsidTr="00C83A91">
        <w:tblPrEx>
          <w:tblBorders>
            <w:insideH w:val="single" w:sz="8" w:space="0" w:color="auto"/>
            <w:insideV w:val="single" w:sz="12" w:space="0" w:color="auto"/>
          </w:tblBorders>
          <w:tblCellMar>
            <w:top w:w="75" w:type="dxa"/>
            <w:left w:w="75" w:type="dxa"/>
            <w:bottom w:w="75" w:type="dxa"/>
            <w:right w:w="75" w:type="dxa"/>
          </w:tblCellMar>
          <w:tblLook w:val="04A0" w:firstRow="1" w:lastRow="0" w:firstColumn="1" w:lastColumn="0" w:noHBand="0" w:noVBand="1"/>
        </w:tblPrEx>
        <w:trPr>
          <w:jc w:val="center"/>
        </w:trPr>
        <w:tc>
          <w:tcPr>
            <w:tcW w:w="596" w:type="pct"/>
            <w:vAlign w:val="center"/>
          </w:tcPr>
          <w:p w14:paraId="1844EF24" w14:textId="1574158E" w:rsidR="00E13614" w:rsidRPr="00D507C9" w:rsidRDefault="00E13614" w:rsidP="00C83A91">
            <w:pPr>
              <w:pStyle w:val="Tabletext"/>
              <w:spacing w:before="120" w:after="0"/>
            </w:pPr>
            <w:r w:rsidRPr="00D507C9">
              <w:lastRenderedPageBreak/>
              <w:t>Q10/11</w:t>
            </w:r>
          </w:p>
        </w:tc>
        <w:tc>
          <w:tcPr>
            <w:tcW w:w="1498" w:type="pct"/>
            <w:vAlign w:val="center"/>
          </w:tcPr>
          <w:p w14:paraId="27970362" w14:textId="216B9805" w:rsidR="00E13614" w:rsidRPr="00D507C9" w:rsidRDefault="00E13614" w:rsidP="00C83A91">
            <w:pPr>
              <w:pStyle w:val="Tabletext"/>
              <w:spacing w:before="120" w:after="0"/>
            </w:pPr>
            <w:r w:rsidRPr="00D507C9">
              <w:t>Testing of emerging IMT-2020 technologies</w:t>
            </w:r>
          </w:p>
        </w:tc>
        <w:tc>
          <w:tcPr>
            <w:tcW w:w="1589" w:type="pct"/>
            <w:vAlign w:val="center"/>
          </w:tcPr>
          <w:p w14:paraId="67698F21" w14:textId="37B3AA78" w:rsidR="00E13614" w:rsidRPr="00D507C9" w:rsidRDefault="00E13614" w:rsidP="00C83A91">
            <w:pPr>
              <w:pStyle w:val="Tabletext"/>
              <w:spacing w:before="120" w:after="0"/>
            </w:pPr>
            <w:r w:rsidRPr="00D507C9">
              <w:t>Kenyoshi Kaoru (Rapporteur)</w:t>
            </w:r>
          </w:p>
        </w:tc>
        <w:tc>
          <w:tcPr>
            <w:tcW w:w="1317" w:type="pct"/>
            <w:vAlign w:val="center"/>
          </w:tcPr>
          <w:p w14:paraId="57A4DE99" w14:textId="029F8F58" w:rsidR="00E13614" w:rsidRPr="00D507C9" w:rsidRDefault="00E13614" w:rsidP="00C83A91">
            <w:pPr>
              <w:pStyle w:val="Tabletext"/>
              <w:spacing w:before="120" w:after="0"/>
            </w:pPr>
            <w:r w:rsidRPr="00661257">
              <w:t>DISCONTINUED - Q9/11, Q10/11 and Q11/11 were merged into new Q16/11 on 18 January 2021, following endorsement by TSAG</w:t>
            </w:r>
          </w:p>
        </w:tc>
      </w:tr>
      <w:tr w:rsidR="00E13614" w:rsidRPr="00D507C9" w14:paraId="760DC666" w14:textId="77777777" w:rsidTr="00C83A91">
        <w:tblPrEx>
          <w:tblBorders>
            <w:insideH w:val="single" w:sz="8" w:space="0" w:color="auto"/>
            <w:insideV w:val="single" w:sz="12" w:space="0" w:color="auto"/>
          </w:tblBorders>
          <w:tblCellMar>
            <w:top w:w="75" w:type="dxa"/>
            <w:left w:w="75" w:type="dxa"/>
            <w:bottom w:w="75" w:type="dxa"/>
            <w:right w:w="75" w:type="dxa"/>
          </w:tblCellMar>
          <w:tblLook w:val="04A0" w:firstRow="1" w:lastRow="0" w:firstColumn="1" w:lastColumn="0" w:noHBand="0" w:noVBand="1"/>
        </w:tblPrEx>
        <w:trPr>
          <w:jc w:val="center"/>
        </w:trPr>
        <w:tc>
          <w:tcPr>
            <w:tcW w:w="596" w:type="pct"/>
            <w:vAlign w:val="center"/>
          </w:tcPr>
          <w:p w14:paraId="6FDC46F7" w14:textId="3E4ADCF7" w:rsidR="00E13614" w:rsidRPr="00D507C9" w:rsidRDefault="00E13614" w:rsidP="00C83A91">
            <w:pPr>
              <w:pStyle w:val="Tabletext"/>
              <w:spacing w:before="120" w:after="0"/>
            </w:pPr>
            <w:r w:rsidRPr="00D507C9">
              <w:t>Q11/11</w:t>
            </w:r>
          </w:p>
        </w:tc>
        <w:tc>
          <w:tcPr>
            <w:tcW w:w="1498" w:type="pct"/>
            <w:vAlign w:val="center"/>
          </w:tcPr>
          <w:p w14:paraId="709B6BC9" w14:textId="590BB9D6" w:rsidR="00E13614" w:rsidRPr="00D507C9" w:rsidRDefault="00E13614" w:rsidP="00C83A91">
            <w:pPr>
              <w:pStyle w:val="Tabletext"/>
              <w:spacing w:before="120" w:after="0"/>
            </w:pPr>
            <w:r w:rsidRPr="00D507C9">
              <w:t>Protocols and networks test specifications; frameworks and methodologies</w:t>
            </w:r>
          </w:p>
        </w:tc>
        <w:tc>
          <w:tcPr>
            <w:tcW w:w="1589" w:type="pct"/>
            <w:vAlign w:val="center"/>
          </w:tcPr>
          <w:p w14:paraId="1582FA2E" w14:textId="31E529E0" w:rsidR="00E13614" w:rsidRPr="00C83A91" w:rsidRDefault="00E13614" w:rsidP="00C83A91">
            <w:pPr>
              <w:pStyle w:val="Tabletext"/>
              <w:spacing w:before="120" w:after="0"/>
              <w:rPr>
                <w:lang w:val="fr-CH"/>
              </w:rPr>
            </w:pPr>
            <w:r w:rsidRPr="00D507C9">
              <w:rPr>
                <w:lang w:val="fr-CH"/>
              </w:rPr>
              <w:t>Brand Martin (Rapporteur)</w:t>
            </w:r>
            <w:r w:rsidRPr="00D507C9">
              <w:rPr>
                <w:lang w:val="fr-CH"/>
              </w:rPr>
              <w:br/>
              <w:t>Kenyoshi Kaoru (Associate rapporteur)</w:t>
            </w:r>
          </w:p>
        </w:tc>
        <w:tc>
          <w:tcPr>
            <w:tcW w:w="1317" w:type="pct"/>
            <w:vAlign w:val="center"/>
          </w:tcPr>
          <w:p w14:paraId="5CC46970" w14:textId="3F8435C4" w:rsidR="00E13614" w:rsidRPr="00C83A91" w:rsidRDefault="00E13614" w:rsidP="00C83A91">
            <w:pPr>
              <w:pStyle w:val="Tabletext"/>
              <w:spacing w:before="120" w:after="0"/>
            </w:pPr>
            <w:r w:rsidRPr="00661257">
              <w:t>DISCONTINUED - Q9/11, Q10/11 and Q11/11 were merged into new Q16/11 on 18 January 2021, following endorsement by TSAG</w:t>
            </w:r>
          </w:p>
        </w:tc>
      </w:tr>
    </w:tbl>
    <w:p w14:paraId="247497BD" w14:textId="1E08BEA9" w:rsidR="00730B2F" w:rsidRPr="00BF4798" w:rsidRDefault="00730B2F" w:rsidP="00730B2F">
      <w:pPr>
        <w:pStyle w:val="Heading1"/>
      </w:pPr>
      <w:bookmarkStart w:id="10" w:name="_Toc93052929"/>
      <w:r>
        <w:t>3</w:t>
      </w:r>
      <w:r w:rsidRPr="00BF4798">
        <w:tab/>
        <w:t xml:space="preserve">Results of the work accomplished </w:t>
      </w:r>
      <w:r w:rsidRPr="00590824">
        <w:t xml:space="preserve">during </w:t>
      </w:r>
      <w:r w:rsidRPr="007E6C8F">
        <w:t>the 201</w:t>
      </w:r>
      <w:r w:rsidR="001173B7" w:rsidRPr="007E6C8F">
        <w:t>7</w:t>
      </w:r>
      <w:r w:rsidRPr="007E6C8F">
        <w:t>-20</w:t>
      </w:r>
      <w:r w:rsidR="001173B7" w:rsidRPr="007E6C8F">
        <w:t>2</w:t>
      </w:r>
      <w:r w:rsidR="00B03962" w:rsidRPr="007E6C8F">
        <w:t>1</w:t>
      </w:r>
      <w:r w:rsidRPr="007E6C8F">
        <w:t xml:space="preserve"> </w:t>
      </w:r>
      <w:bookmarkEnd w:id="9"/>
      <w:r w:rsidR="002B63DD">
        <w:t>study period</w:t>
      </w:r>
      <w:bookmarkEnd w:id="10"/>
    </w:p>
    <w:p w14:paraId="27EDFF1C" w14:textId="77777777" w:rsidR="00730B2F" w:rsidRPr="005A25A0" w:rsidRDefault="00730B2F" w:rsidP="005A25A0">
      <w:pPr>
        <w:pStyle w:val="Heading2"/>
      </w:pPr>
      <w:r w:rsidRPr="005A25A0">
        <w:t>3.1</w:t>
      </w:r>
      <w:r w:rsidRPr="005A25A0">
        <w:tab/>
        <w:t>General</w:t>
      </w:r>
    </w:p>
    <w:p w14:paraId="6E114A86" w14:textId="5087267F" w:rsidR="00E83E07" w:rsidRDefault="00E83E07" w:rsidP="00E83E07">
      <w:pPr>
        <w:snapToGrid w:val="0"/>
      </w:pPr>
      <w:r>
        <w:t xml:space="preserve">SG11 achieved outstanding results within this </w:t>
      </w:r>
      <w:r w:rsidR="002B63DD">
        <w:t>study period</w:t>
      </w:r>
      <w:r>
        <w:t>. The statistics are as follows:</w:t>
      </w:r>
    </w:p>
    <w:p w14:paraId="2864F2C3" w14:textId="77777777" w:rsidR="00E83E07" w:rsidRPr="00CA1392" w:rsidRDefault="00E83E07" w:rsidP="00E83E07">
      <w:pPr>
        <w:pStyle w:val="enumlev1"/>
        <w:numPr>
          <w:ilvl w:val="0"/>
          <w:numId w:val="43"/>
        </w:numPr>
        <w:ind w:left="1134" w:hanging="1134"/>
      </w:pPr>
      <w:r w:rsidRPr="00CA1392">
        <w:t>Number of Contributions:</w:t>
      </w:r>
      <w:r w:rsidRPr="00CA1392">
        <w:tab/>
      </w:r>
      <w:r w:rsidRPr="00CA1392">
        <w:tab/>
      </w:r>
      <w:r w:rsidRPr="00CA1392">
        <w:tab/>
        <w:t>660 (503 in the previous SP)</w:t>
      </w:r>
    </w:p>
    <w:p w14:paraId="31DF2107" w14:textId="1FEDA2EB" w:rsidR="00A262C4" w:rsidRPr="00CA1392" w:rsidRDefault="00A262C4" w:rsidP="00E83E07">
      <w:pPr>
        <w:pStyle w:val="enumlev1"/>
        <w:numPr>
          <w:ilvl w:val="0"/>
          <w:numId w:val="43"/>
        </w:numPr>
        <w:ind w:left="1134" w:hanging="1134"/>
      </w:pPr>
      <w:r w:rsidRPr="00CA1392">
        <w:t>Number of Liaison Statements</w:t>
      </w:r>
      <w:r w:rsidR="007901E6" w:rsidRPr="00CA1392">
        <w:tab/>
      </w:r>
      <w:r w:rsidR="007901E6" w:rsidRPr="00CA1392">
        <w:tab/>
      </w:r>
      <w:r w:rsidR="007901E6" w:rsidRPr="00CA1392">
        <w:tab/>
      </w:r>
      <w:r w:rsidR="00E379C3" w:rsidRPr="00CA1392">
        <w:t>243 (</w:t>
      </w:r>
      <w:r w:rsidR="00B5518B" w:rsidRPr="00CA1392">
        <w:t>130</w:t>
      </w:r>
      <w:r w:rsidR="00E379C3" w:rsidRPr="00CA1392">
        <w:t xml:space="preserve"> in the previous SP)</w:t>
      </w:r>
    </w:p>
    <w:p w14:paraId="690B1802" w14:textId="7DA71F5C" w:rsidR="00A262C4" w:rsidRPr="00CA1392" w:rsidRDefault="00A262C4" w:rsidP="00E83E07">
      <w:pPr>
        <w:pStyle w:val="enumlev1"/>
        <w:numPr>
          <w:ilvl w:val="0"/>
          <w:numId w:val="43"/>
        </w:numPr>
        <w:ind w:left="1134" w:hanging="1134"/>
      </w:pPr>
      <w:r w:rsidRPr="00CA1392">
        <w:t xml:space="preserve">Number of </w:t>
      </w:r>
      <w:r w:rsidR="007901E6" w:rsidRPr="00CA1392">
        <w:t>TDs</w:t>
      </w:r>
      <w:r w:rsidR="007901E6" w:rsidRPr="00CA1392">
        <w:tab/>
      </w:r>
      <w:r w:rsidR="007901E6" w:rsidRPr="00CA1392">
        <w:tab/>
      </w:r>
      <w:r w:rsidR="007901E6" w:rsidRPr="00CA1392">
        <w:tab/>
      </w:r>
      <w:r w:rsidR="007901E6" w:rsidRPr="00CA1392">
        <w:tab/>
      </w:r>
      <w:r w:rsidR="007901E6" w:rsidRPr="00CA1392">
        <w:tab/>
      </w:r>
      <w:r w:rsidR="00B23129" w:rsidRPr="00CA1392">
        <w:t>2186</w:t>
      </w:r>
      <w:r w:rsidR="007901E6" w:rsidRPr="00CA1392">
        <w:t xml:space="preserve"> (</w:t>
      </w:r>
      <w:r w:rsidR="002F7255" w:rsidRPr="00CA1392">
        <w:t>1</w:t>
      </w:r>
      <w:r w:rsidR="00B23129" w:rsidRPr="00CA1392">
        <w:t>427</w:t>
      </w:r>
      <w:r w:rsidR="00E379C3" w:rsidRPr="00CA1392">
        <w:t xml:space="preserve"> </w:t>
      </w:r>
      <w:r w:rsidR="007901E6" w:rsidRPr="00CA1392">
        <w:t>in the previous SP)</w:t>
      </w:r>
    </w:p>
    <w:p w14:paraId="43C1F4E3" w14:textId="77777777" w:rsidR="00E83E07" w:rsidRPr="00BA4F31" w:rsidRDefault="00E83E07" w:rsidP="00E83E07">
      <w:pPr>
        <w:pStyle w:val="enumlev1"/>
        <w:numPr>
          <w:ilvl w:val="0"/>
          <w:numId w:val="43"/>
        </w:numPr>
        <w:ind w:left="1134" w:hanging="1134"/>
      </w:pPr>
      <w:r>
        <w:t>Number of</w:t>
      </w:r>
      <w:r w:rsidRPr="00BA4F31">
        <w:t xml:space="preserve"> Participants:</w:t>
      </w:r>
      <w:r w:rsidRPr="00BA4F31">
        <w:tab/>
      </w:r>
      <w:r w:rsidRPr="00BA4F31">
        <w:tab/>
      </w:r>
      <w:r>
        <w:tab/>
      </w:r>
      <w:r>
        <w:tab/>
        <w:t>1231</w:t>
      </w:r>
      <w:r w:rsidRPr="00BA4F31">
        <w:t xml:space="preserve"> (803 in the previous SP)</w:t>
      </w:r>
    </w:p>
    <w:p w14:paraId="02DC7E56" w14:textId="460BF14D" w:rsidR="00E83E07" w:rsidRDefault="00E83E07" w:rsidP="00E83E07">
      <w:pPr>
        <w:pStyle w:val="enumlev1"/>
        <w:numPr>
          <w:ilvl w:val="0"/>
          <w:numId w:val="43"/>
        </w:numPr>
        <w:ind w:left="1134" w:hanging="1134"/>
      </w:pPr>
      <w:r w:rsidRPr="00BA4F31">
        <w:t>Approved new/revised Recommendations</w:t>
      </w:r>
      <w:r>
        <w:t>,</w:t>
      </w:r>
      <w:r w:rsidRPr="00BA4F31">
        <w:br/>
        <w:t>Corrigendum</w:t>
      </w:r>
      <w:r>
        <w:t xml:space="preserve"> and Amendment</w:t>
      </w:r>
      <w:r w:rsidRPr="00BA4F31">
        <w:t>:</w:t>
      </w:r>
      <w:r w:rsidRPr="00BA4F31">
        <w:tab/>
      </w:r>
      <w:r w:rsidR="002F4253">
        <w:tab/>
      </w:r>
      <w:r>
        <w:tab/>
        <w:t>81</w:t>
      </w:r>
      <w:r w:rsidRPr="00BA4F31">
        <w:t xml:space="preserve"> (99 in the previous SP)</w:t>
      </w:r>
    </w:p>
    <w:p w14:paraId="5FE762DC" w14:textId="77777777" w:rsidR="00E83E07" w:rsidRPr="00BA4F31" w:rsidRDefault="00E83E07" w:rsidP="00E83E07">
      <w:pPr>
        <w:pStyle w:val="enumlev1"/>
        <w:numPr>
          <w:ilvl w:val="0"/>
          <w:numId w:val="43"/>
        </w:numPr>
        <w:ind w:left="1134" w:hanging="1134"/>
      </w:pPr>
      <w:r>
        <w:t>Consented new Recommendations</w:t>
      </w:r>
      <w:r>
        <w:tab/>
      </w:r>
      <w:r>
        <w:tab/>
        <w:t>7</w:t>
      </w:r>
    </w:p>
    <w:p w14:paraId="4AC885EA" w14:textId="77777777" w:rsidR="00E83E07" w:rsidRPr="00BA4F31" w:rsidRDefault="00E83E07" w:rsidP="00E83E07">
      <w:pPr>
        <w:pStyle w:val="enumlev1"/>
        <w:numPr>
          <w:ilvl w:val="0"/>
          <w:numId w:val="43"/>
        </w:numPr>
        <w:ind w:left="1134" w:hanging="1134"/>
      </w:pPr>
      <w:r w:rsidRPr="00BA4F31">
        <w:t>Agreed non-normative texts:</w:t>
      </w:r>
      <w:r w:rsidRPr="00BA4F31">
        <w:tab/>
      </w:r>
      <w:r w:rsidRPr="00BA4F31">
        <w:tab/>
      </w:r>
      <w:r>
        <w:tab/>
        <w:t>12</w:t>
      </w:r>
      <w:r w:rsidRPr="00BA4F31">
        <w:t xml:space="preserve"> (</w:t>
      </w:r>
      <w:r>
        <w:t>10</w:t>
      </w:r>
      <w:r w:rsidRPr="00BA4F31">
        <w:t xml:space="preserve"> in the previous SP)</w:t>
      </w:r>
    </w:p>
    <w:p w14:paraId="60D1DF2F" w14:textId="77777777" w:rsidR="005140F2" w:rsidRDefault="005140F2" w:rsidP="005140F2">
      <w:pPr>
        <w:snapToGrid w:val="0"/>
      </w:pPr>
      <w:r>
        <w:t>From the observations based on this statistical data and initial Action plan agreed by SG11 at its first meeting (</w:t>
      </w:r>
      <w:hyperlink r:id="rId17" w:history="1">
        <w:r w:rsidRPr="006E4848">
          <w:rPr>
            <w:rStyle w:val="Hyperlink"/>
          </w:rPr>
          <w:t>SG11-TD173/GEN</w:t>
        </w:r>
      </w:hyperlink>
      <w:r>
        <w:t>), it is recognized the following general achievements:</w:t>
      </w:r>
    </w:p>
    <w:p w14:paraId="6E6BF938" w14:textId="4FDC8877" w:rsidR="005140F2" w:rsidRPr="00526212" w:rsidRDefault="005140F2" w:rsidP="005140F2">
      <w:pPr>
        <w:pStyle w:val="enumlev1"/>
      </w:pPr>
      <w:r w:rsidRPr="00526212">
        <w:t>a)</w:t>
      </w:r>
      <w:r w:rsidRPr="00526212">
        <w:tab/>
        <w:t xml:space="preserve">Number of contributions and participants </w:t>
      </w:r>
      <w:r w:rsidR="0075132B">
        <w:t>was</w:t>
      </w:r>
      <w:r w:rsidRPr="00526212">
        <w:t xml:space="preserve"> growing in </w:t>
      </w:r>
      <w:r w:rsidR="002B63DD">
        <w:t>study period</w:t>
      </w:r>
      <w:r w:rsidR="0075132B">
        <w:t xml:space="preserve"> (2017-2021)</w:t>
      </w:r>
      <w:r w:rsidRPr="00526212">
        <w:t xml:space="preserve">. Moreover, once all meetings were turned to virtual, the number of participants </w:t>
      </w:r>
      <w:proofErr w:type="gramStart"/>
      <w:r w:rsidRPr="00526212">
        <w:t>have</w:t>
      </w:r>
      <w:proofErr w:type="gramEnd"/>
      <w:r w:rsidRPr="00526212">
        <w:t xml:space="preserve"> increased in </w:t>
      </w:r>
      <w:r w:rsidR="0050713C">
        <w:t>58</w:t>
      </w:r>
      <w:r w:rsidRPr="00526212">
        <w:t>%. It is a considerable scale for a stand-alone SG.</w:t>
      </w:r>
    </w:p>
    <w:p w14:paraId="3F44CFCE" w14:textId="77777777" w:rsidR="005140F2" w:rsidRPr="00526212" w:rsidRDefault="005140F2" w:rsidP="005140F2">
      <w:pPr>
        <w:pStyle w:val="enumlev1"/>
      </w:pPr>
      <w:r w:rsidRPr="00526212">
        <w:t>b)</w:t>
      </w:r>
      <w:r w:rsidRPr="00526212">
        <w:tab/>
        <w:t xml:space="preserve">SG11 developed implementable solutions related to signalling aspects, which are currently used by different stakeholders to resolve existing issues, such as roaming/interconnection of VoLTE-based networks, ENUM implementation, IMS interconnection, </w:t>
      </w:r>
      <w:r>
        <w:t xml:space="preserve">security of signalling </w:t>
      </w:r>
      <w:proofErr w:type="spellStart"/>
      <w:r>
        <w:t>protcols</w:t>
      </w:r>
      <w:proofErr w:type="spellEnd"/>
      <w:r>
        <w:t xml:space="preserve"> including SS7</w:t>
      </w:r>
      <w:r w:rsidRPr="00526212">
        <w:t>, peer-to-peer communications for multimedia streaming, 5G slice management</w:t>
      </w:r>
      <w:r>
        <w:t>, QKDN protocols</w:t>
      </w:r>
      <w:r w:rsidRPr="00526212">
        <w:t xml:space="preserve"> </w:t>
      </w:r>
      <w:proofErr w:type="gramStart"/>
      <w:r w:rsidRPr="00526212">
        <w:t>and etc.</w:t>
      </w:r>
      <w:proofErr w:type="gramEnd"/>
    </w:p>
    <w:p w14:paraId="4DE4F26B" w14:textId="0BD0C193" w:rsidR="005140F2" w:rsidRPr="00526212" w:rsidRDefault="005140F2" w:rsidP="005140F2">
      <w:pPr>
        <w:pStyle w:val="enumlev1"/>
      </w:pPr>
      <w:r w:rsidRPr="00526212">
        <w:t>c)</w:t>
      </w:r>
      <w:r w:rsidRPr="00526212">
        <w:tab/>
        <w:t xml:space="preserve">Test specifications and implementation of ITU Conformance and Interoperability programme became one of the common </w:t>
      </w:r>
      <w:proofErr w:type="gramStart"/>
      <w:r w:rsidRPr="00526212">
        <w:t>part</w:t>
      </w:r>
      <w:proofErr w:type="gramEnd"/>
      <w:r w:rsidRPr="00526212">
        <w:t xml:space="preserve"> of SG11 activities within this </w:t>
      </w:r>
      <w:r w:rsidR="002B63DD">
        <w:t>study period</w:t>
      </w:r>
      <w:r w:rsidRPr="00526212">
        <w:t xml:space="preserve">. Among the results is </w:t>
      </w:r>
      <w:r w:rsidR="00D47780">
        <w:t xml:space="preserve">the ITU </w:t>
      </w:r>
      <w:r>
        <w:t xml:space="preserve">Testing Laboratories Recognition procedure which </w:t>
      </w:r>
      <w:r w:rsidR="006A77A8">
        <w:t xml:space="preserve">was </w:t>
      </w:r>
      <w:r w:rsidR="006B0FFA">
        <w:t>established</w:t>
      </w:r>
      <w:r w:rsidR="006A77A8">
        <w:t xml:space="preserve"> based on result of</w:t>
      </w:r>
      <w:r>
        <w:t xml:space="preserve"> close collaboration between CASC and ILAC</w:t>
      </w:r>
      <w:r w:rsidRPr="00526212">
        <w:t>.</w:t>
      </w:r>
    </w:p>
    <w:p w14:paraId="6334D1E1" w14:textId="7E359075" w:rsidR="005140F2" w:rsidRPr="00526212" w:rsidRDefault="005140F2" w:rsidP="005140F2">
      <w:pPr>
        <w:pStyle w:val="enumlev1"/>
      </w:pPr>
      <w:r w:rsidRPr="00526212">
        <w:t>d)</w:t>
      </w:r>
      <w:r w:rsidRPr="00526212">
        <w:tab/>
        <w:t xml:space="preserve">Combating counterfeit and stolen ICT devices has become an important and very dynamic topic in SG11. </w:t>
      </w:r>
      <w:r w:rsidR="00B1221C">
        <w:t xml:space="preserve">SG11 adopted </w:t>
      </w:r>
      <w:r w:rsidR="00C129E8">
        <w:t xml:space="preserve">several Recommendations which define framework </w:t>
      </w:r>
      <w:r w:rsidR="00414CEF" w:rsidRPr="00414CEF">
        <w:t xml:space="preserve">for </w:t>
      </w:r>
      <w:r w:rsidR="005550B9">
        <w:t>c</w:t>
      </w:r>
      <w:r w:rsidR="00414CEF" w:rsidRPr="00414CEF">
        <w:t xml:space="preserve">ombating </w:t>
      </w:r>
      <w:r w:rsidR="005550B9">
        <w:t xml:space="preserve">counterfeit ICT devices and </w:t>
      </w:r>
      <w:r w:rsidR="00414CEF" w:rsidRPr="00414CEF">
        <w:t xml:space="preserve">the use of </w:t>
      </w:r>
      <w:r w:rsidR="005550B9">
        <w:t>s</w:t>
      </w:r>
      <w:r w:rsidR="00414CEF" w:rsidRPr="00414CEF">
        <w:t xml:space="preserve">tolen </w:t>
      </w:r>
      <w:r w:rsidR="005550B9">
        <w:t>m</w:t>
      </w:r>
      <w:r w:rsidR="00414CEF" w:rsidRPr="00414CEF">
        <w:t xml:space="preserve">obile ICT </w:t>
      </w:r>
      <w:r w:rsidR="005550B9">
        <w:t>d</w:t>
      </w:r>
      <w:r w:rsidR="00414CEF" w:rsidRPr="00414CEF">
        <w:t>evices</w:t>
      </w:r>
      <w:r w:rsidR="00414CEF">
        <w:t xml:space="preserve">. </w:t>
      </w:r>
      <w:r w:rsidRPr="00526212">
        <w:t>Among other outcomes, this subject enabled to involve several new ITU members and triggered relevant discussion over Africa and EECAT regions.</w:t>
      </w:r>
    </w:p>
    <w:p w14:paraId="7C648ADD" w14:textId="1CF4D7F3" w:rsidR="005140F2" w:rsidRPr="00526212" w:rsidRDefault="005140F2" w:rsidP="005140F2">
      <w:pPr>
        <w:pStyle w:val="enumlev1"/>
      </w:pPr>
      <w:r w:rsidRPr="00526212">
        <w:lastRenderedPageBreak/>
        <w:t>e)</w:t>
      </w:r>
      <w:r w:rsidRPr="00526212">
        <w:tab/>
      </w:r>
      <w:r w:rsidR="001F5F30">
        <w:t>Three</w:t>
      </w:r>
      <w:r w:rsidRPr="00526212">
        <w:t xml:space="preserve"> SME</w:t>
      </w:r>
      <w:r>
        <w:t>s</w:t>
      </w:r>
      <w:r w:rsidRPr="00526212">
        <w:t xml:space="preserve"> joined SG11 </w:t>
      </w:r>
      <w:proofErr w:type="gramStart"/>
      <w:r w:rsidRPr="00526212">
        <w:t>in order to</w:t>
      </w:r>
      <w:proofErr w:type="gramEnd"/>
      <w:r w:rsidRPr="00526212">
        <w:t xml:space="preserve"> </w:t>
      </w:r>
      <w:r>
        <w:t xml:space="preserve">take a part in </w:t>
      </w:r>
      <w:r w:rsidRPr="00526212">
        <w:t>develop</w:t>
      </w:r>
      <w:r>
        <w:t xml:space="preserve">ment of standards on signalling </w:t>
      </w:r>
      <w:proofErr w:type="spellStart"/>
      <w:r>
        <w:t>requeirements</w:t>
      </w:r>
      <w:proofErr w:type="spellEnd"/>
      <w:r>
        <w:t xml:space="preserve">, combat counterfeiting and </w:t>
      </w:r>
      <w:r w:rsidRPr="00526212">
        <w:t>security of signalling protocols</w:t>
      </w:r>
      <w:r>
        <w:t>,</w:t>
      </w:r>
      <w:r w:rsidRPr="00B05930">
        <w:t xml:space="preserve"> </w:t>
      </w:r>
      <w:r w:rsidRPr="00526212">
        <w:t>which are widely used for digital financial services (DFS)</w:t>
      </w:r>
      <w:r>
        <w:t>.</w:t>
      </w:r>
    </w:p>
    <w:p w14:paraId="3830303B" w14:textId="77777777" w:rsidR="005140F2" w:rsidRPr="00526212" w:rsidRDefault="005140F2" w:rsidP="005140F2">
      <w:pPr>
        <w:pStyle w:val="enumlev1"/>
      </w:pPr>
      <w:r w:rsidRPr="00526212">
        <w:t>f)</w:t>
      </w:r>
      <w:r w:rsidRPr="00526212">
        <w:tab/>
      </w:r>
      <w:r>
        <w:t>Seven</w:t>
      </w:r>
      <w:r w:rsidRPr="00526212">
        <w:t xml:space="preserve"> regional group meetings were organized and there is a high rate of multi-country contributions submitted to SG11.</w:t>
      </w:r>
    </w:p>
    <w:p w14:paraId="2BB7094C" w14:textId="77777777" w:rsidR="005140F2" w:rsidRPr="00526212" w:rsidRDefault="005140F2" w:rsidP="005140F2">
      <w:pPr>
        <w:pStyle w:val="enumlev1"/>
      </w:pPr>
      <w:r w:rsidRPr="00526212">
        <w:t>g)</w:t>
      </w:r>
      <w:r w:rsidRPr="00526212">
        <w:tab/>
      </w:r>
      <w:r>
        <w:t>76</w:t>
      </w:r>
      <w:r w:rsidRPr="00AF2A25">
        <w:t xml:space="preserve"> Countries</w:t>
      </w:r>
      <w:r w:rsidRPr="00526212">
        <w:t xml:space="preserve"> all over the globe participated and contributed to SG11.</w:t>
      </w:r>
    </w:p>
    <w:p w14:paraId="27EC757D" w14:textId="629ED960" w:rsidR="005140F2" w:rsidRPr="008F61DE" w:rsidRDefault="005140F2" w:rsidP="005140F2">
      <w:pPr>
        <w:snapToGrid w:val="0"/>
      </w:pPr>
      <w:r>
        <w:t xml:space="preserve">Also, during this </w:t>
      </w:r>
      <w:r w:rsidR="002B63DD">
        <w:t>study period</w:t>
      </w:r>
      <w:r>
        <w:t xml:space="preserve">, SG11 conducted </w:t>
      </w:r>
      <w:proofErr w:type="spellStart"/>
      <w:r>
        <w:t>seventen</w:t>
      </w:r>
      <w:proofErr w:type="spellEnd"/>
      <w:r>
        <w:t xml:space="preserve"> Workshops and Forums on the topics related to its main activities (</w:t>
      </w:r>
      <w:r w:rsidR="00721F10">
        <w:t xml:space="preserve">in average, </w:t>
      </w:r>
      <w:r>
        <w:t>three events per year), as follows:</w:t>
      </w:r>
    </w:p>
    <w:p w14:paraId="3563FDD3" w14:textId="77777777" w:rsidR="005140F2" w:rsidRPr="00FE5AAA" w:rsidRDefault="00217286" w:rsidP="005140F2">
      <w:pPr>
        <w:pStyle w:val="enumlev1"/>
        <w:numPr>
          <w:ilvl w:val="0"/>
          <w:numId w:val="44"/>
        </w:numPr>
        <w:ind w:left="1134" w:hanging="1134"/>
        <w:rPr>
          <w:rStyle w:val="Hyperlink"/>
          <w:color w:val="auto"/>
          <w:u w:val="none"/>
          <w:lang w:val="en-US"/>
        </w:rPr>
      </w:pPr>
      <w:hyperlink r:id="rId18" w:history="1">
        <w:r w:rsidR="005140F2" w:rsidRPr="00B85DC1">
          <w:rPr>
            <w:rStyle w:val="Hyperlink"/>
            <w:lang w:val="en-US"/>
          </w:rPr>
          <w:t xml:space="preserve">ITU Workshop on "Improving the security of </w:t>
        </w:r>
        <w:proofErr w:type="spellStart"/>
        <w:r w:rsidR="005140F2" w:rsidRPr="00B85DC1">
          <w:rPr>
            <w:rStyle w:val="Hyperlink"/>
            <w:lang w:val="en-US"/>
          </w:rPr>
          <w:t>signalling</w:t>
        </w:r>
        <w:proofErr w:type="spellEnd"/>
        <w:r w:rsidR="005140F2" w:rsidRPr="00B85DC1">
          <w:rPr>
            <w:rStyle w:val="Hyperlink"/>
            <w:lang w:val="en-US"/>
          </w:rPr>
          <w:t xml:space="preserve"> protocols"</w:t>
        </w:r>
      </w:hyperlink>
      <w:r w:rsidR="005140F2">
        <w:rPr>
          <w:rStyle w:val="Hyperlink"/>
          <w:color w:val="auto"/>
          <w:u w:val="none"/>
          <w:lang w:val="en-US"/>
        </w:rPr>
        <w:br/>
        <w:t>Virtual, 29 November 2021</w:t>
      </w:r>
    </w:p>
    <w:p w14:paraId="580D5115" w14:textId="77777777" w:rsidR="005140F2" w:rsidRPr="00D133C8" w:rsidRDefault="00217286" w:rsidP="005140F2">
      <w:pPr>
        <w:pStyle w:val="enumlev1"/>
        <w:numPr>
          <w:ilvl w:val="0"/>
          <w:numId w:val="44"/>
        </w:numPr>
        <w:ind w:left="1134" w:hanging="1134"/>
        <w:rPr>
          <w:lang w:val="en-US"/>
        </w:rPr>
      </w:pPr>
      <w:hyperlink r:id="rId19" w:history="1">
        <w:r w:rsidR="005140F2" w:rsidRPr="00B85DC1">
          <w:rPr>
            <w:rStyle w:val="Hyperlink"/>
            <w:lang w:val="en-US"/>
          </w:rPr>
          <w:t>ITU-Forum on "Future Networks and Conformance and Interoperability (C&amp;I)"</w:t>
        </w:r>
      </w:hyperlink>
      <w:r w:rsidR="005140F2">
        <w:rPr>
          <w:lang w:val="en-US"/>
        </w:rPr>
        <w:br/>
      </w:r>
      <w:r w:rsidR="005140F2" w:rsidRPr="00D133C8">
        <w:rPr>
          <w:lang w:val="en-US"/>
        </w:rPr>
        <w:t>St Petersburg, Russia, 19-22 October 2021</w:t>
      </w:r>
    </w:p>
    <w:p w14:paraId="11EC6CC5" w14:textId="77777777" w:rsidR="005140F2" w:rsidRPr="00DD0D5B" w:rsidRDefault="00217286" w:rsidP="005140F2">
      <w:pPr>
        <w:pStyle w:val="enumlev1"/>
        <w:numPr>
          <w:ilvl w:val="0"/>
          <w:numId w:val="44"/>
        </w:numPr>
        <w:ind w:left="1134" w:hanging="1134"/>
        <w:rPr>
          <w:lang w:val="en-US"/>
        </w:rPr>
      </w:pPr>
      <w:hyperlink r:id="rId20" w:history="1">
        <w:r w:rsidR="005140F2" w:rsidRPr="00DD0D5B">
          <w:rPr>
            <w:rStyle w:val="Hyperlink"/>
          </w:rPr>
          <w:t>ITU Workshop on "Protocol Enhancements for IMS to be used in LTE/IMT-2020 Networks and Beyond"</w:t>
        </w:r>
      </w:hyperlink>
      <w:r w:rsidR="005140F2">
        <w:rPr>
          <w:lang w:val="en-US"/>
        </w:rPr>
        <w:br/>
      </w:r>
      <w:r w:rsidR="005140F2" w:rsidRPr="006A48FF">
        <w:t>Virtual, 5 July 2021</w:t>
      </w:r>
    </w:p>
    <w:p w14:paraId="361588C0" w14:textId="77777777" w:rsidR="005140F2" w:rsidRPr="002F3D87" w:rsidRDefault="00217286" w:rsidP="005140F2">
      <w:pPr>
        <w:pStyle w:val="enumlev1"/>
        <w:numPr>
          <w:ilvl w:val="0"/>
          <w:numId w:val="44"/>
        </w:numPr>
        <w:ind w:left="1134" w:hanging="1134"/>
        <w:rPr>
          <w:lang w:val="en-US"/>
        </w:rPr>
      </w:pPr>
      <w:hyperlink r:id="rId21" w:history="1">
        <w:r w:rsidR="005140F2" w:rsidRPr="00DD0D5B">
          <w:rPr>
            <w:rStyle w:val="Hyperlink"/>
          </w:rPr>
          <w:t>Joint ITU/MWF Webinar "Combating Counterfeit and Irregular Mobile Devices: How to address the Problem"</w:t>
        </w:r>
      </w:hyperlink>
      <w:r w:rsidR="005140F2">
        <w:rPr>
          <w:lang w:val="en-US"/>
        </w:rPr>
        <w:br/>
      </w:r>
      <w:r w:rsidR="005140F2" w:rsidRPr="00DD0D5B">
        <w:t>Virtual, 31 May 2021</w:t>
      </w:r>
    </w:p>
    <w:p w14:paraId="732BF6A7" w14:textId="77777777" w:rsidR="005140F2" w:rsidRPr="002F3D87" w:rsidRDefault="00217286" w:rsidP="005140F2">
      <w:pPr>
        <w:pStyle w:val="enumlev1"/>
        <w:numPr>
          <w:ilvl w:val="0"/>
          <w:numId w:val="44"/>
        </w:numPr>
        <w:ind w:left="1134" w:hanging="1134"/>
        <w:rPr>
          <w:lang w:val="en-US"/>
        </w:rPr>
      </w:pPr>
      <w:hyperlink r:id="rId22" w:history="1">
        <w:r w:rsidR="005140F2" w:rsidRPr="003514AD">
          <w:rPr>
            <w:rStyle w:val="Hyperlink"/>
          </w:rPr>
          <w:t>WSIS Forum 2021. Session 406</w:t>
        </w:r>
        <w:r w:rsidR="005140F2">
          <w:rPr>
            <w:rStyle w:val="Hyperlink"/>
          </w:rPr>
          <w:t xml:space="preserve"> –</w:t>
        </w:r>
        <w:r w:rsidR="005140F2" w:rsidRPr="003514AD">
          <w:rPr>
            <w:rStyle w:val="Hyperlink"/>
          </w:rPr>
          <w:t xml:space="preserve"> Combating counterfeit telecommunication/ICT devices and software</w:t>
        </w:r>
      </w:hyperlink>
      <w:r w:rsidR="005140F2">
        <w:rPr>
          <w:lang w:val="en-US"/>
        </w:rPr>
        <w:br/>
      </w:r>
      <w:r w:rsidR="005140F2" w:rsidRPr="003514AD">
        <w:t>Virtual, 7 May 2021 (</w:t>
      </w:r>
      <w:hyperlink r:id="rId23" w:history="1">
        <w:r w:rsidR="005140F2" w:rsidRPr="003514AD">
          <w:rPr>
            <w:rStyle w:val="Hyperlink"/>
          </w:rPr>
          <w:t>WSIS Forum 2021 Outcome</w:t>
        </w:r>
      </w:hyperlink>
      <w:r w:rsidR="005140F2" w:rsidRPr="003514AD">
        <w:t>)</w:t>
      </w:r>
    </w:p>
    <w:p w14:paraId="78A25AC0" w14:textId="77777777" w:rsidR="005140F2" w:rsidRPr="00020581" w:rsidRDefault="00217286" w:rsidP="005140F2">
      <w:pPr>
        <w:pStyle w:val="enumlev1"/>
        <w:numPr>
          <w:ilvl w:val="0"/>
          <w:numId w:val="44"/>
        </w:numPr>
        <w:ind w:left="1134" w:hanging="1134"/>
        <w:rPr>
          <w:lang w:val="en-US"/>
        </w:rPr>
      </w:pPr>
      <w:hyperlink r:id="rId24" w:history="1">
        <w:r w:rsidR="005140F2" w:rsidRPr="00543A2D">
          <w:rPr>
            <w:rStyle w:val="Hyperlink"/>
          </w:rPr>
          <w:t>ITU-ETSI-IEEE Joint SDOs Brainstorming Workshop on Testbeds Federations for 5G &amp; Beyond: Interoperability, Standardization, Reference Model &amp; APIs</w:t>
        </w:r>
        <w:r w:rsidR="005140F2">
          <w:rPr>
            <w:rStyle w:val="Hyperlink"/>
          </w:rPr>
          <w:br/>
        </w:r>
      </w:hyperlink>
      <w:r w:rsidR="005140F2" w:rsidRPr="002F3D87">
        <w:t>Virtual, 15-16 March 2021</w:t>
      </w:r>
    </w:p>
    <w:p w14:paraId="07808225" w14:textId="77777777" w:rsidR="005140F2" w:rsidRPr="00704CD8" w:rsidRDefault="00217286" w:rsidP="005140F2">
      <w:pPr>
        <w:pStyle w:val="enumlev1"/>
        <w:numPr>
          <w:ilvl w:val="0"/>
          <w:numId w:val="44"/>
        </w:numPr>
        <w:ind w:left="1134" w:hanging="1134"/>
        <w:rPr>
          <w:lang w:val="en-US"/>
        </w:rPr>
      </w:pPr>
      <w:hyperlink r:id="rId25" w:history="1">
        <w:r w:rsidR="005140F2" w:rsidRPr="000731D6">
          <w:rPr>
            <w:rStyle w:val="Hyperlink"/>
            <w:lang w:val="en-US"/>
          </w:rPr>
          <w:t>ITU Brainstorming session on SS7 vulnerabilities and the impact on different industries including digital financial services</w:t>
        </w:r>
      </w:hyperlink>
      <w:r w:rsidR="005140F2">
        <w:rPr>
          <w:lang w:val="en-US"/>
        </w:rPr>
        <w:br/>
      </w:r>
      <w:r w:rsidR="005140F2" w:rsidRPr="00704CD8">
        <w:rPr>
          <w:lang w:val="en-US"/>
        </w:rPr>
        <w:t xml:space="preserve">Geneva, </w:t>
      </w:r>
      <w:r w:rsidR="005140F2" w:rsidRPr="00213ED5">
        <w:rPr>
          <w:lang w:val="en-US"/>
        </w:rPr>
        <w:t>Switzerland,</w:t>
      </w:r>
      <w:r w:rsidR="005140F2">
        <w:rPr>
          <w:lang w:val="en-US"/>
        </w:rPr>
        <w:t xml:space="preserve"> </w:t>
      </w:r>
      <w:r w:rsidR="005140F2" w:rsidRPr="00704CD8">
        <w:rPr>
          <w:lang w:val="en-US"/>
        </w:rPr>
        <w:t>22 October 2019</w:t>
      </w:r>
    </w:p>
    <w:p w14:paraId="680D8BCC" w14:textId="77777777" w:rsidR="005140F2" w:rsidRPr="00213ED5" w:rsidRDefault="00217286" w:rsidP="005140F2">
      <w:pPr>
        <w:pStyle w:val="enumlev1"/>
        <w:numPr>
          <w:ilvl w:val="0"/>
          <w:numId w:val="44"/>
        </w:numPr>
        <w:ind w:left="1134" w:hanging="1134"/>
        <w:rPr>
          <w:lang w:val="en-US"/>
        </w:rPr>
      </w:pPr>
      <w:hyperlink r:id="rId26" w:history="1">
        <w:r w:rsidR="005140F2" w:rsidRPr="00E60A40">
          <w:rPr>
            <w:rStyle w:val="Hyperlink"/>
            <w:lang w:val="en-US"/>
          </w:rPr>
          <w:t>Third ITU-T Study Group 11 Regional Workshop for Africa on “Counterfeit ICT Devices, Conformance and Interoperability Testing Challenges in Africa”</w:t>
        </w:r>
      </w:hyperlink>
      <w:r w:rsidR="005140F2">
        <w:rPr>
          <w:lang w:val="en-US"/>
        </w:rPr>
        <w:br/>
      </w:r>
      <w:r w:rsidR="005140F2" w:rsidRPr="00213ED5">
        <w:rPr>
          <w:lang w:val="en-US"/>
        </w:rPr>
        <w:t>Tunis, Tunisia, 30 September 2019</w:t>
      </w:r>
    </w:p>
    <w:p w14:paraId="6AB90073" w14:textId="77777777" w:rsidR="005140F2" w:rsidRPr="00213ED5" w:rsidRDefault="00217286" w:rsidP="005140F2">
      <w:pPr>
        <w:pStyle w:val="enumlev1"/>
        <w:numPr>
          <w:ilvl w:val="0"/>
          <w:numId w:val="44"/>
        </w:numPr>
        <w:ind w:left="1134" w:hanging="1134"/>
        <w:rPr>
          <w:lang w:val="en-US"/>
        </w:rPr>
      </w:pPr>
      <w:hyperlink r:id="rId27" w:history="1">
        <w:r w:rsidR="005140F2" w:rsidRPr="00E60A40">
          <w:rPr>
            <w:rStyle w:val="Hyperlink"/>
            <w:lang w:val="en-US"/>
          </w:rPr>
          <w:t>ITU Workshop on Benchmarking of emerging technologies and applications. Internet related performance measurements</w:t>
        </w:r>
      </w:hyperlink>
      <w:r w:rsidR="005140F2">
        <w:rPr>
          <w:lang w:val="en-US"/>
        </w:rPr>
        <w:br/>
      </w:r>
      <w:r w:rsidR="005140F2" w:rsidRPr="00213ED5">
        <w:rPr>
          <w:lang w:val="en-US"/>
        </w:rPr>
        <w:t>Geneva, Switzerland,</w:t>
      </w:r>
      <w:r w:rsidR="005140F2">
        <w:rPr>
          <w:lang w:val="en-US"/>
        </w:rPr>
        <w:t xml:space="preserve"> </w:t>
      </w:r>
      <w:r w:rsidR="005140F2" w:rsidRPr="00213ED5">
        <w:rPr>
          <w:lang w:val="en-US"/>
        </w:rPr>
        <w:t>11 March 2019</w:t>
      </w:r>
    </w:p>
    <w:p w14:paraId="565338D5" w14:textId="77777777" w:rsidR="005140F2" w:rsidRPr="00213ED5" w:rsidRDefault="00217286" w:rsidP="005140F2">
      <w:pPr>
        <w:pStyle w:val="enumlev1"/>
        <w:numPr>
          <w:ilvl w:val="0"/>
          <w:numId w:val="44"/>
        </w:numPr>
        <w:ind w:left="1134" w:hanging="1134"/>
        <w:rPr>
          <w:lang w:val="en-US"/>
        </w:rPr>
      </w:pPr>
      <w:hyperlink r:id="rId28" w:history="1">
        <w:r w:rsidR="005140F2" w:rsidRPr="00D80114">
          <w:rPr>
            <w:rStyle w:val="Hyperlink"/>
            <w:lang w:val="en-US"/>
          </w:rPr>
          <w:t>ITU Regional Workshop on Deployment of VoLTE/</w:t>
        </w:r>
        <w:proofErr w:type="spellStart"/>
        <w:r w:rsidR="005140F2" w:rsidRPr="00D80114">
          <w:rPr>
            <w:rStyle w:val="Hyperlink"/>
            <w:lang w:val="en-US"/>
          </w:rPr>
          <w:t>ViLTE</w:t>
        </w:r>
        <w:proofErr w:type="spellEnd"/>
        <w:r w:rsidR="005140F2" w:rsidRPr="00D80114">
          <w:rPr>
            <w:rStyle w:val="Hyperlink"/>
            <w:lang w:val="en-US"/>
          </w:rPr>
          <w:t xml:space="preserve"> networks based on IMS: from Standardization to Implementation</w:t>
        </w:r>
      </w:hyperlink>
      <w:r w:rsidR="005140F2">
        <w:rPr>
          <w:lang w:val="en-US"/>
        </w:rPr>
        <w:br/>
      </w:r>
      <w:r w:rsidR="005140F2" w:rsidRPr="00213ED5">
        <w:rPr>
          <w:lang w:val="en-US"/>
        </w:rPr>
        <w:t>Samarkand, Republic of Uzbekistan, 2-3 October 2018</w:t>
      </w:r>
    </w:p>
    <w:p w14:paraId="51B82349" w14:textId="77777777" w:rsidR="005140F2" w:rsidRPr="00213ED5" w:rsidRDefault="00217286" w:rsidP="005140F2">
      <w:pPr>
        <w:pStyle w:val="enumlev1"/>
        <w:numPr>
          <w:ilvl w:val="0"/>
          <w:numId w:val="44"/>
        </w:numPr>
        <w:ind w:left="1134" w:hanging="1134"/>
        <w:rPr>
          <w:lang w:val="en-US"/>
        </w:rPr>
      </w:pPr>
      <w:hyperlink r:id="rId29" w:history="1">
        <w:r w:rsidR="005140F2" w:rsidRPr="00D80114">
          <w:rPr>
            <w:rStyle w:val="Hyperlink"/>
            <w:lang w:val="en-US"/>
          </w:rPr>
          <w:t>ITU Workshop on Global approaches on combating counterfeiting and stolen ICT devices</w:t>
        </w:r>
      </w:hyperlink>
      <w:r w:rsidR="005140F2">
        <w:rPr>
          <w:lang w:val="en-US"/>
        </w:rPr>
        <w:br/>
      </w:r>
      <w:r w:rsidR="005140F2" w:rsidRPr="00213ED5">
        <w:rPr>
          <w:lang w:val="en-US"/>
        </w:rPr>
        <w:t>Geneva, Switzerland, 23 July 2018</w:t>
      </w:r>
    </w:p>
    <w:p w14:paraId="202E948B" w14:textId="77777777" w:rsidR="005140F2" w:rsidRPr="00213ED5" w:rsidRDefault="00217286" w:rsidP="005140F2">
      <w:pPr>
        <w:pStyle w:val="enumlev1"/>
        <w:numPr>
          <w:ilvl w:val="0"/>
          <w:numId w:val="44"/>
        </w:numPr>
        <w:ind w:left="1134" w:hanging="1134"/>
        <w:rPr>
          <w:lang w:val="en-US"/>
        </w:rPr>
      </w:pPr>
      <w:hyperlink r:id="rId30" w:history="1">
        <w:r w:rsidR="005140F2" w:rsidRPr="00E875E3">
          <w:rPr>
            <w:rStyle w:val="Hyperlink"/>
            <w:lang w:val="en-US"/>
          </w:rPr>
          <w:t>Third annual ITU IMT-2020/5G Workshop and Demo Day – 2018</w:t>
        </w:r>
      </w:hyperlink>
      <w:r w:rsidR="005140F2">
        <w:rPr>
          <w:lang w:val="en-US"/>
        </w:rPr>
        <w:br/>
      </w:r>
      <w:r w:rsidR="005140F2" w:rsidRPr="00213ED5">
        <w:rPr>
          <w:lang w:val="en-US"/>
        </w:rPr>
        <w:t>Geneva, Switzerland,</w:t>
      </w:r>
      <w:r w:rsidR="005140F2">
        <w:rPr>
          <w:lang w:val="en-US"/>
        </w:rPr>
        <w:t xml:space="preserve"> </w:t>
      </w:r>
      <w:r w:rsidR="005140F2" w:rsidRPr="00213ED5">
        <w:rPr>
          <w:lang w:val="en-US"/>
        </w:rPr>
        <w:t>18 July 2018</w:t>
      </w:r>
    </w:p>
    <w:p w14:paraId="360556FD" w14:textId="77777777" w:rsidR="005140F2" w:rsidRPr="00213ED5" w:rsidRDefault="00217286" w:rsidP="005140F2">
      <w:pPr>
        <w:pStyle w:val="enumlev1"/>
        <w:numPr>
          <w:ilvl w:val="0"/>
          <w:numId w:val="44"/>
        </w:numPr>
        <w:ind w:left="1134" w:hanging="1134"/>
        <w:rPr>
          <w:lang w:val="en-US"/>
        </w:rPr>
      </w:pPr>
      <w:hyperlink r:id="rId31" w:history="1">
        <w:r w:rsidR="005140F2" w:rsidRPr="00E875E3">
          <w:rPr>
            <w:rStyle w:val="Hyperlink"/>
            <w:lang w:val="en-US"/>
          </w:rPr>
          <w:t>ITU Regional Forum on “Internet of Things, Telecommunication Networks and Big Data as basic infrastructure for Digital Economy”</w:t>
        </w:r>
      </w:hyperlink>
      <w:r w:rsidR="005140F2">
        <w:rPr>
          <w:lang w:val="en-US"/>
        </w:rPr>
        <w:br/>
      </w:r>
      <w:r w:rsidR="005140F2" w:rsidRPr="00213ED5">
        <w:rPr>
          <w:lang w:val="en-US"/>
        </w:rPr>
        <w:t>Saint Petersburg, Russia, 4-6 June 2018</w:t>
      </w:r>
    </w:p>
    <w:p w14:paraId="05E6EE1F" w14:textId="77777777" w:rsidR="005140F2" w:rsidRPr="00213ED5" w:rsidRDefault="00217286" w:rsidP="005140F2">
      <w:pPr>
        <w:pStyle w:val="enumlev1"/>
        <w:numPr>
          <w:ilvl w:val="0"/>
          <w:numId w:val="44"/>
        </w:numPr>
        <w:ind w:left="1134" w:hanging="1134"/>
        <w:rPr>
          <w:lang w:val="en-US"/>
        </w:rPr>
      </w:pPr>
      <w:hyperlink r:id="rId32" w:history="1">
        <w:r w:rsidR="005140F2" w:rsidRPr="007B71CB">
          <w:rPr>
            <w:rStyle w:val="Hyperlink"/>
            <w:lang w:val="en-US"/>
          </w:rPr>
          <w:t>Second ITU-T Study Group 11 Regional Workshop for Africa on “Counterfeit ICT Devices, Conformance and Interoperability Testing Challenges in Africa”</w:t>
        </w:r>
      </w:hyperlink>
      <w:r w:rsidR="005140F2">
        <w:rPr>
          <w:lang w:val="en-US"/>
        </w:rPr>
        <w:br/>
      </w:r>
      <w:r w:rsidR="005140F2" w:rsidRPr="00213ED5">
        <w:rPr>
          <w:lang w:val="en-US"/>
        </w:rPr>
        <w:t>Tunis, Tunisia, 23 April 2018</w:t>
      </w:r>
    </w:p>
    <w:p w14:paraId="0749D64F" w14:textId="77777777" w:rsidR="005140F2" w:rsidRPr="00213ED5" w:rsidRDefault="00217286" w:rsidP="005140F2">
      <w:pPr>
        <w:pStyle w:val="enumlev1"/>
        <w:numPr>
          <w:ilvl w:val="0"/>
          <w:numId w:val="44"/>
        </w:numPr>
        <w:ind w:left="1134" w:hanging="1134"/>
        <w:rPr>
          <w:lang w:val="en-US"/>
        </w:rPr>
      </w:pPr>
      <w:hyperlink r:id="rId33" w:history="1">
        <w:r w:rsidR="005140F2" w:rsidRPr="00C52DD0">
          <w:rPr>
            <w:rStyle w:val="Hyperlink"/>
            <w:lang w:val="en-US"/>
          </w:rPr>
          <w:t>Workshop on "Control plane of IMT-2020 and emerging networks. Current issues and the way forward"</w:t>
        </w:r>
      </w:hyperlink>
      <w:r w:rsidR="005140F2">
        <w:rPr>
          <w:lang w:val="en-US"/>
        </w:rPr>
        <w:br/>
      </w:r>
      <w:r w:rsidR="005140F2" w:rsidRPr="00213ED5">
        <w:rPr>
          <w:lang w:val="en-US"/>
        </w:rPr>
        <w:t>Geneva, Switzerland,</w:t>
      </w:r>
      <w:r w:rsidR="005140F2">
        <w:rPr>
          <w:lang w:val="en-US"/>
        </w:rPr>
        <w:t xml:space="preserve"> </w:t>
      </w:r>
      <w:r w:rsidR="005140F2" w:rsidRPr="00213ED5">
        <w:rPr>
          <w:lang w:val="en-US"/>
        </w:rPr>
        <w:t>15 November 2017</w:t>
      </w:r>
    </w:p>
    <w:p w14:paraId="36AF4D45" w14:textId="77777777" w:rsidR="005140F2" w:rsidRPr="00213ED5" w:rsidRDefault="00217286" w:rsidP="005140F2">
      <w:pPr>
        <w:pStyle w:val="enumlev1"/>
        <w:numPr>
          <w:ilvl w:val="0"/>
          <w:numId w:val="44"/>
        </w:numPr>
        <w:ind w:left="1134" w:hanging="1134"/>
        <w:rPr>
          <w:lang w:val="en-US"/>
        </w:rPr>
      </w:pPr>
      <w:hyperlink r:id="rId34" w:history="1">
        <w:r w:rsidR="005140F2" w:rsidRPr="00C52DD0">
          <w:rPr>
            <w:rStyle w:val="Hyperlink"/>
            <w:lang w:val="en-US"/>
          </w:rPr>
          <w:t>ITU Regional Workshop for CIS on "Internet of Things (IoT) and future networks"</w:t>
        </w:r>
      </w:hyperlink>
      <w:r w:rsidR="005140F2">
        <w:rPr>
          <w:lang w:val="en-US"/>
        </w:rPr>
        <w:br/>
      </w:r>
      <w:r w:rsidR="005140F2" w:rsidRPr="00213ED5">
        <w:rPr>
          <w:lang w:val="en-US"/>
        </w:rPr>
        <w:t>St Petersburg, Russia, 19-20 June 2017</w:t>
      </w:r>
    </w:p>
    <w:p w14:paraId="7E342F39" w14:textId="6703E08E" w:rsidR="005140F2" w:rsidRPr="00213ED5" w:rsidRDefault="00217286" w:rsidP="005140F2">
      <w:pPr>
        <w:pStyle w:val="enumlev1"/>
        <w:numPr>
          <w:ilvl w:val="0"/>
          <w:numId w:val="44"/>
        </w:numPr>
        <w:ind w:left="1134" w:hanging="1134"/>
        <w:rPr>
          <w:lang w:val="en-US"/>
        </w:rPr>
      </w:pPr>
      <w:hyperlink r:id="rId35" w:history="1">
        <w:r w:rsidR="005140F2" w:rsidRPr="0084608F">
          <w:rPr>
            <w:rStyle w:val="Hyperlink"/>
          </w:rPr>
          <w:t>SG11 Regional Workshop for Africa on “</w:t>
        </w:r>
        <w:r w:rsidR="005140F2" w:rsidRPr="0084608F">
          <w:rPr>
            <w:rStyle w:val="Hyperlink"/>
            <w:lang w:val="en-US"/>
          </w:rPr>
          <w:t>Counterfeit ICT Devices, Conformance and Interoperability Testing Challenges in Africa”</w:t>
        </w:r>
      </w:hyperlink>
      <w:r w:rsidR="005140F2">
        <w:rPr>
          <w:lang w:val="en-US"/>
        </w:rPr>
        <w:br/>
      </w:r>
      <w:r w:rsidR="005140F2" w:rsidRPr="00213ED5">
        <w:rPr>
          <w:lang w:val="en-US"/>
        </w:rPr>
        <w:t>Cairo, Egypt, 5 April 2017</w:t>
      </w:r>
    </w:p>
    <w:p w14:paraId="07E202A7" w14:textId="77777777" w:rsidR="00730B2F" w:rsidRPr="00B0147E" w:rsidRDefault="00730B2F" w:rsidP="00B0147E">
      <w:pPr>
        <w:pStyle w:val="Heading2"/>
      </w:pPr>
      <w:r w:rsidRPr="00B0147E">
        <w:t>3.2</w:t>
      </w:r>
      <w:r w:rsidRPr="00B0147E">
        <w:tab/>
        <w:t>Highlights of achievements</w:t>
      </w:r>
    </w:p>
    <w:p w14:paraId="048C7B0B" w14:textId="1F019404" w:rsidR="00730B2F" w:rsidRPr="009D742C" w:rsidRDefault="00730B2F" w:rsidP="00730B2F">
      <w:pPr>
        <w:rPr>
          <w:lang w:val="en-US"/>
        </w:rPr>
      </w:pPr>
      <w:r w:rsidRPr="00BF4798">
        <w:t xml:space="preserve">The main results achieved on the various Questions assigned to Study Group </w:t>
      </w:r>
      <w:r w:rsidR="002D22D2" w:rsidRPr="00590824">
        <w:t>11</w:t>
      </w:r>
      <w:r w:rsidRPr="00BF4798">
        <w:t xml:space="preserve"> are briefly summarized below. Formal replies to the Questions are given in a synoptic table in </w:t>
      </w:r>
      <w:r>
        <w:t>Annex 1</w:t>
      </w:r>
      <w:r w:rsidRPr="00BF4798">
        <w:t xml:space="preserve"> of this report.</w:t>
      </w:r>
    </w:p>
    <w:p w14:paraId="738D8D8F" w14:textId="06FC74A4" w:rsidR="00FE2E3A" w:rsidRPr="00CA6C61" w:rsidRDefault="00FE2E3A" w:rsidP="00CA6C61">
      <w:pPr>
        <w:rPr>
          <w:b/>
          <w:bCs/>
        </w:rPr>
      </w:pPr>
      <w:r w:rsidRPr="00BD2A33">
        <w:rPr>
          <w:b/>
          <w:bCs/>
        </w:rPr>
        <w:t xml:space="preserve">Q1/11 – </w:t>
      </w:r>
      <w:r w:rsidR="001E4281" w:rsidRPr="001E4281">
        <w:rPr>
          <w:b/>
          <w:bCs/>
        </w:rPr>
        <w:t>Signalling and protocol architectures for telecommunication networks and guidelines for implementations</w:t>
      </w:r>
    </w:p>
    <w:p w14:paraId="5191311C" w14:textId="160EFEC6" w:rsidR="00604491" w:rsidRPr="005F18D9" w:rsidRDefault="00FE2E3A" w:rsidP="00FE2E3A">
      <w:r w:rsidRPr="00BD2A33">
        <w:t xml:space="preserve">During this </w:t>
      </w:r>
      <w:r w:rsidR="002B63DD">
        <w:t>study period</w:t>
      </w:r>
      <w:r>
        <w:t>,</w:t>
      </w:r>
      <w:r w:rsidRPr="00BD2A33">
        <w:t xml:space="preserve"> Q1/11 has been responsible for developing </w:t>
      </w:r>
      <w:proofErr w:type="spellStart"/>
      <w:r w:rsidR="00F175D8">
        <w:t>Recommendatiosn</w:t>
      </w:r>
      <w:proofErr w:type="spellEnd"/>
      <w:r w:rsidR="00F175D8">
        <w:t xml:space="preserve"> related to </w:t>
      </w:r>
      <w:r w:rsidRPr="00BD2A33">
        <w:t>the signalling architecture</w:t>
      </w:r>
      <w:r>
        <w:t xml:space="preserve">. </w:t>
      </w:r>
      <w:r w:rsidRPr="00BD2A33">
        <w:t xml:space="preserve">Work was completed on </w:t>
      </w:r>
      <w:r w:rsidR="00500305">
        <w:t>four</w:t>
      </w:r>
      <w:r w:rsidRPr="00BD2A33">
        <w:t xml:space="preserve"> new </w:t>
      </w:r>
      <w:r>
        <w:t>R</w:t>
      </w:r>
      <w:r w:rsidRPr="00BD2A33">
        <w:t xml:space="preserve">ecommendations published in the </w:t>
      </w:r>
      <w:r w:rsidRPr="00437790">
        <w:t>Q.30xx</w:t>
      </w:r>
      <w:r w:rsidRPr="00437790">
        <w:noBreakHyphen/>
        <w:t>series</w:t>
      </w:r>
      <w:r w:rsidR="00604491">
        <w:t xml:space="preserve"> and Q.36xx-series</w:t>
      </w:r>
      <w:r w:rsidRPr="00437790">
        <w:t>,</w:t>
      </w:r>
      <w:r w:rsidR="00604491">
        <w:t xml:space="preserve"> as follows:</w:t>
      </w:r>
    </w:p>
    <w:p w14:paraId="45218C62" w14:textId="42D2AC2C" w:rsidR="00604491" w:rsidRDefault="00604491" w:rsidP="00B95919">
      <w:pPr>
        <w:pStyle w:val="enumlev1"/>
        <w:numPr>
          <w:ilvl w:val="0"/>
          <w:numId w:val="8"/>
        </w:numPr>
        <w:ind w:left="1134" w:hanging="1134"/>
      </w:pPr>
      <w:r>
        <w:t>ITU-T Q.3053 “</w:t>
      </w:r>
      <w:r w:rsidRPr="00604491">
        <w:t>Signalling architecture and requirements for IP based short message service over ITU-T defined NGN</w:t>
      </w:r>
      <w:proofErr w:type="gramStart"/>
      <w:r>
        <w:t>”;</w:t>
      </w:r>
      <w:proofErr w:type="gramEnd"/>
    </w:p>
    <w:p w14:paraId="1536A952" w14:textId="291121B2" w:rsidR="00604491" w:rsidRDefault="00C10A87" w:rsidP="00B95919">
      <w:pPr>
        <w:pStyle w:val="enumlev1"/>
        <w:numPr>
          <w:ilvl w:val="0"/>
          <w:numId w:val="8"/>
        </w:numPr>
        <w:ind w:left="1134" w:hanging="1134"/>
      </w:pPr>
      <w:r>
        <w:t>ITU-T Q.3054 “</w:t>
      </w:r>
      <w:r w:rsidRPr="00C10A87">
        <w:t>Signalling architecture for virtualization of control network entities</w:t>
      </w:r>
      <w:proofErr w:type="gramStart"/>
      <w:r>
        <w:t>”;</w:t>
      </w:r>
      <w:proofErr w:type="gramEnd"/>
    </w:p>
    <w:p w14:paraId="6E12DF42" w14:textId="3FF7FB0A" w:rsidR="00C10A87" w:rsidRDefault="00C66C04" w:rsidP="00B95919">
      <w:pPr>
        <w:pStyle w:val="enumlev1"/>
        <w:numPr>
          <w:ilvl w:val="0"/>
          <w:numId w:val="8"/>
        </w:numPr>
        <w:ind w:left="1134" w:hanging="1134"/>
      </w:pPr>
      <w:r>
        <w:t>ITU-T Q.3058 “</w:t>
      </w:r>
      <w:r w:rsidRPr="00C66C04">
        <w:t xml:space="preserve">Signalling architecture of orchestration in </w:t>
      </w:r>
      <w:proofErr w:type="spellStart"/>
      <w:r w:rsidRPr="00C66C04">
        <w:t>NGNe</w:t>
      </w:r>
      <w:proofErr w:type="spellEnd"/>
      <w:proofErr w:type="gramStart"/>
      <w:r>
        <w:t>”;</w:t>
      </w:r>
      <w:proofErr w:type="gramEnd"/>
    </w:p>
    <w:p w14:paraId="0A163281" w14:textId="2766870D" w:rsidR="00604491" w:rsidRDefault="00C66C04" w:rsidP="00B95919">
      <w:pPr>
        <w:pStyle w:val="enumlev1"/>
        <w:numPr>
          <w:ilvl w:val="0"/>
          <w:numId w:val="8"/>
        </w:numPr>
        <w:ind w:left="1134" w:hanging="1134"/>
      </w:pPr>
      <w:r>
        <w:t>ITU-T Q.3643 “</w:t>
      </w:r>
      <w:r w:rsidR="008B4A20" w:rsidRPr="008B4A20">
        <w:t>Signalling architecture of distributed infrastructure ENUM networking for IMS</w:t>
      </w:r>
      <w:r>
        <w:t>”</w:t>
      </w:r>
      <w:r w:rsidR="008B4A20">
        <w:t>.</w:t>
      </w:r>
    </w:p>
    <w:p w14:paraId="5130F2F1" w14:textId="2CB1ECBE" w:rsidR="00A62A4A" w:rsidRDefault="00AD4FC0" w:rsidP="00A62A4A">
      <w:pPr>
        <w:rPr>
          <w:lang w:val="en-US"/>
        </w:rPr>
      </w:pPr>
      <w:r>
        <w:rPr>
          <w:lang w:val="en-US"/>
        </w:rPr>
        <w:t>F</w:t>
      </w:r>
      <w:r w:rsidR="00265C71">
        <w:rPr>
          <w:lang w:val="en-US"/>
        </w:rPr>
        <w:t>ive</w:t>
      </w:r>
      <w:r>
        <w:rPr>
          <w:lang w:val="en-US"/>
        </w:rPr>
        <w:t xml:space="preserve"> </w:t>
      </w:r>
      <w:r w:rsidR="00FE2E3A">
        <w:rPr>
          <w:lang w:val="en-US"/>
        </w:rPr>
        <w:t>work item</w:t>
      </w:r>
      <w:r>
        <w:rPr>
          <w:lang w:val="en-US"/>
        </w:rPr>
        <w:t>s</w:t>
      </w:r>
      <w:r w:rsidR="00FE2E3A">
        <w:rPr>
          <w:lang w:val="en-US"/>
        </w:rPr>
        <w:t xml:space="preserve"> </w:t>
      </w:r>
      <w:r>
        <w:rPr>
          <w:lang w:val="en-US"/>
        </w:rPr>
        <w:t xml:space="preserve">are </w:t>
      </w:r>
      <w:r w:rsidR="00FE2E3A">
        <w:rPr>
          <w:lang w:val="en-US"/>
        </w:rPr>
        <w:t xml:space="preserve">planned to be completed in the next </w:t>
      </w:r>
      <w:r w:rsidR="002B63DD">
        <w:rPr>
          <w:lang w:val="en-US"/>
        </w:rPr>
        <w:t>study period</w:t>
      </w:r>
      <w:r w:rsidR="00D3332E">
        <w:rPr>
          <w:lang w:val="en-US"/>
        </w:rPr>
        <w:t>, as follows:</w:t>
      </w:r>
    </w:p>
    <w:p w14:paraId="794EF8B2" w14:textId="4D32DADE" w:rsidR="00D3332E" w:rsidRDefault="00B95919" w:rsidP="006B6DC0">
      <w:pPr>
        <w:pStyle w:val="enumlev1"/>
        <w:numPr>
          <w:ilvl w:val="0"/>
          <w:numId w:val="8"/>
        </w:numPr>
        <w:ind w:left="1134" w:hanging="1134"/>
      </w:pPr>
      <w:r w:rsidRPr="00B95919">
        <w:t>Q.CPN-TP-SA</w:t>
      </w:r>
      <w:r>
        <w:t xml:space="preserve"> “</w:t>
      </w:r>
      <w:r w:rsidR="006B6DC0" w:rsidRPr="006B6DC0">
        <w:t>Signalling architecture of transaction platform in CPN</w:t>
      </w:r>
      <w:proofErr w:type="gramStart"/>
      <w:r>
        <w:t>”;</w:t>
      </w:r>
      <w:proofErr w:type="gramEnd"/>
    </w:p>
    <w:p w14:paraId="33034C98" w14:textId="7FC2F238" w:rsidR="006B6DC0" w:rsidRDefault="0060387A" w:rsidP="006B6DC0">
      <w:pPr>
        <w:pStyle w:val="enumlev1"/>
        <w:numPr>
          <w:ilvl w:val="0"/>
          <w:numId w:val="8"/>
        </w:numPr>
        <w:ind w:left="1134" w:hanging="1134"/>
      </w:pPr>
      <w:r w:rsidRPr="0060387A">
        <w:t>Q.DC-SA</w:t>
      </w:r>
      <w:r>
        <w:t xml:space="preserve"> “</w:t>
      </w:r>
      <w:r w:rsidRPr="0060387A">
        <w:t>Signalling architecture of data channel enhanced IMS networ</w:t>
      </w:r>
      <w:r>
        <w:t>k</w:t>
      </w:r>
      <w:proofErr w:type="gramStart"/>
      <w:r>
        <w:t>”;</w:t>
      </w:r>
      <w:proofErr w:type="gramEnd"/>
    </w:p>
    <w:p w14:paraId="3726C6A8" w14:textId="419B0961" w:rsidR="00F94970" w:rsidRDefault="00FC7369" w:rsidP="006B6DC0">
      <w:pPr>
        <w:pStyle w:val="enumlev1"/>
        <w:numPr>
          <w:ilvl w:val="0"/>
          <w:numId w:val="8"/>
        </w:numPr>
        <w:ind w:left="1134" w:hanging="1134"/>
      </w:pPr>
      <w:r w:rsidRPr="00FC7369">
        <w:t>Q.IBN-SA</w:t>
      </w:r>
      <w:r>
        <w:t xml:space="preserve"> “</w:t>
      </w:r>
      <w:r w:rsidRPr="00FC7369">
        <w:t>Signalling architecture of Intent-Based Network for network evolution</w:t>
      </w:r>
      <w:proofErr w:type="gramStart"/>
      <w:r>
        <w:t>”;</w:t>
      </w:r>
      <w:proofErr w:type="gramEnd"/>
    </w:p>
    <w:p w14:paraId="74D353B7" w14:textId="14E52E1D" w:rsidR="0060387A" w:rsidRDefault="0060387A" w:rsidP="006B6DC0">
      <w:pPr>
        <w:pStyle w:val="enumlev1"/>
        <w:numPr>
          <w:ilvl w:val="0"/>
          <w:numId w:val="8"/>
        </w:numPr>
        <w:ind w:left="1134" w:hanging="1134"/>
      </w:pPr>
      <w:proofErr w:type="spellStart"/>
      <w:proofErr w:type="gramStart"/>
      <w:r w:rsidRPr="0060387A">
        <w:t>Q.LiteIMS</w:t>
      </w:r>
      <w:proofErr w:type="spellEnd"/>
      <w:proofErr w:type="gramEnd"/>
      <w:r w:rsidRPr="0060387A">
        <w:t>-SA</w:t>
      </w:r>
      <w:r>
        <w:t xml:space="preserve"> “</w:t>
      </w:r>
      <w:r w:rsidR="00D4069D" w:rsidRPr="00D4069D">
        <w:t>Signalling architecture of Lite IMS for IMT-2020 advanced network</w:t>
      </w:r>
      <w:r>
        <w:t>”</w:t>
      </w:r>
      <w:r w:rsidR="00D4069D">
        <w:t>;</w:t>
      </w:r>
    </w:p>
    <w:p w14:paraId="455A0C7F" w14:textId="461841BE" w:rsidR="00B95919" w:rsidRPr="00D4069D" w:rsidRDefault="00D4069D" w:rsidP="00D4069D">
      <w:pPr>
        <w:pStyle w:val="enumlev1"/>
        <w:numPr>
          <w:ilvl w:val="0"/>
          <w:numId w:val="8"/>
        </w:numPr>
        <w:ind w:left="1134" w:hanging="1134"/>
        <w:rPr>
          <w:lang w:val="en-US"/>
        </w:rPr>
      </w:pPr>
      <w:proofErr w:type="gramStart"/>
      <w:r w:rsidRPr="00D4069D">
        <w:t>Q.NICE</w:t>
      </w:r>
      <w:proofErr w:type="gramEnd"/>
      <w:r w:rsidRPr="00D4069D">
        <w:t>-SA</w:t>
      </w:r>
      <w:r>
        <w:t xml:space="preserve"> “</w:t>
      </w:r>
      <w:r w:rsidRPr="00D4069D">
        <w:t>Signalling architecture of NICE (Network intelligence capability enhancement) in support of awareness capabilities</w:t>
      </w:r>
      <w:r>
        <w:t>”.</w:t>
      </w:r>
    </w:p>
    <w:p w14:paraId="4ECD9B2F" w14:textId="282CDB5A" w:rsidR="00F46DA8" w:rsidRPr="00BE514A" w:rsidRDefault="00F46DA8" w:rsidP="00F46DA8">
      <w:pPr>
        <w:rPr>
          <w:b/>
          <w:bCs/>
        </w:rPr>
      </w:pPr>
      <w:r w:rsidRPr="00BD2A33">
        <w:rPr>
          <w:b/>
          <w:bCs/>
        </w:rPr>
        <w:t xml:space="preserve">Q2/11 – </w:t>
      </w:r>
      <w:r w:rsidR="00B4180C" w:rsidRPr="00B4180C">
        <w:rPr>
          <w:b/>
          <w:bCs/>
        </w:rPr>
        <w:t>Signalling requirements and protocols for services and applications in telecommunication environments</w:t>
      </w:r>
    </w:p>
    <w:p w14:paraId="731060BB" w14:textId="4531CCAA" w:rsidR="00033289" w:rsidRDefault="00F46DA8" w:rsidP="00F46DA8">
      <w:r>
        <w:t>During</w:t>
      </w:r>
      <w:r w:rsidRPr="00BD2A33">
        <w:t xml:space="preserve"> this </w:t>
      </w:r>
      <w:r w:rsidR="002B63DD">
        <w:t>study period</w:t>
      </w:r>
      <w:r w:rsidRPr="00BD2A33">
        <w:t xml:space="preserve"> Q2/11 </w:t>
      </w:r>
      <w:r w:rsidR="00033289">
        <w:t xml:space="preserve">focused on </w:t>
      </w:r>
      <w:r w:rsidR="004C6610">
        <w:t xml:space="preserve">security issues of existing protocols including </w:t>
      </w:r>
      <w:r w:rsidR="007817EF">
        <w:t xml:space="preserve">revision of </w:t>
      </w:r>
      <w:r w:rsidR="004C6610">
        <w:t>SS7 stack</w:t>
      </w:r>
      <w:r w:rsidR="000D4F1B">
        <w:t xml:space="preserve"> and their impact on digital financial services (DFS)</w:t>
      </w:r>
      <w:r w:rsidR="002F7D5B">
        <w:t>, signalling aspects for VoLTE/</w:t>
      </w:r>
      <w:proofErr w:type="spellStart"/>
      <w:r w:rsidR="002F7D5B">
        <w:t>ViLTE</w:t>
      </w:r>
      <w:proofErr w:type="spellEnd"/>
      <w:r w:rsidR="001C6F8C">
        <w:t>, including signalling architecture of ENUM</w:t>
      </w:r>
      <w:r w:rsidR="007817EF">
        <w:t xml:space="preserve"> and </w:t>
      </w:r>
      <w:r w:rsidR="00EF3F21">
        <w:t>IMS interconnection.</w:t>
      </w:r>
    </w:p>
    <w:p w14:paraId="439680F3" w14:textId="1BD51E45" w:rsidR="00621746" w:rsidRDefault="008C4848" w:rsidP="00F46DA8">
      <w:r>
        <w:t xml:space="preserve">Among its outcomes, </w:t>
      </w:r>
      <w:r w:rsidR="00B72D8A">
        <w:t xml:space="preserve">Q2/11 </w:t>
      </w:r>
      <w:r w:rsidR="00F46DA8" w:rsidRPr="00BD2A33">
        <w:t>develop</w:t>
      </w:r>
      <w:r w:rsidR="00F46DA8">
        <w:t>ed</w:t>
      </w:r>
      <w:r w:rsidR="00F46DA8" w:rsidRPr="00BD2A33">
        <w:t xml:space="preserve"> </w:t>
      </w:r>
      <w:r w:rsidR="00A250BA">
        <w:t>seven</w:t>
      </w:r>
      <w:r w:rsidR="00F46DA8">
        <w:t xml:space="preserve"> </w:t>
      </w:r>
      <w:r w:rsidR="00F46DA8" w:rsidRPr="00BD2A33">
        <w:t xml:space="preserve">new Recommendations published in the </w:t>
      </w:r>
      <w:r w:rsidR="00F46DA8" w:rsidRPr="00437790">
        <w:t>Q.3</w:t>
      </w:r>
      <w:r w:rsidR="00A250BA">
        <w:t>0</w:t>
      </w:r>
      <w:r w:rsidR="00F46DA8" w:rsidRPr="00437790">
        <w:t>xx and Q.36xx-series</w:t>
      </w:r>
      <w:r w:rsidR="00E24255">
        <w:t>,</w:t>
      </w:r>
      <w:r w:rsidR="008E11AA">
        <w:t xml:space="preserve"> </w:t>
      </w:r>
      <w:r w:rsidR="00D5502C">
        <w:t xml:space="preserve">two </w:t>
      </w:r>
      <w:proofErr w:type="spellStart"/>
      <w:r w:rsidR="008E11AA">
        <w:t>Techincal</w:t>
      </w:r>
      <w:proofErr w:type="spellEnd"/>
      <w:r w:rsidR="008E11AA">
        <w:t xml:space="preserve"> Report</w:t>
      </w:r>
      <w:r w:rsidR="00D5502C">
        <w:t>s</w:t>
      </w:r>
      <w:r w:rsidR="00621746">
        <w:t xml:space="preserve">, revised </w:t>
      </w:r>
      <w:r w:rsidR="00AA7EDD">
        <w:t>eight</w:t>
      </w:r>
      <w:r w:rsidR="00621746">
        <w:t xml:space="preserve"> </w:t>
      </w:r>
      <w:r w:rsidR="0097036E">
        <w:t>SS7-related protocols Q.731.3-Q.731.6</w:t>
      </w:r>
      <w:r w:rsidR="00CA0C31">
        <w:t xml:space="preserve">, Q.850 including </w:t>
      </w:r>
      <w:r w:rsidR="00B72D8A">
        <w:t xml:space="preserve">its </w:t>
      </w:r>
      <w:proofErr w:type="spellStart"/>
      <w:r w:rsidR="00CA0C31">
        <w:t>Amendum</w:t>
      </w:r>
      <w:proofErr w:type="spellEnd"/>
      <w:r w:rsidR="00CA0C31">
        <w:t xml:space="preserve"> 1</w:t>
      </w:r>
      <w:r w:rsidR="004D5D9E">
        <w:t xml:space="preserve">, </w:t>
      </w:r>
      <w:r w:rsidR="00D87DB6">
        <w:t xml:space="preserve">SIP-BICC interworking Q.1912.5 and </w:t>
      </w:r>
      <w:r w:rsidR="006D4B18">
        <w:t>its</w:t>
      </w:r>
      <w:r w:rsidR="00D87DB6">
        <w:t xml:space="preserve"> </w:t>
      </w:r>
      <w:r w:rsidR="006D4B18">
        <w:t>C</w:t>
      </w:r>
      <w:r w:rsidR="00D87DB6">
        <w:t>orrigendum</w:t>
      </w:r>
      <w:r w:rsidR="001859A6">
        <w:t>, as follows:</w:t>
      </w:r>
    </w:p>
    <w:p w14:paraId="413F0EC2" w14:textId="3F6C5201" w:rsidR="00D94331" w:rsidRDefault="00DB1E52" w:rsidP="0028386D">
      <w:pPr>
        <w:pStyle w:val="enumlev1"/>
        <w:numPr>
          <w:ilvl w:val="0"/>
          <w:numId w:val="8"/>
        </w:numPr>
        <w:ind w:left="1134" w:hanging="1134"/>
      </w:pPr>
      <w:r>
        <w:t>Revised ITU-T Q.731.3 “</w:t>
      </w:r>
      <w:r w:rsidR="0002434D" w:rsidRPr="0002434D">
        <w:t>Stage 3 Description for number identification supplementary services using Signalling System no.7 - Calling Line Identification Presentation</w:t>
      </w:r>
      <w:proofErr w:type="gramStart"/>
      <w:r>
        <w:t>”;</w:t>
      </w:r>
      <w:proofErr w:type="gramEnd"/>
    </w:p>
    <w:p w14:paraId="1A7CE2D7" w14:textId="3EE5B141" w:rsidR="00DB1E52" w:rsidRDefault="0002434D" w:rsidP="0028386D">
      <w:pPr>
        <w:pStyle w:val="enumlev1"/>
        <w:numPr>
          <w:ilvl w:val="0"/>
          <w:numId w:val="8"/>
        </w:numPr>
        <w:ind w:left="1134" w:hanging="1134"/>
      </w:pPr>
      <w:r>
        <w:t>Revised ITU-T Q.731.4 “</w:t>
      </w:r>
      <w:r w:rsidRPr="0002434D">
        <w:t>Stage 3 Description for number identification supplementary services using Signalling System no.7 - Calling Line Identification Restriction</w:t>
      </w:r>
      <w:proofErr w:type="gramStart"/>
      <w:r>
        <w:t>”;</w:t>
      </w:r>
      <w:proofErr w:type="gramEnd"/>
    </w:p>
    <w:p w14:paraId="0CCDE67B" w14:textId="7092BD31" w:rsidR="0002434D" w:rsidRDefault="0002434D" w:rsidP="0028386D">
      <w:pPr>
        <w:pStyle w:val="enumlev1"/>
        <w:numPr>
          <w:ilvl w:val="0"/>
          <w:numId w:val="8"/>
        </w:numPr>
        <w:ind w:left="1134" w:hanging="1134"/>
      </w:pPr>
      <w:r>
        <w:t xml:space="preserve">Revised ITU-T </w:t>
      </w:r>
      <w:r w:rsidR="005F4E57" w:rsidRPr="005F4E57">
        <w:t>Q.731.5</w:t>
      </w:r>
      <w:r w:rsidR="005F4E57">
        <w:t xml:space="preserve"> “</w:t>
      </w:r>
      <w:r w:rsidR="005F4E57" w:rsidRPr="005F4E57">
        <w:t>Stage 3 Description for number identification supplementary services using Signalling System no.7 - Connected Line Identification Presentation</w:t>
      </w:r>
      <w:proofErr w:type="gramStart"/>
      <w:r w:rsidR="005F4E57">
        <w:t>”;</w:t>
      </w:r>
      <w:proofErr w:type="gramEnd"/>
    </w:p>
    <w:p w14:paraId="4870F431" w14:textId="49CF41EC" w:rsidR="005F4E57" w:rsidRDefault="005F4E57" w:rsidP="0028386D">
      <w:pPr>
        <w:pStyle w:val="enumlev1"/>
        <w:numPr>
          <w:ilvl w:val="0"/>
          <w:numId w:val="8"/>
        </w:numPr>
        <w:ind w:left="1134" w:hanging="1134"/>
      </w:pPr>
      <w:r>
        <w:lastRenderedPageBreak/>
        <w:t>Revised ITU-T Q.731.6</w:t>
      </w:r>
      <w:r w:rsidR="00F71DF4">
        <w:t xml:space="preserve"> “</w:t>
      </w:r>
      <w:r w:rsidR="00F71DF4" w:rsidRPr="00F71DF4">
        <w:t>Stage 3 Description for number identification supplementary services using Signalling System no.7 - Connected Line Identification Restriction</w:t>
      </w:r>
      <w:proofErr w:type="gramStart"/>
      <w:r w:rsidR="00F71DF4">
        <w:t>”;</w:t>
      </w:r>
      <w:proofErr w:type="gramEnd"/>
    </w:p>
    <w:p w14:paraId="0F6A27B2" w14:textId="77777777" w:rsidR="00286471" w:rsidRDefault="00286471" w:rsidP="0028386D">
      <w:pPr>
        <w:pStyle w:val="enumlev1"/>
        <w:numPr>
          <w:ilvl w:val="0"/>
          <w:numId w:val="8"/>
        </w:numPr>
        <w:ind w:left="1134" w:hanging="1134"/>
      </w:pPr>
      <w:r>
        <w:t>Revised ITU-T Q.850 “</w:t>
      </w:r>
      <w:r w:rsidRPr="00286471">
        <w:t>Usage of cause and location in the Digital Subscriber Signalling System No. 1 and the Signalling System No. 7 ISDN user part</w:t>
      </w:r>
      <w:proofErr w:type="gramStart"/>
      <w:r>
        <w:t>”;</w:t>
      </w:r>
      <w:proofErr w:type="gramEnd"/>
    </w:p>
    <w:p w14:paraId="2F20D0E7" w14:textId="7553D809" w:rsidR="00F71DF4" w:rsidRDefault="00F71DF4" w:rsidP="0028386D">
      <w:pPr>
        <w:pStyle w:val="enumlev1"/>
        <w:numPr>
          <w:ilvl w:val="0"/>
          <w:numId w:val="8"/>
        </w:numPr>
        <w:ind w:left="1134" w:hanging="1134"/>
      </w:pPr>
      <w:proofErr w:type="spellStart"/>
      <w:r>
        <w:t>Ammedment</w:t>
      </w:r>
      <w:proofErr w:type="spellEnd"/>
      <w:r>
        <w:t xml:space="preserve"> 1 </w:t>
      </w:r>
      <w:r w:rsidR="00133A7E">
        <w:t xml:space="preserve">to ITU-T Q.850 </w:t>
      </w:r>
      <w:r>
        <w:t>“</w:t>
      </w:r>
      <w:r w:rsidR="00133A7E" w:rsidRPr="00133A7E">
        <w:t>Usage of cause and location in the Digital Subscriber Signalling System No. 1 and the Signalling System No. 7 ISDN user part</w:t>
      </w:r>
      <w:proofErr w:type="gramStart"/>
      <w:r>
        <w:t>”;</w:t>
      </w:r>
      <w:proofErr w:type="gramEnd"/>
    </w:p>
    <w:p w14:paraId="2C93D3CC" w14:textId="16D84415" w:rsidR="00286471" w:rsidRDefault="00AA7EDD" w:rsidP="0028386D">
      <w:pPr>
        <w:pStyle w:val="enumlev1"/>
        <w:numPr>
          <w:ilvl w:val="0"/>
          <w:numId w:val="8"/>
        </w:numPr>
        <w:ind w:left="1134" w:hanging="1134"/>
      </w:pPr>
      <w:r>
        <w:t xml:space="preserve">Revised </w:t>
      </w:r>
      <w:r w:rsidR="00FD30E8">
        <w:t>ITU-T Q.1912.5 “</w:t>
      </w:r>
      <w:r w:rsidRPr="00AA7EDD">
        <w:t>Interworking between Session Initiation Protocol (SIP) and Bearer Independent Call Control protocol or ISDN User Part</w:t>
      </w:r>
      <w:proofErr w:type="gramStart"/>
      <w:r w:rsidR="00FD30E8">
        <w:t>”;</w:t>
      </w:r>
      <w:proofErr w:type="gramEnd"/>
    </w:p>
    <w:p w14:paraId="5874ED1F" w14:textId="72C2B9C9" w:rsidR="00FD30E8" w:rsidRPr="00AA7EDD" w:rsidRDefault="00FD30E8" w:rsidP="0028386D">
      <w:pPr>
        <w:pStyle w:val="enumlev1"/>
        <w:numPr>
          <w:ilvl w:val="0"/>
          <w:numId w:val="8"/>
        </w:numPr>
        <w:ind w:left="1134" w:hanging="1134"/>
      </w:pPr>
      <w:r w:rsidRPr="00AA7EDD">
        <w:t>Corrigendum 1 to ITU-T Q.1912.5 “</w:t>
      </w:r>
      <w:r w:rsidR="00AA7EDD" w:rsidRPr="00AA7EDD">
        <w:t>Interworking between Session Initiation Protocol (SIP) and Bearer Independent Call Control protocol or ISDN User Part</w:t>
      </w:r>
      <w:proofErr w:type="gramStart"/>
      <w:r w:rsidRPr="00AA7EDD">
        <w:t>”;</w:t>
      </w:r>
      <w:proofErr w:type="gramEnd"/>
    </w:p>
    <w:p w14:paraId="368F2AD6" w14:textId="6AB873CA" w:rsidR="00694C22" w:rsidRDefault="005F18A8" w:rsidP="0028386D">
      <w:pPr>
        <w:pStyle w:val="enumlev1"/>
        <w:numPr>
          <w:ilvl w:val="0"/>
          <w:numId w:val="8"/>
        </w:numPr>
        <w:ind w:left="1134" w:hanging="1134"/>
      </w:pPr>
      <w:r>
        <w:t xml:space="preserve">ITU-T </w:t>
      </w:r>
      <w:r w:rsidR="00694C22">
        <w:t>Q.3057 “</w:t>
      </w:r>
      <w:r w:rsidRPr="005F18A8">
        <w:t>Signalling requirements and architecture for interconnection between trustable network entities</w:t>
      </w:r>
      <w:proofErr w:type="gramStart"/>
      <w:r w:rsidR="00694C22">
        <w:t>”</w:t>
      </w:r>
      <w:r>
        <w:t>;</w:t>
      </w:r>
      <w:proofErr w:type="gramEnd"/>
    </w:p>
    <w:p w14:paraId="67697A15" w14:textId="49AC06C0" w:rsidR="005F18A8" w:rsidRDefault="005F18A8" w:rsidP="0028386D">
      <w:pPr>
        <w:pStyle w:val="enumlev1"/>
        <w:numPr>
          <w:ilvl w:val="0"/>
          <w:numId w:val="8"/>
        </w:numPr>
        <w:ind w:left="1134" w:hanging="1134"/>
      </w:pPr>
      <w:r>
        <w:t>ITU-T Q.3630 v.1 “</w:t>
      </w:r>
      <w:r w:rsidR="001859A6" w:rsidRPr="001859A6">
        <w:t>Inter-IMS Network to Network Interface (NNI) - Protocol specification</w:t>
      </w:r>
      <w:proofErr w:type="gramStart"/>
      <w:r>
        <w:t>”;</w:t>
      </w:r>
      <w:proofErr w:type="gramEnd"/>
    </w:p>
    <w:p w14:paraId="678BE258" w14:textId="2818CDE7" w:rsidR="001859A6" w:rsidRDefault="00D94331" w:rsidP="0028386D">
      <w:pPr>
        <w:pStyle w:val="enumlev1"/>
        <w:numPr>
          <w:ilvl w:val="0"/>
          <w:numId w:val="8"/>
        </w:numPr>
        <w:ind w:left="1134" w:hanging="1134"/>
      </w:pPr>
      <w:r>
        <w:t>ITU-T Q.3640 “</w:t>
      </w:r>
      <w:r w:rsidRPr="00D94331">
        <w:t>Framework of interconnection of VoLTE/</w:t>
      </w:r>
      <w:proofErr w:type="spellStart"/>
      <w:r w:rsidRPr="00D94331">
        <w:t>ViLTE</w:t>
      </w:r>
      <w:proofErr w:type="spellEnd"/>
      <w:r w:rsidRPr="00D94331">
        <w:t>-based networks</w:t>
      </w:r>
      <w:proofErr w:type="gramStart"/>
      <w:r>
        <w:t>”;</w:t>
      </w:r>
      <w:proofErr w:type="gramEnd"/>
    </w:p>
    <w:p w14:paraId="5A9FD927" w14:textId="0B9CD68C" w:rsidR="00D94331" w:rsidRDefault="00377B3A" w:rsidP="0028386D">
      <w:pPr>
        <w:pStyle w:val="enumlev1"/>
        <w:numPr>
          <w:ilvl w:val="0"/>
          <w:numId w:val="8"/>
        </w:numPr>
        <w:ind w:left="1134" w:hanging="1134"/>
      </w:pPr>
      <w:r>
        <w:t>ITU-T Q.3641 “</w:t>
      </w:r>
      <w:r w:rsidRPr="00377B3A">
        <w:t>IMS references to Release 11 for communication between IMS and NGN Networks in order to support end-to-end service interoperability</w:t>
      </w:r>
      <w:proofErr w:type="gramStart"/>
      <w:r>
        <w:t>”;</w:t>
      </w:r>
      <w:proofErr w:type="gramEnd"/>
    </w:p>
    <w:p w14:paraId="1ADF7E8C" w14:textId="57037631" w:rsidR="00377B3A" w:rsidRDefault="00377B3A" w:rsidP="0028386D">
      <w:pPr>
        <w:pStyle w:val="enumlev1"/>
        <w:numPr>
          <w:ilvl w:val="0"/>
          <w:numId w:val="8"/>
        </w:numPr>
        <w:ind w:left="1134" w:hanging="1134"/>
      </w:pPr>
      <w:r>
        <w:t>ITU-T Q.3642 “</w:t>
      </w:r>
      <w:r w:rsidR="00E03CAE" w:rsidRPr="00E03CAE">
        <w:t>IMS references to Release 12 for communication between IMS and NGN networks to support end-to-end service interoperability</w:t>
      </w:r>
      <w:proofErr w:type="gramStart"/>
      <w:r>
        <w:t>”;</w:t>
      </w:r>
      <w:proofErr w:type="gramEnd"/>
    </w:p>
    <w:p w14:paraId="3ADA0A3F" w14:textId="2F224EFC" w:rsidR="00E03CAE" w:rsidRDefault="00E03CAE" w:rsidP="0028386D">
      <w:pPr>
        <w:pStyle w:val="enumlev1"/>
        <w:numPr>
          <w:ilvl w:val="0"/>
          <w:numId w:val="8"/>
        </w:numPr>
        <w:ind w:left="1134" w:hanging="1134"/>
      </w:pPr>
      <w:r>
        <w:t>ITU-T Q.3644 “</w:t>
      </w:r>
      <w:r w:rsidRPr="00E03CAE">
        <w:t>Requirements for signalling network analyses and optimization in VoLTE</w:t>
      </w:r>
      <w:proofErr w:type="gramStart"/>
      <w:r>
        <w:t>”;</w:t>
      </w:r>
      <w:proofErr w:type="gramEnd"/>
    </w:p>
    <w:p w14:paraId="523CDA82" w14:textId="6B8F52ED" w:rsidR="00E03CAE" w:rsidRDefault="00E03CAE" w:rsidP="0028386D">
      <w:pPr>
        <w:pStyle w:val="enumlev1"/>
        <w:numPr>
          <w:ilvl w:val="0"/>
          <w:numId w:val="8"/>
        </w:numPr>
        <w:ind w:left="1134" w:hanging="1134"/>
      </w:pPr>
      <w:r>
        <w:t>ITU-T Q.3645 “</w:t>
      </w:r>
      <w:r w:rsidR="00394254" w:rsidRPr="00394254">
        <w:t>Protocol at interface between two distributed ENUM servers for IMS</w:t>
      </w:r>
      <w:proofErr w:type="gramStart"/>
      <w:r>
        <w:t>”</w:t>
      </w:r>
      <w:r w:rsidR="00D87341">
        <w:t>;</w:t>
      </w:r>
      <w:proofErr w:type="gramEnd"/>
    </w:p>
    <w:p w14:paraId="105344D4" w14:textId="77777777" w:rsidR="00E24255" w:rsidRDefault="00D87341" w:rsidP="0028386D">
      <w:pPr>
        <w:pStyle w:val="enumlev1"/>
        <w:numPr>
          <w:ilvl w:val="0"/>
          <w:numId w:val="8"/>
        </w:numPr>
        <w:ind w:left="1134" w:hanging="1134"/>
      </w:pPr>
      <w:r>
        <w:t>TR-SS7-DFS “</w:t>
      </w:r>
      <w:r w:rsidR="00DB1E52" w:rsidRPr="00DB1E52">
        <w:t>SS7 vulnerabilities and mitigation measures for digital financial services transactions</w:t>
      </w:r>
      <w:proofErr w:type="gramStart"/>
      <w:r>
        <w:t>”</w:t>
      </w:r>
      <w:r w:rsidR="00E24255">
        <w:t>;</w:t>
      </w:r>
      <w:proofErr w:type="gramEnd"/>
    </w:p>
    <w:p w14:paraId="746D3C77" w14:textId="2FC887CC" w:rsidR="00D87341" w:rsidRDefault="00987BEE" w:rsidP="0028386D">
      <w:pPr>
        <w:pStyle w:val="enumlev1"/>
        <w:numPr>
          <w:ilvl w:val="0"/>
          <w:numId w:val="8"/>
        </w:numPr>
        <w:ind w:left="1134" w:hanging="1134"/>
      </w:pPr>
      <w:r w:rsidRPr="00366232">
        <w:t>QSTR-USSD “Low resource requirement, quantum resistant, encryption of USSD messages for use in financial services”</w:t>
      </w:r>
      <w:r w:rsidR="00D87341">
        <w:t>.</w:t>
      </w:r>
    </w:p>
    <w:p w14:paraId="43117565" w14:textId="3F7F97A0" w:rsidR="009D742C" w:rsidRDefault="00151AC3" w:rsidP="00A62A4A">
      <w:pPr>
        <w:rPr>
          <w:lang w:val="en-US"/>
        </w:rPr>
      </w:pPr>
      <w:r>
        <w:rPr>
          <w:lang w:val="en-US"/>
        </w:rPr>
        <w:t>At its last meeting</w:t>
      </w:r>
      <w:r w:rsidR="00CE410F">
        <w:rPr>
          <w:lang w:val="en-US"/>
        </w:rPr>
        <w:t xml:space="preserve"> in December 2021</w:t>
      </w:r>
      <w:r w:rsidR="00860AE3">
        <w:rPr>
          <w:lang w:val="en-US"/>
        </w:rPr>
        <w:t>,</w:t>
      </w:r>
      <w:r>
        <w:rPr>
          <w:lang w:val="en-US"/>
        </w:rPr>
        <w:t xml:space="preserve"> SG11 consented </w:t>
      </w:r>
      <w:r w:rsidR="00860AE3">
        <w:rPr>
          <w:lang w:val="en-US"/>
        </w:rPr>
        <w:t>two</w:t>
      </w:r>
      <w:r>
        <w:rPr>
          <w:lang w:val="en-US"/>
        </w:rPr>
        <w:t xml:space="preserve"> draft Recommendations</w:t>
      </w:r>
      <w:r w:rsidR="00366232">
        <w:rPr>
          <w:lang w:val="en-US"/>
        </w:rPr>
        <w:t xml:space="preserve"> related to Q2/11</w:t>
      </w:r>
      <w:r>
        <w:rPr>
          <w:lang w:val="en-US"/>
        </w:rPr>
        <w:t>, as follows:</w:t>
      </w:r>
    </w:p>
    <w:p w14:paraId="4F5010A6" w14:textId="7800F7A8" w:rsidR="00151AC3" w:rsidRPr="00A24883" w:rsidRDefault="0034556D" w:rsidP="00151AC3">
      <w:pPr>
        <w:pStyle w:val="enumlev1"/>
        <w:numPr>
          <w:ilvl w:val="0"/>
          <w:numId w:val="8"/>
        </w:numPr>
        <w:ind w:left="1134" w:hanging="1134"/>
        <w:rPr>
          <w:lang w:val="en-US"/>
        </w:rPr>
      </w:pPr>
      <w:r>
        <w:rPr>
          <w:lang w:val="en-US"/>
        </w:rPr>
        <w:t xml:space="preserve">ITU-T Q.3631 </w:t>
      </w:r>
      <w:r>
        <w:t xml:space="preserve">(ex. </w:t>
      </w:r>
      <w:proofErr w:type="gramStart"/>
      <w:r w:rsidRPr="007E3FC9">
        <w:t>Q.ISDN</w:t>
      </w:r>
      <w:proofErr w:type="gramEnd"/>
      <w:r w:rsidRPr="007E3FC9">
        <w:t>-SIP</w:t>
      </w:r>
      <w:r>
        <w:t>) “</w:t>
      </w:r>
      <w:r w:rsidRPr="007E3FC9">
        <w:t>Interworking between ISDN and the IP Multimedia (IM) Core Network (CN) subsystem</w:t>
      </w:r>
      <w:r>
        <w:t>”;</w:t>
      </w:r>
    </w:p>
    <w:p w14:paraId="40EC3CD4" w14:textId="795C2E51" w:rsidR="00A24883" w:rsidRPr="009D742C" w:rsidRDefault="00A24883" w:rsidP="00151AC3">
      <w:pPr>
        <w:pStyle w:val="enumlev1"/>
        <w:numPr>
          <w:ilvl w:val="0"/>
          <w:numId w:val="8"/>
        </w:numPr>
        <w:ind w:left="1134" w:hanging="1134"/>
        <w:rPr>
          <w:lang w:val="en-US"/>
        </w:rPr>
      </w:pPr>
      <w:r>
        <w:t xml:space="preserve">ITU-T </w:t>
      </w:r>
      <w:r w:rsidR="00300211">
        <w:t>Q.</w:t>
      </w:r>
      <w:r w:rsidR="007E4454">
        <w:t xml:space="preserve">3646 </w:t>
      </w:r>
      <w:r>
        <w:t xml:space="preserve">(ex. </w:t>
      </w:r>
      <w:proofErr w:type="spellStart"/>
      <w:proofErr w:type="gramStart"/>
      <w:r>
        <w:t>Q.VoLTE</w:t>
      </w:r>
      <w:proofErr w:type="spellEnd"/>
      <w:proofErr w:type="gramEnd"/>
      <w:r>
        <w:t>-SAO-FP) “Framework and protocols for signalling network analyses and optimization in VoLTE”</w:t>
      </w:r>
      <w:r w:rsidR="00DB5D55">
        <w:t>.</w:t>
      </w:r>
    </w:p>
    <w:p w14:paraId="4E5E95FE" w14:textId="2285639C" w:rsidR="00A62A4A" w:rsidRDefault="003547BA" w:rsidP="00A62A4A">
      <w:r>
        <w:t>Finally</w:t>
      </w:r>
      <w:r w:rsidR="00C00422">
        <w:t xml:space="preserve">, </w:t>
      </w:r>
      <w:r w:rsidR="002E4D2A">
        <w:t>Q2/11</w:t>
      </w:r>
      <w:r w:rsidR="00C00422">
        <w:t xml:space="preserve"> has made progress on</w:t>
      </w:r>
      <w:r w:rsidR="00205F89">
        <w:t xml:space="preserve"> several work items </w:t>
      </w:r>
      <w:r w:rsidR="0083105D">
        <w:t xml:space="preserve">which </w:t>
      </w:r>
      <w:r w:rsidR="0052341A">
        <w:t>are</w:t>
      </w:r>
      <w:r w:rsidR="0083105D">
        <w:t xml:space="preserve"> planned to be approved in the next </w:t>
      </w:r>
      <w:r w:rsidR="002B63DD">
        <w:t>study period</w:t>
      </w:r>
      <w:r w:rsidR="0052341A">
        <w:t>:</w:t>
      </w:r>
    </w:p>
    <w:p w14:paraId="4ADF0FF1" w14:textId="66EB0556" w:rsidR="007516FC" w:rsidRDefault="007516FC" w:rsidP="0028386D">
      <w:pPr>
        <w:pStyle w:val="enumlev1"/>
        <w:numPr>
          <w:ilvl w:val="0"/>
          <w:numId w:val="9"/>
        </w:numPr>
        <w:ind w:left="1134" w:hanging="1134"/>
      </w:pPr>
      <w:proofErr w:type="gramStart"/>
      <w:r w:rsidRPr="00394254">
        <w:t>Q.CIDA</w:t>
      </w:r>
      <w:proofErr w:type="gramEnd"/>
      <w:r>
        <w:t xml:space="preserve"> “Signalling requirements of calling line identification authentication”;</w:t>
      </w:r>
    </w:p>
    <w:p w14:paraId="6138A96E" w14:textId="30D5DE9C" w:rsidR="007516FC" w:rsidRDefault="007E3FC9" w:rsidP="0028386D">
      <w:pPr>
        <w:pStyle w:val="enumlev1"/>
        <w:numPr>
          <w:ilvl w:val="0"/>
          <w:numId w:val="9"/>
        </w:numPr>
        <w:ind w:left="1134" w:hanging="1134"/>
      </w:pPr>
      <w:proofErr w:type="gramStart"/>
      <w:r w:rsidRPr="006521EA">
        <w:t>Q.IMT</w:t>
      </w:r>
      <w:proofErr w:type="gramEnd"/>
      <w:r w:rsidRPr="006521EA">
        <w:t>2020-SAO</w:t>
      </w:r>
      <w:r>
        <w:t xml:space="preserve"> “</w:t>
      </w:r>
      <w:r w:rsidRPr="006521EA">
        <w:t>Requirement, framework and protocols for signalling network analyses and optimization in IMT-2020</w:t>
      </w:r>
      <w:r>
        <w:t>”;</w:t>
      </w:r>
    </w:p>
    <w:p w14:paraId="42D4233B" w14:textId="56E0881E" w:rsidR="00394254" w:rsidRDefault="00394254" w:rsidP="0028386D">
      <w:pPr>
        <w:pStyle w:val="enumlev1"/>
        <w:numPr>
          <w:ilvl w:val="0"/>
          <w:numId w:val="9"/>
        </w:numPr>
        <w:ind w:left="1134" w:hanging="1134"/>
      </w:pPr>
      <w:proofErr w:type="spellStart"/>
      <w:proofErr w:type="gramStart"/>
      <w:r w:rsidRPr="00394254">
        <w:t>Q.Pro</w:t>
      </w:r>
      <w:proofErr w:type="spellEnd"/>
      <w:proofErr w:type="gramEnd"/>
      <w:r w:rsidRPr="00394254">
        <w:t>-Trust</w:t>
      </w:r>
      <w:r>
        <w:t xml:space="preserve"> “Signalling procedures and protocols for enabling interconnection between trustable network entities in support of existing and emerging networks”;</w:t>
      </w:r>
    </w:p>
    <w:p w14:paraId="021FEC16" w14:textId="47E2B917" w:rsidR="00C915F0" w:rsidRDefault="003B62BE" w:rsidP="0028386D">
      <w:pPr>
        <w:pStyle w:val="enumlev1"/>
        <w:numPr>
          <w:ilvl w:val="0"/>
          <w:numId w:val="9"/>
        </w:numPr>
        <w:ind w:left="1134" w:hanging="1134"/>
      </w:pPr>
      <w:proofErr w:type="spellStart"/>
      <w:proofErr w:type="gramStart"/>
      <w:r w:rsidRPr="003B62BE">
        <w:t>Q.QKDN</w:t>
      </w:r>
      <w:proofErr w:type="gramEnd"/>
      <w:r w:rsidRPr="003B62BE">
        <w:t>_Ak</w:t>
      </w:r>
      <w:proofErr w:type="spellEnd"/>
      <w:r>
        <w:t xml:space="preserve"> “</w:t>
      </w:r>
      <w:r w:rsidR="002B4484" w:rsidRPr="002B4484">
        <w:t>Protocols for Ak interface for QKDN</w:t>
      </w:r>
      <w:r>
        <w:t>”;</w:t>
      </w:r>
    </w:p>
    <w:p w14:paraId="2C04514F" w14:textId="32874E14" w:rsidR="00C915F0" w:rsidRDefault="002B4484" w:rsidP="0028386D">
      <w:pPr>
        <w:pStyle w:val="enumlev1"/>
        <w:numPr>
          <w:ilvl w:val="0"/>
          <w:numId w:val="9"/>
        </w:numPr>
        <w:ind w:left="1134" w:hanging="1134"/>
      </w:pPr>
      <w:proofErr w:type="spellStart"/>
      <w:proofErr w:type="gramStart"/>
      <w:r w:rsidRPr="002B4484">
        <w:t>Q.QKDN</w:t>
      </w:r>
      <w:proofErr w:type="gramEnd"/>
      <w:r w:rsidRPr="002B4484">
        <w:t>_Ck</w:t>
      </w:r>
      <w:proofErr w:type="spellEnd"/>
      <w:r>
        <w:t xml:space="preserve"> “</w:t>
      </w:r>
      <w:r w:rsidRPr="002B4484">
        <w:t>Protocols for Ck interface for QKDN</w:t>
      </w:r>
      <w:r>
        <w:t>”;</w:t>
      </w:r>
    </w:p>
    <w:p w14:paraId="406FBB95" w14:textId="20CB79B8" w:rsidR="00C915F0" w:rsidRDefault="007751F0" w:rsidP="0028386D">
      <w:pPr>
        <w:pStyle w:val="enumlev1"/>
        <w:numPr>
          <w:ilvl w:val="0"/>
          <w:numId w:val="9"/>
        </w:numPr>
        <w:ind w:left="1134" w:hanging="1134"/>
      </w:pPr>
      <w:proofErr w:type="gramStart"/>
      <w:r w:rsidRPr="007751F0">
        <w:t>Q.QKDN</w:t>
      </w:r>
      <w:proofErr w:type="gramEnd"/>
      <w:r w:rsidRPr="007751F0">
        <w:t>_Kq-1</w:t>
      </w:r>
      <w:r>
        <w:t xml:space="preserve"> “</w:t>
      </w:r>
      <w:r w:rsidRPr="007751F0">
        <w:t>Protocols for Kq-1 interface for QKDN</w:t>
      </w:r>
      <w:r>
        <w:t>”;</w:t>
      </w:r>
    </w:p>
    <w:p w14:paraId="307F2F02" w14:textId="172415B7" w:rsidR="00C915F0" w:rsidRDefault="00FA2D1C" w:rsidP="0028386D">
      <w:pPr>
        <w:pStyle w:val="enumlev1"/>
        <w:numPr>
          <w:ilvl w:val="0"/>
          <w:numId w:val="9"/>
        </w:numPr>
        <w:ind w:left="1134" w:hanging="1134"/>
      </w:pPr>
      <w:proofErr w:type="spellStart"/>
      <w:proofErr w:type="gramStart"/>
      <w:r w:rsidRPr="00FA2D1C">
        <w:t>Q.QKDN</w:t>
      </w:r>
      <w:proofErr w:type="gramEnd"/>
      <w:r w:rsidRPr="00FA2D1C">
        <w:t>_Kx</w:t>
      </w:r>
      <w:proofErr w:type="spellEnd"/>
      <w:r>
        <w:t xml:space="preserve"> “</w:t>
      </w:r>
      <w:r w:rsidR="002E10E0" w:rsidRPr="002E10E0">
        <w:t>Protocols for Kx interface for QKDN</w:t>
      </w:r>
      <w:r>
        <w:t>”;</w:t>
      </w:r>
    </w:p>
    <w:p w14:paraId="7ED2CB26" w14:textId="491472A6" w:rsidR="00E64110" w:rsidRDefault="00E64110" w:rsidP="0028386D">
      <w:pPr>
        <w:pStyle w:val="enumlev1"/>
        <w:numPr>
          <w:ilvl w:val="0"/>
          <w:numId w:val="9"/>
        </w:numPr>
        <w:ind w:left="1134" w:hanging="1134"/>
      </w:pPr>
      <w:proofErr w:type="spellStart"/>
      <w:proofErr w:type="gramStart"/>
      <w:r w:rsidRPr="00E64110">
        <w:t>Q.QKDN</w:t>
      </w:r>
      <w:proofErr w:type="gramEnd"/>
      <w:r w:rsidRPr="00E64110">
        <w:t>_profr</w:t>
      </w:r>
      <w:proofErr w:type="spellEnd"/>
      <w:r>
        <w:t xml:space="preserve"> “</w:t>
      </w:r>
      <w:r w:rsidRPr="00E64110">
        <w:t>Quantum key distribution networks – Protocol framework</w:t>
      </w:r>
      <w:r>
        <w:t>”;</w:t>
      </w:r>
    </w:p>
    <w:p w14:paraId="1DEB9394" w14:textId="2798B260" w:rsidR="0069635C" w:rsidRDefault="0069635C" w:rsidP="0028386D">
      <w:pPr>
        <w:pStyle w:val="enumlev1"/>
        <w:numPr>
          <w:ilvl w:val="0"/>
          <w:numId w:val="9"/>
        </w:numPr>
        <w:ind w:left="1134" w:hanging="1134"/>
      </w:pPr>
      <w:r w:rsidRPr="0069635C">
        <w:lastRenderedPageBreak/>
        <w:t>TR-NCDP</w:t>
      </w:r>
      <w:r>
        <w:t xml:space="preserve"> “</w:t>
      </w:r>
      <w:r w:rsidR="00F45560" w:rsidRPr="00F45560">
        <w:t>Session layer network coding protocol for multicast data transmission</w:t>
      </w:r>
      <w:r>
        <w:t>”</w:t>
      </w:r>
      <w:r w:rsidR="003B62BE">
        <w:t>.</w:t>
      </w:r>
    </w:p>
    <w:p w14:paraId="644C8DA0" w14:textId="6EDACACE" w:rsidR="00CA6C61" w:rsidRPr="00CA6C61" w:rsidRDefault="00CA6C61" w:rsidP="00CA6C61">
      <w:pPr>
        <w:rPr>
          <w:b/>
          <w:bCs/>
        </w:rPr>
      </w:pPr>
      <w:r w:rsidRPr="00CA6C61">
        <w:rPr>
          <w:b/>
          <w:bCs/>
        </w:rPr>
        <w:t>Q</w:t>
      </w:r>
      <w:r>
        <w:rPr>
          <w:b/>
          <w:bCs/>
        </w:rPr>
        <w:t>3</w:t>
      </w:r>
      <w:r w:rsidRPr="00CA6C61">
        <w:rPr>
          <w:b/>
          <w:bCs/>
        </w:rPr>
        <w:t xml:space="preserve">/11 – </w:t>
      </w:r>
      <w:r w:rsidR="00AA3BD4" w:rsidRPr="00AA3BD4">
        <w:rPr>
          <w:b/>
          <w:bCs/>
        </w:rPr>
        <w:t>Signalling requirements and protocols for emergency telecommunications</w:t>
      </w:r>
    </w:p>
    <w:p w14:paraId="2F29AE63" w14:textId="724B26F1" w:rsidR="00CA6C61" w:rsidRDefault="001875FB" w:rsidP="00CA6C61">
      <w:pPr>
        <w:tabs>
          <w:tab w:val="clear" w:pos="1134"/>
          <w:tab w:val="clear" w:pos="1871"/>
          <w:tab w:val="clear" w:pos="2268"/>
        </w:tabs>
        <w:overflowPunct/>
        <w:autoSpaceDE/>
        <w:autoSpaceDN/>
        <w:adjustRightInd/>
        <w:textAlignment w:val="auto"/>
      </w:pPr>
      <w:r>
        <w:t xml:space="preserve">Q3/11 focused on </w:t>
      </w:r>
      <w:r w:rsidR="005F284B">
        <w:t xml:space="preserve">issues related to </w:t>
      </w:r>
      <w:r w:rsidR="005F284B" w:rsidRPr="005F284B">
        <w:t>emergency telecommunications</w:t>
      </w:r>
      <w:r w:rsidR="00311BFD">
        <w:t>. One Recommendation and three Supplements were approved during th</w:t>
      </w:r>
      <w:r w:rsidR="00D45EFB">
        <w:t>is</w:t>
      </w:r>
      <w:r w:rsidR="00311BFD">
        <w:t xml:space="preserve"> </w:t>
      </w:r>
      <w:r w:rsidR="002B63DD">
        <w:t>study period</w:t>
      </w:r>
      <w:r w:rsidR="008A17DD">
        <w:t>, as follows</w:t>
      </w:r>
      <w:r w:rsidR="00311BFD">
        <w:t>:</w:t>
      </w:r>
    </w:p>
    <w:p w14:paraId="2F41C7B3" w14:textId="31105FB6" w:rsidR="00311BFD" w:rsidRDefault="009751AD" w:rsidP="0028386D">
      <w:pPr>
        <w:pStyle w:val="enumlev1"/>
        <w:numPr>
          <w:ilvl w:val="0"/>
          <w:numId w:val="10"/>
        </w:numPr>
        <w:ind w:left="1134" w:hanging="1134"/>
      </w:pPr>
      <w:r w:rsidRPr="009751AD">
        <w:t xml:space="preserve">ITU-T Q.3060 </w:t>
      </w:r>
      <w:r>
        <w:t>“</w:t>
      </w:r>
      <w:r w:rsidRPr="009751AD">
        <w:t>Signalling architecture of the fast deployment emergency telecommunication network to be used in a natural disaster</w:t>
      </w:r>
      <w:proofErr w:type="gramStart"/>
      <w:r>
        <w:t>”</w:t>
      </w:r>
      <w:r w:rsidR="009D62FD">
        <w:t>;</w:t>
      </w:r>
      <w:proofErr w:type="gramEnd"/>
    </w:p>
    <w:p w14:paraId="3AC8EAA3" w14:textId="17B2C245" w:rsidR="009D62FD" w:rsidRDefault="00221F92" w:rsidP="0028386D">
      <w:pPr>
        <w:pStyle w:val="enumlev1"/>
        <w:numPr>
          <w:ilvl w:val="0"/>
          <w:numId w:val="10"/>
        </w:numPr>
        <w:ind w:left="1134" w:hanging="1134"/>
      </w:pPr>
      <w:r>
        <w:t xml:space="preserve">ITU-T </w:t>
      </w:r>
      <w:proofErr w:type="spellStart"/>
      <w:proofErr w:type="gramStart"/>
      <w:r w:rsidR="00DB7A2D" w:rsidRPr="00DB7A2D">
        <w:t>Q.Supplement</w:t>
      </w:r>
      <w:proofErr w:type="spellEnd"/>
      <w:proofErr w:type="gramEnd"/>
      <w:r w:rsidR="00DB7A2D" w:rsidRPr="00DB7A2D">
        <w:t xml:space="preserve"> 72 </w:t>
      </w:r>
      <w:r w:rsidR="00DB7A2D">
        <w:t>“</w:t>
      </w:r>
      <w:r w:rsidR="00DB7A2D" w:rsidRPr="00DB7A2D">
        <w:t>Signalling requirements for IMS emergency telecommunications service in support of multiple accesses</w:t>
      </w:r>
      <w:r w:rsidR="00DB7A2D">
        <w:t>”</w:t>
      </w:r>
      <w:r w:rsidR="00513FFC">
        <w:t>;</w:t>
      </w:r>
    </w:p>
    <w:p w14:paraId="51FFAD1D" w14:textId="3FD39986" w:rsidR="00DB7A2D" w:rsidRDefault="00221F92" w:rsidP="0028386D">
      <w:pPr>
        <w:pStyle w:val="enumlev1"/>
        <w:numPr>
          <w:ilvl w:val="0"/>
          <w:numId w:val="10"/>
        </w:numPr>
        <w:ind w:left="1134" w:hanging="1134"/>
      </w:pPr>
      <w:r>
        <w:t xml:space="preserve">ITU-T </w:t>
      </w:r>
      <w:proofErr w:type="spellStart"/>
      <w:proofErr w:type="gramStart"/>
      <w:r w:rsidR="002645E8" w:rsidRPr="00DB7A2D">
        <w:t>Q.Supplement</w:t>
      </w:r>
      <w:proofErr w:type="spellEnd"/>
      <w:proofErr w:type="gramEnd"/>
      <w:r w:rsidR="002645E8" w:rsidRPr="00DB7A2D">
        <w:t xml:space="preserve"> 7</w:t>
      </w:r>
      <w:r w:rsidR="002645E8">
        <w:t>0</w:t>
      </w:r>
      <w:r w:rsidR="00046F8C">
        <w:t xml:space="preserve"> “</w:t>
      </w:r>
      <w:r w:rsidR="00046F8C" w:rsidRPr="00046F8C">
        <w:t>Signalling requirements for IMS and GSM/UMTS network supporting Multi-device emergency telecommunications service</w:t>
      </w:r>
      <w:r w:rsidR="00046F8C">
        <w:t>”</w:t>
      </w:r>
      <w:r w:rsidR="007317A1">
        <w:t>;</w:t>
      </w:r>
    </w:p>
    <w:p w14:paraId="014FA026" w14:textId="69968A10" w:rsidR="004122ED" w:rsidRDefault="00221F92" w:rsidP="0028386D">
      <w:pPr>
        <w:pStyle w:val="enumlev1"/>
        <w:numPr>
          <w:ilvl w:val="0"/>
          <w:numId w:val="10"/>
        </w:numPr>
        <w:ind w:left="1134" w:hanging="1134"/>
      </w:pPr>
      <w:r>
        <w:t xml:space="preserve">ITU-T </w:t>
      </w:r>
      <w:proofErr w:type="spellStart"/>
      <w:proofErr w:type="gramStart"/>
      <w:r w:rsidR="00755F0A" w:rsidRPr="00DB7A2D">
        <w:t>Q.Supplement</w:t>
      </w:r>
      <w:proofErr w:type="spellEnd"/>
      <w:proofErr w:type="gramEnd"/>
      <w:r w:rsidR="00755F0A" w:rsidRPr="00DB7A2D">
        <w:t xml:space="preserve"> </w:t>
      </w:r>
      <w:r w:rsidR="00755F0A">
        <w:t>69 “</w:t>
      </w:r>
      <w:r w:rsidR="00755F0A" w:rsidRPr="00755F0A">
        <w:t>Framework for interconnection between VoLTE-based network and other networks supporting emergency telecommunications service (ETS)</w:t>
      </w:r>
      <w:r w:rsidR="00755F0A">
        <w:t>”.</w:t>
      </w:r>
    </w:p>
    <w:p w14:paraId="18B11A25" w14:textId="33B575F5" w:rsidR="007F3E55" w:rsidRDefault="007F3E55" w:rsidP="007F3E55">
      <w:pPr>
        <w:pStyle w:val="enumlev1"/>
        <w:ind w:left="0" w:firstLine="0"/>
      </w:pPr>
      <w:r>
        <w:t xml:space="preserve">One work item </w:t>
      </w:r>
      <w:proofErr w:type="spellStart"/>
      <w:proofErr w:type="gramStart"/>
      <w:r w:rsidR="00CB2E8B" w:rsidRPr="00CB2E8B">
        <w:t>Q.Sig</w:t>
      </w:r>
      <w:proofErr w:type="gramEnd"/>
      <w:r w:rsidR="00CB2E8B" w:rsidRPr="00CB2E8B">
        <w:t>_Req_ETS_IMS_roaming</w:t>
      </w:r>
      <w:proofErr w:type="spellEnd"/>
      <w:r w:rsidR="00CB2E8B">
        <w:t xml:space="preserve"> “</w:t>
      </w:r>
      <w:r w:rsidR="00ED49C7" w:rsidRPr="00ED49C7">
        <w:t>Signalling requirements for emergency telecommunication service in IMS roaming environment</w:t>
      </w:r>
      <w:r w:rsidR="00CB2E8B">
        <w:t>”</w:t>
      </w:r>
      <w:r w:rsidR="00ED49C7">
        <w:t xml:space="preserve"> </w:t>
      </w:r>
      <w:r w:rsidR="00CB2E8B">
        <w:t xml:space="preserve">is supposed to be approved in the next </w:t>
      </w:r>
      <w:r w:rsidR="002B63DD">
        <w:t>study period</w:t>
      </w:r>
      <w:r w:rsidR="00CB2E8B">
        <w:t>.</w:t>
      </w:r>
    </w:p>
    <w:p w14:paraId="5A5178CB" w14:textId="371D47EC" w:rsidR="00CA6C61" w:rsidRPr="00B73D98" w:rsidRDefault="00513EBD" w:rsidP="00B73D98">
      <w:pPr>
        <w:rPr>
          <w:b/>
          <w:bCs/>
        </w:rPr>
      </w:pPr>
      <w:r w:rsidRPr="00CA6C61">
        <w:rPr>
          <w:b/>
          <w:bCs/>
        </w:rPr>
        <w:t>Q</w:t>
      </w:r>
      <w:r>
        <w:rPr>
          <w:b/>
          <w:bCs/>
        </w:rPr>
        <w:t>4</w:t>
      </w:r>
      <w:r w:rsidRPr="00CA6C61">
        <w:rPr>
          <w:b/>
          <w:bCs/>
        </w:rPr>
        <w:t xml:space="preserve">/11 – </w:t>
      </w:r>
      <w:r w:rsidR="00471150" w:rsidRPr="00471150">
        <w:rPr>
          <w:b/>
          <w:bCs/>
        </w:rPr>
        <w:t xml:space="preserve">Protocols for control, </w:t>
      </w:r>
      <w:proofErr w:type="gramStart"/>
      <w:r w:rsidR="00471150" w:rsidRPr="00471150">
        <w:rPr>
          <w:b/>
          <w:bCs/>
        </w:rPr>
        <w:t>management</w:t>
      </w:r>
      <w:proofErr w:type="gramEnd"/>
      <w:r w:rsidR="00471150" w:rsidRPr="00471150">
        <w:rPr>
          <w:b/>
          <w:bCs/>
        </w:rPr>
        <w:t xml:space="preserve"> and orchestration of network resources</w:t>
      </w:r>
    </w:p>
    <w:p w14:paraId="66841B7E" w14:textId="1988C32B" w:rsidR="00CA6C61" w:rsidRDefault="00371D1A" w:rsidP="00CA6C61">
      <w:pPr>
        <w:tabs>
          <w:tab w:val="clear" w:pos="1134"/>
          <w:tab w:val="clear" w:pos="1871"/>
          <w:tab w:val="clear" w:pos="2268"/>
        </w:tabs>
        <w:overflowPunct/>
        <w:autoSpaceDE/>
        <w:autoSpaceDN/>
        <w:adjustRightInd/>
        <w:textAlignment w:val="auto"/>
      </w:pPr>
      <w:r w:rsidRPr="00371D1A">
        <w:t xml:space="preserve">Q4/11 </w:t>
      </w:r>
      <w:r>
        <w:t>focu</w:t>
      </w:r>
      <w:r w:rsidR="00327709">
        <w:t xml:space="preserve">sed on </w:t>
      </w:r>
      <w:r w:rsidR="00006BFD">
        <w:t xml:space="preserve">issues related to </w:t>
      </w:r>
      <w:r w:rsidR="00393E6B">
        <w:t xml:space="preserve">signalling requirements and protocols </w:t>
      </w:r>
      <w:r w:rsidR="00A65B27">
        <w:t xml:space="preserve">for </w:t>
      </w:r>
      <w:r w:rsidR="00A65B27" w:rsidRPr="00A65B27">
        <w:t>Software-Defined Networking (SDN), Network Function Virtualization (NFV), International Mobile Telecommunication system 2020 (IMT-2020), future networks (FN), network virtualization, IPv6 transition, etc</w:t>
      </w:r>
      <w:r w:rsidR="00B93F9C">
        <w:t>.</w:t>
      </w:r>
    </w:p>
    <w:p w14:paraId="0DF6366C" w14:textId="5AD6EB7E" w:rsidR="00B93F9C" w:rsidRDefault="00B93F9C" w:rsidP="00CA6C61">
      <w:pPr>
        <w:tabs>
          <w:tab w:val="clear" w:pos="1134"/>
          <w:tab w:val="clear" w:pos="1871"/>
          <w:tab w:val="clear" w:pos="2268"/>
        </w:tabs>
        <w:overflowPunct/>
        <w:autoSpaceDE/>
        <w:autoSpaceDN/>
        <w:adjustRightInd/>
        <w:textAlignment w:val="auto"/>
      </w:pPr>
      <w:r w:rsidRPr="00371D1A">
        <w:t xml:space="preserve">During this </w:t>
      </w:r>
      <w:r w:rsidR="002B63DD">
        <w:t>study period</w:t>
      </w:r>
      <w:r w:rsidR="00E42A2E">
        <w:t xml:space="preserve">, </w:t>
      </w:r>
      <w:r w:rsidR="00E42A2E" w:rsidRPr="00E42A2E">
        <w:t xml:space="preserve">Q4/11 has been very active and published </w:t>
      </w:r>
      <w:r w:rsidR="003C5775">
        <w:t xml:space="preserve">seven </w:t>
      </w:r>
      <w:r w:rsidR="00E42A2E" w:rsidRPr="00E42A2E">
        <w:t>new Recommendations, namely</w:t>
      </w:r>
      <w:r w:rsidR="00E42A2E">
        <w:t>:</w:t>
      </w:r>
    </w:p>
    <w:p w14:paraId="48A75244" w14:textId="2A2030AA" w:rsidR="00E42A2E" w:rsidRPr="00D67EC3" w:rsidRDefault="00F5010D" w:rsidP="0028386D">
      <w:pPr>
        <w:pStyle w:val="enumlev1"/>
        <w:numPr>
          <w:ilvl w:val="0"/>
          <w:numId w:val="11"/>
        </w:numPr>
        <w:ind w:left="1134" w:hanging="1134"/>
        <w:rPr>
          <w:szCs w:val="24"/>
        </w:rPr>
      </w:pPr>
      <w:r w:rsidRPr="00D67EC3">
        <w:rPr>
          <w:szCs w:val="24"/>
        </w:rPr>
        <w:t>ITU-T Q.3059 “Signalling requirements for service function discovery</w:t>
      </w:r>
      <w:proofErr w:type="gramStart"/>
      <w:r w:rsidRPr="00D67EC3">
        <w:rPr>
          <w:szCs w:val="24"/>
        </w:rPr>
        <w:t>”</w:t>
      </w:r>
      <w:r w:rsidR="004432AC">
        <w:rPr>
          <w:szCs w:val="24"/>
        </w:rPr>
        <w:t>;</w:t>
      </w:r>
      <w:proofErr w:type="gramEnd"/>
    </w:p>
    <w:p w14:paraId="22622F72" w14:textId="5EEFA637" w:rsidR="007B1DA9" w:rsidRPr="00D67EC3" w:rsidRDefault="00F5010D" w:rsidP="0028386D">
      <w:pPr>
        <w:pStyle w:val="enumlev1"/>
        <w:numPr>
          <w:ilvl w:val="0"/>
          <w:numId w:val="11"/>
        </w:numPr>
        <w:ind w:left="1134" w:hanging="1134"/>
        <w:rPr>
          <w:szCs w:val="24"/>
        </w:rPr>
      </w:pPr>
      <w:r w:rsidRPr="00D67EC3">
        <w:rPr>
          <w:szCs w:val="24"/>
        </w:rPr>
        <w:t>ITU-T Q.3405 “IPv6 protocol procedures for broadband services</w:t>
      </w:r>
      <w:proofErr w:type="gramStart"/>
      <w:r w:rsidRPr="00D67EC3">
        <w:rPr>
          <w:szCs w:val="24"/>
        </w:rPr>
        <w:t>”</w:t>
      </w:r>
      <w:r w:rsidR="004432AC">
        <w:rPr>
          <w:szCs w:val="24"/>
        </w:rPr>
        <w:t>;</w:t>
      </w:r>
      <w:proofErr w:type="gramEnd"/>
    </w:p>
    <w:p w14:paraId="2F473550" w14:textId="607B81C0" w:rsidR="00CA6C61" w:rsidRPr="00D67EC3" w:rsidRDefault="007D6AE8" w:rsidP="0028386D">
      <w:pPr>
        <w:pStyle w:val="enumlev1"/>
        <w:numPr>
          <w:ilvl w:val="0"/>
          <w:numId w:val="11"/>
        </w:numPr>
        <w:ind w:left="1134" w:hanging="1134"/>
        <w:rPr>
          <w:szCs w:val="24"/>
        </w:rPr>
      </w:pPr>
      <w:r w:rsidRPr="00D67EC3">
        <w:rPr>
          <w:szCs w:val="24"/>
        </w:rPr>
        <w:t>ITU-T Q.3716 “Signalling Requirements for Mapping between Physical and Virtual Networks</w:t>
      </w:r>
      <w:proofErr w:type="gramStart"/>
      <w:r w:rsidRPr="00D67EC3">
        <w:rPr>
          <w:szCs w:val="24"/>
        </w:rPr>
        <w:t>”</w:t>
      </w:r>
      <w:r w:rsidR="004432AC">
        <w:rPr>
          <w:szCs w:val="24"/>
        </w:rPr>
        <w:t>;</w:t>
      </w:r>
      <w:proofErr w:type="gramEnd"/>
    </w:p>
    <w:p w14:paraId="38432257" w14:textId="01498D79" w:rsidR="007D6AE8" w:rsidRPr="00D67EC3" w:rsidRDefault="007D6AE8" w:rsidP="0028386D">
      <w:pPr>
        <w:pStyle w:val="enumlev1"/>
        <w:numPr>
          <w:ilvl w:val="0"/>
          <w:numId w:val="11"/>
        </w:numPr>
        <w:ind w:left="1134" w:hanging="1134"/>
        <w:rPr>
          <w:szCs w:val="24"/>
        </w:rPr>
      </w:pPr>
      <w:r w:rsidRPr="00D67EC3">
        <w:rPr>
          <w:szCs w:val="24"/>
        </w:rPr>
        <w:t>ITU-T Q.3718 “</w:t>
      </w:r>
      <w:r w:rsidR="00E909C9" w:rsidRPr="00D67EC3">
        <w:rPr>
          <w:szCs w:val="24"/>
        </w:rPr>
        <w:t xml:space="preserve">Signalling requirements of the Sew interface for Virtual Data </w:t>
      </w:r>
      <w:proofErr w:type="spellStart"/>
      <w:r w:rsidR="00E909C9" w:rsidRPr="00D67EC3">
        <w:rPr>
          <w:szCs w:val="24"/>
        </w:rPr>
        <w:t>Center</w:t>
      </w:r>
      <w:proofErr w:type="spellEnd"/>
      <w:proofErr w:type="gramStart"/>
      <w:r w:rsidRPr="00D67EC3">
        <w:rPr>
          <w:szCs w:val="24"/>
        </w:rPr>
        <w:t>”</w:t>
      </w:r>
      <w:r w:rsidR="004432AC">
        <w:rPr>
          <w:szCs w:val="24"/>
        </w:rPr>
        <w:t>;</w:t>
      </w:r>
      <w:proofErr w:type="gramEnd"/>
    </w:p>
    <w:p w14:paraId="6FD22E25" w14:textId="05945E24" w:rsidR="00E909C9" w:rsidRPr="00D67EC3" w:rsidRDefault="00E909C9" w:rsidP="0028386D">
      <w:pPr>
        <w:pStyle w:val="enumlev1"/>
        <w:numPr>
          <w:ilvl w:val="0"/>
          <w:numId w:val="11"/>
        </w:numPr>
        <w:ind w:left="1134" w:hanging="1134"/>
        <w:rPr>
          <w:szCs w:val="24"/>
        </w:rPr>
      </w:pPr>
      <w:r w:rsidRPr="00D67EC3">
        <w:rPr>
          <w:szCs w:val="24"/>
        </w:rPr>
        <w:t>ITU-T Q.3740 “Signalling Requirements for SDN and NFV based Central Office services</w:t>
      </w:r>
      <w:proofErr w:type="gramStart"/>
      <w:r w:rsidRPr="00D67EC3">
        <w:rPr>
          <w:szCs w:val="24"/>
        </w:rPr>
        <w:t>”</w:t>
      </w:r>
      <w:r w:rsidR="004432AC">
        <w:rPr>
          <w:szCs w:val="24"/>
        </w:rPr>
        <w:t>;</w:t>
      </w:r>
      <w:proofErr w:type="gramEnd"/>
    </w:p>
    <w:p w14:paraId="2B630A2E" w14:textId="22433D84" w:rsidR="00E909C9" w:rsidRPr="00D67EC3" w:rsidRDefault="00215083" w:rsidP="0028386D">
      <w:pPr>
        <w:pStyle w:val="enumlev1"/>
        <w:numPr>
          <w:ilvl w:val="0"/>
          <w:numId w:val="11"/>
        </w:numPr>
        <w:ind w:left="1134" w:hanging="1134"/>
        <w:rPr>
          <w:szCs w:val="24"/>
        </w:rPr>
      </w:pPr>
      <w:r w:rsidRPr="00D67EC3">
        <w:rPr>
          <w:szCs w:val="24"/>
        </w:rPr>
        <w:t>ITU-T Q.3741 “Signalling Requirements for SD-WAN service</w:t>
      </w:r>
      <w:proofErr w:type="gramStart"/>
      <w:r w:rsidRPr="00D67EC3">
        <w:rPr>
          <w:szCs w:val="24"/>
        </w:rPr>
        <w:t>”</w:t>
      </w:r>
      <w:r w:rsidR="004432AC">
        <w:rPr>
          <w:szCs w:val="24"/>
        </w:rPr>
        <w:t>;</w:t>
      </w:r>
      <w:proofErr w:type="gramEnd"/>
    </w:p>
    <w:p w14:paraId="3AF92106" w14:textId="1007B313" w:rsidR="00394846" w:rsidRPr="00D67EC3" w:rsidRDefault="00394846" w:rsidP="0028386D">
      <w:pPr>
        <w:pStyle w:val="enumlev1"/>
        <w:numPr>
          <w:ilvl w:val="0"/>
          <w:numId w:val="11"/>
        </w:numPr>
        <w:ind w:left="1134" w:hanging="1134"/>
        <w:rPr>
          <w:szCs w:val="24"/>
        </w:rPr>
      </w:pPr>
      <w:r w:rsidRPr="00D67EC3">
        <w:rPr>
          <w:szCs w:val="24"/>
        </w:rPr>
        <w:t xml:space="preserve">ITU-T </w:t>
      </w:r>
      <w:r w:rsidR="00F052DC" w:rsidRPr="00D67EC3">
        <w:rPr>
          <w:szCs w:val="24"/>
        </w:rPr>
        <w:t>Q.</w:t>
      </w:r>
      <w:r w:rsidR="00452B56">
        <w:rPr>
          <w:szCs w:val="24"/>
        </w:rPr>
        <w:t>4067</w:t>
      </w:r>
      <w:r w:rsidR="00F052DC" w:rsidRPr="00D67EC3">
        <w:rPr>
          <w:szCs w:val="24"/>
        </w:rPr>
        <w:t xml:space="preserve"> “Signal</w:t>
      </w:r>
      <w:r w:rsidR="00F03B7C" w:rsidRPr="00D67EC3">
        <w:rPr>
          <w:szCs w:val="24"/>
        </w:rPr>
        <w:t>l</w:t>
      </w:r>
      <w:r w:rsidR="00F052DC" w:rsidRPr="00D67EC3">
        <w:rPr>
          <w:szCs w:val="24"/>
        </w:rPr>
        <w:t>ing requirements for VNF lifecycle management under the testing environment”</w:t>
      </w:r>
      <w:r w:rsidR="004432AC">
        <w:rPr>
          <w:szCs w:val="24"/>
        </w:rPr>
        <w:t>.</w:t>
      </w:r>
    </w:p>
    <w:p w14:paraId="66F86351" w14:textId="4AB48033" w:rsidR="00DB5D55" w:rsidRPr="00DB5D55" w:rsidRDefault="00DB5D55" w:rsidP="00F329E7">
      <w:pPr>
        <w:rPr>
          <w:lang w:val="en-US"/>
        </w:rPr>
      </w:pPr>
      <w:r w:rsidRPr="00DB5D55">
        <w:rPr>
          <w:lang w:val="en-US"/>
        </w:rPr>
        <w:t>At its last meeting in December 2021, SG11 consented draft Recommendation</w:t>
      </w:r>
      <w:r w:rsidR="00F329E7">
        <w:rPr>
          <w:lang w:val="en-US"/>
        </w:rPr>
        <w:t xml:space="preserve"> </w:t>
      </w:r>
      <w:r w:rsidR="006E2228">
        <w:t xml:space="preserve">ITU-T </w:t>
      </w:r>
      <w:r w:rsidR="00F329E7">
        <w:t xml:space="preserve">Q.3061 </w:t>
      </w:r>
      <w:r w:rsidR="006E2228">
        <w:t xml:space="preserve">(ex. </w:t>
      </w:r>
      <w:proofErr w:type="spellStart"/>
      <w:proofErr w:type="gramStart"/>
      <w:r w:rsidR="006E2228" w:rsidRPr="00537D4B">
        <w:t>Q.SFPtr</w:t>
      </w:r>
      <w:proofErr w:type="spellEnd"/>
      <w:proofErr w:type="gramEnd"/>
      <w:r w:rsidR="006E2228">
        <w:t>)</w:t>
      </w:r>
      <w:r w:rsidR="006E2228" w:rsidRPr="00537D4B">
        <w:t xml:space="preserve"> </w:t>
      </w:r>
      <w:r w:rsidR="006E2228">
        <w:t>“</w:t>
      </w:r>
      <w:r w:rsidR="006E2228" w:rsidRPr="007274CF">
        <w:t>Signalling requirements for service function paths load balancing traceroute in service function chaining</w:t>
      </w:r>
      <w:r w:rsidR="006E2228">
        <w:t>”</w:t>
      </w:r>
      <w:r w:rsidR="00F329E7">
        <w:t>.</w:t>
      </w:r>
    </w:p>
    <w:p w14:paraId="410B1C4B" w14:textId="02151539" w:rsidR="002E4D2A" w:rsidRDefault="002E4D2A" w:rsidP="002E4D2A">
      <w:r>
        <w:t xml:space="preserve">Finally, Q4/11 has made progress on </w:t>
      </w:r>
      <w:r w:rsidR="003205F1">
        <w:t>several</w:t>
      </w:r>
      <w:r>
        <w:t xml:space="preserve"> work items which are planned to be approved in the next </w:t>
      </w:r>
      <w:r w:rsidR="002B63DD">
        <w:t>study period</w:t>
      </w:r>
      <w:r>
        <w:t>:</w:t>
      </w:r>
    </w:p>
    <w:p w14:paraId="39364282" w14:textId="135A3463" w:rsidR="00CA6C61" w:rsidRDefault="009D2765" w:rsidP="0028386D">
      <w:pPr>
        <w:pStyle w:val="enumlev1"/>
        <w:numPr>
          <w:ilvl w:val="0"/>
          <w:numId w:val="12"/>
        </w:numPr>
        <w:ind w:left="1134" w:hanging="1134"/>
      </w:pPr>
      <w:r w:rsidRPr="009D2765">
        <w:t>Q.CPN</w:t>
      </w:r>
      <w:r>
        <w:t xml:space="preserve"> “</w:t>
      </w:r>
      <w:r w:rsidRPr="009D2765">
        <w:t>Signalling requirements for computing power network</w:t>
      </w:r>
      <w:proofErr w:type="gramStart"/>
      <w:r>
        <w:t>”</w:t>
      </w:r>
      <w:r w:rsidR="000734C7">
        <w:t>;</w:t>
      </w:r>
      <w:proofErr w:type="gramEnd"/>
    </w:p>
    <w:p w14:paraId="54F0EE27" w14:textId="3792EA52" w:rsidR="002E4D2A" w:rsidRDefault="004C3DE1" w:rsidP="0028386D">
      <w:pPr>
        <w:pStyle w:val="enumlev1"/>
        <w:numPr>
          <w:ilvl w:val="0"/>
          <w:numId w:val="12"/>
        </w:numPr>
        <w:ind w:left="1134" w:hanging="1134"/>
      </w:pPr>
      <w:proofErr w:type="spellStart"/>
      <w:r w:rsidRPr="004C3DE1">
        <w:t>Q.hns</w:t>
      </w:r>
      <w:proofErr w:type="spellEnd"/>
      <w:r w:rsidRPr="004C3DE1">
        <w:t xml:space="preserve"> </w:t>
      </w:r>
      <w:r w:rsidR="009D2765">
        <w:t>“</w:t>
      </w:r>
      <w:r w:rsidR="009D2765" w:rsidRPr="009D2765">
        <w:t>Signalling requirements for hierarchical network slicing service</w:t>
      </w:r>
      <w:proofErr w:type="gramStart"/>
      <w:r w:rsidR="009D2765">
        <w:t>”</w:t>
      </w:r>
      <w:r w:rsidR="007F214F">
        <w:t>;</w:t>
      </w:r>
      <w:proofErr w:type="gramEnd"/>
    </w:p>
    <w:p w14:paraId="2C11A466" w14:textId="029023FE" w:rsidR="000734C7" w:rsidRPr="00D67EC3" w:rsidRDefault="000734C7" w:rsidP="000734C7">
      <w:pPr>
        <w:pStyle w:val="enumlev1"/>
        <w:numPr>
          <w:ilvl w:val="0"/>
          <w:numId w:val="12"/>
        </w:numPr>
        <w:ind w:left="1134" w:hanging="1134"/>
        <w:rPr>
          <w:szCs w:val="24"/>
        </w:rPr>
      </w:pPr>
      <w:r w:rsidRPr="00D67EC3">
        <w:rPr>
          <w:szCs w:val="24"/>
        </w:rPr>
        <w:t>Q.SCC “Signalling requirements and information model of Cooperative Controller</w:t>
      </w:r>
      <w:proofErr w:type="gramStart"/>
      <w:r w:rsidRPr="00D67EC3">
        <w:rPr>
          <w:szCs w:val="24"/>
        </w:rPr>
        <w:t>”</w:t>
      </w:r>
      <w:r>
        <w:rPr>
          <w:szCs w:val="24"/>
        </w:rPr>
        <w:t>;</w:t>
      </w:r>
      <w:proofErr w:type="gramEnd"/>
    </w:p>
    <w:p w14:paraId="5D356317" w14:textId="5AD142F9" w:rsidR="002E4D2A" w:rsidRDefault="00D0235D" w:rsidP="0028386D">
      <w:pPr>
        <w:pStyle w:val="enumlev1"/>
        <w:numPr>
          <w:ilvl w:val="0"/>
          <w:numId w:val="12"/>
        </w:numPr>
        <w:ind w:left="1134" w:hanging="1134"/>
      </w:pPr>
      <w:r w:rsidRPr="00D0235D">
        <w:t xml:space="preserve">Q.SD-DCI </w:t>
      </w:r>
      <w:r>
        <w:t>“</w:t>
      </w:r>
      <w:r w:rsidRPr="00D0235D">
        <w:t>Signalling requirements and information model of SD-DCI service</w:t>
      </w:r>
      <w:proofErr w:type="gramStart"/>
      <w:r>
        <w:t>”</w:t>
      </w:r>
      <w:r w:rsidR="007F214F">
        <w:t>;</w:t>
      </w:r>
      <w:proofErr w:type="gramEnd"/>
    </w:p>
    <w:p w14:paraId="4D6EBC25" w14:textId="4F8FEAC6" w:rsidR="007F214F" w:rsidRDefault="007F214F" w:rsidP="0028386D">
      <w:pPr>
        <w:pStyle w:val="enumlev1"/>
        <w:numPr>
          <w:ilvl w:val="0"/>
          <w:numId w:val="12"/>
        </w:numPr>
        <w:ind w:left="1134" w:hanging="1134"/>
      </w:pPr>
      <w:proofErr w:type="spellStart"/>
      <w:proofErr w:type="gramStart"/>
      <w:r w:rsidRPr="007F214F">
        <w:t>Q.Suppl.heter</w:t>
      </w:r>
      <w:proofErr w:type="gramEnd"/>
      <w:r w:rsidRPr="007F214F">
        <w:t>_SI</w:t>
      </w:r>
      <w:proofErr w:type="spellEnd"/>
      <w:r>
        <w:t xml:space="preserve"> “</w:t>
      </w:r>
      <w:r w:rsidRPr="007F214F">
        <w:t>Signalling requirements of SFC based on heterogeneous service index in mobile scenarios</w:t>
      </w:r>
      <w:r>
        <w:t>”;</w:t>
      </w:r>
    </w:p>
    <w:p w14:paraId="5F2E8CDD" w14:textId="28072DC1" w:rsidR="007B72F1" w:rsidRDefault="007B72F1" w:rsidP="0028386D">
      <w:pPr>
        <w:pStyle w:val="enumlev1"/>
        <w:numPr>
          <w:ilvl w:val="0"/>
          <w:numId w:val="12"/>
        </w:numPr>
        <w:ind w:left="1134" w:hanging="1134"/>
      </w:pPr>
      <w:proofErr w:type="spellStart"/>
      <w:proofErr w:type="gramStart"/>
      <w:r w:rsidRPr="007B72F1">
        <w:t>Q.Suppl.pSFC</w:t>
      </w:r>
      <w:proofErr w:type="spellEnd"/>
      <w:proofErr w:type="gramEnd"/>
      <w:r>
        <w:t xml:space="preserve"> “</w:t>
      </w:r>
      <w:r w:rsidRPr="007B72F1">
        <w:t>Signalling requirements for parallel SFC packet processing</w:t>
      </w:r>
      <w:r>
        <w:t>”;</w:t>
      </w:r>
    </w:p>
    <w:p w14:paraId="35C06163" w14:textId="7AECEE67" w:rsidR="00537D4B" w:rsidRDefault="00537D4B" w:rsidP="0028386D">
      <w:pPr>
        <w:pStyle w:val="enumlev1"/>
        <w:numPr>
          <w:ilvl w:val="0"/>
          <w:numId w:val="12"/>
        </w:numPr>
        <w:ind w:left="1134" w:hanging="1134"/>
      </w:pPr>
      <w:proofErr w:type="spellStart"/>
      <w:proofErr w:type="gramStart"/>
      <w:r w:rsidRPr="00537D4B">
        <w:lastRenderedPageBreak/>
        <w:t>Q.telemetry</w:t>
      </w:r>
      <w:proofErr w:type="spellEnd"/>
      <w:proofErr w:type="gramEnd"/>
      <w:r w:rsidRPr="00537D4B">
        <w:t>-VBNS</w:t>
      </w:r>
      <w:r>
        <w:t xml:space="preserve"> “</w:t>
      </w:r>
      <w:r w:rsidR="00377AB8" w:rsidRPr="00377AB8">
        <w:t>Signalling requirements for telemetry of virtual broadband network services</w:t>
      </w:r>
      <w:r>
        <w:t>”.</w:t>
      </w:r>
    </w:p>
    <w:p w14:paraId="0FB4D051" w14:textId="5722EF18" w:rsidR="002E4D2A" w:rsidRPr="00B3296C" w:rsidRDefault="00B3296C" w:rsidP="00B3296C">
      <w:pPr>
        <w:rPr>
          <w:b/>
          <w:bCs/>
        </w:rPr>
      </w:pPr>
      <w:r>
        <w:rPr>
          <w:b/>
          <w:bCs/>
        </w:rPr>
        <w:t xml:space="preserve">Q5/11 – </w:t>
      </w:r>
      <w:r w:rsidR="000B55BC" w:rsidRPr="000B55BC">
        <w:rPr>
          <w:b/>
          <w:bCs/>
        </w:rPr>
        <w:t xml:space="preserve">Signalling requirements and protocols for border network gateway in the context of network virtualization and </w:t>
      </w:r>
      <w:proofErr w:type="spellStart"/>
      <w:r w:rsidR="000B55BC" w:rsidRPr="000B55BC">
        <w:rPr>
          <w:b/>
          <w:bCs/>
        </w:rPr>
        <w:t>intelligentization</w:t>
      </w:r>
      <w:proofErr w:type="spellEnd"/>
    </w:p>
    <w:p w14:paraId="76ECF995" w14:textId="0244AE39" w:rsidR="00377AB8" w:rsidRDefault="00BC34FF" w:rsidP="00CA6C61">
      <w:pPr>
        <w:tabs>
          <w:tab w:val="clear" w:pos="1134"/>
          <w:tab w:val="clear" w:pos="1871"/>
          <w:tab w:val="clear" w:pos="2268"/>
        </w:tabs>
        <w:overflowPunct/>
        <w:autoSpaceDE/>
        <w:autoSpaceDN/>
        <w:adjustRightInd/>
        <w:textAlignment w:val="auto"/>
      </w:pPr>
      <w:r>
        <w:t xml:space="preserve">Q5/11 focused on </w:t>
      </w:r>
      <w:r w:rsidR="002F3E1A">
        <w:t xml:space="preserve">issues related to </w:t>
      </w:r>
      <w:r w:rsidR="002F3E1A" w:rsidRPr="002F3E1A">
        <w:t xml:space="preserve">broadband network gateway </w:t>
      </w:r>
      <w:r w:rsidR="002F3E1A">
        <w:t>including its virtual implementations.</w:t>
      </w:r>
    </w:p>
    <w:p w14:paraId="1FDC72D6" w14:textId="7DDBD404" w:rsidR="00757C65" w:rsidRDefault="00757C65" w:rsidP="00CA6C61">
      <w:pPr>
        <w:tabs>
          <w:tab w:val="clear" w:pos="1134"/>
          <w:tab w:val="clear" w:pos="1871"/>
          <w:tab w:val="clear" w:pos="2268"/>
        </w:tabs>
        <w:overflowPunct/>
        <w:autoSpaceDE/>
        <w:autoSpaceDN/>
        <w:adjustRightInd/>
        <w:textAlignment w:val="auto"/>
      </w:pPr>
      <w:r>
        <w:t xml:space="preserve">Among outcomes </w:t>
      </w:r>
      <w:r w:rsidR="004E100C">
        <w:t xml:space="preserve">of Q5/11 achieved in this </w:t>
      </w:r>
      <w:r w:rsidR="002B63DD">
        <w:t>study period</w:t>
      </w:r>
      <w:r w:rsidR="004E100C">
        <w:t xml:space="preserve"> are development of </w:t>
      </w:r>
      <w:r w:rsidR="009E2800">
        <w:t>six new Recommendations, namely:</w:t>
      </w:r>
    </w:p>
    <w:p w14:paraId="4C4681ED" w14:textId="714E87A9" w:rsidR="00377AB8" w:rsidRDefault="009E2800" w:rsidP="0028386D">
      <w:pPr>
        <w:pStyle w:val="enumlev1"/>
        <w:numPr>
          <w:ilvl w:val="0"/>
          <w:numId w:val="13"/>
        </w:numPr>
        <w:ind w:left="1134" w:hanging="1134"/>
      </w:pPr>
      <w:r>
        <w:t>ITU-T Q.3055 “</w:t>
      </w:r>
      <w:r w:rsidR="00750DC1" w:rsidRPr="00750DC1">
        <w:t>Signalling protocol for Heterogeneous IoT gateways</w:t>
      </w:r>
      <w:proofErr w:type="gramStart"/>
      <w:r>
        <w:t>”</w:t>
      </w:r>
      <w:r w:rsidR="006531F7">
        <w:t>;</w:t>
      </w:r>
      <w:proofErr w:type="gramEnd"/>
    </w:p>
    <w:p w14:paraId="25255BC4" w14:textId="0ECD4F74" w:rsidR="00377AB8" w:rsidRDefault="00750DC1" w:rsidP="0028386D">
      <w:pPr>
        <w:pStyle w:val="enumlev1"/>
        <w:numPr>
          <w:ilvl w:val="0"/>
          <w:numId w:val="13"/>
        </w:numPr>
        <w:ind w:left="1134" w:hanging="1134"/>
      </w:pPr>
      <w:r>
        <w:t>ITU-T Q.3713 “</w:t>
      </w:r>
      <w:r w:rsidRPr="00750DC1">
        <w:t>Signalling requirements for Broadband Network Gateway (BNG) pool</w:t>
      </w:r>
      <w:proofErr w:type="gramStart"/>
      <w:r>
        <w:t>”</w:t>
      </w:r>
      <w:r w:rsidR="006531F7">
        <w:t>;</w:t>
      </w:r>
      <w:proofErr w:type="gramEnd"/>
    </w:p>
    <w:p w14:paraId="104FE9EE" w14:textId="1C6FA0FC" w:rsidR="00750DC1" w:rsidRDefault="00750DC1" w:rsidP="0028386D">
      <w:pPr>
        <w:pStyle w:val="enumlev1"/>
        <w:numPr>
          <w:ilvl w:val="0"/>
          <w:numId w:val="13"/>
        </w:numPr>
        <w:ind w:left="1134" w:hanging="1134"/>
      </w:pPr>
      <w:r>
        <w:t>ITU-T Q.3715 “</w:t>
      </w:r>
      <w:r w:rsidR="0052551E" w:rsidRPr="0052551E">
        <w:t>Signalling requirements for dynamic bandwidth adjustment on demand on broadband network gateway implemented by software-defined networking technologies</w:t>
      </w:r>
      <w:proofErr w:type="gramStart"/>
      <w:r>
        <w:t>”</w:t>
      </w:r>
      <w:r w:rsidR="006531F7">
        <w:t>;</w:t>
      </w:r>
      <w:proofErr w:type="gramEnd"/>
    </w:p>
    <w:p w14:paraId="0271BBB5" w14:textId="3BF76E0B" w:rsidR="00377AB8" w:rsidRDefault="0052551E" w:rsidP="0028386D">
      <w:pPr>
        <w:pStyle w:val="enumlev1"/>
        <w:numPr>
          <w:ilvl w:val="0"/>
          <w:numId w:val="13"/>
        </w:numPr>
        <w:ind w:left="1134" w:hanging="1134"/>
      </w:pPr>
      <w:r>
        <w:t>ITU-T Q.3717 “</w:t>
      </w:r>
      <w:r w:rsidRPr="0052551E">
        <w:t>Signalling requirements for automatic management of IP address pool by SDN technologies on BNG</w:t>
      </w:r>
      <w:proofErr w:type="gramStart"/>
      <w:r>
        <w:t>”</w:t>
      </w:r>
      <w:r w:rsidR="006531F7">
        <w:t>;</w:t>
      </w:r>
      <w:proofErr w:type="gramEnd"/>
    </w:p>
    <w:p w14:paraId="660492D3" w14:textId="0874CBFA" w:rsidR="0052551E" w:rsidRDefault="0052551E" w:rsidP="0028386D">
      <w:pPr>
        <w:pStyle w:val="enumlev1"/>
        <w:numPr>
          <w:ilvl w:val="0"/>
          <w:numId w:val="13"/>
        </w:numPr>
        <w:ind w:left="1134" w:hanging="1134"/>
      </w:pPr>
      <w:r>
        <w:t>ITU-T Q.3719 “</w:t>
      </w:r>
      <w:r w:rsidR="00EC72DF" w:rsidRPr="00EC72DF">
        <w:t xml:space="preserve">Signalling requirements for the separation of control plane and user plane in </w:t>
      </w:r>
      <w:proofErr w:type="spellStart"/>
      <w:r w:rsidR="00EC72DF" w:rsidRPr="00EC72DF">
        <w:t>vBNG</w:t>
      </w:r>
      <w:proofErr w:type="spellEnd"/>
      <w:r w:rsidR="00EC72DF" w:rsidRPr="00EC72DF">
        <w:t xml:space="preserve"> (Broadband Network Gateway)</w:t>
      </w:r>
      <w:proofErr w:type="gramStart"/>
      <w:r>
        <w:t>”</w:t>
      </w:r>
      <w:r w:rsidR="006531F7">
        <w:t>;</w:t>
      </w:r>
      <w:proofErr w:type="gramEnd"/>
    </w:p>
    <w:p w14:paraId="2DBE8922" w14:textId="4D3A2ED8" w:rsidR="0052551E" w:rsidRDefault="00EC72DF" w:rsidP="0028386D">
      <w:pPr>
        <w:pStyle w:val="enumlev1"/>
        <w:numPr>
          <w:ilvl w:val="0"/>
          <w:numId w:val="13"/>
        </w:numPr>
        <w:ind w:left="1134" w:hanging="1134"/>
      </w:pPr>
      <w:r>
        <w:t>ITU-T Q.3720 “</w:t>
      </w:r>
      <w:r w:rsidRPr="00EC72DF">
        <w:t xml:space="preserve">Procedures for </w:t>
      </w:r>
      <w:proofErr w:type="spellStart"/>
      <w:r w:rsidRPr="00EC72DF">
        <w:t>vBNG</w:t>
      </w:r>
      <w:proofErr w:type="spellEnd"/>
      <w:r w:rsidRPr="00EC72DF">
        <w:t xml:space="preserve"> acceleration with programmable acceleration card</w:t>
      </w:r>
      <w:r>
        <w:t>”.</w:t>
      </w:r>
    </w:p>
    <w:p w14:paraId="4C6D4E1E" w14:textId="3B51F112" w:rsidR="00EC72DF" w:rsidRDefault="00EC72DF" w:rsidP="00EC72DF">
      <w:r>
        <w:t xml:space="preserve">Finally, </w:t>
      </w:r>
      <w:r w:rsidR="008B5A79">
        <w:t xml:space="preserve">there are </w:t>
      </w:r>
      <w:r w:rsidR="00CF3AEC">
        <w:t>three</w:t>
      </w:r>
      <w:r w:rsidR="000A27A8">
        <w:t xml:space="preserve"> ongoing work items which </w:t>
      </w:r>
      <w:r w:rsidR="0099677D">
        <w:t xml:space="preserve">are </w:t>
      </w:r>
      <w:proofErr w:type="spellStart"/>
      <w:proofErr w:type="gramStart"/>
      <w:r>
        <w:t>plan</w:t>
      </w:r>
      <w:r w:rsidR="0099677D">
        <w:t>ed</w:t>
      </w:r>
      <w:proofErr w:type="spellEnd"/>
      <w:proofErr w:type="gramEnd"/>
      <w:r>
        <w:t xml:space="preserve"> to </w:t>
      </w:r>
      <w:r w:rsidR="0099677D">
        <w:t xml:space="preserve">be </w:t>
      </w:r>
      <w:r>
        <w:t>approve</w:t>
      </w:r>
      <w:r w:rsidR="0099677D">
        <w:t>d</w:t>
      </w:r>
      <w:r>
        <w:t xml:space="preserve"> in the next </w:t>
      </w:r>
      <w:r w:rsidR="002B63DD">
        <w:t>study period</w:t>
      </w:r>
      <w:r>
        <w:t>:</w:t>
      </w:r>
    </w:p>
    <w:p w14:paraId="75C80CE1" w14:textId="570CFA1D" w:rsidR="00EC72DF" w:rsidRDefault="00E1324A" w:rsidP="0028386D">
      <w:pPr>
        <w:pStyle w:val="enumlev1"/>
        <w:numPr>
          <w:ilvl w:val="0"/>
          <w:numId w:val="14"/>
        </w:numPr>
        <w:ind w:left="1134" w:hanging="1134"/>
      </w:pPr>
      <w:r>
        <w:t>ITU-T Q.BNG-INC “</w:t>
      </w:r>
      <w:r w:rsidRPr="00E1324A">
        <w:t>Requirements and signalling of intelligence control for the border network gateway in computing power network</w:t>
      </w:r>
      <w:proofErr w:type="gramStart"/>
      <w:r>
        <w:t>”</w:t>
      </w:r>
      <w:r w:rsidR="0099677D">
        <w:t>;</w:t>
      </w:r>
      <w:proofErr w:type="gramEnd"/>
    </w:p>
    <w:p w14:paraId="4F05E774" w14:textId="27E420D9" w:rsidR="00E1324A" w:rsidRDefault="008B118F" w:rsidP="0028386D">
      <w:pPr>
        <w:pStyle w:val="enumlev1"/>
        <w:numPr>
          <w:ilvl w:val="0"/>
          <w:numId w:val="14"/>
        </w:numPr>
        <w:ind w:left="1134" w:hanging="1134"/>
      </w:pPr>
      <w:r>
        <w:t>ITU-T Q.BNG-P4switch “</w:t>
      </w:r>
      <w:r w:rsidRPr="008B118F">
        <w:t xml:space="preserve">Procedures for Programming Protocol-Independent Packet Processors(p4) Switch-based </w:t>
      </w:r>
      <w:proofErr w:type="spellStart"/>
      <w:r w:rsidRPr="008B118F">
        <w:t>vBNG</w:t>
      </w:r>
      <w:proofErr w:type="spellEnd"/>
      <w:proofErr w:type="gramStart"/>
      <w:r>
        <w:t>”</w:t>
      </w:r>
      <w:r w:rsidR="0099677D">
        <w:t>;</w:t>
      </w:r>
      <w:proofErr w:type="gramEnd"/>
    </w:p>
    <w:p w14:paraId="75CCF766" w14:textId="5FD0F7ED" w:rsidR="0099677D" w:rsidRDefault="00DA6907" w:rsidP="0028386D">
      <w:pPr>
        <w:pStyle w:val="enumlev1"/>
        <w:numPr>
          <w:ilvl w:val="0"/>
          <w:numId w:val="14"/>
        </w:numPr>
        <w:ind w:left="1134" w:hanging="1134"/>
      </w:pPr>
      <w:proofErr w:type="gramStart"/>
      <w:r w:rsidRPr="00DA6907">
        <w:t>Q.CNCG</w:t>
      </w:r>
      <w:proofErr w:type="gramEnd"/>
      <w:r w:rsidRPr="00DA6907">
        <w:t>-IC</w:t>
      </w:r>
      <w:r>
        <w:t xml:space="preserve"> “</w:t>
      </w:r>
      <w:r w:rsidRPr="00DA6907">
        <w:t>Signalling requirements for intelligent control of cloud-network-converged networks gateway</w:t>
      </w:r>
      <w:r>
        <w:t>”.</w:t>
      </w:r>
    </w:p>
    <w:p w14:paraId="7133C60D" w14:textId="64CD3C67" w:rsidR="00377AB8" w:rsidRPr="00B56B86" w:rsidRDefault="00B56B86" w:rsidP="00B56B86">
      <w:pPr>
        <w:rPr>
          <w:b/>
          <w:bCs/>
        </w:rPr>
      </w:pPr>
      <w:r>
        <w:rPr>
          <w:b/>
          <w:bCs/>
        </w:rPr>
        <w:t xml:space="preserve">Q6/11 – </w:t>
      </w:r>
      <w:r w:rsidR="005E6F5C" w:rsidRPr="005E6F5C">
        <w:rPr>
          <w:b/>
          <w:bCs/>
        </w:rPr>
        <w:t>Protocols supporting control and management technologies for IMT-2020 network and beyond</w:t>
      </w:r>
    </w:p>
    <w:p w14:paraId="75E00257" w14:textId="1BA31B8D" w:rsidR="000B1A53" w:rsidRDefault="000B1A53" w:rsidP="000B1A53">
      <w:pPr>
        <w:tabs>
          <w:tab w:val="clear" w:pos="1134"/>
          <w:tab w:val="clear" w:pos="1871"/>
          <w:tab w:val="clear" w:pos="2268"/>
        </w:tabs>
        <w:overflowPunct/>
        <w:autoSpaceDE/>
        <w:autoSpaceDN/>
        <w:adjustRightInd/>
        <w:textAlignment w:val="auto"/>
      </w:pPr>
      <w:r>
        <w:t xml:space="preserve">Q6/11 focused on issues related to protocols to be used in </w:t>
      </w:r>
      <w:r w:rsidR="002F2F7D" w:rsidRPr="002F2F7D">
        <w:t>control and management technologies for IMT-2020</w:t>
      </w:r>
      <w:r>
        <w:t>.</w:t>
      </w:r>
    </w:p>
    <w:p w14:paraId="2DC6C5C2" w14:textId="519A19AD" w:rsidR="000B1A53" w:rsidRDefault="00FE5E85" w:rsidP="000B1A53">
      <w:pPr>
        <w:tabs>
          <w:tab w:val="clear" w:pos="1134"/>
          <w:tab w:val="clear" w:pos="1871"/>
          <w:tab w:val="clear" w:pos="2268"/>
        </w:tabs>
        <w:overflowPunct/>
        <w:autoSpaceDE/>
        <w:autoSpaceDN/>
        <w:adjustRightInd/>
        <w:textAlignment w:val="auto"/>
      </w:pPr>
      <w:r>
        <w:t xml:space="preserve">During this </w:t>
      </w:r>
      <w:r w:rsidR="002B63DD">
        <w:t>study period</w:t>
      </w:r>
      <w:r>
        <w:t xml:space="preserve">, </w:t>
      </w:r>
      <w:r w:rsidR="000B1A53">
        <w:t>Q</w:t>
      </w:r>
      <w:r w:rsidR="00131C67">
        <w:t>6</w:t>
      </w:r>
      <w:r w:rsidR="000B1A53">
        <w:t xml:space="preserve">/11 </w:t>
      </w:r>
      <w:r w:rsidR="00350FD4">
        <w:t xml:space="preserve">published </w:t>
      </w:r>
      <w:r w:rsidR="006174AE">
        <w:t xml:space="preserve">four </w:t>
      </w:r>
      <w:r w:rsidR="000B1A53">
        <w:t>new Recommendations, namely:</w:t>
      </w:r>
    </w:p>
    <w:p w14:paraId="5BCCB8EE" w14:textId="39FE647C" w:rsidR="008B118F" w:rsidRDefault="000E5576" w:rsidP="0028386D">
      <w:pPr>
        <w:pStyle w:val="enumlev1"/>
        <w:numPr>
          <w:ilvl w:val="0"/>
          <w:numId w:val="15"/>
        </w:numPr>
        <w:ind w:left="1134" w:hanging="1134"/>
      </w:pPr>
      <w:r>
        <w:t>ITU-T Q.5020 “</w:t>
      </w:r>
      <w:r w:rsidR="0072447A" w:rsidRPr="0072447A">
        <w:t>Protocol requirements and procedures for network slice lifecycle management</w:t>
      </w:r>
      <w:proofErr w:type="gramStart"/>
      <w:r>
        <w:t>”</w:t>
      </w:r>
      <w:r w:rsidR="005A138A">
        <w:t>;</w:t>
      </w:r>
      <w:proofErr w:type="gramEnd"/>
    </w:p>
    <w:p w14:paraId="30B672B2" w14:textId="12172BD1" w:rsidR="008B118F" w:rsidRDefault="0072447A" w:rsidP="0028386D">
      <w:pPr>
        <w:pStyle w:val="enumlev1"/>
        <w:numPr>
          <w:ilvl w:val="0"/>
          <w:numId w:val="15"/>
        </w:numPr>
        <w:ind w:left="1134" w:hanging="1134"/>
      </w:pPr>
      <w:r>
        <w:t>ITU-T Q.5021 “</w:t>
      </w:r>
      <w:r w:rsidRPr="0072447A">
        <w:t>Protocol for managing capability exposure APIs in IMT-2020 network</w:t>
      </w:r>
      <w:proofErr w:type="gramStart"/>
      <w:r>
        <w:t>”</w:t>
      </w:r>
      <w:r w:rsidR="005A138A">
        <w:t>;</w:t>
      </w:r>
      <w:proofErr w:type="gramEnd"/>
    </w:p>
    <w:p w14:paraId="5367F1F4" w14:textId="66A556A4" w:rsidR="008B118F" w:rsidRDefault="0072447A" w:rsidP="0028386D">
      <w:pPr>
        <w:pStyle w:val="enumlev1"/>
        <w:numPr>
          <w:ilvl w:val="0"/>
          <w:numId w:val="15"/>
        </w:numPr>
        <w:ind w:left="1134" w:hanging="1134"/>
      </w:pPr>
      <w:r>
        <w:t>ITU-T Q.5022 “</w:t>
      </w:r>
      <w:r w:rsidR="000E1D10" w:rsidRPr="000E1D10">
        <w:t>Signalling procedure of energy efficient device-to-device communication for IMT-2020 network</w:t>
      </w:r>
      <w:proofErr w:type="gramStart"/>
      <w:r>
        <w:t>”</w:t>
      </w:r>
      <w:r w:rsidR="005A138A">
        <w:t>;</w:t>
      </w:r>
      <w:proofErr w:type="gramEnd"/>
    </w:p>
    <w:p w14:paraId="6C0CB2FE" w14:textId="32E5DE98" w:rsidR="00154FA8" w:rsidRDefault="00154FA8" w:rsidP="0028386D">
      <w:pPr>
        <w:pStyle w:val="enumlev1"/>
        <w:numPr>
          <w:ilvl w:val="0"/>
          <w:numId w:val="15"/>
        </w:numPr>
        <w:ind w:left="1134" w:hanging="1134"/>
      </w:pPr>
      <w:r>
        <w:t>ITU-T Q.5023</w:t>
      </w:r>
      <w:r w:rsidR="005A138A">
        <w:t xml:space="preserve"> “</w:t>
      </w:r>
      <w:r w:rsidR="00830DEA" w:rsidRPr="00830DEA">
        <w:t>Protocol for managing intelligent network slicing with AI-assisted analysis in IMT-2020 network</w:t>
      </w:r>
      <w:r w:rsidR="005A138A">
        <w:t>”.</w:t>
      </w:r>
    </w:p>
    <w:p w14:paraId="61AC7A3B" w14:textId="35F225FE" w:rsidR="00C91554" w:rsidRDefault="00605097" w:rsidP="00FE194C">
      <w:r w:rsidRPr="00DB5D55">
        <w:rPr>
          <w:lang w:val="en-US"/>
        </w:rPr>
        <w:t>At its last meeting in December 2021, SG11 consented draft Recommendation</w:t>
      </w:r>
      <w:r>
        <w:rPr>
          <w:lang w:val="en-US"/>
        </w:rPr>
        <w:t xml:space="preserve"> ITU-T Q.5024 (ex. </w:t>
      </w:r>
      <w:proofErr w:type="gramStart"/>
      <w:r w:rsidRPr="00F65EA8">
        <w:t>Q.IMT</w:t>
      </w:r>
      <w:proofErr w:type="gramEnd"/>
      <w:r w:rsidRPr="00F65EA8">
        <w:t>2020-PIAS</w:t>
      </w:r>
      <w:r>
        <w:t>) “</w:t>
      </w:r>
      <w:r w:rsidRPr="00F65EA8">
        <w:t>Protocol for providing intelligent analysis services in IMT-2020 network</w:t>
      </w:r>
      <w:r>
        <w:t>”</w:t>
      </w:r>
      <w:r w:rsidR="004C4BC6">
        <w:t>.</w:t>
      </w:r>
    </w:p>
    <w:p w14:paraId="58EED1CC" w14:textId="1FD7EF65" w:rsidR="00FE194C" w:rsidRDefault="00FE194C" w:rsidP="00FE194C">
      <w:r>
        <w:t xml:space="preserve">Finally, Q6/11 has made progress on </w:t>
      </w:r>
      <w:r w:rsidR="00507520">
        <w:t xml:space="preserve">several </w:t>
      </w:r>
      <w:r>
        <w:t xml:space="preserve">work items which are planned to be approved in the next </w:t>
      </w:r>
      <w:r w:rsidR="002B63DD">
        <w:t>study period</w:t>
      </w:r>
      <w:r>
        <w:t>:</w:t>
      </w:r>
    </w:p>
    <w:p w14:paraId="687E9A5D" w14:textId="5FD3BEF4" w:rsidR="006174AE" w:rsidRDefault="006174AE" w:rsidP="0028386D">
      <w:pPr>
        <w:pStyle w:val="enumlev1"/>
        <w:numPr>
          <w:ilvl w:val="0"/>
          <w:numId w:val="16"/>
        </w:numPr>
        <w:ind w:left="1134" w:hanging="1134"/>
      </w:pPr>
      <w:proofErr w:type="gramStart"/>
      <w:r w:rsidRPr="006174AE">
        <w:lastRenderedPageBreak/>
        <w:t>Q.DIVS</w:t>
      </w:r>
      <w:proofErr w:type="gramEnd"/>
      <w:r w:rsidRPr="006174AE">
        <w:t>-IMT2020</w:t>
      </w:r>
      <w:r>
        <w:t xml:space="preserve"> “</w:t>
      </w:r>
      <w:r w:rsidR="006440FD" w:rsidRPr="006440FD">
        <w:t>Signalling Requirements and Protocol for Providing Network-oriented Data Integrity Verification Service based on Blockchain in IMT-2020 network</w:t>
      </w:r>
      <w:r>
        <w:t>”</w:t>
      </w:r>
      <w:r w:rsidR="006440FD">
        <w:t>;</w:t>
      </w:r>
    </w:p>
    <w:p w14:paraId="00490133" w14:textId="295136F0" w:rsidR="00FE194C" w:rsidRDefault="00F169DB" w:rsidP="0028386D">
      <w:pPr>
        <w:pStyle w:val="enumlev1"/>
        <w:numPr>
          <w:ilvl w:val="0"/>
          <w:numId w:val="16"/>
        </w:numPr>
        <w:ind w:left="1134" w:hanging="1134"/>
      </w:pPr>
      <w:proofErr w:type="gramStart"/>
      <w:r w:rsidRPr="00F169DB">
        <w:t>Q.IITSN</w:t>
      </w:r>
      <w:proofErr w:type="gramEnd"/>
      <w:r>
        <w:t xml:space="preserve"> “</w:t>
      </w:r>
      <w:r w:rsidR="00F65EA8" w:rsidRPr="00F65EA8">
        <w:t>Protocol for IMT-2020 network Integration with Time Sensitive Network</w:t>
      </w:r>
      <w:r>
        <w:t>”</w:t>
      </w:r>
      <w:r w:rsidR="006440FD">
        <w:t>;</w:t>
      </w:r>
    </w:p>
    <w:p w14:paraId="525EC472" w14:textId="1C517557" w:rsidR="00F65EA8" w:rsidRDefault="003600C4" w:rsidP="0028386D">
      <w:pPr>
        <w:pStyle w:val="enumlev1"/>
        <w:numPr>
          <w:ilvl w:val="0"/>
          <w:numId w:val="16"/>
        </w:numPr>
        <w:ind w:left="1134" w:hanging="1134"/>
      </w:pPr>
      <w:proofErr w:type="gramStart"/>
      <w:r w:rsidRPr="003600C4">
        <w:t>Q.IMT</w:t>
      </w:r>
      <w:proofErr w:type="gramEnd"/>
      <w:r w:rsidRPr="003600C4">
        <w:t xml:space="preserve">2020-PFW </w:t>
      </w:r>
      <w:r>
        <w:t>“</w:t>
      </w:r>
      <w:r w:rsidRPr="003600C4">
        <w:t>Protocol Framework for IMT-2020</w:t>
      </w:r>
      <w:r>
        <w:t>”</w:t>
      </w:r>
      <w:r w:rsidR="006440FD">
        <w:t>;</w:t>
      </w:r>
    </w:p>
    <w:p w14:paraId="4641890B" w14:textId="0163F14F" w:rsidR="00394649" w:rsidRDefault="00610280" w:rsidP="0028386D">
      <w:pPr>
        <w:pStyle w:val="enumlev1"/>
        <w:numPr>
          <w:ilvl w:val="0"/>
          <w:numId w:val="16"/>
        </w:numPr>
        <w:ind w:left="1134" w:hanging="1134"/>
      </w:pPr>
      <w:proofErr w:type="gramStart"/>
      <w:r w:rsidRPr="00610280">
        <w:t>Q.PCNC</w:t>
      </w:r>
      <w:proofErr w:type="gramEnd"/>
      <w:r w:rsidRPr="00610280">
        <w:t>-FMSC</w:t>
      </w:r>
      <w:r>
        <w:t xml:space="preserve"> “</w:t>
      </w:r>
      <w:r w:rsidRPr="00610280">
        <w:t>Protocol for supporting computing and network convergence in fixed, mobile and satellite convergence in IMT-2020 network and beyond</w:t>
      </w:r>
      <w:r>
        <w:t>”;</w:t>
      </w:r>
    </w:p>
    <w:p w14:paraId="7DF01BA7" w14:textId="13C9F826" w:rsidR="00A57C62" w:rsidRDefault="00A57C62" w:rsidP="0028386D">
      <w:pPr>
        <w:pStyle w:val="enumlev1"/>
        <w:numPr>
          <w:ilvl w:val="0"/>
          <w:numId w:val="16"/>
        </w:numPr>
        <w:ind w:left="1134" w:hanging="1134"/>
      </w:pPr>
      <w:proofErr w:type="gramStart"/>
      <w:r w:rsidRPr="00A57C62">
        <w:t>Q.PMMC</w:t>
      </w:r>
      <w:proofErr w:type="gramEnd"/>
      <w:r>
        <w:t xml:space="preserve"> “</w:t>
      </w:r>
      <w:r w:rsidR="00867A3F" w:rsidRPr="00867A3F">
        <w:t>Protocol for traffic flow coordination of multi-modality communication</w:t>
      </w:r>
      <w:r>
        <w:t>”;</w:t>
      </w:r>
    </w:p>
    <w:p w14:paraId="12EC3ECE" w14:textId="307267CF" w:rsidR="00435040" w:rsidRDefault="00435040" w:rsidP="0028386D">
      <w:pPr>
        <w:pStyle w:val="enumlev1"/>
        <w:numPr>
          <w:ilvl w:val="0"/>
          <w:numId w:val="16"/>
        </w:numPr>
        <w:ind w:left="1134" w:hanging="1134"/>
      </w:pPr>
      <w:proofErr w:type="gramStart"/>
      <w:r w:rsidRPr="00435040">
        <w:t>Q.PMUPF</w:t>
      </w:r>
      <w:proofErr w:type="gramEnd"/>
      <w:r>
        <w:t xml:space="preserve"> “</w:t>
      </w:r>
      <w:r w:rsidRPr="00435040">
        <w:t>Protocol for managing User Plane function in IMT-2020 network</w:t>
      </w:r>
      <w:r>
        <w:t>”.</w:t>
      </w:r>
    </w:p>
    <w:p w14:paraId="756598CC" w14:textId="7419ABBA" w:rsidR="00C13079" w:rsidRPr="00C13079" w:rsidRDefault="00C13079" w:rsidP="00C13079">
      <w:pPr>
        <w:rPr>
          <w:b/>
          <w:bCs/>
        </w:rPr>
      </w:pPr>
      <w:r w:rsidRPr="00C13079">
        <w:rPr>
          <w:b/>
          <w:bCs/>
        </w:rPr>
        <w:t>Q</w:t>
      </w:r>
      <w:r>
        <w:rPr>
          <w:b/>
          <w:bCs/>
        </w:rPr>
        <w:t>7</w:t>
      </w:r>
      <w:r w:rsidRPr="00C13079">
        <w:rPr>
          <w:b/>
          <w:bCs/>
        </w:rPr>
        <w:t xml:space="preserve">/11 – </w:t>
      </w:r>
      <w:r w:rsidR="00321F5B" w:rsidRPr="00321F5B">
        <w:rPr>
          <w:b/>
          <w:bCs/>
        </w:rPr>
        <w:t>Signalling requirements and protocols for network attachment and edge computing for future networks, IMT-2020 network and beyond</w:t>
      </w:r>
    </w:p>
    <w:p w14:paraId="64688FA0" w14:textId="46CB0CF1" w:rsidR="004E0CAE" w:rsidRDefault="004E0CAE" w:rsidP="004E0CAE">
      <w:pPr>
        <w:tabs>
          <w:tab w:val="clear" w:pos="1134"/>
          <w:tab w:val="clear" w:pos="1871"/>
          <w:tab w:val="clear" w:pos="2268"/>
        </w:tabs>
        <w:overflowPunct/>
        <w:autoSpaceDE/>
        <w:autoSpaceDN/>
        <w:adjustRightInd/>
        <w:textAlignment w:val="auto"/>
      </w:pPr>
      <w:r>
        <w:t>Q7/11 focused on issues related to signalling requirements</w:t>
      </w:r>
      <w:r w:rsidR="003C20DE">
        <w:t xml:space="preserve"> and </w:t>
      </w:r>
      <w:r>
        <w:t xml:space="preserve">protocols </w:t>
      </w:r>
      <w:r w:rsidRPr="002F2F7D">
        <w:t xml:space="preserve">for </w:t>
      </w:r>
      <w:r w:rsidR="00BD187E">
        <w:t xml:space="preserve">network attachment and resource management of </w:t>
      </w:r>
      <w:r w:rsidRPr="002F2F7D">
        <w:t>IMT-2020</w:t>
      </w:r>
      <w:r>
        <w:t>.</w:t>
      </w:r>
    </w:p>
    <w:p w14:paraId="1A5AD222" w14:textId="3A07BE99" w:rsidR="004E0CAE" w:rsidRDefault="004E0CAE" w:rsidP="004E0CAE">
      <w:pPr>
        <w:tabs>
          <w:tab w:val="clear" w:pos="1134"/>
          <w:tab w:val="clear" w:pos="1871"/>
          <w:tab w:val="clear" w:pos="2268"/>
        </w:tabs>
        <w:overflowPunct/>
        <w:autoSpaceDE/>
        <w:autoSpaceDN/>
        <w:adjustRightInd/>
        <w:textAlignment w:val="auto"/>
      </w:pPr>
      <w:r>
        <w:t xml:space="preserve">During this </w:t>
      </w:r>
      <w:r w:rsidR="002B63DD">
        <w:t>study period</w:t>
      </w:r>
      <w:r>
        <w:t>, Q</w:t>
      </w:r>
      <w:r w:rsidR="00651781">
        <w:t>7</w:t>
      </w:r>
      <w:r>
        <w:t xml:space="preserve">/11 published </w:t>
      </w:r>
      <w:r w:rsidR="00651781">
        <w:t>four</w:t>
      </w:r>
      <w:r>
        <w:t xml:space="preserve"> new Recommendations, namely:</w:t>
      </w:r>
    </w:p>
    <w:p w14:paraId="7829F043" w14:textId="5627C34E" w:rsidR="008B118F" w:rsidRDefault="00FA0BFB" w:rsidP="0028386D">
      <w:pPr>
        <w:pStyle w:val="enumlev1"/>
        <w:numPr>
          <w:ilvl w:val="0"/>
          <w:numId w:val="17"/>
        </w:numPr>
        <w:ind w:left="1134" w:hanging="1134"/>
      </w:pPr>
      <w:r>
        <w:t>ITU-T Q.3714 “</w:t>
      </w:r>
      <w:r w:rsidRPr="00FA0BFB">
        <w:t>Signalling requirements of SDN-based access networks with media independent management capabilities</w:t>
      </w:r>
      <w:proofErr w:type="gramStart"/>
      <w:r>
        <w:t>”</w:t>
      </w:r>
      <w:r w:rsidR="0004221C">
        <w:t>;</w:t>
      </w:r>
      <w:proofErr w:type="gramEnd"/>
    </w:p>
    <w:p w14:paraId="3C28431B" w14:textId="4E7C6B5D" w:rsidR="008B118F" w:rsidRDefault="00FA0BFB" w:rsidP="0028386D">
      <w:pPr>
        <w:pStyle w:val="enumlev1"/>
        <w:numPr>
          <w:ilvl w:val="0"/>
          <w:numId w:val="17"/>
        </w:numPr>
        <w:ind w:left="1134" w:hanging="1134"/>
      </w:pPr>
      <w:r>
        <w:t>ITU-T Q.3745 “</w:t>
      </w:r>
      <w:r w:rsidR="008C6200" w:rsidRPr="008C6200">
        <w:t>Protocol for time constraint IoT-based applications over SDN</w:t>
      </w:r>
      <w:proofErr w:type="gramStart"/>
      <w:r>
        <w:t>”</w:t>
      </w:r>
      <w:r w:rsidR="0004221C">
        <w:t>;</w:t>
      </w:r>
      <w:proofErr w:type="gramEnd"/>
    </w:p>
    <w:p w14:paraId="765C89FB" w14:textId="162FBB6F" w:rsidR="00377AB8" w:rsidRDefault="008C6200" w:rsidP="0028386D">
      <w:pPr>
        <w:pStyle w:val="enumlev1"/>
        <w:numPr>
          <w:ilvl w:val="0"/>
          <w:numId w:val="17"/>
        </w:numPr>
        <w:ind w:left="1134" w:hanging="1134"/>
      </w:pPr>
      <w:r>
        <w:t>ITU-T Q.5001 “</w:t>
      </w:r>
      <w:r w:rsidRPr="008C6200">
        <w:t>Signalling requirements and architecture of intelligent edge computing</w:t>
      </w:r>
      <w:proofErr w:type="gramStart"/>
      <w:r>
        <w:t>”</w:t>
      </w:r>
      <w:r w:rsidR="0004221C">
        <w:t>;</w:t>
      </w:r>
      <w:proofErr w:type="gramEnd"/>
    </w:p>
    <w:p w14:paraId="7F98F7EF" w14:textId="0BFE05E1" w:rsidR="008C6200" w:rsidRDefault="004D3669" w:rsidP="0028386D">
      <w:pPr>
        <w:pStyle w:val="enumlev1"/>
        <w:numPr>
          <w:ilvl w:val="0"/>
          <w:numId w:val="17"/>
        </w:numPr>
        <w:ind w:left="1134" w:hanging="1134"/>
      </w:pPr>
      <w:r>
        <w:t>ITU-T Q.5002 “</w:t>
      </w:r>
      <w:r w:rsidRPr="004D3669">
        <w:t>Signalling requirement and architecture for media service entity attachment</w:t>
      </w:r>
      <w:r>
        <w:t>”.</w:t>
      </w:r>
    </w:p>
    <w:p w14:paraId="4E396A46" w14:textId="353CF6B3" w:rsidR="001A60A1" w:rsidRDefault="001A60A1" w:rsidP="00F4459E">
      <w:r w:rsidRPr="00DB5D55">
        <w:rPr>
          <w:lang w:val="en-US"/>
        </w:rPr>
        <w:t>At its last meeting in December 2021, SG11 consented draft Recommendation</w:t>
      </w:r>
      <w:r>
        <w:rPr>
          <w:lang w:val="en-US"/>
        </w:rPr>
        <w:t xml:space="preserve"> ITU-T Q.50</w:t>
      </w:r>
      <w:r w:rsidR="00C3727E" w:rsidRPr="00C3727E">
        <w:t>03</w:t>
      </w:r>
      <w:r>
        <w:rPr>
          <w:lang w:val="en-US"/>
        </w:rPr>
        <w:t xml:space="preserve"> (ex. </w:t>
      </w:r>
      <w:proofErr w:type="gramStart"/>
      <w:r w:rsidR="00C3727E" w:rsidRPr="00A158E1">
        <w:t>Q.FMEC</w:t>
      </w:r>
      <w:proofErr w:type="gramEnd"/>
      <w:r w:rsidR="00C3727E" w:rsidRPr="00A158E1">
        <w:t>-SRA</w:t>
      </w:r>
      <w:r w:rsidR="00C3727E" w:rsidRPr="00C3727E">
        <w:t>)</w:t>
      </w:r>
      <w:r w:rsidR="00C3727E">
        <w:t xml:space="preserve"> “</w:t>
      </w:r>
      <w:r w:rsidR="00B06EE9" w:rsidRPr="00B06EE9">
        <w:t>Signalling requirement and architecture for federated multi-access edge computing</w:t>
      </w:r>
      <w:r w:rsidR="00C3727E">
        <w:t>”</w:t>
      </w:r>
      <w:r>
        <w:t>.</w:t>
      </w:r>
    </w:p>
    <w:p w14:paraId="0FF27C9A" w14:textId="7F27E50D" w:rsidR="00F4459E" w:rsidRDefault="00F4459E" w:rsidP="00F4459E">
      <w:r>
        <w:t xml:space="preserve">Finally, Q7/11 has made progress on </w:t>
      </w:r>
      <w:r w:rsidR="003558BD">
        <w:t>three</w:t>
      </w:r>
      <w:r w:rsidR="00616353">
        <w:t xml:space="preserve"> </w:t>
      </w:r>
      <w:r>
        <w:t xml:space="preserve">work items which are planned to be approved in the next </w:t>
      </w:r>
      <w:r w:rsidR="002B63DD">
        <w:t>study period</w:t>
      </w:r>
      <w:r>
        <w:t>:</w:t>
      </w:r>
    </w:p>
    <w:p w14:paraId="7B67C7D7" w14:textId="0AE3E3BA" w:rsidR="00E10ACE" w:rsidRDefault="0013082E" w:rsidP="0028386D">
      <w:pPr>
        <w:pStyle w:val="enumlev1"/>
        <w:numPr>
          <w:ilvl w:val="0"/>
          <w:numId w:val="18"/>
        </w:numPr>
        <w:ind w:left="1134" w:hanging="1134"/>
      </w:pPr>
      <w:r w:rsidRPr="0013082E">
        <w:t>Q.AIS-SRA</w:t>
      </w:r>
      <w:r>
        <w:t xml:space="preserve"> “</w:t>
      </w:r>
      <w:r w:rsidRPr="0013082E">
        <w:t>Signalling requirements and architecture to support AI based vertical services in future network, IMT2020 and beyond</w:t>
      </w:r>
      <w:proofErr w:type="gramStart"/>
      <w:r>
        <w:t>”;</w:t>
      </w:r>
      <w:proofErr w:type="gramEnd"/>
    </w:p>
    <w:p w14:paraId="2B46C032" w14:textId="388B299F" w:rsidR="00FF6973" w:rsidRDefault="00FF6973" w:rsidP="0028386D">
      <w:pPr>
        <w:pStyle w:val="enumlev1"/>
        <w:numPr>
          <w:ilvl w:val="0"/>
          <w:numId w:val="18"/>
        </w:numPr>
        <w:ind w:left="1134" w:hanging="1134"/>
      </w:pPr>
      <w:r w:rsidRPr="00FF6973">
        <w:t>Q.IEC-PRO</w:t>
      </w:r>
      <w:r>
        <w:t xml:space="preserve"> “</w:t>
      </w:r>
      <w:r w:rsidRPr="00FF6973">
        <w:t>Protocols for microservices based intelligent edge computing</w:t>
      </w:r>
      <w:proofErr w:type="gramStart"/>
      <w:r>
        <w:t>”</w:t>
      </w:r>
      <w:r w:rsidR="003558BD">
        <w:t>;</w:t>
      </w:r>
      <w:proofErr w:type="gramEnd"/>
    </w:p>
    <w:p w14:paraId="27792C38" w14:textId="6B4C94FB" w:rsidR="00FF6973" w:rsidRDefault="00583D38" w:rsidP="0028386D">
      <w:pPr>
        <w:pStyle w:val="enumlev1"/>
        <w:numPr>
          <w:ilvl w:val="0"/>
          <w:numId w:val="18"/>
        </w:numPr>
        <w:ind w:left="1134" w:hanging="1134"/>
      </w:pPr>
      <w:proofErr w:type="gramStart"/>
      <w:r w:rsidRPr="00583D38">
        <w:t>Q.WLAN</w:t>
      </w:r>
      <w:proofErr w:type="gramEnd"/>
      <w:r w:rsidRPr="00583D38">
        <w:t xml:space="preserve">5G-REQ </w:t>
      </w:r>
      <w:r w:rsidR="00825970">
        <w:t>“</w:t>
      </w:r>
      <w:r w:rsidR="00825970" w:rsidRPr="00825970">
        <w:t>Signalling requirements of WLAN access network for interworking with 5G network</w:t>
      </w:r>
      <w:r w:rsidR="00825970">
        <w:t>”.</w:t>
      </w:r>
    </w:p>
    <w:p w14:paraId="69B650F9" w14:textId="27181EDA" w:rsidR="00377AB8" w:rsidRPr="003D3BB7" w:rsidRDefault="003D3BB7" w:rsidP="003D3BB7">
      <w:pPr>
        <w:rPr>
          <w:b/>
          <w:bCs/>
        </w:rPr>
      </w:pPr>
      <w:r>
        <w:rPr>
          <w:b/>
          <w:bCs/>
        </w:rPr>
        <w:t xml:space="preserve">Q8/11 – </w:t>
      </w:r>
      <w:r w:rsidR="00816A70" w:rsidRPr="00816A70">
        <w:rPr>
          <w:b/>
          <w:bCs/>
        </w:rPr>
        <w:t>Protocols supporting distributed content networking, information centric network (ICN) technologies for future networks, IMT-2020 network and beyond</w:t>
      </w:r>
    </w:p>
    <w:p w14:paraId="661EC9B8" w14:textId="4DC88304" w:rsidR="00377AB8" w:rsidRDefault="003924DC" w:rsidP="00CA6C61">
      <w:pPr>
        <w:tabs>
          <w:tab w:val="clear" w:pos="1134"/>
          <w:tab w:val="clear" w:pos="1871"/>
          <w:tab w:val="clear" w:pos="2268"/>
        </w:tabs>
        <w:overflowPunct/>
        <w:autoSpaceDE/>
        <w:autoSpaceDN/>
        <w:adjustRightInd/>
        <w:textAlignment w:val="auto"/>
      </w:pPr>
      <w:r>
        <w:t xml:space="preserve">Q8/11 was very active during this </w:t>
      </w:r>
      <w:r w:rsidR="002B63DD">
        <w:t>study period</w:t>
      </w:r>
      <w:r>
        <w:t xml:space="preserve">. It focused on </w:t>
      </w:r>
      <w:r w:rsidR="00684368">
        <w:t xml:space="preserve">signalling requirements and protocols for managed peer-to-peer and </w:t>
      </w:r>
      <w:r w:rsidR="008556DD">
        <w:t>hybrid peer-to-peer communications.</w:t>
      </w:r>
    </w:p>
    <w:p w14:paraId="73B36D37" w14:textId="20570A85" w:rsidR="008556DD" w:rsidRDefault="008556DD" w:rsidP="008556DD">
      <w:pPr>
        <w:tabs>
          <w:tab w:val="clear" w:pos="1134"/>
          <w:tab w:val="clear" w:pos="1871"/>
          <w:tab w:val="clear" w:pos="2268"/>
        </w:tabs>
        <w:overflowPunct/>
        <w:autoSpaceDE/>
        <w:autoSpaceDN/>
        <w:adjustRightInd/>
        <w:textAlignment w:val="auto"/>
      </w:pPr>
      <w:r>
        <w:t xml:space="preserve">During this </w:t>
      </w:r>
      <w:r w:rsidR="002B63DD">
        <w:t>study period</w:t>
      </w:r>
      <w:r>
        <w:t xml:space="preserve">, Q8/11 published </w:t>
      </w:r>
      <w:r w:rsidR="008D60E4">
        <w:t xml:space="preserve">ten </w:t>
      </w:r>
      <w:r>
        <w:t>new</w:t>
      </w:r>
      <w:r w:rsidR="0022023C">
        <w:t>/revised</w:t>
      </w:r>
      <w:r>
        <w:t xml:space="preserve"> Recommendations, namely:</w:t>
      </w:r>
    </w:p>
    <w:p w14:paraId="5A439215" w14:textId="73A964D4" w:rsidR="0054179F" w:rsidRDefault="0054179F" w:rsidP="0028386D">
      <w:pPr>
        <w:pStyle w:val="enumlev1"/>
        <w:numPr>
          <w:ilvl w:val="0"/>
          <w:numId w:val="19"/>
        </w:numPr>
        <w:ind w:left="1134" w:hanging="1134"/>
      </w:pPr>
      <w:r>
        <w:t>ITU-T Q.4100 “</w:t>
      </w:r>
      <w:r w:rsidR="00A15191" w:rsidRPr="00A15191">
        <w:t>Hybrid peer-to-peer (P2P) communications: Functional architecture</w:t>
      </w:r>
      <w:proofErr w:type="gramStart"/>
      <w:r>
        <w:t>”</w:t>
      </w:r>
      <w:r w:rsidR="00A01FD5">
        <w:t>;</w:t>
      </w:r>
      <w:proofErr w:type="gramEnd"/>
    </w:p>
    <w:p w14:paraId="4A5E0788" w14:textId="2412432C" w:rsidR="00616353" w:rsidRDefault="00293A4C" w:rsidP="0028386D">
      <w:pPr>
        <w:pStyle w:val="enumlev1"/>
        <w:numPr>
          <w:ilvl w:val="0"/>
          <w:numId w:val="19"/>
        </w:numPr>
        <w:ind w:left="1134" w:hanging="1134"/>
      </w:pPr>
      <w:r>
        <w:t>ITU-T Q.4101 “</w:t>
      </w:r>
      <w:r w:rsidRPr="00293A4C">
        <w:t>Hybrid peer-to-peer (P2P) communications: Tree and data recovery procedures</w:t>
      </w:r>
      <w:proofErr w:type="gramStart"/>
      <w:r>
        <w:t>”;</w:t>
      </w:r>
      <w:proofErr w:type="gramEnd"/>
    </w:p>
    <w:p w14:paraId="23982E31" w14:textId="16DDF3F6" w:rsidR="00AE6584" w:rsidRDefault="00AE6584" w:rsidP="0028386D">
      <w:pPr>
        <w:pStyle w:val="enumlev1"/>
        <w:numPr>
          <w:ilvl w:val="0"/>
          <w:numId w:val="19"/>
        </w:numPr>
        <w:ind w:left="1134" w:hanging="1134"/>
      </w:pPr>
      <w:r>
        <w:t>ITU-T X.609.3 “</w:t>
      </w:r>
      <w:r w:rsidR="0054179F" w:rsidRPr="0054179F">
        <w:t>Managed P2P communications: Multimedia streaming signalling requirements</w:t>
      </w:r>
      <w:proofErr w:type="gramStart"/>
      <w:r>
        <w:t>”</w:t>
      </w:r>
      <w:r w:rsidR="00A01FD5">
        <w:t>;</w:t>
      </w:r>
      <w:proofErr w:type="gramEnd"/>
    </w:p>
    <w:p w14:paraId="229C0344" w14:textId="75E2E382" w:rsidR="00AE6584" w:rsidRDefault="00AE6584" w:rsidP="0028386D">
      <w:pPr>
        <w:pStyle w:val="enumlev1"/>
        <w:numPr>
          <w:ilvl w:val="0"/>
          <w:numId w:val="19"/>
        </w:numPr>
        <w:ind w:left="1134" w:hanging="1134"/>
      </w:pPr>
      <w:r>
        <w:t>ITU-T X.609.4 “</w:t>
      </w:r>
      <w:r w:rsidRPr="00AE6584">
        <w:t>Managed P2P communications: Multimedia streaming peer protocol</w:t>
      </w:r>
      <w:proofErr w:type="gramStart"/>
      <w:r>
        <w:t>”</w:t>
      </w:r>
      <w:r w:rsidR="00A01FD5">
        <w:t>;</w:t>
      </w:r>
      <w:proofErr w:type="gramEnd"/>
    </w:p>
    <w:p w14:paraId="26131315" w14:textId="31C69AD7" w:rsidR="00191DC2" w:rsidRDefault="00191DC2" w:rsidP="0028386D">
      <w:pPr>
        <w:pStyle w:val="enumlev1"/>
        <w:numPr>
          <w:ilvl w:val="0"/>
          <w:numId w:val="19"/>
        </w:numPr>
        <w:ind w:left="1134" w:hanging="1134"/>
      </w:pPr>
      <w:r>
        <w:t>ITU-T X.609.5 “</w:t>
      </w:r>
      <w:r w:rsidRPr="00191DC2">
        <w:t>Managed P2P communications: Overlay management protocol</w:t>
      </w:r>
      <w:proofErr w:type="gramStart"/>
      <w:r>
        <w:t>”</w:t>
      </w:r>
      <w:r w:rsidR="00A01FD5">
        <w:t>;</w:t>
      </w:r>
      <w:proofErr w:type="gramEnd"/>
    </w:p>
    <w:p w14:paraId="72A92FF9" w14:textId="3B1BD374" w:rsidR="003917AD" w:rsidRDefault="003917AD" w:rsidP="0028386D">
      <w:pPr>
        <w:pStyle w:val="enumlev1"/>
        <w:numPr>
          <w:ilvl w:val="0"/>
          <w:numId w:val="19"/>
        </w:numPr>
        <w:ind w:left="1134" w:hanging="1134"/>
      </w:pPr>
      <w:r>
        <w:lastRenderedPageBreak/>
        <w:t>ITU-T X.609.6 “</w:t>
      </w:r>
      <w:r w:rsidR="00191DC2" w:rsidRPr="00191DC2">
        <w:t>Managed P2P communications: Content distribution signalling requirements</w:t>
      </w:r>
      <w:proofErr w:type="gramStart"/>
      <w:r>
        <w:t>”</w:t>
      </w:r>
      <w:r w:rsidR="00A01FD5">
        <w:t>;</w:t>
      </w:r>
      <w:proofErr w:type="gramEnd"/>
    </w:p>
    <w:p w14:paraId="6BDD6B0E" w14:textId="01560B4B" w:rsidR="00480353" w:rsidRPr="003917AD" w:rsidRDefault="00480353" w:rsidP="0028386D">
      <w:pPr>
        <w:pStyle w:val="enumlev1"/>
        <w:numPr>
          <w:ilvl w:val="0"/>
          <w:numId w:val="19"/>
        </w:numPr>
        <w:ind w:left="1134" w:hanging="1134"/>
        <w:rPr>
          <w:lang w:val="fr-CH"/>
        </w:rPr>
      </w:pPr>
      <w:r w:rsidRPr="003917AD">
        <w:rPr>
          <w:lang w:val="fr-CH"/>
        </w:rPr>
        <w:t>ITU-T X.609.7 “</w:t>
      </w:r>
      <w:proofErr w:type="spellStart"/>
      <w:r w:rsidR="003917AD" w:rsidRPr="003917AD">
        <w:rPr>
          <w:lang w:val="fr-CH"/>
        </w:rPr>
        <w:t>Managed</w:t>
      </w:r>
      <w:proofErr w:type="spellEnd"/>
      <w:r w:rsidR="003917AD" w:rsidRPr="003917AD">
        <w:rPr>
          <w:lang w:val="fr-CH"/>
        </w:rPr>
        <w:t xml:space="preserve"> P2P </w:t>
      </w:r>
      <w:proofErr w:type="gramStart"/>
      <w:r w:rsidR="003917AD" w:rsidRPr="003917AD">
        <w:rPr>
          <w:lang w:val="fr-CH"/>
        </w:rPr>
        <w:t>communications:</w:t>
      </w:r>
      <w:proofErr w:type="gramEnd"/>
      <w:r w:rsidR="003917AD" w:rsidRPr="003917AD">
        <w:rPr>
          <w:lang w:val="fr-CH"/>
        </w:rPr>
        <w:t xml:space="preserve"> Content distribution </w:t>
      </w:r>
      <w:proofErr w:type="spellStart"/>
      <w:r w:rsidR="003917AD" w:rsidRPr="003917AD">
        <w:rPr>
          <w:lang w:val="fr-CH"/>
        </w:rPr>
        <w:t>peer</w:t>
      </w:r>
      <w:proofErr w:type="spellEnd"/>
      <w:r w:rsidR="003917AD" w:rsidRPr="003917AD">
        <w:rPr>
          <w:lang w:val="fr-CH"/>
        </w:rPr>
        <w:t xml:space="preserve"> </w:t>
      </w:r>
      <w:proofErr w:type="spellStart"/>
      <w:r w:rsidR="003917AD" w:rsidRPr="003917AD">
        <w:rPr>
          <w:lang w:val="fr-CH"/>
        </w:rPr>
        <w:t>protocol</w:t>
      </w:r>
      <w:proofErr w:type="spellEnd"/>
      <w:r w:rsidRPr="003917AD">
        <w:rPr>
          <w:lang w:val="fr-CH"/>
        </w:rPr>
        <w:t>”</w:t>
      </w:r>
      <w:r w:rsidR="00A01FD5">
        <w:rPr>
          <w:lang w:val="fr-CH"/>
        </w:rPr>
        <w:t>;</w:t>
      </w:r>
    </w:p>
    <w:p w14:paraId="2CE4399E" w14:textId="46800053" w:rsidR="00224E4D" w:rsidRDefault="00224E4D" w:rsidP="0028386D">
      <w:pPr>
        <w:pStyle w:val="enumlev1"/>
        <w:numPr>
          <w:ilvl w:val="0"/>
          <w:numId w:val="19"/>
        </w:numPr>
        <w:ind w:left="1134" w:hanging="1134"/>
      </w:pPr>
      <w:r>
        <w:t>ITU-T X.609.8 “</w:t>
      </w:r>
      <w:r w:rsidR="00480353" w:rsidRPr="00480353">
        <w:t>Managed P2P communications: Management protocol for live data sources</w:t>
      </w:r>
      <w:proofErr w:type="gramStart"/>
      <w:r>
        <w:t>”</w:t>
      </w:r>
      <w:r w:rsidR="002A61DD">
        <w:t>;</w:t>
      </w:r>
      <w:proofErr w:type="gramEnd"/>
    </w:p>
    <w:p w14:paraId="49221B9B" w14:textId="0CDB3C6B" w:rsidR="00D571F0" w:rsidRDefault="00D571F0" w:rsidP="0028386D">
      <w:pPr>
        <w:pStyle w:val="enumlev1"/>
        <w:numPr>
          <w:ilvl w:val="0"/>
          <w:numId w:val="19"/>
        </w:numPr>
        <w:ind w:left="1134" w:hanging="1134"/>
      </w:pPr>
      <w:r>
        <w:t>ITU-T X.609</w:t>
      </w:r>
      <w:r w:rsidR="00224E4D">
        <w:t>.9 “</w:t>
      </w:r>
      <w:r w:rsidR="00224E4D" w:rsidRPr="00224E4D">
        <w:t>Managed P2P communications: Overlay content management protocol</w:t>
      </w:r>
      <w:proofErr w:type="gramStart"/>
      <w:r w:rsidR="00224E4D">
        <w:t>”</w:t>
      </w:r>
      <w:r w:rsidR="002A61DD">
        <w:t>;</w:t>
      </w:r>
      <w:proofErr w:type="gramEnd"/>
    </w:p>
    <w:p w14:paraId="20EDCF2B" w14:textId="4A94CA4F" w:rsidR="008556DD" w:rsidRDefault="00D571F0" w:rsidP="0028386D">
      <w:pPr>
        <w:pStyle w:val="enumlev1"/>
        <w:numPr>
          <w:ilvl w:val="0"/>
          <w:numId w:val="19"/>
        </w:numPr>
        <w:ind w:left="1134" w:hanging="1134"/>
      </w:pPr>
      <w:r>
        <w:t>ITU-T X.609.10 “</w:t>
      </w:r>
      <w:r w:rsidRPr="00D571F0">
        <w:t>Managed P2P communications: Signalling requirements for data streaming</w:t>
      </w:r>
      <w:r>
        <w:t>”.</w:t>
      </w:r>
    </w:p>
    <w:p w14:paraId="15FD0E5B" w14:textId="563EF62A" w:rsidR="00874EB9" w:rsidRDefault="00874EB9" w:rsidP="008556DD">
      <w:r>
        <w:rPr>
          <w:lang w:val="en-US"/>
        </w:rPr>
        <w:t>At its last meeting in December 2021, SG11 consented two draft Recommendations</w:t>
      </w:r>
      <w:r w:rsidR="000F6277">
        <w:rPr>
          <w:lang w:val="en-US"/>
        </w:rPr>
        <w:t xml:space="preserve"> related to Q8/11</w:t>
      </w:r>
      <w:r>
        <w:rPr>
          <w:lang w:val="en-US"/>
        </w:rPr>
        <w:t>, as follows:</w:t>
      </w:r>
    </w:p>
    <w:p w14:paraId="03457159" w14:textId="71AC7B41" w:rsidR="00874EB9" w:rsidRPr="00874EB9" w:rsidRDefault="00874EB9" w:rsidP="00874EB9">
      <w:pPr>
        <w:pStyle w:val="enumlev1"/>
        <w:numPr>
          <w:ilvl w:val="0"/>
          <w:numId w:val="19"/>
        </w:numPr>
        <w:ind w:left="1134" w:hanging="1134"/>
      </w:pPr>
      <w:r>
        <w:t xml:space="preserve">ITU-T Q.4102 (ex. </w:t>
      </w:r>
      <w:proofErr w:type="gramStart"/>
      <w:r w:rsidRPr="00DA214A">
        <w:t>Q.HP</w:t>
      </w:r>
      <w:proofErr w:type="gramEnd"/>
      <w:r w:rsidRPr="00DA214A">
        <w:t>2P-pp</w:t>
      </w:r>
      <w:r>
        <w:t>)</w:t>
      </w:r>
      <w:r w:rsidRPr="00DA214A">
        <w:t xml:space="preserve"> </w:t>
      </w:r>
      <w:r>
        <w:t>“</w:t>
      </w:r>
      <w:r w:rsidRPr="00DA214A">
        <w:t>Hybrid peer-to-peer (P2P) communications: Peer protocol</w:t>
      </w:r>
      <w:r>
        <w:t>”</w:t>
      </w:r>
      <w:r>
        <w:rPr>
          <w:lang w:val="en-US"/>
        </w:rPr>
        <w:t>;</w:t>
      </w:r>
    </w:p>
    <w:p w14:paraId="412A9F66" w14:textId="61BB802F" w:rsidR="00874EB9" w:rsidRPr="00916C5F" w:rsidRDefault="00874EB9" w:rsidP="00874EB9">
      <w:pPr>
        <w:pStyle w:val="enumlev1"/>
        <w:numPr>
          <w:ilvl w:val="0"/>
          <w:numId w:val="19"/>
        </w:numPr>
        <w:ind w:left="1134" w:hanging="1134"/>
        <w:rPr>
          <w:lang w:val="fr-CH"/>
        </w:rPr>
      </w:pPr>
      <w:r w:rsidRPr="00916C5F">
        <w:rPr>
          <w:lang w:val="fr-CH"/>
        </w:rPr>
        <w:t xml:space="preserve">ITU-T Q.4103 (ex. </w:t>
      </w:r>
      <w:proofErr w:type="gramStart"/>
      <w:r w:rsidRPr="00916C5F">
        <w:rPr>
          <w:lang w:val="fr-CH"/>
        </w:rPr>
        <w:t>Q.HP</w:t>
      </w:r>
      <w:proofErr w:type="gramEnd"/>
      <w:r w:rsidRPr="00916C5F">
        <w:rPr>
          <w:lang w:val="fr-CH"/>
        </w:rPr>
        <w:t>2P-omp) “</w:t>
      </w:r>
      <w:proofErr w:type="spellStart"/>
      <w:r w:rsidRPr="00916C5F">
        <w:rPr>
          <w:lang w:val="fr-CH"/>
        </w:rPr>
        <w:t>Hybrid</w:t>
      </w:r>
      <w:proofErr w:type="spellEnd"/>
      <w:r w:rsidRPr="00916C5F">
        <w:rPr>
          <w:lang w:val="fr-CH"/>
        </w:rPr>
        <w:t xml:space="preserve"> P2P communications: overlay management </w:t>
      </w:r>
      <w:proofErr w:type="spellStart"/>
      <w:r w:rsidRPr="00916C5F">
        <w:rPr>
          <w:lang w:val="fr-CH"/>
        </w:rPr>
        <w:t>protocol</w:t>
      </w:r>
      <w:proofErr w:type="spellEnd"/>
      <w:r w:rsidRPr="00916C5F">
        <w:rPr>
          <w:lang w:val="fr-CH"/>
        </w:rPr>
        <w:t>”.</w:t>
      </w:r>
    </w:p>
    <w:p w14:paraId="5E317AA3" w14:textId="6C8D3E6E" w:rsidR="008556DD" w:rsidRDefault="008556DD" w:rsidP="008556DD">
      <w:r>
        <w:t xml:space="preserve">Finally, Q8/11 has made progress on </w:t>
      </w:r>
      <w:proofErr w:type="gramStart"/>
      <w:r w:rsidR="009D0477" w:rsidRPr="00276542">
        <w:t>Q.HP</w:t>
      </w:r>
      <w:proofErr w:type="gramEnd"/>
      <w:r w:rsidR="009D0477" w:rsidRPr="00276542">
        <w:t>2P-dss</w:t>
      </w:r>
      <w:r w:rsidR="009D0477">
        <w:t xml:space="preserve"> “</w:t>
      </w:r>
      <w:r w:rsidR="009D0477" w:rsidRPr="00276542">
        <w:t>Hybrid peer-to-peer (P2P) communications: Data streaming service</w:t>
      </w:r>
      <w:r w:rsidR="009D0477">
        <w:t xml:space="preserve">”, </w:t>
      </w:r>
      <w:r>
        <w:t xml:space="preserve">which </w:t>
      </w:r>
      <w:r w:rsidR="001B58E1">
        <w:t>is</w:t>
      </w:r>
      <w:r>
        <w:t xml:space="preserve"> planned to be approved in the next </w:t>
      </w:r>
      <w:r w:rsidR="002B63DD">
        <w:t>study period</w:t>
      </w:r>
      <w:r w:rsidR="009D0477">
        <w:t>.</w:t>
      </w:r>
    </w:p>
    <w:p w14:paraId="0758315C" w14:textId="3844E0FB" w:rsidR="00377AB8" w:rsidRPr="00163CC0" w:rsidRDefault="00163CC0" w:rsidP="00CA6C61">
      <w:pPr>
        <w:tabs>
          <w:tab w:val="clear" w:pos="1134"/>
          <w:tab w:val="clear" w:pos="1871"/>
          <w:tab w:val="clear" w:pos="2268"/>
        </w:tabs>
        <w:overflowPunct/>
        <w:autoSpaceDE/>
        <w:autoSpaceDN/>
        <w:adjustRightInd/>
        <w:textAlignment w:val="auto"/>
        <w:rPr>
          <w:b/>
          <w:bCs/>
        </w:rPr>
      </w:pPr>
      <w:r w:rsidRPr="00163CC0">
        <w:rPr>
          <w:b/>
          <w:bCs/>
        </w:rPr>
        <w:t>Q12/11 – Testing of Internet of things, its applications and identification systems</w:t>
      </w:r>
    </w:p>
    <w:p w14:paraId="5EEE9321" w14:textId="1F054B63" w:rsidR="00B97178" w:rsidRDefault="00583ACA" w:rsidP="00CA6C61">
      <w:pPr>
        <w:tabs>
          <w:tab w:val="clear" w:pos="1134"/>
          <w:tab w:val="clear" w:pos="1871"/>
          <w:tab w:val="clear" w:pos="2268"/>
        </w:tabs>
        <w:overflowPunct/>
        <w:autoSpaceDE/>
        <w:autoSpaceDN/>
        <w:adjustRightInd/>
        <w:textAlignment w:val="auto"/>
      </w:pPr>
      <w:r>
        <w:t>Q12/11 developed testing specifications for IoT.</w:t>
      </w:r>
    </w:p>
    <w:p w14:paraId="6808778A" w14:textId="01A0F7AD" w:rsidR="00583ACA" w:rsidRDefault="00583ACA" w:rsidP="00583ACA">
      <w:pPr>
        <w:tabs>
          <w:tab w:val="clear" w:pos="1134"/>
          <w:tab w:val="clear" w:pos="1871"/>
          <w:tab w:val="clear" w:pos="2268"/>
        </w:tabs>
        <w:overflowPunct/>
        <w:autoSpaceDE/>
        <w:autoSpaceDN/>
        <w:adjustRightInd/>
        <w:textAlignment w:val="auto"/>
      </w:pPr>
      <w:r>
        <w:t xml:space="preserve">During this </w:t>
      </w:r>
      <w:r w:rsidR="002B63DD">
        <w:t>study period</w:t>
      </w:r>
      <w:r>
        <w:t xml:space="preserve">, Q12/11 published </w:t>
      </w:r>
      <w:r w:rsidR="00320E4D">
        <w:t>four</w:t>
      </w:r>
      <w:r>
        <w:t xml:space="preserve"> new Recommendations, namely:</w:t>
      </w:r>
    </w:p>
    <w:p w14:paraId="27DECBAA" w14:textId="174A691D" w:rsidR="00583ACA" w:rsidRDefault="00320E4D" w:rsidP="0028386D">
      <w:pPr>
        <w:pStyle w:val="enumlev1"/>
        <w:numPr>
          <w:ilvl w:val="0"/>
          <w:numId w:val="25"/>
        </w:numPr>
        <w:ind w:left="1134" w:hanging="1134"/>
      </w:pPr>
      <w:r>
        <w:t>ITU-T Q.3952 “</w:t>
      </w:r>
      <w:r w:rsidRPr="00320E4D">
        <w:t>The architecture and facilities of Model network for IoT testing</w:t>
      </w:r>
      <w:proofErr w:type="gramStart"/>
      <w:r>
        <w:t>”</w:t>
      </w:r>
      <w:r w:rsidR="004817AB">
        <w:t>;</w:t>
      </w:r>
      <w:proofErr w:type="gramEnd"/>
    </w:p>
    <w:p w14:paraId="033D2A9A" w14:textId="1CAF3908" w:rsidR="00320E4D" w:rsidRDefault="00320E4D" w:rsidP="0028386D">
      <w:pPr>
        <w:pStyle w:val="enumlev1"/>
        <w:numPr>
          <w:ilvl w:val="0"/>
          <w:numId w:val="25"/>
        </w:numPr>
        <w:ind w:left="1134" w:hanging="1134"/>
      </w:pPr>
      <w:r>
        <w:t>ITU-T Q.4060 “</w:t>
      </w:r>
      <w:r w:rsidR="009C4238" w:rsidRPr="009C4238">
        <w:t>The structure of the testing of heterogeneous Internet of Things gateways in a laboratory environment</w:t>
      </w:r>
      <w:proofErr w:type="gramStart"/>
      <w:r>
        <w:t>”</w:t>
      </w:r>
      <w:r w:rsidR="004817AB">
        <w:t>;</w:t>
      </w:r>
      <w:proofErr w:type="gramEnd"/>
    </w:p>
    <w:p w14:paraId="323BBB34" w14:textId="092BAF6E" w:rsidR="009C4238" w:rsidRDefault="009C4238" w:rsidP="0028386D">
      <w:pPr>
        <w:pStyle w:val="enumlev1"/>
        <w:numPr>
          <w:ilvl w:val="0"/>
          <w:numId w:val="25"/>
        </w:numPr>
        <w:ind w:left="1134" w:hanging="1134"/>
      </w:pPr>
      <w:r>
        <w:t>ITU-T Q.4062 “</w:t>
      </w:r>
      <w:r w:rsidRPr="009C4238">
        <w:t>Framework for IoT Testing</w:t>
      </w:r>
      <w:proofErr w:type="gramStart"/>
      <w:r>
        <w:t>”</w:t>
      </w:r>
      <w:r w:rsidR="004817AB">
        <w:t>;</w:t>
      </w:r>
      <w:proofErr w:type="gramEnd"/>
    </w:p>
    <w:p w14:paraId="4E8925AD" w14:textId="28A25FE6" w:rsidR="009C4238" w:rsidRDefault="009C4238" w:rsidP="0028386D">
      <w:pPr>
        <w:pStyle w:val="enumlev1"/>
        <w:numPr>
          <w:ilvl w:val="0"/>
          <w:numId w:val="25"/>
        </w:numPr>
        <w:ind w:left="1134" w:hanging="1134"/>
      </w:pPr>
      <w:r>
        <w:t>ITU-T Q.4063 “</w:t>
      </w:r>
      <w:r w:rsidR="000E006F" w:rsidRPr="000E006F">
        <w:t>The framework of testing of identification systems used in IoT</w:t>
      </w:r>
      <w:r>
        <w:t>”.</w:t>
      </w:r>
    </w:p>
    <w:p w14:paraId="0224097A" w14:textId="716FA2DD" w:rsidR="000E26A8" w:rsidRDefault="000E006F" w:rsidP="000E006F">
      <w:r>
        <w:t xml:space="preserve">Finally, Q12/11 has made progress on </w:t>
      </w:r>
      <w:r w:rsidR="004817AB">
        <w:t>two</w:t>
      </w:r>
      <w:r w:rsidR="000E26A8">
        <w:t xml:space="preserve"> work items which are planned to be approved in the next </w:t>
      </w:r>
      <w:r w:rsidR="002B63DD">
        <w:t>study period</w:t>
      </w:r>
      <w:r w:rsidR="000E26A8">
        <w:t>:</w:t>
      </w:r>
    </w:p>
    <w:p w14:paraId="3CCEFCA4" w14:textId="62313A00" w:rsidR="000E26A8" w:rsidRPr="000E26A8" w:rsidRDefault="000E26A8" w:rsidP="000E26A8">
      <w:pPr>
        <w:pStyle w:val="enumlev1"/>
        <w:numPr>
          <w:ilvl w:val="0"/>
          <w:numId w:val="25"/>
        </w:numPr>
        <w:ind w:left="1134" w:hanging="1134"/>
      </w:pPr>
      <w:r w:rsidRPr="006663A3">
        <w:t>Q.GDC-IoT-test</w:t>
      </w:r>
      <w:r>
        <w:t xml:space="preserve"> “</w:t>
      </w:r>
      <w:r w:rsidRPr="006663A3">
        <w:t>Testing requirements and procedures for Internet of Things based green data centres</w:t>
      </w:r>
      <w:proofErr w:type="gramStart"/>
      <w:r>
        <w:t>”</w:t>
      </w:r>
      <w:r>
        <w:rPr>
          <w:lang w:val="en-US"/>
        </w:rPr>
        <w:t>;</w:t>
      </w:r>
      <w:proofErr w:type="gramEnd"/>
    </w:p>
    <w:p w14:paraId="706771F0" w14:textId="059BF693" w:rsidR="000E26A8" w:rsidRDefault="006D307F" w:rsidP="000E26A8">
      <w:pPr>
        <w:pStyle w:val="enumlev1"/>
        <w:numPr>
          <w:ilvl w:val="0"/>
          <w:numId w:val="25"/>
        </w:numPr>
        <w:ind w:left="1134" w:hanging="1134"/>
      </w:pPr>
      <w:proofErr w:type="spellStart"/>
      <w:proofErr w:type="gramStart"/>
      <w:r w:rsidRPr="006D307F">
        <w:t>Q.TSRT</w:t>
      </w:r>
      <w:proofErr w:type="gramEnd"/>
      <w:r w:rsidRPr="006D307F">
        <w:t>_IoT</w:t>
      </w:r>
      <w:proofErr w:type="spellEnd"/>
      <w:r>
        <w:t xml:space="preserve"> “</w:t>
      </w:r>
      <w:r w:rsidRPr="006D307F">
        <w:t>Test specifications for remote testing of Internet of Things using the probes</w:t>
      </w:r>
      <w:r>
        <w:t>”.</w:t>
      </w:r>
    </w:p>
    <w:p w14:paraId="082F8359" w14:textId="1C5BAE54" w:rsidR="00B97178" w:rsidRPr="00E01B52" w:rsidRDefault="00E01B52" w:rsidP="00CA6C61">
      <w:pPr>
        <w:tabs>
          <w:tab w:val="clear" w:pos="1134"/>
          <w:tab w:val="clear" w:pos="1871"/>
          <w:tab w:val="clear" w:pos="2268"/>
        </w:tabs>
        <w:overflowPunct/>
        <w:autoSpaceDE/>
        <w:autoSpaceDN/>
        <w:adjustRightInd/>
        <w:textAlignment w:val="auto"/>
        <w:rPr>
          <w:b/>
          <w:bCs/>
        </w:rPr>
      </w:pPr>
      <w:r w:rsidRPr="00E01B52">
        <w:rPr>
          <w:b/>
          <w:bCs/>
        </w:rPr>
        <w:t xml:space="preserve">Q13/11 – </w:t>
      </w:r>
      <w:r w:rsidR="00816A70" w:rsidRPr="00816A70">
        <w:rPr>
          <w:b/>
          <w:bCs/>
        </w:rPr>
        <w:t>Monitoring parameters for protocols used in emerging networks, including cloud/edge computing and software-defined networking/network function virtualization (SDN/NFV)</w:t>
      </w:r>
    </w:p>
    <w:p w14:paraId="1080056A" w14:textId="36AF4660" w:rsidR="00B97178" w:rsidRDefault="0058617E" w:rsidP="00CA6C61">
      <w:pPr>
        <w:tabs>
          <w:tab w:val="clear" w:pos="1134"/>
          <w:tab w:val="clear" w:pos="1871"/>
          <w:tab w:val="clear" w:pos="2268"/>
        </w:tabs>
        <w:overflowPunct/>
        <w:autoSpaceDE/>
        <w:autoSpaceDN/>
        <w:adjustRightInd/>
        <w:textAlignment w:val="auto"/>
      </w:pPr>
      <w:r>
        <w:t xml:space="preserve">Q13/11 developed specifications related to monitoring </w:t>
      </w:r>
      <w:r w:rsidR="007B316D">
        <w:t>parameters to be used in emerging networks.</w:t>
      </w:r>
    </w:p>
    <w:p w14:paraId="5A2767F9" w14:textId="62C7F2B7" w:rsidR="007B316D" w:rsidRDefault="007B316D" w:rsidP="007B316D">
      <w:pPr>
        <w:tabs>
          <w:tab w:val="clear" w:pos="1134"/>
          <w:tab w:val="clear" w:pos="1871"/>
          <w:tab w:val="clear" w:pos="2268"/>
        </w:tabs>
        <w:overflowPunct/>
        <w:autoSpaceDE/>
        <w:autoSpaceDN/>
        <w:adjustRightInd/>
        <w:textAlignment w:val="auto"/>
      </w:pPr>
      <w:r>
        <w:t xml:space="preserve">During this </w:t>
      </w:r>
      <w:r w:rsidR="002B63DD">
        <w:t>study period</w:t>
      </w:r>
      <w:r>
        <w:t>, Q13/11 published four new Recommendations</w:t>
      </w:r>
      <w:r w:rsidR="00677246">
        <w:rPr>
          <w:lang w:val="en-US"/>
        </w:rPr>
        <w:t xml:space="preserve"> and </w:t>
      </w:r>
      <w:r w:rsidR="00946FCF">
        <w:rPr>
          <w:lang w:val="en-US"/>
        </w:rPr>
        <w:t>one</w:t>
      </w:r>
      <w:r w:rsidR="00677246">
        <w:rPr>
          <w:lang w:val="en-US"/>
        </w:rPr>
        <w:t xml:space="preserve"> Corr</w:t>
      </w:r>
      <w:r w:rsidR="00946FCF">
        <w:rPr>
          <w:lang w:val="en-US"/>
        </w:rPr>
        <w:t>i</w:t>
      </w:r>
      <w:r w:rsidR="00677246">
        <w:rPr>
          <w:lang w:val="en-US"/>
        </w:rPr>
        <w:t>gendum</w:t>
      </w:r>
      <w:r>
        <w:t>, namely:</w:t>
      </w:r>
    </w:p>
    <w:p w14:paraId="34CCB18C" w14:textId="36B11FFA" w:rsidR="007B316D" w:rsidRDefault="007B316D" w:rsidP="0028386D">
      <w:pPr>
        <w:pStyle w:val="enumlev1"/>
        <w:numPr>
          <w:ilvl w:val="0"/>
          <w:numId w:val="26"/>
        </w:numPr>
        <w:ind w:left="1134" w:hanging="1134"/>
      </w:pPr>
      <w:r>
        <w:t>ITU-T Q.</w:t>
      </w:r>
      <w:r w:rsidR="008A63ED">
        <w:t>3914 “</w:t>
      </w:r>
      <w:r w:rsidR="008A63ED" w:rsidRPr="008A63ED">
        <w:t>Set of parameters of cloud computing for monitoring</w:t>
      </w:r>
      <w:proofErr w:type="gramStart"/>
      <w:r w:rsidR="008A63ED">
        <w:t>”</w:t>
      </w:r>
      <w:r w:rsidR="00142A78">
        <w:t>;</w:t>
      </w:r>
      <w:proofErr w:type="gramEnd"/>
    </w:p>
    <w:p w14:paraId="3CDAFA85" w14:textId="4A920872" w:rsidR="008A63ED" w:rsidRDefault="008A63ED" w:rsidP="0028386D">
      <w:pPr>
        <w:pStyle w:val="enumlev1"/>
        <w:numPr>
          <w:ilvl w:val="0"/>
          <w:numId w:val="26"/>
        </w:numPr>
        <w:ind w:left="1134" w:hanging="1134"/>
      </w:pPr>
      <w:r>
        <w:t>ITU-T Q.3915 “</w:t>
      </w:r>
      <w:r w:rsidR="0049320C" w:rsidRPr="0049320C">
        <w:t xml:space="preserve">Set of parameters of </w:t>
      </w:r>
      <w:proofErr w:type="spellStart"/>
      <w:r w:rsidR="0049320C" w:rsidRPr="0049320C">
        <w:t>vBNG</w:t>
      </w:r>
      <w:proofErr w:type="spellEnd"/>
      <w:r w:rsidR="0049320C" w:rsidRPr="0049320C">
        <w:t xml:space="preserve"> for monitoring</w:t>
      </w:r>
      <w:proofErr w:type="gramStart"/>
      <w:r>
        <w:t>”</w:t>
      </w:r>
      <w:r w:rsidR="00142A78">
        <w:t>;</w:t>
      </w:r>
      <w:proofErr w:type="gramEnd"/>
    </w:p>
    <w:p w14:paraId="34669003" w14:textId="3AE3EB94" w:rsidR="0049320C" w:rsidRDefault="0049320C" w:rsidP="0028386D">
      <w:pPr>
        <w:pStyle w:val="enumlev1"/>
        <w:numPr>
          <w:ilvl w:val="0"/>
          <w:numId w:val="26"/>
        </w:numPr>
        <w:ind w:left="1134" w:hanging="1134"/>
      </w:pPr>
      <w:r>
        <w:t>ITU-T Q.3916 “</w:t>
      </w:r>
      <w:r w:rsidRPr="0049320C">
        <w:t>Signalling requirements and architecture for the Internet service quality monitoring system</w:t>
      </w:r>
      <w:proofErr w:type="gramStart"/>
      <w:r>
        <w:t>”</w:t>
      </w:r>
      <w:r w:rsidR="00142A78">
        <w:t>;</w:t>
      </w:r>
      <w:proofErr w:type="gramEnd"/>
    </w:p>
    <w:p w14:paraId="25B39DF1" w14:textId="1D481159" w:rsidR="0049320C" w:rsidRDefault="0049320C" w:rsidP="0028386D">
      <w:pPr>
        <w:pStyle w:val="enumlev1"/>
        <w:numPr>
          <w:ilvl w:val="0"/>
          <w:numId w:val="26"/>
        </w:numPr>
        <w:ind w:left="1134" w:hanging="1134"/>
      </w:pPr>
      <w:r>
        <w:t>ITU-T Q.3961</w:t>
      </w:r>
      <w:r w:rsidR="006C4019">
        <w:t xml:space="preserve"> “</w:t>
      </w:r>
      <w:r w:rsidR="006C4019" w:rsidRPr="006C4019">
        <w:t>Parameters for evaluating bottleneck of web-browsing service</w:t>
      </w:r>
      <w:r w:rsidR="006C4019">
        <w:t>”</w:t>
      </w:r>
      <w:r w:rsidR="00142A78">
        <w:t xml:space="preserve"> and relevant Corrigendum 1</w:t>
      </w:r>
      <w:r w:rsidR="006C4019">
        <w:t>.</w:t>
      </w:r>
    </w:p>
    <w:p w14:paraId="475C7008" w14:textId="3265D62E" w:rsidR="00457CD7" w:rsidRDefault="00142A78" w:rsidP="00142A78">
      <w:r>
        <w:lastRenderedPageBreak/>
        <w:t xml:space="preserve">Finally, Q13/11 has made progress </w:t>
      </w:r>
      <w:r w:rsidR="00F20A44">
        <w:t xml:space="preserve">on </w:t>
      </w:r>
      <w:r w:rsidR="0042096D">
        <w:t>two</w:t>
      </w:r>
      <w:r w:rsidR="00F20A44">
        <w:t xml:space="preserve"> work items which are planned to be approved in the next </w:t>
      </w:r>
      <w:r w:rsidR="002B63DD">
        <w:t>study period</w:t>
      </w:r>
      <w:r w:rsidR="00457CD7">
        <w:t>:</w:t>
      </w:r>
    </w:p>
    <w:p w14:paraId="35B3511F" w14:textId="1498C489" w:rsidR="00142A78" w:rsidRDefault="00667ADE" w:rsidP="00457CD7">
      <w:pPr>
        <w:pStyle w:val="enumlev1"/>
        <w:numPr>
          <w:ilvl w:val="0"/>
          <w:numId w:val="26"/>
        </w:numPr>
        <w:ind w:left="1134" w:hanging="1134"/>
      </w:pPr>
      <w:proofErr w:type="spellStart"/>
      <w:proofErr w:type="gramStart"/>
      <w:r w:rsidRPr="00667ADE">
        <w:t>Q.joint</w:t>
      </w:r>
      <w:proofErr w:type="gramEnd"/>
      <w:r w:rsidRPr="00667ADE">
        <w:t>_tr</w:t>
      </w:r>
      <w:proofErr w:type="spellEnd"/>
      <w:r w:rsidRPr="00667ADE">
        <w:t xml:space="preserve"> </w:t>
      </w:r>
      <w:r w:rsidR="00142A78">
        <w:t>“</w:t>
      </w:r>
      <w:r w:rsidRPr="00667ADE">
        <w:t>Requirements and Reference Model for optimized traceroute of joint IP/MPLS</w:t>
      </w:r>
      <w:r w:rsidR="00142A78">
        <w:t>”</w:t>
      </w:r>
      <w:r w:rsidR="00457CD7">
        <w:t>;</w:t>
      </w:r>
    </w:p>
    <w:p w14:paraId="2CAFD98F" w14:textId="63B0CC94" w:rsidR="00457CD7" w:rsidRDefault="00457CD7" w:rsidP="00457CD7">
      <w:pPr>
        <w:pStyle w:val="enumlev1"/>
        <w:numPr>
          <w:ilvl w:val="0"/>
          <w:numId w:val="26"/>
        </w:numPr>
        <w:ind w:left="1134" w:hanging="1134"/>
      </w:pPr>
      <w:r w:rsidRPr="00815A9A">
        <w:t>Q.PIS</w:t>
      </w:r>
      <w:r>
        <w:t xml:space="preserve"> “</w:t>
      </w:r>
      <w:r w:rsidR="00B25FB2" w:rsidRPr="00B25FB2">
        <w:t>Monitoring Parameters for Intelligent Speech Service in Future Networks</w:t>
      </w:r>
      <w:r>
        <w:t>”.</w:t>
      </w:r>
    </w:p>
    <w:p w14:paraId="7D2BAF95" w14:textId="5775E255" w:rsidR="007B316D" w:rsidRPr="00F21705" w:rsidRDefault="00FE36FA" w:rsidP="00CA6C61">
      <w:pPr>
        <w:tabs>
          <w:tab w:val="clear" w:pos="1134"/>
          <w:tab w:val="clear" w:pos="1871"/>
          <w:tab w:val="clear" w:pos="2268"/>
        </w:tabs>
        <w:overflowPunct/>
        <w:autoSpaceDE/>
        <w:autoSpaceDN/>
        <w:adjustRightInd/>
        <w:textAlignment w:val="auto"/>
        <w:rPr>
          <w:b/>
          <w:bCs/>
        </w:rPr>
      </w:pPr>
      <w:r w:rsidRPr="00F21705">
        <w:rPr>
          <w:b/>
          <w:bCs/>
        </w:rPr>
        <w:t xml:space="preserve">Q14/11 – </w:t>
      </w:r>
      <w:r w:rsidR="006E30CF" w:rsidRPr="006E30CF">
        <w:rPr>
          <w:b/>
          <w:bCs/>
        </w:rPr>
        <w:t>Testing of cloud, SDN and NFV</w:t>
      </w:r>
    </w:p>
    <w:p w14:paraId="1DD505C9" w14:textId="71AAE247" w:rsidR="00B97178" w:rsidRDefault="006012E1" w:rsidP="00CA6C61">
      <w:pPr>
        <w:tabs>
          <w:tab w:val="clear" w:pos="1134"/>
          <w:tab w:val="clear" w:pos="1871"/>
          <w:tab w:val="clear" w:pos="2268"/>
        </w:tabs>
        <w:overflowPunct/>
        <w:autoSpaceDE/>
        <w:autoSpaceDN/>
        <w:adjustRightInd/>
        <w:textAlignment w:val="auto"/>
      </w:pPr>
      <w:r>
        <w:t xml:space="preserve">Q14/11 </w:t>
      </w:r>
      <w:r w:rsidR="00704171">
        <w:t xml:space="preserve">focused on development testing specifications to </w:t>
      </w:r>
      <w:r w:rsidR="00B7663C">
        <w:t>ensure</w:t>
      </w:r>
      <w:r w:rsidR="00704171">
        <w:t xml:space="preserve"> cloud interoperability.</w:t>
      </w:r>
    </w:p>
    <w:p w14:paraId="62EAB73B" w14:textId="07D67237" w:rsidR="00B7663C" w:rsidRDefault="00B7663C" w:rsidP="00B7663C">
      <w:pPr>
        <w:tabs>
          <w:tab w:val="clear" w:pos="1134"/>
          <w:tab w:val="clear" w:pos="1871"/>
          <w:tab w:val="clear" w:pos="2268"/>
        </w:tabs>
        <w:overflowPunct/>
        <w:autoSpaceDE/>
        <w:autoSpaceDN/>
        <w:adjustRightInd/>
        <w:textAlignment w:val="auto"/>
      </w:pPr>
      <w:r>
        <w:t xml:space="preserve">During this </w:t>
      </w:r>
      <w:r w:rsidR="002B63DD">
        <w:t>study period</w:t>
      </w:r>
      <w:r>
        <w:t xml:space="preserve">, Q14/11 published </w:t>
      </w:r>
      <w:r w:rsidR="00BB66E9">
        <w:t xml:space="preserve">five </w:t>
      </w:r>
      <w:r>
        <w:t>new Recommendations, namely:</w:t>
      </w:r>
    </w:p>
    <w:p w14:paraId="61844D2A" w14:textId="1A693F5D" w:rsidR="00B7663C" w:rsidRDefault="00B7663C" w:rsidP="0028386D">
      <w:pPr>
        <w:pStyle w:val="enumlev1"/>
        <w:numPr>
          <w:ilvl w:val="0"/>
          <w:numId w:val="27"/>
        </w:numPr>
        <w:ind w:left="1134" w:hanging="1134"/>
      </w:pPr>
      <w:r>
        <w:t>ITU-T Q.4041.1 “</w:t>
      </w:r>
      <w:r w:rsidR="0044304A" w:rsidRPr="0044304A">
        <w:t>Cloud computing infrastructure capabilities interoperability testing - part 1: Interoperability testing between CSC and CSP</w:t>
      </w:r>
      <w:proofErr w:type="gramStart"/>
      <w:r>
        <w:t>”</w:t>
      </w:r>
      <w:r w:rsidR="004B2D21">
        <w:t>;</w:t>
      </w:r>
      <w:proofErr w:type="gramEnd"/>
    </w:p>
    <w:p w14:paraId="4D6082E1" w14:textId="5B09F3C4" w:rsidR="0044304A" w:rsidRDefault="0044304A" w:rsidP="0028386D">
      <w:pPr>
        <w:pStyle w:val="enumlev1"/>
        <w:numPr>
          <w:ilvl w:val="0"/>
          <w:numId w:val="27"/>
        </w:numPr>
        <w:ind w:left="1134" w:hanging="1134"/>
      </w:pPr>
      <w:r>
        <w:t>ITU-T Q.4042.1 “</w:t>
      </w:r>
      <w:r w:rsidRPr="0044304A">
        <w:t>Cloud interoperability testing about web application - part 1: Interoperability testing between CSC and CSP</w:t>
      </w:r>
      <w:proofErr w:type="gramStart"/>
      <w:r>
        <w:t>”</w:t>
      </w:r>
      <w:r w:rsidR="004B2D21">
        <w:t>;</w:t>
      </w:r>
      <w:proofErr w:type="gramEnd"/>
    </w:p>
    <w:p w14:paraId="6FF1BD5E" w14:textId="610315C8" w:rsidR="0044304A" w:rsidRDefault="00AF5111" w:rsidP="0028386D">
      <w:pPr>
        <w:pStyle w:val="enumlev1"/>
        <w:numPr>
          <w:ilvl w:val="0"/>
          <w:numId w:val="27"/>
        </w:numPr>
        <w:ind w:left="1134" w:hanging="1134"/>
      </w:pPr>
      <w:r>
        <w:t>ITU-T Q.4043 “</w:t>
      </w:r>
      <w:r w:rsidRPr="00AF5111">
        <w:t>Interoperability testing requirements of virtual switch</w:t>
      </w:r>
      <w:proofErr w:type="gramStart"/>
      <w:r>
        <w:t>”</w:t>
      </w:r>
      <w:r w:rsidR="004B2D21">
        <w:t>;</w:t>
      </w:r>
      <w:proofErr w:type="gramEnd"/>
    </w:p>
    <w:p w14:paraId="6F06E03D" w14:textId="299B7EB0" w:rsidR="004B2D21" w:rsidRDefault="004B2D21" w:rsidP="0028386D">
      <w:pPr>
        <w:pStyle w:val="enumlev1"/>
        <w:numPr>
          <w:ilvl w:val="0"/>
          <w:numId w:val="27"/>
        </w:numPr>
        <w:ind w:left="1134" w:hanging="1134"/>
      </w:pPr>
      <w:r>
        <w:t>ITU-T Q.4044 “</w:t>
      </w:r>
      <w:r w:rsidR="001F2B29" w:rsidRPr="001F2B29">
        <w:t>Test suite for interoperability testing of virtual switch</w:t>
      </w:r>
      <w:proofErr w:type="gramStart"/>
      <w:r>
        <w:t>”;</w:t>
      </w:r>
      <w:proofErr w:type="gramEnd"/>
    </w:p>
    <w:p w14:paraId="51BA7E88" w14:textId="66E20CC0" w:rsidR="00AF5111" w:rsidRDefault="00AF5111" w:rsidP="0028386D">
      <w:pPr>
        <w:pStyle w:val="enumlev1"/>
        <w:numPr>
          <w:ilvl w:val="0"/>
          <w:numId w:val="27"/>
        </w:numPr>
        <w:ind w:left="1134" w:hanging="1134"/>
      </w:pPr>
      <w:r>
        <w:t>ITU-T Q.4064 “</w:t>
      </w:r>
      <w:r w:rsidR="007557AA" w:rsidRPr="007557AA">
        <w:t>Interoperability testing requirements of virtual Broadband Network Gateway</w:t>
      </w:r>
      <w:r>
        <w:t>”</w:t>
      </w:r>
      <w:r w:rsidR="004B2D21">
        <w:t>.</w:t>
      </w:r>
    </w:p>
    <w:p w14:paraId="1FD95B92" w14:textId="48E850BE" w:rsidR="007557AA" w:rsidRDefault="007557AA" w:rsidP="007557AA">
      <w:r>
        <w:t xml:space="preserve">Finally, Q14/11 has made progress on three work items which are planned to be approved in the next </w:t>
      </w:r>
      <w:r w:rsidR="002B63DD">
        <w:t>study period</w:t>
      </w:r>
      <w:r>
        <w:t>:</w:t>
      </w:r>
    </w:p>
    <w:p w14:paraId="7C4579A8" w14:textId="6D063FF1" w:rsidR="007557AA" w:rsidRDefault="00384076" w:rsidP="0028386D">
      <w:pPr>
        <w:pStyle w:val="enumlev1"/>
        <w:numPr>
          <w:ilvl w:val="0"/>
          <w:numId w:val="28"/>
        </w:numPr>
        <w:ind w:left="1134" w:hanging="1134"/>
      </w:pPr>
      <w:proofErr w:type="spellStart"/>
      <w:proofErr w:type="gramStart"/>
      <w:r w:rsidRPr="00384076">
        <w:t>Q.BaaS</w:t>
      </w:r>
      <w:proofErr w:type="gramEnd"/>
      <w:r w:rsidRPr="00384076">
        <w:t>-iop-reqts</w:t>
      </w:r>
      <w:proofErr w:type="spellEnd"/>
      <w:r w:rsidRPr="00384076">
        <w:t xml:space="preserve"> </w:t>
      </w:r>
      <w:r>
        <w:t>“</w:t>
      </w:r>
      <w:r w:rsidRPr="00384076">
        <w:t>Interoperability testing requirements of blockchain as a service</w:t>
      </w:r>
      <w:r>
        <w:t>”</w:t>
      </w:r>
      <w:r w:rsidR="0096229A">
        <w:t>;</w:t>
      </w:r>
    </w:p>
    <w:p w14:paraId="619832FD" w14:textId="027702BE" w:rsidR="00384076" w:rsidRDefault="00540E64" w:rsidP="0028386D">
      <w:pPr>
        <w:pStyle w:val="enumlev1"/>
        <w:numPr>
          <w:ilvl w:val="0"/>
          <w:numId w:val="28"/>
        </w:numPr>
        <w:ind w:left="1134" w:hanging="1134"/>
      </w:pPr>
      <w:proofErr w:type="spellStart"/>
      <w:proofErr w:type="gramStart"/>
      <w:r w:rsidRPr="00540E64">
        <w:t>Q.vbng</w:t>
      </w:r>
      <w:proofErr w:type="gramEnd"/>
      <w:r w:rsidRPr="00540E64">
        <w:t>-iop-ts</w:t>
      </w:r>
      <w:proofErr w:type="spellEnd"/>
      <w:r w:rsidRPr="00540E64">
        <w:t xml:space="preserve"> </w:t>
      </w:r>
      <w:r w:rsidR="00384076">
        <w:t>“</w:t>
      </w:r>
      <w:r w:rsidR="00384076" w:rsidRPr="00384076">
        <w:t>Test suite for interoperability testing of virtual BNG</w:t>
      </w:r>
      <w:r w:rsidR="00384076">
        <w:t>”</w:t>
      </w:r>
      <w:r w:rsidR="0096229A">
        <w:t>;</w:t>
      </w:r>
    </w:p>
    <w:p w14:paraId="1E227DFF" w14:textId="3D68DFF9" w:rsidR="00540E64" w:rsidRDefault="00BC499A" w:rsidP="0028386D">
      <w:pPr>
        <w:pStyle w:val="enumlev1"/>
        <w:numPr>
          <w:ilvl w:val="0"/>
          <w:numId w:val="28"/>
        </w:numPr>
        <w:ind w:left="1134" w:hanging="1134"/>
      </w:pPr>
      <w:r w:rsidRPr="00BC499A">
        <w:t>Q.N-</w:t>
      </w:r>
      <w:proofErr w:type="spellStart"/>
      <w:r w:rsidRPr="00BC499A">
        <w:t>att</w:t>
      </w:r>
      <w:proofErr w:type="spellEnd"/>
      <w:r w:rsidRPr="00BC499A">
        <w:t>-framework</w:t>
      </w:r>
      <w:r>
        <w:t xml:space="preserve"> “</w:t>
      </w:r>
      <w:r w:rsidRPr="00BC499A">
        <w:t>Framework of NFV automated testing</w:t>
      </w:r>
      <w:r>
        <w:t>”.</w:t>
      </w:r>
    </w:p>
    <w:p w14:paraId="332279D4" w14:textId="31E5E21B" w:rsidR="00071F8E" w:rsidRPr="00071F8E" w:rsidRDefault="00071F8E" w:rsidP="00071F8E">
      <w:pPr>
        <w:tabs>
          <w:tab w:val="clear" w:pos="1134"/>
          <w:tab w:val="clear" w:pos="1871"/>
          <w:tab w:val="clear" w:pos="2268"/>
        </w:tabs>
        <w:overflowPunct/>
        <w:autoSpaceDE/>
        <w:autoSpaceDN/>
        <w:adjustRightInd/>
        <w:textAlignment w:val="auto"/>
        <w:rPr>
          <w:b/>
          <w:bCs/>
        </w:rPr>
      </w:pPr>
      <w:r w:rsidRPr="00071F8E">
        <w:rPr>
          <w:b/>
          <w:bCs/>
        </w:rPr>
        <w:t>Q1</w:t>
      </w:r>
      <w:r>
        <w:rPr>
          <w:b/>
          <w:bCs/>
        </w:rPr>
        <w:t>5</w:t>
      </w:r>
      <w:r w:rsidRPr="00071F8E">
        <w:rPr>
          <w:b/>
          <w:bCs/>
        </w:rPr>
        <w:t xml:space="preserve">/11 – </w:t>
      </w:r>
      <w:r w:rsidR="006E30CF" w:rsidRPr="006E30CF">
        <w:rPr>
          <w:b/>
          <w:bCs/>
        </w:rPr>
        <w:t>Combating counterfeit and stolen telecommunication/ICT devices</w:t>
      </w:r>
    </w:p>
    <w:p w14:paraId="443E891B" w14:textId="3B2D944C" w:rsidR="00B97178" w:rsidRDefault="0049052B" w:rsidP="00CA6C61">
      <w:pPr>
        <w:tabs>
          <w:tab w:val="clear" w:pos="1134"/>
          <w:tab w:val="clear" w:pos="1871"/>
          <w:tab w:val="clear" w:pos="2268"/>
        </w:tabs>
        <w:overflowPunct/>
        <w:autoSpaceDE/>
        <w:autoSpaceDN/>
        <w:adjustRightInd/>
        <w:textAlignment w:val="auto"/>
      </w:pPr>
      <w:r>
        <w:t xml:space="preserve">Q15/11 focused on </w:t>
      </w:r>
      <w:r w:rsidRPr="0049052B">
        <w:t xml:space="preserve">the development of </w:t>
      </w:r>
      <w:r w:rsidR="000E7E22">
        <w:t>R</w:t>
      </w:r>
      <w:r w:rsidRPr="0049052B">
        <w:t xml:space="preserve">ecommendations and </w:t>
      </w:r>
      <w:r w:rsidR="00FE3A49">
        <w:t>T</w:t>
      </w:r>
      <w:r w:rsidRPr="0049052B">
        <w:t xml:space="preserve">echnical </w:t>
      </w:r>
      <w:r w:rsidR="00FE3A49">
        <w:t>R</w:t>
      </w:r>
      <w:r w:rsidRPr="0049052B">
        <w:t xml:space="preserve">eports on combating counterfeit </w:t>
      </w:r>
      <w:proofErr w:type="spellStart"/>
      <w:r>
        <w:t>ans</w:t>
      </w:r>
      <w:proofErr w:type="spellEnd"/>
      <w:r>
        <w:t xml:space="preserve"> stolen </w:t>
      </w:r>
      <w:r w:rsidRPr="0049052B">
        <w:t>ICT equipment</w:t>
      </w:r>
      <w:r>
        <w:t>.</w:t>
      </w:r>
    </w:p>
    <w:p w14:paraId="78A50FD2" w14:textId="136E5BAC" w:rsidR="0049052B" w:rsidRDefault="0049052B" w:rsidP="0049052B">
      <w:pPr>
        <w:tabs>
          <w:tab w:val="clear" w:pos="1134"/>
          <w:tab w:val="clear" w:pos="1871"/>
          <w:tab w:val="clear" w:pos="2268"/>
        </w:tabs>
        <w:overflowPunct/>
        <w:autoSpaceDE/>
        <w:autoSpaceDN/>
        <w:adjustRightInd/>
        <w:textAlignment w:val="auto"/>
      </w:pPr>
      <w:r>
        <w:t xml:space="preserve">During this </w:t>
      </w:r>
      <w:r w:rsidR="002B63DD">
        <w:t>study period</w:t>
      </w:r>
      <w:r>
        <w:t xml:space="preserve">, Q15/11 published </w:t>
      </w:r>
      <w:r w:rsidR="0059662D">
        <w:t>four</w:t>
      </w:r>
      <w:r>
        <w:t xml:space="preserve"> new Recommendations</w:t>
      </w:r>
      <w:r w:rsidR="00775300">
        <w:t xml:space="preserve">, </w:t>
      </w:r>
      <w:r w:rsidR="00314A00">
        <w:t xml:space="preserve">three </w:t>
      </w:r>
      <w:r w:rsidR="00775300">
        <w:t>Supplements and</w:t>
      </w:r>
      <w:r w:rsidR="00A85D05">
        <w:t xml:space="preserve"> two Technical Reports</w:t>
      </w:r>
      <w:r>
        <w:t>, namely:</w:t>
      </w:r>
    </w:p>
    <w:p w14:paraId="3167D1DB" w14:textId="08A0B00D" w:rsidR="00B97178" w:rsidRPr="000C5FFD" w:rsidRDefault="00A85D05" w:rsidP="0028386D">
      <w:pPr>
        <w:pStyle w:val="enumlev1"/>
        <w:numPr>
          <w:ilvl w:val="0"/>
          <w:numId w:val="29"/>
        </w:numPr>
        <w:ind w:left="1134" w:hanging="1134"/>
      </w:pPr>
      <w:r w:rsidRPr="000C5FFD">
        <w:t>ITU-T Q.5050 “</w:t>
      </w:r>
      <w:r w:rsidR="00DF2846" w:rsidRPr="000C5FFD">
        <w:t>Framework for solution to combat counterfeit ICT Devices</w:t>
      </w:r>
      <w:proofErr w:type="gramStart"/>
      <w:r w:rsidRPr="000C5FFD">
        <w:t>”</w:t>
      </w:r>
      <w:r w:rsidR="00687F60">
        <w:t>;</w:t>
      </w:r>
      <w:proofErr w:type="gramEnd"/>
    </w:p>
    <w:p w14:paraId="774E32A4" w14:textId="56EAF441" w:rsidR="00DF2846" w:rsidRPr="000C5FFD" w:rsidRDefault="00DF2846" w:rsidP="0028386D">
      <w:pPr>
        <w:pStyle w:val="enumlev1"/>
        <w:numPr>
          <w:ilvl w:val="0"/>
          <w:numId w:val="29"/>
        </w:numPr>
        <w:ind w:left="1134" w:hanging="1134"/>
      </w:pPr>
      <w:r w:rsidRPr="000C5FFD">
        <w:t>ITU-T Q.5051 “Framework for combating the use of stolen mobile devices</w:t>
      </w:r>
      <w:proofErr w:type="gramStart"/>
      <w:r w:rsidRPr="000C5FFD">
        <w:t>”</w:t>
      </w:r>
      <w:r w:rsidR="00687F60">
        <w:t>;</w:t>
      </w:r>
      <w:proofErr w:type="gramEnd"/>
    </w:p>
    <w:p w14:paraId="5B3448E3" w14:textId="66103886" w:rsidR="00DF2846" w:rsidRDefault="00DF2846" w:rsidP="0028386D">
      <w:pPr>
        <w:pStyle w:val="enumlev1"/>
        <w:numPr>
          <w:ilvl w:val="0"/>
          <w:numId w:val="29"/>
        </w:numPr>
        <w:ind w:left="1134" w:hanging="1134"/>
      </w:pPr>
      <w:r w:rsidRPr="000C5FFD">
        <w:t>ITU-T Q.5052 “</w:t>
      </w:r>
      <w:r w:rsidR="00E677EA" w:rsidRPr="000C5FFD">
        <w:t>Addressing mobile devices with duplicate unique identifier</w:t>
      </w:r>
      <w:proofErr w:type="gramStart"/>
      <w:r w:rsidRPr="000C5FFD">
        <w:t>”</w:t>
      </w:r>
      <w:r w:rsidR="00687F60">
        <w:t>;</w:t>
      </w:r>
      <w:proofErr w:type="gramEnd"/>
    </w:p>
    <w:p w14:paraId="17555D4D" w14:textId="242B40B0" w:rsidR="00CB626E" w:rsidRPr="00652F79" w:rsidRDefault="00CB626E" w:rsidP="0028386D">
      <w:pPr>
        <w:pStyle w:val="enumlev1"/>
        <w:numPr>
          <w:ilvl w:val="0"/>
          <w:numId w:val="29"/>
        </w:numPr>
        <w:ind w:left="1134" w:hanging="1134"/>
        <w:rPr>
          <w:lang w:val="fr-CH"/>
        </w:rPr>
      </w:pPr>
      <w:r w:rsidRPr="00652F79">
        <w:rPr>
          <w:lang w:val="fr-CH"/>
        </w:rPr>
        <w:t xml:space="preserve">ITU-T Q.5053 “Mobile </w:t>
      </w:r>
      <w:proofErr w:type="spellStart"/>
      <w:r w:rsidRPr="00652F79">
        <w:rPr>
          <w:lang w:val="fr-CH"/>
        </w:rPr>
        <w:t>device</w:t>
      </w:r>
      <w:proofErr w:type="spellEnd"/>
      <w:r w:rsidRPr="00652F79">
        <w:rPr>
          <w:lang w:val="fr-CH"/>
        </w:rPr>
        <w:t xml:space="preserve"> </w:t>
      </w:r>
      <w:proofErr w:type="spellStart"/>
      <w:r w:rsidRPr="00652F79">
        <w:rPr>
          <w:lang w:val="fr-CH"/>
        </w:rPr>
        <w:t>access</w:t>
      </w:r>
      <w:proofErr w:type="spellEnd"/>
      <w:r w:rsidRPr="00652F79">
        <w:rPr>
          <w:lang w:val="fr-CH"/>
        </w:rPr>
        <w:t xml:space="preserve"> </w:t>
      </w:r>
      <w:proofErr w:type="spellStart"/>
      <w:r w:rsidRPr="00652F79">
        <w:rPr>
          <w:lang w:val="fr-CH"/>
        </w:rPr>
        <w:t>list</w:t>
      </w:r>
      <w:proofErr w:type="spellEnd"/>
      <w:r w:rsidRPr="00652F79">
        <w:rPr>
          <w:lang w:val="fr-CH"/>
        </w:rPr>
        <w:t xml:space="preserve"> audit interface</w:t>
      </w:r>
      <w:proofErr w:type="gramStart"/>
      <w:r w:rsidRPr="00652F79">
        <w:rPr>
          <w:lang w:val="fr-CH"/>
        </w:rPr>
        <w:t>”;</w:t>
      </w:r>
      <w:proofErr w:type="gramEnd"/>
    </w:p>
    <w:p w14:paraId="5DADA85F" w14:textId="4E92C30F" w:rsidR="00343877" w:rsidRDefault="00343877" w:rsidP="0028386D">
      <w:pPr>
        <w:pStyle w:val="enumlev1"/>
        <w:numPr>
          <w:ilvl w:val="0"/>
          <w:numId w:val="29"/>
        </w:numPr>
        <w:ind w:left="1134" w:hanging="1134"/>
      </w:pPr>
      <w:r>
        <w:t xml:space="preserve">ITU-T </w:t>
      </w:r>
      <w:proofErr w:type="spellStart"/>
      <w:proofErr w:type="gramStart"/>
      <w:r>
        <w:t>Q.Supplement</w:t>
      </w:r>
      <w:proofErr w:type="spellEnd"/>
      <w:proofErr w:type="gramEnd"/>
      <w:r>
        <w:t xml:space="preserve"> 73 “</w:t>
      </w:r>
      <w:r w:rsidRPr="00343877">
        <w:t>Guidelines for Permissive versus Restrictive System Implementations to address counterfeit, stolen and illegal mobile devices</w:t>
      </w:r>
      <w:r>
        <w:t>”;</w:t>
      </w:r>
    </w:p>
    <w:p w14:paraId="6F520138" w14:textId="3FF223B2" w:rsidR="00343877" w:rsidRDefault="00343877" w:rsidP="0028386D">
      <w:pPr>
        <w:pStyle w:val="enumlev1"/>
        <w:numPr>
          <w:ilvl w:val="0"/>
          <w:numId w:val="29"/>
        </w:numPr>
        <w:ind w:left="1134" w:hanging="1134"/>
      </w:pPr>
      <w:r>
        <w:t xml:space="preserve">ITU-T </w:t>
      </w:r>
      <w:proofErr w:type="spellStart"/>
      <w:proofErr w:type="gramStart"/>
      <w:r>
        <w:t>Q.Supplement</w:t>
      </w:r>
      <w:proofErr w:type="spellEnd"/>
      <w:proofErr w:type="gramEnd"/>
      <w:r>
        <w:t xml:space="preserve"> 74 “</w:t>
      </w:r>
      <w:r w:rsidR="002363DA" w:rsidRPr="002363DA">
        <w:t>Roadmap for the Q.5050-series - Combat of Counterfeit ICT and Stolen Mobile Devices</w:t>
      </w:r>
      <w:r>
        <w:t>”;</w:t>
      </w:r>
    </w:p>
    <w:p w14:paraId="1FA6A951" w14:textId="13F3B81B" w:rsidR="00922FE5" w:rsidRDefault="00922FE5" w:rsidP="0028386D">
      <w:pPr>
        <w:pStyle w:val="enumlev1"/>
        <w:numPr>
          <w:ilvl w:val="0"/>
          <w:numId w:val="29"/>
        </w:numPr>
        <w:ind w:left="1134" w:hanging="1134"/>
      </w:pPr>
      <w:r w:rsidRPr="009D415A">
        <w:t xml:space="preserve">ITU-T </w:t>
      </w:r>
      <w:proofErr w:type="spellStart"/>
      <w:proofErr w:type="gramStart"/>
      <w:r w:rsidRPr="009D415A">
        <w:t>Q.Suppl</w:t>
      </w:r>
      <w:r w:rsidR="008D4989">
        <w:rPr>
          <w:lang w:val="en-US"/>
        </w:rPr>
        <w:t>ement</w:t>
      </w:r>
      <w:proofErr w:type="spellEnd"/>
      <w:proofErr w:type="gramEnd"/>
      <w:r w:rsidR="008D4989">
        <w:rPr>
          <w:lang w:val="en-US"/>
        </w:rPr>
        <w:t xml:space="preserve"> </w:t>
      </w:r>
      <w:r w:rsidRPr="009D415A">
        <w:t>75 “Use Cases on the Combat of Counterfeit ICT and Stolen Mobile Devices”</w:t>
      </w:r>
      <w:r w:rsidR="008D4989">
        <w:t>;</w:t>
      </w:r>
    </w:p>
    <w:p w14:paraId="6F91874E" w14:textId="6B7E0C60" w:rsidR="00E677EA" w:rsidRPr="000C5FFD" w:rsidRDefault="00E677EA" w:rsidP="0028386D">
      <w:pPr>
        <w:pStyle w:val="enumlev1"/>
        <w:numPr>
          <w:ilvl w:val="0"/>
          <w:numId w:val="29"/>
        </w:numPr>
        <w:ind w:left="1134" w:hanging="1134"/>
      </w:pPr>
      <w:r w:rsidRPr="000C5FFD">
        <w:t xml:space="preserve">ITU-T QTR-RLB-IMEI </w:t>
      </w:r>
      <w:r w:rsidR="00DD67ED" w:rsidRPr="000C5FFD">
        <w:t>“Reliability of IMEI</w:t>
      </w:r>
      <w:proofErr w:type="gramStart"/>
      <w:r w:rsidR="00DD67ED" w:rsidRPr="000C5FFD">
        <w:t>”</w:t>
      </w:r>
      <w:r w:rsidR="00687F60">
        <w:t>;</w:t>
      </w:r>
      <w:proofErr w:type="gramEnd"/>
    </w:p>
    <w:p w14:paraId="3A5DBFEA" w14:textId="6C95B8DC" w:rsidR="00402EFF" w:rsidRDefault="00704A58" w:rsidP="00922FE5">
      <w:pPr>
        <w:pStyle w:val="enumlev1"/>
        <w:numPr>
          <w:ilvl w:val="0"/>
          <w:numId w:val="29"/>
        </w:numPr>
        <w:ind w:left="1134" w:hanging="1134"/>
      </w:pPr>
      <w:r w:rsidRPr="000C5FFD">
        <w:t>ITU-T QTR-CICT “</w:t>
      </w:r>
      <w:r w:rsidR="000C4B5A" w:rsidRPr="000C5FFD">
        <w:t>Survey report on counterfeit ICT devices in Africa region</w:t>
      </w:r>
      <w:r w:rsidRPr="000C5FFD">
        <w:t>”</w:t>
      </w:r>
      <w:r w:rsidR="00171AAD">
        <w:t>.</w:t>
      </w:r>
    </w:p>
    <w:p w14:paraId="669BE6A9" w14:textId="4FF89FE4" w:rsidR="000C4B5A" w:rsidRDefault="000C4B5A" w:rsidP="000C4B5A">
      <w:r>
        <w:t xml:space="preserve">Finally, Q15/11 has made progress on </w:t>
      </w:r>
      <w:r w:rsidR="00CC5B0A">
        <w:t>three</w:t>
      </w:r>
      <w:r w:rsidR="007C1FA1">
        <w:t xml:space="preserve"> </w:t>
      </w:r>
      <w:r>
        <w:t xml:space="preserve">work items which are planned to be approved in the next </w:t>
      </w:r>
      <w:r w:rsidR="002B63DD">
        <w:t>study period</w:t>
      </w:r>
      <w:r>
        <w:t>:</w:t>
      </w:r>
    </w:p>
    <w:p w14:paraId="191922D8" w14:textId="3DF703BB" w:rsidR="00784295" w:rsidRDefault="00784295" w:rsidP="0028386D">
      <w:pPr>
        <w:pStyle w:val="enumlev1"/>
        <w:numPr>
          <w:ilvl w:val="0"/>
          <w:numId w:val="30"/>
        </w:numPr>
        <w:ind w:left="1134" w:hanging="1134"/>
      </w:pPr>
      <w:proofErr w:type="spellStart"/>
      <w:proofErr w:type="gramStart"/>
      <w:r w:rsidRPr="00784295">
        <w:t>Q.Sup.CEIR</w:t>
      </w:r>
      <w:proofErr w:type="spellEnd"/>
      <w:proofErr w:type="gramEnd"/>
      <w:r w:rsidRPr="00784295">
        <w:t>-EIR-int</w:t>
      </w:r>
      <w:r>
        <w:t xml:space="preserve"> “</w:t>
      </w:r>
      <w:r w:rsidRPr="00784295">
        <w:t>Common approaches and interfaces for data exchange between CEIR and EIR</w:t>
      </w:r>
      <w:r>
        <w:t>”;</w:t>
      </w:r>
    </w:p>
    <w:p w14:paraId="58088238" w14:textId="77777777" w:rsidR="00784295" w:rsidRDefault="00784295" w:rsidP="00784295">
      <w:pPr>
        <w:pStyle w:val="enumlev1"/>
        <w:numPr>
          <w:ilvl w:val="0"/>
          <w:numId w:val="30"/>
        </w:numPr>
        <w:ind w:left="1134" w:hanging="1134"/>
      </w:pPr>
      <w:proofErr w:type="spellStart"/>
      <w:r w:rsidRPr="003602D6">
        <w:lastRenderedPageBreak/>
        <w:t>Q.Sup.CFS</w:t>
      </w:r>
      <w:proofErr w:type="spellEnd"/>
      <w:r w:rsidRPr="003602D6">
        <w:t xml:space="preserve">-AFR </w:t>
      </w:r>
      <w:r>
        <w:t>“</w:t>
      </w:r>
      <w:r w:rsidRPr="003602D6">
        <w:t>Guidelines on combating counterfeit and stolen mobile devices in African region</w:t>
      </w:r>
      <w:proofErr w:type="gramStart"/>
      <w:r>
        <w:t>”;</w:t>
      </w:r>
      <w:proofErr w:type="gramEnd"/>
    </w:p>
    <w:p w14:paraId="50BDB647" w14:textId="7E710AC8" w:rsidR="005919ED" w:rsidRDefault="00880D75" w:rsidP="0028386D">
      <w:pPr>
        <w:pStyle w:val="enumlev1"/>
        <w:numPr>
          <w:ilvl w:val="0"/>
          <w:numId w:val="30"/>
        </w:numPr>
        <w:ind w:left="1134" w:hanging="1134"/>
      </w:pPr>
      <w:r w:rsidRPr="00880D75">
        <w:t xml:space="preserve">TR-CF-QoS </w:t>
      </w:r>
      <w:r>
        <w:t>“</w:t>
      </w:r>
      <w:r w:rsidRPr="00880D75">
        <w:t>Impact of Counterfeit Mobile devices on Quality of Service</w:t>
      </w:r>
      <w:r>
        <w:t>”</w:t>
      </w:r>
      <w:r w:rsidR="007974ED">
        <w:t>.</w:t>
      </w:r>
    </w:p>
    <w:p w14:paraId="617A0743" w14:textId="3D34D312" w:rsidR="00816A70" w:rsidRPr="0049708A" w:rsidRDefault="006E30CF" w:rsidP="00816A70">
      <w:pPr>
        <w:rPr>
          <w:b/>
          <w:bCs/>
        </w:rPr>
      </w:pPr>
      <w:r>
        <w:rPr>
          <w:b/>
          <w:bCs/>
        </w:rPr>
        <w:t>Q16/11</w:t>
      </w:r>
      <w:r w:rsidR="00816A70">
        <w:rPr>
          <w:b/>
          <w:bCs/>
        </w:rPr>
        <w:t xml:space="preserve"> – </w:t>
      </w:r>
      <w:r w:rsidRPr="006E30CF">
        <w:rPr>
          <w:b/>
          <w:bCs/>
        </w:rPr>
        <w:t xml:space="preserve">Test specifications for protocols, </w:t>
      </w:r>
      <w:proofErr w:type="gramStart"/>
      <w:r w:rsidRPr="006E30CF">
        <w:rPr>
          <w:b/>
          <w:bCs/>
        </w:rPr>
        <w:t>networks</w:t>
      </w:r>
      <w:proofErr w:type="gramEnd"/>
      <w:r w:rsidRPr="006E30CF">
        <w:rPr>
          <w:b/>
          <w:bCs/>
        </w:rPr>
        <w:t xml:space="preserve"> and services for emerging technologies, including benchmark testing</w:t>
      </w:r>
    </w:p>
    <w:p w14:paraId="217583B6" w14:textId="52ED6C35" w:rsidR="00816A70" w:rsidRDefault="00816A70" w:rsidP="00816A70">
      <w:pPr>
        <w:tabs>
          <w:tab w:val="clear" w:pos="1134"/>
          <w:tab w:val="clear" w:pos="1871"/>
          <w:tab w:val="clear" w:pos="2268"/>
        </w:tabs>
        <w:overflowPunct/>
        <w:autoSpaceDE/>
        <w:autoSpaceDN/>
        <w:adjustRightInd/>
        <w:textAlignment w:val="auto"/>
      </w:pPr>
      <w:r>
        <w:t>Q</w:t>
      </w:r>
      <w:r w:rsidR="007C070A">
        <w:t>16</w:t>
      </w:r>
      <w:r>
        <w:t>/11</w:t>
      </w:r>
      <w:r w:rsidR="007C070A">
        <w:t xml:space="preserve"> (merged Q9/11, Q10/</w:t>
      </w:r>
      <w:proofErr w:type="gramStart"/>
      <w:r w:rsidR="007C070A">
        <w:t>11</w:t>
      </w:r>
      <w:proofErr w:type="gramEnd"/>
      <w:r w:rsidR="007C070A">
        <w:t xml:space="preserve"> and Q11/11)</w:t>
      </w:r>
      <w:r>
        <w:t xml:space="preserve"> focused on </w:t>
      </w:r>
      <w:r w:rsidR="006E30CF">
        <w:t>development of testing specifications for emerging IMT-2020 technologies</w:t>
      </w:r>
      <w:r w:rsidR="007C070A">
        <w:t>,</w:t>
      </w:r>
      <w:r w:rsidR="006E30CF">
        <w:t xml:space="preserve"> </w:t>
      </w:r>
      <w:r>
        <w:t>remote testing, t</w:t>
      </w:r>
      <w:r w:rsidRPr="00D93EC1">
        <w:t>esting methodologies of Internet related performance measurements</w:t>
      </w:r>
      <w:r w:rsidR="007C070A">
        <w:t>,</w:t>
      </w:r>
      <w:r>
        <w:t xml:space="preserve"> </w:t>
      </w:r>
      <w:proofErr w:type="spellStart"/>
      <w:r>
        <w:t>tesbed</w:t>
      </w:r>
      <w:proofErr w:type="spellEnd"/>
      <w:r>
        <w:t xml:space="preserve"> federations</w:t>
      </w:r>
      <w:r w:rsidR="007C070A">
        <w:t xml:space="preserve"> and development test specifications on conformance and interoperability.</w:t>
      </w:r>
    </w:p>
    <w:p w14:paraId="344AA5F3" w14:textId="101ABE74" w:rsidR="00816A70" w:rsidRDefault="00816A70" w:rsidP="00816A70">
      <w:pPr>
        <w:tabs>
          <w:tab w:val="clear" w:pos="1134"/>
          <w:tab w:val="clear" w:pos="1871"/>
          <w:tab w:val="clear" w:pos="2268"/>
        </w:tabs>
        <w:overflowPunct/>
        <w:autoSpaceDE/>
        <w:autoSpaceDN/>
        <w:adjustRightInd/>
        <w:textAlignment w:val="auto"/>
      </w:pPr>
      <w:r>
        <w:t xml:space="preserve">During this </w:t>
      </w:r>
      <w:r w:rsidR="002B63DD">
        <w:t>study period</w:t>
      </w:r>
      <w:r>
        <w:t>, Q</w:t>
      </w:r>
      <w:r w:rsidR="007C070A">
        <w:t>16</w:t>
      </w:r>
      <w:r>
        <w:t>/11</w:t>
      </w:r>
      <w:r w:rsidR="00B4328C" w:rsidRPr="00B4328C">
        <w:t xml:space="preserve"> </w:t>
      </w:r>
      <w:r w:rsidR="00B4328C">
        <w:t>(merged Q9/11, Q10/</w:t>
      </w:r>
      <w:proofErr w:type="gramStart"/>
      <w:r w:rsidR="00B4328C">
        <w:t>11</w:t>
      </w:r>
      <w:proofErr w:type="gramEnd"/>
      <w:r w:rsidR="00B4328C">
        <w:t xml:space="preserve"> and Q11/11)</w:t>
      </w:r>
      <w:r>
        <w:t xml:space="preserve"> published </w:t>
      </w:r>
      <w:r w:rsidR="00B34AC0">
        <w:t>11</w:t>
      </w:r>
      <w:r>
        <w:t xml:space="preserve"> new Recommendation</w:t>
      </w:r>
      <w:r w:rsidR="00B34AC0">
        <w:t>s</w:t>
      </w:r>
      <w:r>
        <w:t xml:space="preserve"> and one Supplement, namely:</w:t>
      </w:r>
    </w:p>
    <w:p w14:paraId="76447533" w14:textId="77777777" w:rsidR="00374A0B" w:rsidRPr="009C046B" w:rsidRDefault="00374A0B" w:rsidP="00374A0B">
      <w:pPr>
        <w:pStyle w:val="enumlev1"/>
        <w:numPr>
          <w:ilvl w:val="0"/>
          <w:numId w:val="21"/>
        </w:numPr>
        <w:ind w:left="1134" w:hanging="1134"/>
      </w:pPr>
      <w:r w:rsidRPr="009C046B">
        <w:t>ITU-T Q.3940 “NGN/IMS interconnection tests between network operators at the IMS '</w:t>
      </w:r>
      <w:proofErr w:type="spellStart"/>
      <w:r w:rsidRPr="009C046B">
        <w:t>Ic</w:t>
      </w:r>
      <w:proofErr w:type="spellEnd"/>
      <w:r w:rsidRPr="009C046B">
        <w:t>' interface and NGN NNI / SIP-I</w:t>
      </w:r>
      <w:proofErr w:type="gramStart"/>
      <w:r w:rsidRPr="009C046B">
        <w:t>”;</w:t>
      </w:r>
      <w:proofErr w:type="gramEnd"/>
    </w:p>
    <w:p w14:paraId="3B51115A" w14:textId="77777777" w:rsidR="00374A0B" w:rsidRPr="009C046B" w:rsidRDefault="00374A0B" w:rsidP="00374A0B">
      <w:pPr>
        <w:pStyle w:val="enumlev1"/>
        <w:numPr>
          <w:ilvl w:val="0"/>
          <w:numId w:val="21"/>
        </w:numPr>
        <w:ind w:left="1134" w:hanging="1134"/>
      </w:pPr>
      <w:r w:rsidRPr="009C046B">
        <w:t>ITU-T Q.3953 “VoLTE/</w:t>
      </w:r>
      <w:proofErr w:type="spellStart"/>
      <w:r w:rsidRPr="009C046B">
        <w:t>ViLTE</w:t>
      </w:r>
      <w:proofErr w:type="spellEnd"/>
      <w:r w:rsidRPr="009C046B">
        <w:t xml:space="preserve"> interconnection testing for interworking and roaming scenarios</w:t>
      </w:r>
      <w:proofErr w:type="gramStart"/>
      <w:r w:rsidRPr="009C046B">
        <w:t>”;</w:t>
      </w:r>
      <w:proofErr w:type="gramEnd"/>
    </w:p>
    <w:p w14:paraId="62CD8280" w14:textId="77777777" w:rsidR="00EC6605" w:rsidRPr="009C046B" w:rsidRDefault="00EC6605" w:rsidP="00EC6605">
      <w:pPr>
        <w:pStyle w:val="enumlev1"/>
        <w:numPr>
          <w:ilvl w:val="0"/>
          <w:numId w:val="21"/>
        </w:numPr>
        <w:ind w:left="1134" w:hanging="1134"/>
      </w:pPr>
      <w:r w:rsidRPr="009C046B">
        <w:t>ITU-T Q.3056 “Signalling procedures of the probes to be used for remote testing of network parameters</w:t>
      </w:r>
      <w:proofErr w:type="gramStart"/>
      <w:r w:rsidRPr="009C046B">
        <w:t>”;</w:t>
      </w:r>
      <w:proofErr w:type="gramEnd"/>
    </w:p>
    <w:p w14:paraId="63E408E5" w14:textId="77777777" w:rsidR="00CC6B75" w:rsidRPr="009C046B" w:rsidRDefault="00CC6B75" w:rsidP="00CC6B75">
      <w:pPr>
        <w:pStyle w:val="enumlev1"/>
        <w:numPr>
          <w:ilvl w:val="0"/>
          <w:numId w:val="21"/>
        </w:numPr>
        <w:ind w:left="1134" w:hanging="1134"/>
      </w:pPr>
      <w:r w:rsidRPr="009C046B">
        <w:t>ITU-T Q.3963 “The compatibility testing of SDN-based equipment using OpenFlow protocol</w:t>
      </w:r>
      <w:proofErr w:type="gramStart"/>
      <w:r w:rsidRPr="009C046B">
        <w:t>”;</w:t>
      </w:r>
      <w:proofErr w:type="gramEnd"/>
    </w:p>
    <w:p w14:paraId="13403E12" w14:textId="77777777" w:rsidR="00374A0B" w:rsidRPr="009C046B" w:rsidRDefault="00374A0B" w:rsidP="00374A0B">
      <w:pPr>
        <w:pStyle w:val="enumlev1"/>
        <w:numPr>
          <w:ilvl w:val="0"/>
          <w:numId w:val="21"/>
        </w:numPr>
        <w:ind w:left="1134" w:hanging="1134"/>
      </w:pPr>
      <w:r w:rsidRPr="009C046B">
        <w:t>ITU-T Q.4014.1 “PSTN/ISDN terminal equipment using IP Multimedia core network subsystem; Conformance testing; Part 1: PICS</w:t>
      </w:r>
      <w:proofErr w:type="gramStart"/>
      <w:r w:rsidRPr="009C046B">
        <w:t>”;</w:t>
      </w:r>
      <w:proofErr w:type="gramEnd"/>
    </w:p>
    <w:p w14:paraId="2299F828" w14:textId="77777777" w:rsidR="00374A0B" w:rsidRPr="009C046B" w:rsidRDefault="00374A0B" w:rsidP="00374A0B">
      <w:pPr>
        <w:pStyle w:val="enumlev1"/>
        <w:numPr>
          <w:ilvl w:val="0"/>
          <w:numId w:val="21"/>
        </w:numPr>
        <w:ind w:left="1134" w:hanging="1134"/>
      </w:pPr>
      <w:r w:rsidRPr="009C046B">
        <w:t>ITU-T Q.4014.2 “PSTN/ISDN terminal equipment using IP Multimedia core network subsystem; Conformance testing; Part 2: TSS&amp;TP</w:t>
      </w:r>
      <w:proofErr w:type="gramStart"/>
      <w:r w:rsidRPr="009C046B">
        <w:t>”;</w:t>
      </w:r>
      <w:proofErr w:type="gramEnd"/>
    </w:p>
    <w:p w14:paraId="4C837CC5" w14:textId="77777777" w:rsidR="00374A0B" w:rsidRPr="009C046B" w:rsidRDefault="00374A0B" w:rsidP="00374A0B">
      <w:pPr>
        <w:pStyle w:val="enumlev1"/>
        <w:numPr>
          <w:ilvl w:val="0"/>
          <w:numId w:val="21"/>
        </w:numPr>
        <w:ind w:left="1134" w:hanging="1134"/>
      </w:pPr>
      <w:r w:rsidRPr="009C046B">
        <w:t>ITU-T Q.4016 “Testing specification of call establishment procedures based on SIP/SDP and ITU-T H.248 for a real-time fax over IP service</w:t>
      </w:r>
      <w:proofErr w:type="gramStart"/>
      <w:r w:rsidRPr="009C046B">
        <w:t>”;</w:t>
      </w:r>
      <w:proofErr w:type="gramEnd"/>
    </w:p>
    <w:p w14:paraId="3E3623E4" w14:textId="77777777" w:rsidR="00CC6B75" w:rsidRPr="009C046B" w:rsidRDefault="00CC6B75" w:rsidP="00CC6B75">
      <w:pPr>
        <w:pStyle w:val="enumlev1"/>
        <w:numPr>
          <w:ilvl w:val="0"/>
          <w:numId w:val="21"/>
        </w:numPr>
        <w:ind w:left="1134" w:hanging="1134"/>
      </w:pPr>
      <w:r w:rsidRPr="009C046B">
        <w:t>ITU-T Q.4061 “Framework of SDN controller testing</w:t>
      </w:r>
      <w:proofErr w:type="gramStart"/>
      <w:r w:rsidRPr="009C046B">
        <w:t>”;</w:t>
      </w:r>
      <w:proofErr w:type="gramEnd"/>
    </w:p>
    <w:p w14:paraId="7CC8341E" w14:textId="0DE8E62C" w:rsidR="000A4C4B" w:rsidRPr="009C046B" w:rsidRDefault="000A4C4B" w:rsidP="00044D8D">
      <w:pPr>
        <w:pStyle w:val="enumlev1"/>
        <w:numPr>
          <w:ilvl w:val="0"/>
          <w:numId w:val="21"/>
        </w:numPr>
        <w:ind w:left="1134" w:hanging="1134"/>
      </w:pPr>
      <w:r w:rsidRPr="009C046B">
        <w:t>ITU-T Q.4065 “</w:t>
      </w:r>
      <w:r w:rsidR="00BD5ECF" w:rsidRPr="009C046B">
        <w:t>Framework of model network for Tactile Internet testing</w:t>
      </w:r>
      <w:proofErr w:type="gramStart"/>
      <w:r w:rsidRPr="009C046B">
        <w:t>”;</w:t>
      </w:r>
      <w:proofErr w:type="gramEnd"/>
    </w:p>
    <w:p w14:paraId="64B07158" w14:textId="0442FBD2" w:rsidR="00044D8D" w:rsidRPr="009C046B" w:rsidRDefault="00044D8D" w:rsidP="00044D8D">
      <w:pPr>
        <w:pStyle w:val="enumlev1"/>
        <w:numPr>
          <w:ilvl w:val="0"/>
          <w:numId w:val="21"/>
        </w:numPr>
        <w:ind w:left="1134" w:hanging="1134"/>
      </w:pPr>
      <w:r w:rsidRPr="009C046B">
        <w:t>ITU-T Q.4066 “Testing procedures of Augmented Reality applications</w:t>
      </w:r>
      <w:proofErr w:type="gramStart"/>
      <w:r w:rsidRPr="009C046B">
        <w:t>”</w:t>
      </w:r>
      <w:r w:rsidR="00E829D6" w:rsidRPr="009C046B">
        <w:t>;</w:t>
      </w:r>
      <w:proofErr w:type="gramEnd"/>
    </w:p>
    <w:p w14:paraId="18C35C91" w14:textId="15CEE146" w:rsidR="00E829D6" w:rsidRPr="009C046B" w:rsidRDefault="00E829D6" w:rsidP="00044D8D">
      <w:pPr>
        <w:pStyle w:val="enumlev1"/>
        <w:numPr>
          <w:ilvl w:val="0"/>
          <w:numId w:val="21"/>
        </w:numPr>
        <w:ind w:left="1134" w:hanging="1134"/>
      </w:pPr>
      <w:r w:rsidRPr="009C046B">
        <w:t>ITU-T Q.4068 “Open API for interoperable testbed federations</w:t>
      </w:r>
      <w:proofErr w:type="gramStart"/>
      <w:r w:rsidRPr="009C046B">
        <w:t>”;</w:t>
      </w:r>
      <w:proofErr w:type="gramEnd"/>
    </w:p>
    <w:p w14:paraId="01BBEE10" w14:textId="3935A39F" w:rsidR="00816A70" w:rsidRPr="009C046B" w:rsidRDefault="00FE4CF9" w:rsidP="00AD405D">
      <w:pPr>
        <w:pStyle w:val="enumlev1"/>
        <w:numPr>
          <w:ilvl w:val="0"/>
          <w:numId w:val="22"/>
        </w:numPr>
        <w:ind w:left="1134" w:hanging="1134"/>
      </w:pPr>
      <w:r>
        <w:t xml:space="preserve">ITU-T </w:t>
      </w:r>
      <w:proofErr w:type="spellStart"/>
      <w:proofErr w:type="gramStart"/>
      <w:r>
        <w:t>Q.</w:t>
      </w:r>
      <w:r w:rsidR="00816A70" w:rsidRPr="009C046B">
        <w:t>Supplement</w:t>
      </w:r>
      <w:proofErr w:type="spellEnd"/>
      <w:proofErr w:type="gramEnd"/>
      <w:r w:rsidR="00816A70" w:rsidRPr="009C046B">
        <w:t xml:space="preserve"> 71 “Testing methodologies of Internet related performance measurements including e2e bit rate within the fixed and mobile operator's networks”.</w:t>
      </w:r>
    </w:p>
    <w:p w14:paraId="60530984" w14:textId="4685CC3B" w:rsidR="00143ED1" w:rsidRDefault="00FA427B" w:rsidP="00C80F78">
      <w:pPr>
        <w:tabs>
          <w:tab w:val="clear" w:pos="1134"/>
          <w:tab w:val="clear" w:pos="1871"/>
          <w:tab w:val="clear" w:pos="2268"/>
        </w:tabs>
        <w:overflowPunct/>
        <w:autoSpaceDE/>
        <w:autoSpaceDN/>
        <w:adjustRightInd/>
        <w:textAlignment w:val="auto"/>
      </w:pPr>
      <w:r>
        <w:t xml:space="preserve">The </w:t>
      </w:r>
      <w:r w:rsidR="004E6661">
        <w:t>T</w:t>
      </w:r>
      <w:r w:rsidRPr="00FA427B">
        <w:t xml:space="preserve">echnical </w:t>
      </w:r>
      <w:r w:rsidR="004E6661">
        <w:t>R</w:t>
      </w:r>
      <w:r w:rsidRPr="00FA427B">
        <w:t xml:space="preserve">eport </w:t>
      </w:r>
      <w:r w:rsidR="00143ED1" w:rsidRPr="009C046B">
        <w:t>TP-TEST-UE-MS “Guideline for general test procedure and specification for measurements of the LTE, 3G/2G user Equipment/mobile stations (UE/MS) for over-the-air performance testing”</w:t>
      </w:r>
      <w:r>
        <w:t xml:space="preserve"> </w:t>
      </w:r>
      <w:r w:rsidR="00143ED1" w:rsidRPr="00FA427B">
        <w:t>was withdrawn by SG11 as the matter is under responsibility of the ITU-R</w:t>
      </w:r>
      <w:r w:rsidR="00C85CC3">
        <w:t>.</w:t>
      </w:r>
    </w:p>
    <w:p w14:paraId="38173547" w14:textId="15F8CE8D" w:rsidR="00BB6F8C" w:rsidRDefault="00816A70" w:rsidP="00C80F78">
      <w:pPr>
        <w:tabs>
          <w:tab w:val="clear" w:pos="1134"/>
          <w:tab w:val="clear" w:pos="1871"/>
          <w:tab w:val="clear" w:pos="2268"/>
        </w:tabs>
        <w:overflowPunct/>
        <w:autoSpaceDE/>
        <w:autoSpaceDN/>
        <w:adjustRightInd/>
        <w:textAlignment w:val="auto"/>
      </w:pPr>
      <w:r w:rsidRPr="00BB6F8C">
        <w:t>Finally, Q1</w:t>
      </w:r>
      <w:r w:rsidR="00BD5ECF" w:rsidRPr="00BB6F8C">
        <w:t>6</w:t>
      </w:r>
      <w:r w:rsidRPr="00BB6F8C">
        <w:t>/11 has made progress on</w:t>
      </w:r>
      <w:r w:rsidR="00BB6F8C" w:rsidRPr="00BB6F8C">
        <w:t xml:space="preserve"> </w:t>
      </w:r>
      <w:r w:rsidR="008B4F7C">
        <w:t>Q.PR-MF “</w:t>
      </w:r>
      <w:r w:rsidR="008B4F7C" w:rsidRPr="00501187">
        <w:t>Methodology of performance requirements for reliable comparison of measurement results</w:t>
      </w:r>
      <w:r w:rsidR="008B4F7C">
        <w:t>”</w:t>
      </w:r>
      <w:r w:rsidRPr="00BB6F8C">
        <w:t xml:space="preserve">, which </w:t>
      </w:r>
      <w:r w:rsidR="008B4F7C">
        <w:t>is</w:t>
      </w:r>
      <w:r w:rsidRPr="00BB6F8C">
        <w:t xml:space="preserve"> planned to be approved in the next </w:t>
      </w:r>
      <w:r w:rsidR="002B63DD">
        <w:t>study period</w:t>
      </w:r>
      <w:r w:rsidRPr="00BB6F8C">
        <w:t>.</w:t>
      </w:r>
    </w:p>
    <w:p w14:paraId="325E29E5" w14:textId="67FBAC1A" w:rsidR="00816A70" w:rsidRDefault="00BD5ECF" w:rsidP="00816A70">
      <w:pPr>
        <w:pStyle w:val="enumlev1"/>
      </w:pPr>
      <w:r>
        <w:rPr>
          <w:b/>
          <w:bCs/>
        </w:rPr>
        <w:t xml:space="preserve">Q17/11 – </w:t>
      </w:r>
      <w:r w:rsidR="004948D5" w:rsidRPr="004948D5">
        <w:rPr>
          <w:b/>
          <w:bCs/>
        </w:rPr>
        <w:t>Combating counterfeit or tampered telecommunication/ICT software</w:t>
      </w:r>
    </w:p>
    <w:p w14:paraId="5AF89B89" w14:textId="67C2EA26" w:rsidR="00BD5ECF" w:rsidRDefault="00614AF1" w:rsidP="00614AF1">
      <w:pPr>
        <w:tabs>
          <w:tab w:val="clear" w:pos="1134"/>
          <w:tab w:val="clear" w:pos="1871"/>
          <w:tab w:val="clear" w:pos="2268"/>
        </w:tabs>
        <w:overflowPunct/>
        <w:autoSpaceDE/>
        <w:autoSpaceDN/>
        <w:adjustRightInd/>
        <w:textAlignment w:val="auto"/>
      </w:pPr>
      <w:r w:rsidRPr="00614AF1">
        <w:t>Q1</w:t>
      </w:r>
      <w:r>
        <w:t>7</w:t>
      </w:r>
      <w:r w:rsidRPr="00614AF1">
        <w:t xml:space="preserve">/11 focused on development </w:t>
      </w:r>
      <w:r w:rsidR="003846E0" w:rsidRPr="0049052B">
        <w:t xml:space="preserve">of </w:t>
      </w:r>
      <w:r w:rsidR="003846E0">
        <w:t>R</w:t>
      </w:r>
      <w:r w:rsidR="003846E0" w:rsidRPr="0049052B">
        <w:t xml:space="preserve">ecommendations and </w:t>
      </w:r>
      <w:r w:rsidR="003846E0">
        <w:t>T</w:t>
      </w:r>
      <w:r w:rsidR="003846E0" w:rsidRPr="0049052B">
        <w:t xml:space="preserve">echnical </w:t>
      </w:r>
      <w:r w:rsidR="003846E0">
        <w:t>R</w:t>
      </w:r>
      <w:r w:rsidR="003846E0" w:rsidRPr="0049052B">
        <w:t>eports on</w:t>
      </w:r>
      <w:r w:rsidR="003846E0">
        <w:t xml:space="preserve"> </w:t>
      </w:r>
      <w:r w:rsidR="00D320B1" w:rsidRPr="00D320B1">
        <w:t>combating counterfeit or tampered ICT software and data misappropriation and its adverse impacts</w:t>
      </w:r>
      <w:r w:rsidRPr="00614AF1">
        <w:t>.</w:t>
      </w:r>
    </w:p>
    <w:p w14:paraId="7E15E9C5" w14:textId="0518A5E8" w:rsidR="00BD5ECF" w:rsidRDefault="00D320B1" w:rsidP="00E05E75">
      <w:pPr>
        <w:tabs>
          <w:tab w:val="clear" w:pos="1134"/>
          <w:tab w:val="clear" w:pos="1871"/>
          <w:tab w:val="clear" w:pos="2268"/>
        </w:tabs>
        <w:overflowPunct/>
        <w:autoSpaceDE/>
        <w:autoSpaceDN/>
        <w:adjustRightInd/>
        <w:textAlignment w:val="auto"/>
      </w:pPr>
      <w:r>
        <w:t>Q17/11 started in March 2021</w:t>
      </w:r>
      <w:r w:rsidR="00E05E75">
        <w:t xml:space="preserve"> and </w:t>
      </w:r>
      <w:r w:rsidR="00E05E75" w:rsidRPr="00E05E75">
        <w:t xml:space="preserve">has made progress on </w:t>
      </w:r>
      <w:r w:rsidR="00E40AD8" w:rsidRPr="00E40AD8">
        <w:t>TR-MCM-Use-Cases</w:t>
      </w:r>
      <w:r w:rsidR="00E05E75" w:rsidRPr="00E05E75">
        <w:t xml:space="preserve"> “</w:t>
      </w:r>
      <w:r w:rsidR="00E40AD8" w:rsidRPr="00E40AD8">
        <w:t>Use Cases on the combat of Multimedia Content Misappropriation</w:t>
      </w:r>
      <w:r w:rsidR="00E05E75" w:rsidRPr="00E05E75">
        <w:t xml:space="preserve">”, which is planned to be approved in the next </w:t>
      </w:r>
      <w:r w:rsidR="002B63DD">
        <w:t>study period</w:t>
      </w:r>
      <w:r w:rsidR="00E05E75" w:rsidRPr="00E05E75">
        <w:t>.</w:t>
      </w:r>
    </w:p>
    <w:p w14:paraId="0A6F445F" w14:textId="0EF7EE14" w:rsidR="00730B2F" w:rsidRPr="00B0147E" w:rsidRDefault="00730B2F" w:rsidP="00B0147E">
      <w:pPr>
        <w:pStyle w:val="Heading2"/>
      </w:pPr>
      <w:bookmarkStart w:id="11" w:name="_Toc320869659"/>
      <w:r w:rsidRPr="00B0147E">
        <w:lastRenderedPageBreak/>
        <w:t>3.3</w:t>
      </w:r>
      <w:r w:rsidRPr="00B0147E">
        <w:tab/>
        <w:t xml:space="preserve">Report of lead study group activities, </w:t>
      </w:r>
      <w:bookmarkEnd w:id="11"/>
      <w:r w:rsidR="006A2B6B" w:rsidRPr="00B0147E">
        <w:t>ITU-T CASC</w:t>
      </w:r>
      <w:r w:rsidR="00E110DE">
        <w:t xml:space="preserve">, </w:t>
      </w:r>
      <w:r w:rsidR="00E110DE" w:rsidRPr="00C57374">
        <w:rPr>
          <w:lang w:val="es-ES"/>
        </w:rPr>
        <w:t>FG-</w:t>
      </w:r>
      <w:proofErr w:type="spellStart"/>
      <w:r w:rsidR="00E110DE" w:rsidRPr="00C57374">
        <w:rPr>
          <w:lang w:val="es-ES"/>
        </w:rPr>
        <w:t>TBFxG</w:t>
      </w:r>
      <w:proofErr w:type="spellEnd"/>
      <w:r w:rsidRPr="00B0147E">
        <w:t xml:space="preserve"> and regional groups</w:t>
      </w:r>
    </w:p>
    <w:p w14:paraId="04FD7E7C" w14:textId="2579CED0" w:rsidR="00730B2F" w:rsidRPr="00BF4798" w:rsidRDefault="00730B2F" w:rsidP="00730B2F">
      <w:pPr>
        <w:pStyle w:val="Heading3"/>
      </w:pPr>
      <w:r>
        <w:t>3.3</w:t>
      </w:r>
      <w:r w:rsidRPr="00BF4798">
        <w:t>.1</w:t>
      </w:r>
      <w:r w:rsidRPr="00BF4798">
        <w:tab/>
        <w:t xml:space="preserve">Lead study group activities on </w:t>
      </w:r>
      <w:r w:rsidR="00C85DD1" w:rsidRPr="00C85DD1">
        <w:t>signalling and protocols, including for IMT-2020 technologies</w:t>
      </w:r>
    </w:p>
    <w:p w14:paraId="53775F90" w14:textId="235B82B6" w:rsidR="00CA19F7" w:rsidRDefault="004C3713" w:rsidP="00730B2F">
      <w:r w:rsidRPr="004C3713">
        <w:t xml:space="preserve">Study Group 11 </w:t>
      </w:r>
      <w:r w:rsidR="00CA19F7">
        <w:t>continues its studies related to</w:t>
      </w:r>
      <w:r w:rsidRPr="004C3713">
        <w:t xml:space="preserve"> development and maintenance of </w:t>
      </w:r>
      <w:r w:rsidR="00944D11">
        <w:t>s</w:t>
      </w:r>
      <w:r w:rsidRPr="004C3713">
        <w:t>ignal</w:t>
      </w:r>
      <w:r w:rsidR="00F03B7C">
        <w:t>l</w:t>
      </w:r>
      <w:r w:rsidRPr="004C3713">
        <w:t xml:space="preserve">ing </w:t>
      </w:r>
      <w:r w:rsidR="000E021A">
        <w:t xml:space="preserve">requirements </w:t>
      </w:r>
      <w:r w:rsidRPr="004C3713">
        <w:t xml:space="preserve">and </w:t>
      </w:r>
      <w:r w:rsidR="00944D11">
        <w:t>p</w:t>
      </w:r>
      <w:r w:rsidRPr="004C3713">
        <w:t>rotocols</w:t>
      </w:r>
      <w:r w:rsidR="00CA19F7">
        <w:t xml:space="preserve"> to be used in legacy, existing and future networks.</w:t>
      </w:r>
    </w:p>
    <w:p w14:paraId="0D935645" w14:textId="5FEBC372" w:rsidR="00EA2E88" w:rsidRPr="00CB5981" w:rsidRDefault="00EA2E88" w:rsidP="00EA2E88">
      <w:pPr>
        <w:tabs>
          <w:tab w:val="num" w:pos="720"/>
        </w:tabs>
      </w:pPr>
      <w:r w:rsidRPr="00CB5981">
        <w:t xml:space="preserve">Most of ICT operators migrate to </w:t>
      </w:r>
      <w:r>
        <w:t>all-over-IP</w:t>
      </w:r>
      <w:r w:rsidRPr="00CB5981">
        <w:t xml:space="preserve"> concept where LTE plays a significant role at the access stratum providing customers the voice/video services, so called VoLTE/</w:t>
      </w:r>
      <w:proofErr w:type="spellStart"/>
      <w:r w:rsidRPr="00CB5981">
        <w:t>ViLTE</w:t>
      </w:r>
      <w:proofErr w:type="spellEnd"/>
      <w:r>
        <w:t xml:space="preserve">. The </w:t>
      </w:r>
      <w:r w:rsidRPr="00CB5981">
        <w:t xml:space="preserve">IP Multimedia Subsystem (IMS) becomes a </w:t>
      </w:r>
      <w:r>
        <w:t xml:space="preserve">common </w:t>
      </w:r>
      <w:r w:rsidRPr="00CB5981">
        <w:t xml:space="preserve">control platform </w:t>
      </w:r>
      <w:r>
        <w:t xml:space="preserve">for such services and </w:t>
      </w:r>
      <w:r w:rsidRPr="00CB5981">
        <w:t>E.164</w:t>
      </w:r>
      <w:r w:rsidR="000D2DFF">
        <w:t>/</w:t>
      </w:r>
      <w:r w:rsidRPr="00CB5981">
        <w:t xml:space="preserve">URI resolving system is extremely important for </w:t>
      </w:r>
      <w:r w:rsidR="00550D3F">
        <w:t xml:space="preserve">its </w:t>
      </w:r>
      <w:r>
        <w:t>deploying.</w:t>
      </w:r>
      <w:r w:rsidR="00572FFB">
        <w:t xml:space="preserve"> </w:t>
      </w:r>
      <w:r w:rsidR="003D5DA3">
        <w:t>In this regard</w:t>
      </w:r>
      <w:r w:rsidR="00572FFB">
        <w:t>, there is a need for o</w:t>
      </w:r>
      <w:r w:rsidR="00572FFB" w:rsidRPr="00CB5981">
        <w:t>perators to interconnect to each other providing VoLTE/</w:t>
      </w:r>
      <w:proofErr w:type="spellStart"/>
      <w:r w:rsidR="00572FFB" w:rsidRPr="00CB5981">
        <w:t>ViLTE</w:t>
      </w:r>
      <w:proofErr w:type="spellEnd"/>
      <w:r w:rsidR="00572FFB" w:rsidRPr="00CB5981">
        <w:t xml:space="preserve"> services within their countries and on international level</w:t>
      </w:r>
      <w:r w:rsidR="002F0398">
        <w:t>.</w:t>
      </w:r>
    </w:p>
    <w:p w14:paraId="21E42761" w14:textId="1DA16EFA" w:rsidR="00CA19F7" w:rsidRDefault="00C80FFF" w:rsidP="00730B2F">
      <w:r>
        <w:t xml:space="preserve">During </w:t>
      </w:r>
      <w:r w:rsidR="00CA19F7">
        <w:t>th</w:t>
      </w:r>
      <w:r>
        <w:t>e</w:t>
      </w:r>
      <w:r w:rsidR="00CA19F7">
        <w:t xml:space="preserve"> </w:t>
      </w:r>
      <w:r w:rsidR="002B63DD">
        <w:t>study period</w:t>
      </w:r>
      <w:r>
        <w:t xml:space="preserve"> (2017-202</w:t>
      </w:r>
      <w:r w:rsidR="00176F5B">
        <w:t>1</w:t>
      </w:r>
      <w:r>
        <w:t>),</w:t>
      </w:r>
      <w:r w:rsidR="00CA19F7">
        <w:t xml:space="preserve"> </w:t>
      </w:r>
      <w:r w:rsidR="00C06ED3">
        <w:t>following the tasks given to SG11 in</w:t>
      </w:r>
      <w:r w:rsidR="00D87CA0">
        <w:t xml:space="preserve"> </w:t>
      </w:r>
      <w:hyperlink r:id="rId36" w:history="1">
        <w:r w:rsidR="00D87CA0" w:rsidRPr="00AB7645">
          <w:rPr>
            <w:rStyle w:val="Hyperlink"/>
          </w:rPr>
          <w:t xml:space="preserve">Resolution </w:t>
        </w:r>
        <w:r w:rsidR="00A874ED" w:rsidRPr="00AB7645">
          <w:rPr>
            <w:rStyle w:val="Hyperlink"/>
          </w:rPr>
          <w:t>93</w:t>
        </w:r>
      </w:hyperlink>
      <w:r w:rsidR="00A874ED">
        <w:t xml:space="preserve"> </w:t>
      </w:r>
      <w:r w:rsidR="00D87CA0">
        <w:t>(WTSA-16)</w:t>
      </w:r>
      <w:r w:rsidR="00A874ED">
        <w:t xml:space="preserve"> “</w:t>
      </w:r>
      <w:r w:rsidR="00C06ED3" w:rsidRPr="00C06ED3">
        <w:t>Interconnection of 4G, IMT-2020 networks and beyond</w:t>
      </w:r>
      <w:r w:rsidR="00A874ED">
        <w:t>”</w:t>
      </w:r>
      <w:r w:rsidR="00C06ED3">
        <w:t>,</w:t>
      </w:r>
      <w:r w:rsidR="007F5CC8">
        <w:t xml:space="preserve"> </w:t>
      </w:r>
      <w:r w:rsidR="00CA19F7">
        <w:t xml:space="preserve">SG11 </w:t>
      </w:r>
      <w:r w:rsidR="004833FB">
        <w:t xml:space="preserve">in close collaboration with ETSI TC INT </w:t>
      </w:r>
      <w:r w:rsidR="004052CE">
        <w:t xml:space="preserve">considered signalling </w:t>
      </w:r>
      <w:r w:rsidR="004833FB">
        <w:t xml:space="preserve">aspects </w:t>
      </w:r>
      <w:r w:rsidR="004052CE">
        <w:t>related to the VoLTE/</w:t>
      </w:r>
      <w:proofErr w:type="spellStart"/>
      <w:r w:rsidR="004052CE">
        <w:t>ViLTE</w:t>
      </w:r>
      <w:proofErr w:type="spellEnd"/>
      <w:r w:rsidR="004052CE">
        <w:t xml:space="preserve"> interconnection</w:t>
      </w:r>
      <w:r w:rsidR="00533883">
        <w:t xml:space="preserve"> and </w:t>
      </w:r>
      <w:r w:rsidR="002D73D7">
        <w:t>roaming issues</w:t>
      </w:r>
      <w:r w:rsidR="00EA2E88">
        <w:t>.</w:t>
      </w:r>
    </w:p>
    <w:p w14:paraId="7ACDA216" w14:textId="293A6A55" w:rsidR="0083706D" w:rsidRDefault="00CE0837" w:rsidP="001D2379">
      <w:pPr>
        <w:tabs>
          <w:tab w:val="num" w:pos="720"/>
        </w:tabs>
      </w:pPr>
      <w:r>
        <w:t>SG11 developed Recommendation ITU-T Q.3640 “</w:t>
      </w:r>
      <w:r w:rsidR="00164B82" w:rsidRPr="00164B82">
        <w:t>Framework of interconnection of VoLTE/</w:t>
      </w:r>
      <w:proofErr w:type="spellStart"/>
      <w:r w:rsidR="00164B82" w:rsidRPr="00164B82">
        <w:t>ViLTE</w:t>
      </w:r>
      <w:proofErr w:type="spellEnd"/>
      <w:r w:rsidR="00164B82" w:rsidRPr="00164B82">
        <w:t>-based networks</w:t>
      </w:r>
      <w:r>
        <w:t>”</w:t>
      </w:r>
      <w:r w:rsidR="00164B82">
        <w:t>, which describes the framework and procedures that should be implemented by operators for establishing an interconnection between VoLTE/</w:t>
      </w:r>
      <w:proofErr w:type="spellStart"/>
      <w:r w:rsidR="00164B82">
        <w:t>ViLTE</w:t>
      </w:r>
      <w:proofErr w:type="spellEnd"/>
      <w:r w:rsidR="00164B82">
        <w:t>-based networks to achieve worldwide interoperability. This Recommendation identifies additional scenarios and requirements for VoLTE/</w:t>
      </w:r>
      <w:proofErr w:type="spellStart"/>
      <w:r w:rsidR="00164B82">
        <w:t>ViLTE</w:t>
      </w:r>
      <w:proofErr w:type="spellEnd"/>
      <w:r w:rsidR="00164B82">
        <w:t xml:space="preserve"> interconnection</w:t>
      </w:r>
      <w:r w:rsidR="00AC45E0">
        <w:t>,</w:t>
      </w:r>
      <w:r w:rsidR="00164B82">
        <w:t xml:space="preserve"> which have not been defined in existing 3GPP standards and GSMA guidelines</w:t>
      </w:r>
      <w:r w:rsidR="00034295">
        <w:t>.</w:t>
      </w:r>
      <w:r w:rsidR="007D4738">
        <w:t xml:space="preserve"> Also, to achieve interoperability, </w:t>
      </w:r>
      <w:r w:rsidR="00625EA2">
        <w:t xml:space="preserve">SG11 </w:t>
      </w:r>
      <w:r w:rsidR="007D4738">
        <w:t xml:space="preserve">as a lead group on testing, </w:t>
      </w:r>
      <w:r w:rsidR="00625EA2">
        <w:t xml:space="preserve">developed </w:t>
      </w:r>
      <w:r w:rsidR="00666A83">
        <w:t xml:space="preserve">Recommendation ITU-T Q.3953 which </w:t>
      </w:r>
      <w:r w:rsidR="00D87CA0">
        <w:t xml:space="preserve">contains </w:t>
      </w:r>
      <w:r w:rsidR="00625EA2" w:rsidRPr="00194593">
        <w:t>test</w:t>
      </w:r>
      <w:r w:rsidR="00625EA2">
        <w:t xml:space="preserve"> specifications </w:t>
      </w:r>
      <w:r w:rsidR="00666A83">
        <w:t xml:space="preserve">for </w:t>
      </w:r>
      <w:r w:rsidR="00666A83" w:rsidRPr="00666A83">
        <w:t>VoLTE/</w:t>
      </w:r>
      <w:proofErr w:type="spellStart"/>
      <w:r w:rsidR="00666A83" w:rsidRPr="00666A83">
        <w:t>ViLTE</w:t>
      </w:r>
      <w:proofErr w:type="spellEnd"/>
      <w:r w:rsidR="00666A83" w:rsidRPr="00666A83">
        <w:t xml:space="preserve"> interconnection </w:t>
      </w:r>
      <w:r w:rsidR="00666A83" w:rsidRPr="00194593">
        <w:t>testing</w:t>
      </w:r>
      <w:r w:rsidR="00666A83" w:rsidRPr="00666A83">
        <w:t xml:space="preserve"> for interworking and roaming scenarios</w:t>
      </w:r>
      <w:r w:rsidR="00D87CA0">
        <w:t>.</w:t>
      </w:r>
    </w:p>
    <w:p w14:paraId="76F6EB15" w14:textId="6614BE06" w:rsidR="0083706D" w:rsidRDefault="003D5DA3" w:rsidP="001D2379">
      <w:pPr>
        <w:tabs>
          <w:tab w:val="num" w:pos="720"/>
        </w:tabs>
      </w:pPr>
      <w:r>
        <w:t>In addition</w:t>
      </w:r>
      <w:r w:rsidR="007A5487">
        <w:t xml:space="preserve">, </w:t>
      </w:r>
      <w:r w:rsidR="00F2721C">
        <w:t>SG11 in close collaboration with SG2 developed Recommendation ITU-T Q.3643 “</w:t>
      </w:r>
      <w:r w:rsidR="000A318C" w:rsidRPr="000A318C">
        <w:t>Signalling architecture of distributed infrastructure ENUM networking for IMS</w:t>
      </w:r>
      <w:r w:rsidR="00F2721C">
        <w:t>”</w:t>
      </w:r>
      <w:r w:rsidR="007B6403">
        <w:t>,</w:t>
      </w:r>
      <w:r w:rsidR="000A318C">
        <w:t xml:space="preserve"> which </w:t>
      </w:r>
      <w:r w:rsidR="00BA5BF1" w:rsidRPr="00BA5BF1">
        <w:t xml:space="preserve">defines the framework and signalling architecture for distributed ENUM networking in support of IMS interconnection. Based on the signalling architecture of a distributed ENUM model, this Recommendation specifies the signalling procedures of ENUM profile management and ENUM resolution. </w:t>
      </w:r>
      <w:r w:rsidR="007B6403">
        <w:t>Moreover</w:t>
      </w:r>
      <w:r w:rsidR="00BA5BF1" w:rsidRPr="00BA5BF1">
        <w:t xml:space="preserve">, </w:t>
      </w:r>
      <w:r w:rsidR="00EF2C71">
        <w:t xml:space="preserve">it defines </w:t>
      </w:r>
      <w:r w:rsidR="00BA5BF1" w:rsidRPr="00BA5BF1">
        <w:t>the signalling requirements and protocols to be applied for interfaces of distributed ENUM networking.</w:t>
      </w:r>
      <w:r w:rsidR="00F2721C">
        <w:t xml:space="preserve"> It is complemented </w:t>
      </w:r>
      <w:r w:rsidR="00BA5BF1">
        <w:t xml:space="preserve">by </w:t>
      </w:r>
      <w:r w:rsidR="00E900B1">
        <w:t>Recommendation ITU-T Q.</w:t>
      </w:r>
      <w:r w:rsidR="0045096D">
        <w:t>3645</w:t>
      </w:r>
      <w:r w:rsidR="00E900B1">
        <w:t xml:space="preserve"> “</w:t>
      </w:r>
      <w:r w:rsidR="0045096D" w:rsidRPr="0045096D">
        <w:t>Protocol at interface between two distributed ENUM servers for IMS</w:t>
      </w:r>
      <w:r w:rsidR="00E900B1">
        <w:t>”</w:t>
      </w:r>
      <w:r w:rsidR="00154026">
        <w:t>,</w:t>
      </w:r>
      <w:r w:rsidR="00E900B1">
        <w:t xml:space="preserve"> which defines </w:t>
      </w:r>
      <w:r w:rsidR="00A1032D" w:rsidRPr="00A1032D">
        <w:t xml:space="preserve">the reference model, procedures, protocol, and message specification for the interface between two </w:t>
      </w:r>
      <w:r w:rsidR="003A0433">
        <w:rPr>
          <w:lang w:eastAsia="zh-CN"/>
        </w:rPr>
        <w:t>Distributed</w:t>
      </w:r>
      <w:r w:rsidR="003A0433" w:rsidRPr="00687EAA">
        <w:rPr>
          <w:lang w:eastAsia="zh-CN"/>
        </w:rPr>
        <w:t xml:space="preserve"> ENUM </w:t>
      </w:r>
      <w:r w:rsidR="003A0433">
        <w:rPr>
          <w:lang w:eastAsia="zh-CN"/>
        </w:rPr>
        <w:t>S</w:t>
      </w:r>
      <w:r w:rsidR="003A0433" w:rsidRPr="00687EAA">
        <w:rPr>
          <w:lang w:eastAsia="zh-CN"/>
        </w:rPr>
        <w:t>ervers</w:t>
      </w:r>
      <w:r w:rsidR="00E900B1">
        <w:t>.</w:t>
      </w:r>
    </w:p>
    <w:p w14:paraId="60828F8C" w14:textId="44CADD65" w:rsidR="00F00942" w:rsidRDefault="004307E4" w:rsidP="001D2379">
      <w:pPr>
        <w:tabs>
          <w:tab w:val="num" w:pos="720"/>
        </w:tabs>
      </w:pPr>
      <w:r>
        <w:t xml:space="preserve">All </w:t>
      </w:r>
      <w:proofErr w:type="spellStart"/>
      <w:r w:rsidR="00154026">
        <w:t>R</w:t>
      </w:r>
      <w:r>
        <w:t>ecomemndations</w:t>
      </w:r>
      <w:proofErr w:type="spellEnd"/>
      <w:r>
        <w:t xml:space="preserve"> related to </w:t>
      </w:r>
      <w:r w:rsidR="001D3274">
        <w:t xml:space="preserve">signalling aspects of </w:t>
      </w:r>
      <w:r>
        <w:t>VoLTE/</w:t>
      </w:r>
      <w:proofErr w:type="spellStart"/>
      <w:r>
        <w:t>ViLTE</w:t>
      </w:r>
      <w:proofErr w:type="spellEnd"/>
      <w:r>
        <w:t xml:space="preserve"> and IMS interconnection are </w:t>
      </w:r>
      <w:r w:rsidR="00914D71">
        <w:t xml:space="preserve">found in new sub-series </w:t>
      </w:r>
      <w:r w:rsidR="00914D71" w:rsidRPr="00914D71">
        <w:t>Q.3640-Q.3655: VoLTE/</w:t>
      </w:r>
      <w:proofErr w:type="spellStart"/>
      <w:r w:rsidR="00914D71" w:rsidRPr="00914D71">
        <w:t>ViLTE</w:t>
      </w:r>
      <w:proofErr w:type="spellEnd"/>
      <w:r w:rsidR="00914D71" w:rsidRPr="00914D71">
        <w:t xml:space="preserve"> network signalling</w:t>
      </w:r>
      <w:r w:rsidR="00914D71">
        <w:t>.</w:t>
      </w:r>
    </w:p>
    <w:p w14:paraId="347E159C" w14:textId="420CE0BD" w:rsidR="00914D71" w:rsidRDefault="003446DD" w:rsidP="00745134">
      <w:pPr>
        <w:tabs>
          <w:tab w:val="num" w:pos="720"/>
        </w:tabs>
      </w:pPr>
      <w:r>
        <w:t xml:space="preserve">Also, SG11 promoted </w:t>
      </w:r>
      <w:r w:rsidR="00154026">
        <w:t>its</w:t>
      </w:r>
      <w:r w:rsidR="0052420E">
        <w:t xml:space="preserve"> </w:t>
      </w:r>
      <w:r>
        <w:t xml:space="preserve">activities </w:t>
      </w:r>
      <w:r w:rsidR="00745134">
        <w:t xml:space="preserve">through </w:t>
      </w:r>
      <w:hyperlink r:id="rId37" w:history="1">
        <w:r w:rsidR="00616630" w:rsidRPr="00382422">
          <w:rPr>
            <w:rStyle w:val="Hyperlink"/>
          </w:rPr>
          <w:t>ITU Regional Workshop</w:t>
        </w:r>
      </w:hyperlink>
      <w:r w:rsidR="00616630" w:rsidRPr="00616630">
        <w:t xml:space="preserve"> on </w:t>
      </w:r>
      <w:r w:rsidR="00745134">
        <w:t>“D</w:t>
      </w:r>
      <w:r w:rsidR="00616630" w:rsidRPr="00616630">
        <w:t>eployment of VoLTE/</w:t>
      </w:r>
      <w:proofErr w:type="spellStart"/>
      <w:r w:rsidR="00616630" w:rsidRPr="00616630">
        <w:t>ViLTE</w:t>
      </w:r>
      <w:proofErr w:type="spellEnd"/>
      <w:r w:rsidR="00616630" w:rsidRPr="00616630">
        <w:t xml:space="preserve"> networks based on IMS. From standardization to implementation</w:t>
      </w:r>
      <w:r w:rsidR="00745134">
        <w:t xml:space="preserve">”, </w:t>
      </w:r>
      <w:r w:rsidR="00616630" w:rsidRPr="00616630">
        <w:t>Samarkand, Uzbekistan, 2-3 October 2018</w:t>
      </w:r>
      <w:r w:rsidR="005231F7">
        <w:t>,</w:t>
      </w:r>
      <w:r w:rsidR="003B3F2E">
        <w:t xml:space="preserve"> </w:t>
      </w:r>
      <w:hyperlink r:id="rId38" w:history="1">
        <w:r w:rsidR="00745134" w:rsidRPr="00322B88">
          <w:rPr>
            <w:rStyle w:val="Hyperlink"/>
          </w:rPr>
          <w:t>ITU Regional Forum</w:t>
        </w:r>
      </w:hyperlink>
      <w:r w:rsidR="00745134">
        <w:t xml:space="preserve"> on “Internet of Things, Telecommunication Networks and Big Data as basic infrastructure for Digital Economy”, Saint-Petersburg, Russian Federation, 4-6 June 2018</w:t>
      </w:r>
      <w:r w:rsidR="005231F7">
        <w:t xml:space="preserve"> and </w:t>
      </w:r>
      <w:hyperlink r:id="rId39" w:history="1">
        <w:r w:rsidR="008D5FA9" w:rsidRPr="002A0F42">
          <w:rPr>
            <w:rStyle w:val="Hyperlink"/>
          </w:rPr>
          <w:t>ITU Workshop</w:t>
        </w:r>
      </w:hyperlink>
      <w:r w:rsidR="008D5FA9" w:rsidRPr="008D5FA9">
        <w:t xml:space="preserve"> on "Protocol Enhancements for IMS to be used in LTE/IMT-2020 Networks and Beyond"</w:t>
      </w:r>
      <w:r w:rsidR="008D5FA9">
        <w:t xml:space="preserve">, virtual, </w:t>
      </w:r>
      <w:r w:rsidR="009E5006">
        <w:t>5 July 2021</w:t>
      </w:r>
      <w:r w:rsidR="003B3F2E">
        <w:t>.</w:t>
      </w:r>
    </w:p>
    <w:p w14:paraId="6FD8F11C" w14:textId="552B416A" w:rsidR="00556CAE" w:rsidRDefault="00883AA9" w:rsidP="005914A8">
      <w:pPr>
        <w:tabs>
          <w:tab w:val="num" w:pos="720"/>
        </w:tabs>
      </w:pPr>
      <w:r>
        <w:t>Ano</w:t>
      </w:r>
      <w:r w:rsidR="008143CE">
        <w:t xml:space="preserve">ther area of study of SG11 was </w:t>
      </w:r>
      <w:r w:rsidR="00196BA3">
        <w:t xml:space="preserve">security of </w:t>
      </w:r>
      <w:r w:rsidR="003B50C5">
        <w:t xml:space="preserve">protocols, including </w:t>
      </w:r>
      <w:r w:rsidR="00556CAE">
        <w:t>Signal</w:t>
      </w:r>
      <w:r w:rsidR="00F03B7C">
        <w:t>l</w:t>
      </w:r>
      <w:r w:rsidR="00556CAE">
        <w:t>ing System No. 7 (SS7)</w:t>
      </w:r>
      <w:r w:rsidR="003B50C5">
        <w:t xml:space="preserve">. </w:t>
      </w:r>
      <w:r w:rsidR="00556CAE">
        <w:t>SS7 is a stack of signal</w:t>
      </w:r>
      <w:r w:rsidR="00F03B7C">
        <w:t>l</w:t>
      </w:r>
      <w:r w:rsidR="00556CAE">
        <w:t>ing protocols, which was initially developed by ITU (CCITT) in the mid-1980s. Since then, SS7 standards ha</w:t>
      </w:r>
      <w:r w:rsidR="00CD394E">
        <w:t>ve</w:t>
      </w:r>
      <w:r w:rsidR="00556CAE">
        <w:t xml:space="preserve"> become a generic stack which </w:t>
      </w:r>
      <w:r w:rsidR="001B6317">
        <w:t>is</w:t>
      </w:r>
      <w:r w:rsidR="00556CAE">
        <w:t xml:space="preserve"> widely applied in public switched telephone network (PSTN) all over the globe.</w:t>
      </w:r>
      <w:r w:rsidR="00423A4C">
        <w:t xml:space="preserve"> </w:t>
      </w:r>
      <w:r w:rsidR="00556CAE">
        <w:t xml:space="preserve">With the current network environment, including interconnection over the Internet, SS7-based networks have become vulnerable and can be easily attacked. Moreover, the latest move to Diameter protocol has not solved any of the basic </w:t>
      </w:r>
      <w:r w:rsidR="00556CAE">
        <w:lastRenderedPageBreak/>
        <w:t>vulnerabilities found in SS7.</w:t>
      </w:r>
      <w:r w:rsidR="005479C0">
        <w:t xml:space="preserve"> </w:t>
      </w:r>
      <w:r w:rsidR="00556CAE">
        <w:t>Presently, there have been multiple cases where SS7 vulnerabilities have been used for different hackers’ attacks. Amongst well-known attacks on SS7 networks include telephone spam, spoofing numbers, location tracking, subscriber fraud, intercept calls and messages, DoS, infiltration attacks, routing attacks, etc.</w:t>
      </w:r>
    </w:p>
    <w:p w14:paraId="6A5EC734" w14:textId="77795C1E" w:rsidR="00306FE4" w:rsidRPr="00306FE4" w:rsidRDefault="00306FE4" w:rsidP="00306FE4">
      <w:pPr>
        <w:tabs>
          <w:tab w:val="num" w:pos="720"/>
        </w:tabs>
      </w:pPr>
      <w:r>
        <w:t xml:space="preserve">During this </w:t>
      </w:r>
      <w:r w:rsidR="002B63DD">
        <w:t>study period</w:t>
      </w:r>
      <w:r>
        <w:t xml:space="preserve"> (2017-202</w:t>
      </w:r>
      <w:r w:rsidR="00652F79">
        <w:t>1</w:t>
      </w:r>
      <w:r>
        <w:t xml:space="preserve">), </w:t>
      </w:r>
      <w:r w:rsidRPr="00306FE4">
        <w:t xml:space="preserve">ITU-T SG11 </w:t>
      </w:r>
      <w:r w:rsidR="00444ACE">
        <w:t xml:space="preserve">published </w:t>
      </w:r>
      <w:proofErr w:type="gramStart"/>
      <w:r w:rsidR="003B5EC5">
        <w:t xml:space="preserve">a </w:t>
      </w:r>
      <w:r w:rsidR="00444ACE">
        <w:t>number of</w:t>
      </w:r>
      <w:proofErr w:type="gramEnd"/>
      <w:r w:rsidR="00444ACE">
        <w:t xml:space="preserve"> </w:t>
      </w:r>
      <w:r w:rsidR="00416E91">
        <w:t>documents</w:t>
      </w:r>
      <w:r w:rsidR="007509C8">
        <w:t xml:space="preserve"> on this subject matter</w:t>
      </w:r>
      <w:r w:rsidR="00416E91">
        <w:t>:</w:t>
      </w:r>
    </w:p>
    <w:p w14:paraId="510D0383" w14:textId="425672C1" w:rsidR="00306FE4" w:rsidRPr="00306FE4" w:rsidRDefault="00306FE4" w:rsidP="0028386D">
      <w:pPr>
        <w:pStyle w:val="enumlev1"/>
        <w:numPr>
          <w:ilvl w:val="0"/>
          <w:numId w:val="31"/>
        </w:numPr>
        <w:ind w:left="1134" w:hanging="1134"/>
      </w:pPr>
      <w:r w:rsidRPr="00306FE4">
        <w:t xml:space="preserve">Revised SS7 related standards – Recommendations </w:t>
      </w:r>
      <w:r w:rsidR="00402477" w:rsidRPr="004D2E0B">
        <w:t>ITU-T Q</w:t>
      </w:r>
      <w:r w:rsidRPr="004D2E0B">
        <w:t>.731.3</w:t>
      </w:r>
      <w:r w:rsidRPr="00306FE4">
        <w:t>,</w:t>
      </w:r>
      <w:r w:rsidR="00402477" w:rsidRPr="00723031">
        <w:t xml:space="preserve"> </w:t>
      </w:r>
      <w:r w:rsidR="00402477" w:rsidRPr="004D2E0B">
        <w:t>ITU-T Q</w:t>
      </w:r>
      <w:r w:rsidRPr="004D2E0B">
        <w:t>.731.4</w:t>
      </w:r>
      <w:r w:rsidRPr="00306FE4">
        <w:t>,</w:t>
      </w:r>
      <w:r w:rsidR="00402477" w:rsidRPr="00723031">
        <w:t xml:space="preserve"> </w:t>
      </w:r>
      <w:r w:rsidR="00402477" w:rsidRPr="004D2E0B">
        <w:t>ITU-T Q</w:t>
      </w:r>
      <w:r w:rsidRPr="004D2E0B">
        <w:t>.731.5</w:t>
      </w:r>
      <w:r w:rsidR="00402477" w:rsidRPr="00723031">
        <w:t xml:space="preserve"> </w:t>
      </w:r>
      <w:r w:rsidRPr="00306FE4">
        <w:t>and</w:t>
      </w:r>
      <w:r w:rsidR="00402477" w:rsidRPr="00723031">
        <w:t xml:space="preserve"> </w:t>
      </w:r>
      <w:r w:rsidR="00402477" w:rsidRPr="004D2E0B">
        <w:t>ITU-T Q</w:t>
      </w:r>
      <w:r w:rsidRPr="004D2E0B">
        <w:t>.731.6</w:t>
      </w:r>
      <w:r w:rsidR="00402477" w:rsidRPr="00723031">
        <w:t xml:space="preserve"> </w:t>
      </w:r>
      <w:proofErr w:type="gramStart"/>
      <w:r w:rsidR="00723031">
        <w:t>i</w:t>
      </w:r>
      <w:r w:rsidRPr="00306FE4">
        <w:t>n order to</w:t>
      </w:r>
      <w:proofErr w:type="gramEnd"/>
      <w:r w:rsidRPr="00306FE4">
        <w:t xml:space="preserve"> accommodate some Member States’ urgent demands relating to the spoofing of calling party number</w:t>
      </w:r>
      <w:r w:rsidR="005A2954">
        <w:t>;</w:t>
      </w:r>
      <w:r w:rsidRPr="00306FE4">
        <w:t xml:space="preserve"> the revised ITU-T Q.731.3 specifies an exceptional procedure for transit exchange connected to CPE (Customer Premises Equipment) with the purpose of providing predefined calling party number by the originating operator.</w:t>
      </w:r>
    </w:p>
    <w:p w14:paraId="7B4C8876" w14:textId="097D410A" w:rsidR="00306FE4" w:rsidRPr="00306FE4" w:rsidRDefault="009B5339" w:rsidP="0028386D">
      <w:pPr>
        <w:pStyle w:val="enumlev1"/>
        <w:numPr>
          <w:ilvl w:val="0"/>
          <w:numId w:val="31"/>
        </w:numPr>
        <w:ind w:left="1134" w:hanging="1134"/>
      </w:pPr>
      <w:r>
        <w:t>Recommendation</w:t>
      </w:r>
      <w:r w:rsidR="00306FE4" w:rsidRPr="00306FE4">
        <w:t xml:space="preserve"> ITU-T Q.</w:t>
      </w:r>
      <w:r w:rsidR="001F6E9A">
        <w:t>3057</w:t>
      </w:r>
      <w:r w:rsidR="00306FE4" w:rsidRPr="00306FE4">
        <w:t xml:space="preserve"> “Signalling requirements and architecture for interconnection between trustable network entities”</w:t>
      </w:r>
      <w:r w:rsidR="001C60F6">
        <w:t>,</w:t>
      </w:r>
      <w:r w:rsidR="001F6E9A">
        <w:t xml:space="preserve"> which </w:t>
      </w:r>
      <w:r w:rsidR="00C51517" w:rsidRPr="00C51517">
        <w:t>specifies the signalling architecture and requirement for interconnection between trustable network entities in support of existing and emerging networks. Based on the architecture, it specifies the interfaces and signalling requirements between the functional entities and signalling procedures to be applied.</w:t>
      </w:r>
    </w:p>
    <w:p w14:paraId="421C08D5" w14:textId="18C4404F" w:rsidR="00306FE4" w:rsidRDefault="00306FE4" w:rsidP="0028386D">
      <w:pPr>
        <w:pStyle w:val="enumlev1"/>
        <w:numPr>
          <w:ilvl w:val="0"/>
          <w:numId w:val="31"/>
        </w:numPr>
        <w:ind w:left="1134" w:hanging="1134"/>
      </w:pPr>
      <w:r w:rsidRPr="00306FE4">
        <w:t xml:space="preserve">Technical Report ITU-T </w:t>
      </w:r>
      <w:r w:rsidR="00613635">
        <w:t>QS</w:t>
      </w:r>
      <w:r w:rsidRPr="00306FE4">
        <w:t>TR-SS7-DFS “SS7 vulnerabilities and mitigation measures for digital financial services transactions”.</w:t>
      </w:r>
      <w:r w:rsidR="009C6D11">
        <w:t xml:space="preserve"> </w:t>
      </w:r>
      <w:r w:rsidRPr="00306FE4">
        <w:t>The goal of th</w:t>
      </w:r>
      <w:r w:rsidR="00415F41">
        <w:t xml:space="preserve">is </w:t>
      </w:r>
      <w:r w:rsidRPr="00306FE4">
        <w:t>Technical Report is to advance the implementation of countermeasures and mitigation strategies within the telcos by advancing regulation and standardization of such measures both for telcos and for financial institutions.</w:t>
      </w:r>
    </w:p>
    <w:p w14:paraId="124CD6F1" w14:textId="72FD0F9D" w:rsidR="008913EB" w:rsidRPr="00306FE4" w:rsidRDefault="008913EB" w:rsidP="0028386D">
      <w:pPr>
        <w:pStyle w:val="enumlev1"/>
        <w:numPr>
          <w:ilvl w:val="0"/>
          <w:numId w:val="31"/>
        </w:numPr>
        <w:ind w:left="1134" w:hanging="1134"/>
      </w:pPr>
      <w:r>
        <w:t xml:space="preserve">Technical Report </w:t>
      </w:r>
      <w:r w:rsidR="00D51FEA" w:rsidRPr="00D51FEA">
        <w:t>ITU-T QSTR-USSD “Low resource requirement, quantum resistant, encryption of USSD messages for use in financial services”</w:t>
      </w:r>
      <w:r w:rsidR="00AD6816">
        <w:t xml:space="preserve"> which surveys the available and upcoming encryption technologies that can mitigate </w:t>
      </w:r>
      <w:r w:rsidR="0068127E">
        <w:t xml:space="preserve">the </w:t>
      </w:r>
      <w:r w:rsidR="00934DA5">
        <w:t xml:space="preserve">USSD-based </w:t>
      </w:r>
      <w:r w:rsidR="00E21C00">
        <w:t>financial fraud</w:t>
      </w:r>
      <w:r w:rsidR="00D51FEA" w:rsidRPr="00D51FEA">
        <w:t>.</w:t>
      </w:r>
    </w:p>
    <w:p w14:paraId="108CB0F9" w14:textId="52519625" w:rsidR="00E900B1" w:rsidRDefault="00650E9E" w:rsidP="001D2379">
      <w:pPr>
        <w:tabs>
          <w:tab w:val="num" w:pos="720"/>
        </w:tabs>
      </w:pPr>
      <w:r>
        <w:t xml:space="preserve">SG11 organized a </w:t>
      </w:r>
      <w:hyperlink r:id="rId40" w:history="1">
        <w:r w:rsidR="00451926" w:rsidRPr="00451926">
          <w:rPr>
            <w:rStyle w:val="Hyperlink"/>
          </w:rPr>
          <w:t>B</w:t>
        </w:r>
        <w:r w:rsidR="00284FBD" w:rsidRPr="00451926">
          <w:rPr>
            <w:rStyle w:val="Hyperlink"/>
          </w:rPr>
          <w:t>rainstorming session</w:t>
        </w:r>
      </w:hyperlink>
      <w:r w:rsidR="00284FBD" w:rsidRPr="00284FBD">
        <w:t xml:space="preserve"> on SS7 vulnerabilities and the impact on different industries including digital financial services </w:t>
      </w:r>
      <w:r w:rsidR="00284FBD">
        <w:t>in G</w:t>
      </w:r>
      <w:r w:rsidR="00284FBD" w:rsidRPr="00284FBD">
        <w:t>eneva</w:t>
      </w:r>
      <w:r w:rsidR="00284FBD">
        <w:t xml:space="preserve"> on</w:t>
      </w:r>
      <w:r w:rsidR="00284FBD" w:rsidRPr="00284FBD">
        <w:t xml:space="preserve"> 22 October 2019. The objective of the event was to discuss the potential way forward to enhance the security mechanisms of existing protocols and its adoption rate among telecom operators </w:t>
      </w:r>
      <w:proofErr w:type="gramStart"/>
      <w:r w:rsidR="00284FBD" w:rsidRPr="00284FBD">
        <w:t>in order to</w:t>
      </w:r>
      <w:proofErr w:type="gramEnd"/>
      <w:r w:rsidR="00284FBD" w:rsidRPr="00284FBD">
        <w:t xml:space="preserve"> defend all stakeholders such as Telco operators, banks, operators of financial services, regulators and individual clients from related attacks.</w:t>
      </w:r>
    </w:p>
    <w:p w14:paraId="174A9172" w14:textId="05CFD839" w:rsidR="00E900B1" w:rsidRDefault="00A12A20" w:rsidP="001D2379">
      <w:pPr>
        <w:tabs>
          <w:tab w:val="num" w:pos="720"/>
        </w:tabs>
      </w:pPr>
      <w:r>
        <w:t xml:space="preserve">SG11 continues its study and currently develops signalling requirements for some </w:t>
      </w:r>
      <w:r w:rsidR="004D402A">
        <w:t xml:space="preserve">reference points </w:t>
      </w:r>
      <w:r w:rsidR="007F298B">
        <w:t>defined in ITU-T Q.3057</w:t>
      </w:r>
      <w:r w:rsidR="0081260C">
        <w:t xml:space="preserve"> as well as </w:t>
      </w:r>
      <w:r w:rsidR="00B63635">
        <w:t>s</w:t>
      </w:r>
      <w:r w:rsidR="00B63635" w:rsidRPr="00B63635">
        <w:t>ignalling procedures of calling line identification authentication</w:t>
      </w:r>
      <w:r w:rsidR="00D51FEA">
        <w:t xml:space="preserve"> (</w:t>
      </w:r>
      <w:r w:rsidR="00BA18EB" w:rsidRPr="005D1B16">
        <w:rPr>
          <w:rFonts w:asciiTheme="majorBidi" w:hAnsiTheme="majorBidi" w:cstheme="majorBidi"/>
          <w:szCs w:val="22"/>
          <w:lang w:val="en-US"/>
        </w:rPr>
        <w:t>Q.PRO-Trust</w:t>
      </w:r>
      <w:r w:rsidR="00BA18EB">
        <w:rPr>
          <w:rFonts w:asciiTheme="majorBidi" w:hAnsiTheme="majorBidi" w:cstheme="majorBidi"/>
          <w:szCs w:val="22"/>
          <w:lang w:val="en-US"/>
        </w:rPr>
        <w:t xml:space="preserve"> and </w:t>
      </w:r>
      <w:proofErr w:type="gramStart"/>
      <w:r w:rsidR="00BA18EB">
        <w:rPr>
          <w:rFonts w:asciiTheme="majorBidi" w:hAnsiTheme="majorBidi" w:cstheme="majorBidi"/>
          <w:szCs w:val="22"/>
          <w:lang w:val="en-US"/>
        </w:rPr>
        <w:t>Q.CIDA</w:t>
      </w:r>
      <w:proofErr w:type="gramEnd"/>
      <w:r w:rsidR="00D51FEA">
        <w:t>)</w:t>
      </w:r>
      <w:r w:rsidR="00CB3CA0">
        <w:t>. These signalling procedures</w:t>
      </w:r>
      <w:r w:rsidR="00290927">
        <w:t xml:space="preserve"> </w:t>
      </w:r>
      <w:r w:rsidR="00145712" w:rsidRPr="00145712">
        <w:t xml:space="preserve">allow to tackle </w:t>
      </w:r>
      <w:r w:rsidR="00894D70">
        <w:t xml:space="preserve">different types of attacks </w:t>
      </w:r>
      <w:r w:rsidR="00145712" w:rsidRPr="00145712">
        <w:t>by inserting digital signatures into signalling exchange, which will be further validated by the Trusted Signalling Certification Authority (TSCA)</w:t>
      </w:r>
      <w:r w:rsidR="00145712">
        <w:t xml:space="preserve">. Those work items </w:t>
      </w:r>
      <w:r w:rsidR="00BA18EB">
        <w:t>are</w:t>
      </w:r>
      <w:r w:rsidR="006D010A">
        <w:t xml:space="preserve"> supposed to be completed in </w:t>
      </w:r>
      <w:r w:rsidR="00640120">
        <w:t xml:space="preserve">the </w:t>
      </w:r>
      <w:r w:rsidR="006D010A">
        <w:t xml:space="preserve">next </w:t>
      </w:r>
      <w:r w:rsidR="002B63DD">
        <w:t>study period</w:t>
      </w:r>
      <w:r w:rsidR="006D010A">
        <w:t>.</w:t>
      </w:r>
    </w:p>
    <w:p w14:paraId="42D507AA" w14:textId="65D19594" w:rsidR="004607A0" w:rsidRDefault="00AD50EE" w:rsidP="001D2379">
      <w:pPr>
        <w:tabs>
          <w:tab w:val="num" w:pos="720"/>
        </w:tabs>
      </w:pPr>
      <w:r w:rsidRPr="00AD50EE">
        <w:t xml:space="preserve">Following the progress made so far, SG11 in close collaboration with SG2 and SG17 organized ITU Workshop on “Improving the security of signalling protocols” (virtual, 29 November 2021, </w:t>
      </w:r>
      <w:hyperlink r:id="rId41" w:history="1">
        <w:r w:rsidRPr="00AD50EE">
          <w:rPr>
            <w:rStyle w:val="Hyperlink"/>
          </w:rPr>
          <w:t>www.itu.int/go/WS-SSP</w:t>
        </w:r>
      </w:hyperlink>
      <w:r w:rsidRPr="00AD50EE">
        <w:t>).</w:t>
      </w:r>
      <w:r>
        <w:t xml:space="preserve"> </w:t>
      </w:r>
      <w:r w:rsidR="00C511D0" w:rsidRPr="00C511D0">
        <w:t xml:space="preserve">Among other issues, the brainstorming session discussed the need to standardize the identity verification process of a party requesting a certificate, its issuance </w:t>
      </w:r>
      <w:proofErr w:type="gramStart"/>
      <w:r w:rsidR="00C511D0" w:rsidRPr="00C511D0">
        <w:t>process</w:t>
      </w:r>
      <w:proofErr w:type="gramEnd"/>
      <w:r w:rsidR="00C511D0" w:rsidRPr="00C511D0">
        <w:t xml:space="preserve"> and the distribution of the issued certificate to the operators.</w:t>
      </w:r>
      <w:r w:rsidR="00C511D0">
        <w:t xml:space="preserve"> </w:t>
      </w:r>
      <w:r w:rsidR="00D94D62" w:rsidRPr="00D94D62">
        <w:t xml:space="preserve">According to the key takeaways of the Workshop, there is a need to build a hierarchy of trust, country/regional first, then global where each local regulator will have to determine how to implement the certification depending on their local forms of identification and rules. It was noted that the digital certificates must be interoperable across domains (SIP, SS7, etc.). Finally, it was highlighted that the trust anchor needs to be a globally trusted SDO, preferably one already in charge of numbering and this anchor must </w:t>
      </w:r>
      <w:r w:rsidR="00D94D62" w:rsidRPr="00D94D62">
        <w:lastRenderedPageBreak/>
        <w:t xml:space="preserve">interoperate with existing repositories. Therefore, it was pointed out that there is a need to formulate a way to standardize these local/regional certification processes </w:t>
      </w:r>
      <w:proofErr w:type="gramStart"/>
      <w:r w:rsidR="00D94D62" w:rsidRPr="00D94D62">
        <w:t>in order to</w:t>
      </w:r>
      <w:proofErr w:type="gramEnd"/>
      <w:r w:rsidR="00D94D62" w:rsidRPr="00D94D62">
        <w:t xml:space="preserve"> keep the bad actors out. This standardization process should involve as many countries as possible </w:t>
      </w:r>
      <w:proofErr w:type="gramStart"/>
      <w:r w:rsidR="00D94D62" w:rsidRPr="00D94D62">
        <w:t>in order to</w:t>
      </w:r>
      <w:proofErr w:type="gramEnd"/>
      <w:r w:rsidR="00D94D62" w:rsidRPr="00D94D62">
        <w:t xml:space="preserve"> improve its applicability on the global scale.</w:t>
      </w:r>
    </w:p>
    <w:p w14:paraId="00C6C719" w14:textId="77777777" w:rsidR="00324E94" w:rsidRDefault="00372D3C" w:rsidP="00183AF7">
      <w:pPr>
        <w:tabs>
          <w:tab w:val="num" w:pos="720"/>
        </w:tabs>
      </w:pPr>
      <w:r>
        <w:t xml:space="preserve">In January 2021, </w:t>
      </w:r>
      <w:r w:rsidR="004D55D8">
        <w:t xml:space="preserve">TSAG </w:t>
      </w:r>
      <w:r w:rsidR="007A6B4C">
        <w:t xml:space="preserve">agreed on </w:t>
      </w:r>
      <w:r w:rsidR="002A1534">
        <w:t xml:space="preserve">demarcation lines between to </w:t>
      </w:r>
      <w:r w:rsidR="004D55D8">
        <w:t xml:space="preserve">SG11 and SG17 </w:t>
      </w:r>
      <w:r w:rsidR="002A1534">
        <w:t xml:space="preserve">on security related issues, including </w:t>
      </w:r>
      <w:r w:rsidR="00C0160D" w:rsidRPr="00C0160D">
        <w:t>security of signalling protocols, combating counterfeiting and the use of stolen ICT devices</w:t>
      </w:r>
      <w:r w:rsidR="004D55D8">
        <w:t xml:space="preserve"> (</w:t>
      </w:r>
      <w:hyperlink r:id="rId42" w:history="1">
        <w:r w:rsidR="004D55D8" w:rsidRPr="004D55D8">
          <w:rPr>
            <w:rStyle w:val="Hyperlink"/>
          </w:rPr>
          <w:t>TSAG-TD934</w:t>
        </w:r>
      </w:hyperlink>
      <w:r w:rsidR="004D55D8">
        <w:t>)</w:t>
      </w:r>
      <w:r w:rsidR="00290B1D">
        <w:t>.</w:t>
      </w:r>
    </w:p>
    <w:p w14:paraId="27638322" w14:textId="1B965214" w:rsidR="00FF6042" w:rsidRDefault="00AA2853" w:rsidP="00183AF7">
      <w:pPr>
        <w:tabs>
          <w:tab w:val="num" w:pos="720"/>
        </w:tabs>
        <w:rPr>
          <w:rFonts w:cs="Segoe UI"/>
          <w:color w:val="000000"/>
        </w:rPr>
      </w:pPr>
      <w:r>
        <w:t xml:space="preserve">In addition, during this </w:t>
      </w:r>
      <w:r w:rsidR="002B63DD">
        <w:t>study period</w:t>
      </w:r>
      <w:r>
        <w:t xml:space="preserve"> (2017-202</w:t>
      </w:r>
      <w:r w:rsidR="00652F79">
        <w:t>1</w:t>
      </w:r>
      <w:r>
        <w:t xml:space="preserve">) SG11 focused </w:t>
      </w:r>
      <w:r w:rsidR="000346EF">
        <w:rPr>
          <w:rFonts w:cs="Segoe UI"/>
          <w:color w:val="000000"/>
        </w:rPr>
        <w:t>its development o</w:t>
      </w:r>
      <w:r w:rsidR="008D6E8F">
        <w:rPr>
          <w:rFonts w:cs="Segoe UI"/>
          <w:color w:val="000000"/>
        </w:rPr>
        <w:t>n</w:t>
      </w:r>
      <w:r w:rsidR="000346EF">
        <w:rPr>
          <w:rFonts w:cs="Segoe UI"/>
          <w:color w:val="000000"/>
        </w:rPr>
        <w:t xml:space="preserve"> signalling requirements and protocols for IMT-2020</w:t>
      </w:r>
      <w:r w:rsidR="00D25EA6">
        <w:rPr>
          <w:rFonts w:cs="Segoe UI"/>
          <w:color w:val="000000"/>
        </w:rPr>
        <w:t xml:space="preserve"> aligning its efforts on </w:t>
      </w:r>
      <w:r w:rsidR="00F41296">
        <w:rPr>
          <w:rFonts w:cs="Segoe UI"/>
          <w:color w:val="000000"/>
        </w:rPr>
        <w:t xml:space="preserve">the </w:t>
      </w:r>
      <w:r w:rsidR="00D25EA6" w:rsidRPr="00D450BC">
        <w:rPr>
          <w:rFonts w:cs="Segoe UI"/>
          <w:color w:val="000000"/>
        </w:rPr>
        <w:t>architecture defined in ITU-T Y.3102</w:t>
      </w:r>
      <w:r w:rsidR="00D25EA6">
        <w:rPr>
          <w:rFonts w:cs="Segoe UI"/>
          <w:color w:val="000000"/>
        </w:rPr>
        <w:t>.</w:t>
      </w:r>
      <w:r w:rsidR="00AE53B3">
        <w:rPr>
          <w:rFonts w:cs="Segoe UI"/>
          <w:color w:val="000000"/>
        </w:rPr>
        <w:t xml:space="preserve"> Among </w:t>
      </w:r>
      <w:r w:rsidR="0010240D">
        <w:rPr>
          <w:rFonts w:cs="Segoe UI"/>
          <w:color w:val="000000"/>
        </w:rPr>
        <w:t xml:space="preserve">SG11 </w:t>
      </w:r>
      <w:r w:rsidR="00AE53B3">
        <w:rPr>
          <w:rFonts w:cs="Segoe UI"/>
          <w:color w:val="000000"/>
        </w:rPr>
        <w:t>outcomes</w:t>
      </w:r>
      <w:r w:rsidR="0010240D">
        <w:rPr>
          <w:rFonts w:cs="Segoe UI"/>
          <w:color w:val="000000"/>
        </w:rPr>
        <w:t xml:space="preserve"> are</w:t>
      </w:r>
      <w:r w:rsidR="0010240D">
        <w:t xml:space="preserve"> </w:t>
      </w:r>
      <w:r w:rsidR="00EB105D" w:rsidRPr="00EB105D">
        <w:rPr>
          <w:rFonts w:cs="Segoe UI"/>
          <w:color w:val="000000"/>
        </w:rPr>
        <w:t xml:space="preserve">intelligent edge computing </w:t>
      </w:r>
      <w:r w:rsidR="002C323C">
        <w:rPr>
          <w:rFonts w:cs="Segoe UI"/>
          <w:color w:val="000000"/>
        </w:rPr>
        <w:t xml:space="preserve">based on AI-technologies for data processing </w:t>
      </w:r>
      <w:r w:rsidR="00C13090">
        <w:rPr>
          <w:rFonts w:cs="Segoe UI"/>
          <w:color w:val="000000"/>
        </w:rPr>
        <w:t>(ITU-T Q.5001)</w:t>
      </w:r>
      <w:r w:rsidR="009625B5">
        <w:rPr>
          <w:rFonts w:cs="Segoe UI"/>
          <w:color w:val="000000"/>
        </w:rPr>
        <w:t>, s</w:t>
      </w:r>
      <w:r w:rsidR="009625B5" w:rsidRPr="009625B5">
        <w:rPr>
          <w:rFonts w:cs="Segoe UI"/>
          <w:color w:val="000000"/>
        </w:rPr>
        <w:t>ignalling requirements and architecture for media service entity attachment</w:t>
      </w:r>
      <w:r w:rsidR="009625B5">
        <w:rPr>
          <w:rFonts w:cs="Segoe UI"/>
          <w:color w:val="000000"/>
        </w:rPr>
        <w:t xml:space="preserve"> (ITU-T Q.5002)</w:t>
      </w:r>
      <w:r w:rsidR="0095689C">
        <w:rPr>
          <w:rFonts w:cs="Segoe UI"/>
          <w:color w:val="000000"/>
        </w:rPr>
        <w:t xml:space="preserve">, </w:t>
      </w:r>
      <w:r w:rsidR="00317E9A" w:rsidRPr="000400DF">
        <w:t xml:space="preserve">the </w:t>
      </w:r>
      <w:r w:rsidR="00317E9A" w:rsidRPr="003D3B6C">
        <w:t>life cycle management protocol (LCMP)</w:t>
      </w:r>
      <w:r w:rsidR="00317E9A" w:rsidRPr="000400DF">
        <w:t xml:space="preserve"> requirements and procedures for network slice life cycle management</w:t>
      </w:r>
      <w:r w:rsidR="00317E9A">
        <w:t xml:space="preserve"> (ITU-T Q.5020), </w:t>
      </w:r>
      <w:r w:rsidR="0095689C">
        <w:rPr>
          <w:rFonts w:cs="Segoe UI"/>
          <w:color w:val="000000"/>
        </w:rPr>
        <w:t xml:space="preserve">protocols for managing </w:t>
      </w:r>
      <w:r w:rsidR="00BB463D">
        <w:rPr>
          <w:rFonts w:cs="Segoe UI"/>
          <w:color w:val="000000"/>
        </w:rPr>
        <w:t>capability exposure in IMT-2020 (ITU-T Q.502</w:t>
      </w:r>
      <w:r w:rsidR="00CB6B4E">
        <w:rPr>
          <w:rFonts w:cs="Segoe UI"/>
          <w:color w:val="000000"/>
        </w:rPr>
        <w:t>1</w:t>
      </w:r>
      <w:r w:rsidR="00BB463D">
        <w:rPr>
          <w:rFonts w:cs="Segoe UI"/>
          <w:color w:val="000000"/>
        </w:rPr>
        <w:t>)</w:t>
      </w:r>
      <w:r w:rsidR="00302252">
        <w:rPr>
          <w:rFonts w:cs="Segoe UI"/>
          <w:color w:val="000000"/>
        </w:rPr>
        <w:t>,</w:t>
      </w:r>
      <w:r w:rsidR="00BB463D">
        <w:rPr>
          <w:rFonts w:cs="Segoe UI"/>
          <w:color w:val="000000"/>
        </w:rPr>
        <w:t xml:space="preserve"> signalling for d2d </w:t>
      </w:r>
      <w:r w:rsidR="00FF6042">
        <w:rPr>
          <w:rFonts w:cs="Segoe UI"/>
          <w:color w:val="000000"/>
        </w:rPr>
        <w:t>communication for IMT-2020 networks</w:t>
      </w:r>
      <w:r w:rsidR="00302252">
        <w:rPr>
          <w:rFonts w:cs="Segoe UI"/>
          <w:color w:val="000000"/>
        </w:rPr>
        <w:t xml:space="preserve"> (ITU-T Q.5022) and </w:t>
      </w:r>
      <w:r w:rsidR="00A37A87">
        <w:rPr>
          <w:rFonts w:cs="Segoe UI"/>
          <w:color w:val="000000"/>
        </w:rPr>
        <w:t>p</w:t>
      </w:r>
      <w:r w:rsidR="00A37A87" w:rsidRPr="00A37A87">
        <w:rPr>
          <w:rFonts w:cs="Segoe UI"/>
          <w:color w:val="000000"/>
        </w:rPr>
        <w:t>rotocol for managing intelligent network slicing with AI-assisted analysis in IMT-2020 networks</w:t>
      </w:r>
      <w:r w:rsidR="00A37A87">
        <w:rPr>
          <w:rFonts w:cs="Segoe UI"/>
          <w:color w:val="000000"/>
        </w:rPr>
        <w:t xml:space="preserve"> (ITU-T Q.5023)</w:t>
      </w:r>
      <w:r w:rsidR="00FF6042">
        <w:rPr>
          <w:rFonts w:cs="Segoe UI"/>
          <w:color w:val="000000"/>
        </w:rPr>
        <w:t xml:space="preserve">. </w:t>
      </w:r>
      <w:r w:rsidR="00371F59">
        <w:rPr>
          <w:rFonts w:cs="Segoe UI"/>
          <w:color w:val="000000"/>
        </w:rPr>
        <w:t xml:space="preserve">The </w:t>
      </w:r>
      <w:proofErr w:type="spellStart"/>
      <w:r w:rsidR="00371F59">
        <w:rPr>
          <w:rFonts w:cs="Segoe UI"/>
          <w:color w:val="000000"/>
        </w:rPr>
        <w:t>ful</w:t>
      </w:r>
      <w:proofErr w:type="spellEnd"/>
      <w:r w:rsidR="00371F59">
        <w:rPr>
          <w:rFonts w:cs="Segoe UI"/>
          <w:color w:val="000000"/>
        </w:rPr>
        <w:t xml:space="preserve"> </w:t>
      </w:r>
      <w:r w:rsidR="000152A7">
        <w:rPr>
          <w:rFonts w:cs="Segoe UI"/>
          <w:color w:val="000000"/>
        </w:rPr>
        <w:t xml:space="preserve">set </w:t>
      </w:r>
      <w:r w:rsidR="00E23821">
        <w:rPr>
          <w:rFonts w:cs="Segoe UI"/>
          <w:color w:val="000000"/>
        </w:rPr>
        <w:t xml:space="preserve">of standards related to signalling aspects </w:t>
      </w:r>
      <w:r w:rsidR="001D63C2">
        <w:rPr>
          <w:rFonts w:cs="Segoe UI"/>
          <w:color w:val="000000"/>
        </w:rPr>
        <w:t>for IMT-2020 networks are available in sub</w:t>
      </w:r>
      <w:r w:rsidR="00D244CF">
        <w:rPr>
          <w:rFonts w:cs="Segoe UI"/>
          <w:color w:val="000000"/>
        </w:rPr>
        <w:t>-</w:t>
      </w:r>
      <w:r w:rsidR="001D63C2">
        <w:rPr>
          <w:rFonts w:cs="Segoe UI"/>
          <w:color w:val="000000"/>
        </w:rPr>
        <w:t xml:space="preserve">series </w:t>
      </w:r>
      <w:r w:rsidR="001D63C2" w:rsidRPr="001D63C2">
        <w:rPr>
          <w:rFonts w:cs="Segoe UI"/>
          <w:color w:val="000000"/>
        </w:rPr>
        <w:t>Q.5000-Q.5049: Signalling requirements and protocols for IMT-2020</w:t>
      </w:r>
      <w:r w:rsidR="001D63C2">
        <w:rPr>
          <w:rFonts w:cs="Segoe UI"/>
          <w:color w:val="000000"/>
        </w:rPr>
        <w:t>.</w:t>
      </w:r>
    </w:p>
    <w:p w14:paraId="29707CA8" w14:textId="1D5CD980" w:rsidR="004C71B7" w:rsidRDefault="006D01A3" w:rsidP="00183AF7">
      <w:pPr>
        <w:tabs>
          <w:tab w:val="num" w:pos="720"/>
        </w:tabs>
        <w:rPr>
          <w:rFonts w:cs="Segoe UI"/>
          <w:color w:val="000000"/>
        </w:rPr>
      </w:pPr>
      <w:r>
        <w:rPr>
          <w:rFonts w:cs="Segoe UI"/>
          <w:color w:val="000000"/>
        </w:rPr>
        <w:t>With regards to p</w:t>
      </w:r>
      <w:r w:rsidR="00AE53B3">
        <w:rPr>
          <w:rFonts w:cs="Segoe UI"/>
          <w:color w:val="000000"/>
        </w:rPr>
        <w:t>eer-to-peer communications</w:t>
      </w:r>
      <w:r w:rsidR="004D4664">
        <w:rPr>
          <w:rFonts w:cs="Segoe UI"/>
          <w:color w:val="000000"/>
        </w:rPr>
        <w:t xml:space="preserve">, SG11 continued </w:t>
      </w:r>
      <w:r w:rsidR="00575DFB">
        <w:rPr>
          <w:rFonts w:cs="Segoe UI"/>
          <w:color w:val="000000"/>
        </w:rPr>
        <w:t xml:space="preserve">its development of </w:t>
      </w:r>
      <w:r w:rsidR="00433C0E">
        <w:rPr>
          <w:rFonts w:cs="Segoe UI"/>
          <w:color w:val="000000"/>
        </w:rPr>
        <w:t>protocols for managed P2P communications</w:t>
      </w:r>
      <w:r w:rsidR="004C71B7">
        <w:rPr>
          <w:rFonts w:cs="Segoe UI"/>
          <w:color w:val="000000"/>
        </w:rPr>
        <w:t xml:space="preserve"> along with the </w:t>
      </w:r>
      <w:proofErr w:type="spellStart"/>
      <w:proofErr w:type="gramStart"/>
      <w:r w:rsidR="004C71B7">
        <w:rPr>
          <w:rFonts w:cs="Segoe UI"/>
          <w:color w:val="000000"/>
        </w:rPr>
        <w:t>X.series</w:t>
      </w:r>
      <w:proofErr w:type="spellEnd"/>
      <w:proofErr w:type="gramEnd"/>
      <w:r w:rsidR="004C71B7">
        <w:rPr>
          <w:rFonts w:cs="Segoe UI"/>
          <w:color w:val="000000"/>
        </w:rPr>
        <w:t>, SG11</w:t>
      </w:r>
      <w:r w:rsidR="00FF3982">
        <w:rPr>
          <w:rFonts w:cs="Segoe UI"/>
          <w:color w:val="000000"/>
        </w:rPr>
        <w:t xml:space="preserve"> started </w:t>
      </w:r>
      <w:r w:rsidR="004C71B7">
        <w:rPr>
          <w:rFonts w:cs="Segoe UI"/>
          <w:color w:val="000000"/>
        </w:rPr>
        <w:t xml:space="preserve">a </w:t>
      </w:r>
      <w:r w:rsidR="00FF3982">
        <w:rPr>
          <w:rFonts w:cs="Segoe UI"/>
          <w:color w:val="000000"/>
        </w:rPr>
        <w:t>new sub</w:t>
      </w:r>
      <w:r w:rsidR="00D244CF">
        <w:rPr>
          <w:rFonts w:cs="Segoe UI"/>
          <w:color w:val="000000"/>
        </w:rPr>
        <w:t>-</w:t>
      </w:r>
      <w:r w:rsidR="00FF3982">
        <w:rPr>
          <w:rFonts w:cs="Segoe UI"/>
          <w:color w:val="000000"/>
        </w:rPr>
        <w:t xml:space="preserve">series </w:t>
      </w:r>
      <w:r w:rsidR="00D244CF">
        <w:rPr>
          <w:rFonts w:cs="Segoe UI"/>
          <w:color w:val="000000"/>
        </w:rPr>
        <w:t>Q</w:t>
      </w:r>
      <w:r w:rsidR="00C020E7" w:rsidRPr="00C020E7">
        <w:rPr>
          <w:rFonts w:cs="Segoe UI"/>
          <w:color w:val="000000"/>
        </w:rPr>
        <w:t>.4100-Q.4139: Protocols and signalling for P2P communications</w:t>
      </w:r>
      <w:r w:rsidR="00C020E7">
        <w:rPr>
          <w:rFonts w:cs="Segoe UI"/>
          <w:color w:val="000000"/>
        </w:rPr>
        <w:t>.</w:t>
      </w:r>
      <w:r w:rsidR="006F2433">
        <w:rPr>
          <w:rFonts w:cs="Segoe UI"/>
          <w:color w:val="000000"/>
        </w:rPr>
        <w:t xml:space="preserve"> </w:t>
      </w:r>
      <w:r w:rsidR="009109F1">
        <w:rPr>
          <w:rFonts w:cs="Segoe UI"/>
          <w:color w:val="000000"/>
        </w:rPr>
        <w:t xml:space="preserve">Two new Recommendations were developed under this category, including </w:t>
      </w:r>
      <w:r w:rsidR="00EE6833">
        <w:rPr>
          <w:rFonts w:cs="Segoe UI"/>
          <w:color w:val="000000"/>
        </w:rPr>
        <w:t>h</w:t>
      </w:r>
      <w:r w:rsidR="00EE6833" w:rsidRPr="00EE6833">
        <w:rPr>
          <w:rFonts w:cs="Segoe UI"/>
          <w:color w:val="000000"/>
        </w:rPr>
        <w:t>ybrid peer-to-peer communications: Functional architecture</w:t>
      </w:r>
      <w:r w:rsidR="00EE6833">
        <w:rPr>
          <w:rFonts w:cs="Segoe UI"/>
          <w:color w:val="000000"/>
        </w:rPr>
        <w:t xml:space="preserve"> (ITU-T Q.4100) and </w:t>
      </w:r>
      <w:r w:rsidR="004C71B7">
        <w:rPr>
          <w:rFonts w:cs="Segoe UI"/>
          <w:color w:val="000000"/>
        </w:rPr>
        <w:t>h</w:t>
      </w:r>
      <w:hyperlink r:id="rId43" w:tooltip="Hybrid peer-to-peer communications: Tree and data recovery procedures" w:history="1">
        <w:r w:rsidR="00EE6833" w:rsidRPr="00836841">
          <w:rPr>
            <w:rFonts w:cs="Segoe UI"/>
            <w:color w:val="000000"/>
          </w:rPr>
          <w:t>ybrid peer-to-peer communications: Tree and data recovery procedures</w:t>
        </w:r>
      </w:hyperlink>
      <w:r w:rsidR="00EE6833" w:rsidRPr="00836841">
        <w:rPr>
          <w:rFonts w:cs="Segoe UI"/>
          <w:color w:val="000000"/>
        </w:rPr>
        <w:t xml:space="preserve"> (ITU-T Q.41</w:t>
      </w:r>
      <w:r w:rsidR="004C71B7" w:rsidRPr="00836841">
        <w:rPr>
          <w:rFonts w:cs="Segoe UI"/>
          <w:color w:val="000000"/>
        </w:rPr>
        <w:t>01</w:t>
      </w:r>
      <w:r w:rsidR="00EE6833" w:rsidRPr="00836841">
        <w:rPr>
          <w:rFonts w:cs="Segoe UI"/>
          <w:color w:val="000000"/>
        </w:rPr>
        <w:t>).</w:t>
      </w:r>
      <w:r w:rsidR="00C20F71">
        <w:rPr>
          <w:rFonts w:cs="Segoe UI"/>
          <w:color w:val="000000"/>
        </w:rPr>
        <w:t xml:space="preserve"> In December 2021, SG11 consented two more Recommendations </w:t>
      </w:r>
      <w:r w:rsidR="006A4AD3">
        <w:rPr>
          <w:rFonts w:cs="Segoe UI"/>
          <w:color w:val="000000"/>
        </w:rPr>
        <w:t xml:space="preserve">ITU-T </w:t>
      </w:r>
      <w:r w:rsidR="00C20F71">
        <w:rPr>
          <w:rFonts w:cs="Segoe UI"/>
          <w:color w:val="000000"/>
        </w:rPr>
        <w:t xml:space="preserve">Q.4102 and </w:t>
      </w:r>
      <w:r w:rsidR="006A4AD3">
        <w:rPr>
          <w:rFonts w:cs="Segoe UI"/>
          <w:color w:val="000000"/>
        </w:rPr>
        <w:t xml:space="preserve">ITU-T </w:t>
      </w:r>
      <w:r w:rsidR="00C20F71">
        <w:rPr>
          <w:rFonts w:cs="Segoe UI"/>
          <w:color w:val="000000"/>
        </w:rPr>
        <w:t>Q.4103</w:t>
      </w:r>
      <w:r w:rsidR="000B7EA4">
        <w:rPr>
          <w:rFonts w:cs="Segoe UI"/>
          <w:color w:val="000000"/>
        </w:rPr>
        <w:t>.</w:t>
      </w:r>
      <w:r w:rsidR="004C71B7" w:rsidRPr="00836841">
        <w:rPr>
          <w:rFonts w:cs="Segoe UI"/>
          <w:color w:val="000000"/>
        </w:rPr>
        <w:t xml:space="preserve"> </w:t>
      </w:r>
      <w:r w:rsidR="008B1105" w:rsidRPr="00836841">
        <w:rPr>
          <w:rFonts w:cs="Segoe UI"/>
          <w:color w:val="000000"/>
        </w:rPr>
        <w:t xml:space="preserve">Eight new </w:t>
      </w:r>
      <w:proofErr w:type="spellStart"/>
      <w:r w:rsidR="008B1105" w:rsidRPr="00836841">
        <w:rPr>
          <w:rFonts w:cs="Segoe UI"/>
          <w:color w:val="000000"/>
        </w:rPr>
        <w:t>Recomemndations</w:t>
      </w:r>
      <w:proofErr w:type="spellEnd"/>
      <w:r w:rsidR="008B1105" w:rsidRPr="00836841">
        <w:rPr>
          <w:rFonts w:cs="Segoe UI"/>
          <w:color w:val="000000"/>
        </w:rPr>
        <w:t xml:space="preserve"> on </w:t>
      </w:r>
      <w:r w:rsidR="00FE09F3" w:rsidRPr="00836841">
        <w:rPr>
          <w:rFonts w:cs="Segoe UI"/>
          <w:color w:val="000000"/>
        </w:rPr>
        <w:t xml:space="preserve">managed P2P communications were developed under </w:t>
      </w:r>
      <w:proofErr w:type="spellStart"/>
      <w:proofErr w:type="gramStart"/>
      <w:r w:rsidR="00FE09F3" w:rsidRPr="00836841">
        <w:rPr>
          <w:rFonts w:cs="Segoe UI"/>
          <w:color w:val="000000"/>
        </w:rPr>
        <w:t>X.series</w:t>
      </w:r>
      <w:proofErr w:type="spellEnd"/>
      <w:proofErr w:type="gramEnd"/>
      <w:r w:rsidR="00FE09F3" w:rsidRPr="00836841">
        <w:rPr>
          <w:rFonts w:cs="Segoe UI"/>
          <w:color w:val="000000"/>
        </w:rPr>
        <w:t xml:space="preserve"> (ITU-</w:t>
      </w:r>
      <w:r w:rsidR="00FE09F3">
        <w:t>T X.609.3-X.609.10).</w:t>
      </w:r>
    </w:p>
    <w:p w14:paraId="1DAFF217" w14:textId="7D9F0C6F" w:rsidR="003019FD" w:rsidRDefault="006F2433" w:rsidP="00183AF7">
      <w:pPr>
        <w:tabs>
          <w:tab w:val="num" w:pos="720"/>
        </w:tabs>
        <w:rPr>
          <w:rFonts w:cs="Segoe UI"/>
          <w:color w:val="000000"/>
        </w:rPr>
      </w:pPr>
      <w:r>
        <w:rPr>
          <w:rFonts w:cs="Segoe UI"/>
          <w:color w:val="000000"/>
        </w:rPr>
        <w:t xml:space="preserve">To support the above-mentioned activities SG11 </w:t>
      </w:r>
      <w:r w:rsidR="0050231A">
        <w:rPr>
          <w:rFonts w:cs="Segoe UI"/>
          <w:color w:val="000000"/>
        </w:rPr>
        <w:t xml:space="preserve">conducted </w:t>
      </w:r>
      <w:hyperlink r:id="rId44" w:history="1">
        <w:r w:rsidR="008F65B0" w:rsidRPr="001D3D8A">
          <w:rPr>
            <w:rStyle w:val="Hyperlink"/>
            <w:rFonts w:cs="Segoe UI"/>
          </w:rPr>
          <w:t>Workshop</w:t>
        </w:r>
      </w:hyperlink>
      <w:r w:rsidR="008F65B0" w:rsidRPr="008F65B0">
        <w:rPr>
          <w:rFonts w:cs="Segoe UI"/>
          <w:color w:val="000000"/>
        </w:rPr>
        <w:t xml:space="preserve"> on "Control plane of IMT-2020 and emerging networks. Current issues and the way forward"</w:t>
      </w:r>
      <w:r w:rsidR="008F65B0">
        <w:rPr>
          <w:rFonts w:cs="Segoe UI"/>
          <w:color w:val="000000"/>
        </w:rPr>
        <w:t xml:space="preserve">, </w:t>
      </w:r>
      <w:r w:rsidR="008F65B0" w:rsidRPr="008F65B0">
        <w:rPr>
          <w:rFonts w:cs="Segoe UI"/>
          <w:color w:val="000000"/>
        </w:rPr>
        <w:t>Geneva, Switzerland,15 November 2017</w:t>
      </w:r>
      <w:r w:rsidR="008F65B0">
        <w:rPr>
          <w:rFonts w:cs="Segoe UI"/>
          <w:color w:val="000000"/>
        </w:rPr>
        <w:t xml:space="preserve">, </w:t>
      </w:r>
      <w:hyperlink r:id="rId45" w:history="1">
        <w:r w:rsidR="008F65B0" w:rsidRPr="001D3D8A">
          <w:rPr>
            <w:rStyle w:val="Hyperlink"/>
            <w:rFonts w:cs="Segoe UI"/>
          </w:rPr>
          <w:t>ITU Regional Workshop for CIS</w:t>
        </w:r>
      </w:hyperlink>
      <w:r w:rsidR="008F65B0" w:rsidRPr="008F65B0">
        <w:rPr>
          <w:rFonts w:cs="Segoe UI"/>
          <w:color w:val="000000"/>
        </w:rPr>
        <w:t xml:space="preserve"> on "Internet of Things (IoT) and future networks"</w:t>
      </w:r>
      <w:r w:rsidR="00EC3B0E">
        <w:rPr>
          <w:rFonts w:cs="Segoe UI"/>
          <w:color w:val="000000"/>
        </w:rPr>
        <w:t xml:space="preserve">, </w:t>
      </w:r>
      <w:r w:rsidR="00EC3B0E" w:rsidRPr="00EC3B0E">
        <w:rPr>
          <w:rFonts w:cs="Segoe UI"/>
          <w:color w:val="000000"/>
        </w:rPr>
        <w:t xml:space="preserve">Saint </w:t>
      </w:r>
      <w:r w:rsidR="008F65B0" w:rsidRPr="008F65B0">
        <w:rPr>
          <w:rFonts w:cs="Segoe UI"/>
          <w:color w:val="000000"/>
        </w:rPr>
        <w:t>Petersburg, Russia, 19-20 June 2017</w:t>
      </w:r>
      <w:r w:rsidR="00EC3B0E">
        <w:rPr>
          <w:rFonts w:cs="Segoe UI"/>
          <w:color w:val="000000"/>
        </w:rPr>
        <w:t xml:space="preserve"> and </w:t>
      </w:r>
      <w:hyperlink r:id="rId46" w:history="1">
        <w:r w:rsidR="00EC3B0E" w:rsidRPr="001D3D8A">
          <w:rPr>
            <w:rStyle w:val="Hyperlink"/>
            <w:rFonts w:cs="Segoe UI"/>
          </w:rPr>
          <w:t>ITU Regional Forum</w:t>
        </w:r>
      </w:hyperlink>
      <w:r w:rsidR="00EC3B0E" w:rsidRPr="00EC3B0E">
        <w:rPr>
          <w:rFonts w:cs="Segoe UI"/>
          <w:color w:val="000000"/>
        </w:rPr>
        <w:t xml:space="preserve"> on “Internet of Things, Telecommunication Networks and Big Data as basic infrastructure for Digital Economy”</w:t>
      </w:r>
      <w:r w:rsidR="00EC3B0E">
        <w:rPr>
          <w:rFonts w:cs="Segoe UI"/>
          <w:color w:val="000000"/>
        </w:rPr>
        <w:t xml:space="preserve">, </w:t>
      </w:r>
      <w:r w:rsidR="00EC3B0E" w:rsidRPr="00EC3B0E">
        <w:rPr>
          <w:rFonts w:cs="Segoe UI"/>
          <w:color w:val="000000"/>
        </w:rPr>
        <w:t>Saint Petersburg, Russia, 4-6 June 2018</w:t>
      </w:r>
      <w:r w:rsidR="00EC3B0E">
        <w:rPr>
          <w:rFonts w:cs="Segoe UI"/>
          <w:color w:val="000000"/>
        </w:rPr>
        <w:t>.</w:t>
      </w:r>
    </w:p>
    <w:p w14:paraId="3EE20AAA" w14:textId="1C85CB65" w:rsidR="00026384" w:rsidRPr="00AB5F51" w:rsidRDefault="009774D6" w:rsidP="00183AF7">
      <w:pPr>
        <w:tabs>
          <w:tab w:val="num" w:pos="720"/>
        </w:tabs>
      </w:pPr>
      <w:r>
        <w:t xml:space="preserve">SG11 started </w:t>
      </w:r>
      <w:r w:rsidR="006F7ADE">
        <w:t>the study</w:t>
      </w:r>
      <w:r w:rsidR="003E44CB">
        <w:t xml:space="preserve"> of the protocols for </w:t>
      </w:r>
      <w:r w:rsidR="00E92268" w:rsidRPr="00FD34A4">
        <w:rPr>
          <w:rFonts w:asciiTheme="majorBidi" w:hAnsiTheme="majorBidi" w:cstheme="majorBidi"/>
          <w:lang w:val="en-US"/>
        </w:rPr>
        <w:t xml:space="preserve">Quantum </w:t>
      </w:r>
      <w:r w:rsidR="001217E2">
        <w:rPr>
          <w:rFonts w:asciiTheme="majorBidi" w:hAnsiTheme="majorBidi" w:cstheme="majorBidi"/>
          <w:lang w:val="en-US"/>
        </w:rPr>
        <w:t>K</w:t>
      </w:r>
      <w:r w:rsidR="00E92268" w:rsidRPr="00FD34A4">
        <w:rPr>
          <w:rFonts w:asciiTheme="majorBidi" w:hAnsiTheme="majorBidi" w:cstheme="majorBidi"/>
          <w:lang w:val="en-US"/>
        </w:rPr>
        <w:t xml:space="preserve">ey </w:t>
      </w:r>
      <w:r w:rsidR="001217E2">
        <w:rPr>
          <w:rFonts w:asciiTheme="majorBidi" w:hAnsiTheme="majorBidi" w:cstheme="majorBidi"/>
          <w:lang w:val="en-US"/>
        </w:rPr>
        <w:t>D</w:t>
      </w:r>
      <w:r w:rsidR="00E92268" w:rsidRPr="00FD34A4">
        <w:rPr>
          <w:rFonts w:asciiTheme="majorBidi" w:hAnsiTheme="majorBidi" w:cstheme="majorBidi"/>
          <w:lang w:val="en-US"/>
        </w:rPr>
        <w:t xml:space="preserve">istribution </w:t>
      </w:r>
      <w:r w:rsidR="001217E2">
        <w:rPr>
          <w:rFonts w:asciiTheme="majorBidi" w:hAnsiTheme="majorBidi" w:cstheme="majorBidi"/>
          <w:lang w:val="en-US"/>
        </w:rPr>
        <w:t>N</w:t>
      </w:r>
      <w:r w:rsidR="00E92268" w:rsidRPr="00FD34A4">
        <w:rPr>
          <w:rFonts w:asciiTheme="majorBidi" w:hAnsiTheme="majorBidi" w:cstheme="majorBidi"/>
          <w:lang w:val="en-US"/>
        </w:rPr>
        <w:t>etworks</w:t>
      </w:r>
      <w:r w:rsidR="00E92268">
        <w:rPr>
          <w:rFonts w:asciiTheme="majorBidi" w:hAnsiTheme="majorBidi" w:cstheme="majorBidi"/>
          <w:lang w:val="en-US"/>
        </w:rPr>
        <w:t xml:space="preserve"> (QKDN). A</w:t>
      </w:r>
      <w:r w:rsidR="000D4B82">
        <w:rPr>
          <w:rFonts w:asciiTheme="majorBidi" w:hAnsiTheme="majorBidi" w:cstheme="majorBidi"/>
          <w:lang w:val="en-US"/>
        </w:rPr>
        <w:t>m</w:t>
      </w:r>
      <w:r w:rsidR="00E92268">
        <w:rPr>
          <w:rFonts w:asciiTheme="majorBidi" w:hAnsiTheme="majorBidi" w:cstheme="majorBidi"/>
          <w:lang w:val="en-US"/>
        </w:rPr>
        <w:t xml:space="preserve">ong ongoing work items are </w:t>
      </w:r>
      <w:r w:rsidR="004537A1">
        <w:rPr>
          <w:rFonts w:asciiTheme="majorBidi" w:hAnsiTheme="majorBidi" w:cstheme="majorBidi"/>
          <w:lang w:val="en-US"/>
        </w:rPr>
        <w:t xml:space="preserve">the </w:t>
      </w:r>
      <w:r w:rsidR="000D4B82">
        <w:rPr>
          <w:rFonts w:asciiTheme="majorBidi" w:hAnsiTheme="majorBidi" w:cstheme="majorBidi"/>
          <w:lang w:val="en-US"/>
        </w:rPr>
        <w:t xml:space="preserve">QKDN protocols framework and </w:t>
      </w:r>
      <w:r w:rsidR="004537A1">
        <w:rPr>
          <w:rFonts w:asciiTheme="majorBidi" w:hAnsiTheme="majorBidi" w:cstheme="majorBidi"/>
          <w:lang w:val="en-US"/>
        </w:rPr>
        <w:t xml:space="preserve">relevant </w:t>
      </w:r>
      <w:r w:rsidR="000D4B82">
        <w:rPr>
          <w:rFonts w:asciiTheme="majorBidi" w:hAnsiTheme="majorBidi" w:cstheme="majorBidi"/>
          <w:lang w:val="en-US"/>
        </w:rPr>
        <w:t xml:space="preserve">protocols for different interfaces (Ak, Kx, Kq-1, Ck). </w:t>
      </w:r>
      <w:r w:rsidR="00137C17">
        <w:rPr>
          <w:rFonts w:asciiTheme="majorBidi" w:hAnsiTheme="majorBidi" w:cstheme="majorBidi"/>
          <w:lang w:val="en-US"/>
        </w:rPr>
        <w:t xml:space="preserve">This work follows the outcomes achieved by </w:t>
      </w:r>
      <w:r w:rsidR="00671549">
        <w:rPr>
          <w:rFonts w:asciiTheme="majorBidi" w:hAnsiTheme="majorBidi" w:cstheme="majorBidi"/>
          <w:lang w:val="en-US"/>
        </w:rPr>
        <w:t>FG-QIT4N. The relevant information session</w:t>
      </w:r>
      <w:r w:rsidR="00010388">
        <w:rPr>
          <w:rFonts w:asciiTheme="majorBidi" w:hAnsiTheme="majorBidi" w:cstheme="majorBidi"/>
          <w:lang w:val="en-US"/>
        </w:rPr>
        <w:t>, which was orga</w:t>
      </w:r>
      <w:r w:rsidR="001B40F3">
        <w:rPr>
          <w:rFonts w:asciiTheme="majorBidi" w:hAnsiTheme="majorBidi" w:cstheme="majorBidi"/>
          <w:lang w:val="en-US"/>
        </w:rPr>
        <w:t>nized in order</w:t>
      </w:r>
      <w:r w:rsidR="00671549">
        <w:rPr>
          <w:rFonts w:asciiTheme="majorBidi" w:hAnsiTheme="majorBidi" w:cstheme="majorBidi"/>
          <w:lang w:val="en-US"/>
        </w:rPr>
        <w:t xml:space="preserve"> </w:t>
      </w:r>
      <w:r w:rsidR="00010388" w:rsidRPr="00523F41">
        <w:rPr>
          <w:szCs w:val="24"/>
        </w:rPr>
        <w:t>to present FG</w:t>
      </w:r>
      <w:r w:rsidR="00010388">
        <w:rPr>
          <w:szCs w:val="24"/>
        </w:rPr>
        <w:t>-</w:t>
      </w:r>
      <w:r w:rsidR="00010388" w:rsidRPr="00523F41">
        <w:rPr>
          <w:szCs w:val="24"/>
        </w:rPr>
        <w:t>QIT4N deliverables and suggestions for the way forward for QIT-related standardization</w:t>
      </w:r>
      <w:r w:rsidR="00010388">
        <w:rPr>
          <w:szCs w:val="24"/>
        </w:rPr>
        <w:t xml:space="preserve">, </w:t>
      </w:r>
      <w:r w:rsidR="004A1593">
        <w:rPr>
          <w:szCs w:val="24"/>
        </w:rPr>
        <w:t>took place</w:t>
      </w:r>
      <w:r w:rsidR="001B40F3">
        <w:rPr>
          <w:szCs w:val="24"/>
        </w:rPr>
        <w:t xml:space="preserve"> during SG11 virtual meeting in December 2021 (</w:t>
      </w:r>
      <w:hyperlink r:id="rId47" w:history="1">
        <w:r w:rsidR="006F7ADE" w:rsidRPr="00F609B7">
          <w:rPr>
            <w:rStyle w:val="Hyperlink"/>
            <w:szCs w:val="24"/>
          </w:rPr>
          <w:t>SG11-TD1818/GEN</w:t>
        </w:r>
      </w:hyperlink>
      <w:r w:rsidR="001B40F3">
        <w:rPr>
          <w:szCs w:val="24"/>
        </w:rPr>
        <w:t>).</w:t>
      </w:r>
    </w:p>
    <w:p w14:paraId="6B30C49A" w14:textId="4CF71015" w:rsidR="001B449D" w:rsidRPr="008014F3" w:rsidRDefault="008014F3" w:rsidP="001B449D">
      <w:pPr>
        <w:tabs>
          <w:tab w:val="num" w:pos="720"/>
        </w:tabs>
        <w:rPr>
          <w:lang w:val="en-US"/>
        </w:rPr>
      </w:pPr>
      <w:r w:rsidRPr="008014F3">
        <w:rPr>
          <w:lang w:val="en-US"/>
        </w:rPr>
        <w:t xml:space="preserve">For more details on the </w:t>
      </w:r>
      <w:proofErr w:type="spellStart"/>
      <w:r w:rsidRPr="008014F3">
        <w:rPr>
          <w:lang w:val="en-US"/>
        </w:rPr>
        <w:t>signalling</w:t>
      </w:r>
      <w:proofErr w:type="spellEnd"/>
      <w:r w:rsidRPr="008014F3">
        <w:rPr>
          <w:lang w:val="en-US"/>
        </w:rPr>
        <w:t xml:space="preserve"> and protocols achievements in this </w:t>
      </w:r>
      <w:r w:rsidR="002B63DD">
        <w:rPr>
          <w:lang w:val="en-US"/>
        </w:rPr>
        <w:t>study period</w:t>
      </w:r>
      <w:r w:rsidRPr="008014F3">
        <w:rPr>
          <w:lang w:val="en-US"/>
        </w:rPr>
        <w:t>, please see the results of each single Question, especially Questions 1, 2, 3, 4, 5, 6, 7</w:t>
      </w:r>
      <w:r w:rsidR="009F7BE0">
        <w:rPr>
          <w:lang w:val="en-US"/>
        </w:rPr>
        <w:t xml:space="preserve"> and</w:t>
      </w:r>
      <w:r>
        <w:rPr>
          <w:lang w:val="en-US"/>
        </w:rPr>
        <w:t xml:space="preserve"> 8</w:t>
      </w:r>
      <w:r w:rsidRPr="008014F3">
        <w:rPr>
          <w:lang w:val="en-US"/>
        </w:rPr>
        <w:t xml:space="preserve"> as mentioned above in </w:t>
      </w:r>
      <w:r w:rsidRPr="00C020E7">
        <w:rPr>
          <w:lang w:val="en-US"/>
        </w:rPr>
        <w:t>clause 3.2.</w:t>
      </w:r>
    </w:p>
    <w:p w14:paraId="4E6E0A6A" w14:textId="71D323B6" w:rsidR="001258A9" w:rsidRDefault="001F441F" w:rsidP="001F441F">
      <w:pPr>
        <w:pStyle w:val="Heading3"/>
      </w:pPr>
      <w:r>
        <w:t>3.3</w:t>
      </w:r>
      <w:r w:rsidRPr="00BF4798">
        <w:t>.</w:t>
      </w:r>
      <w:r w:rsidR="006B6888">
        <w:t>2</w:t>
      </w:r>
      <w:r w:rsidRPr="00BF4798">
        <w:tab/>
        <w:t xml:space="preserve">Lead study group activities on </w:t>
      </w:r>
      <w:r w:rsidRPr="001F441F">
        <w:t xml:space="preserve">establishing test specifications, </w:t>
      </w:r>
      <w:proofErr w:type="gramStart"/>
      <w:r w:rsidRPr="001F441F">
        <w:t>conformance</w:t>
      </w:r>
      <w:proofErr w:type="gramEnd"/>
      <w:r w:rsidRPr="001F441F">
        <w:t xml:space="preserve"> and interoperability testing for all types of networks, technologies and services that are the subject of study and standardization by all ITU‑T study groups</w:t>
      </w:r>
    </w:p>
    <w:p w14:paraId="7B3D8224" w14:textId="3D30C175" w:rsidR="00AE37E7" w:rsidRPr="00792FF1" w:rsidRDefault="00AE37E7" w:rsidP="00AE37E7">
      <w:pPr>
        <w:rPr>
          <w:rFonts w:cs="Segoe UI"/>
        </w:rPr>
      </w:pPr>
      <w:r w:rsidRPr="00792FF1">
        <w:rPr>
          <w:rFonts w:cs="Segoe UI"/>
          <w:lang w:val="en-US"/>
        </w:rPr>
        <w:t xml:space="preserve">Study Group 11 </w:t>
      </w:r>
      <w:r>
        <w:rPr>
          <w:rFonts w:cs="Segoe UI"/>
          <w:lang w:val="en-US"/>
        </w:rPr>
        <w:t xml:space="preserve">was very active in the field of </w:t>
      </w:r>
      <w:r w:rsidRPr="00792FF1">
        <w:t>test specifications, conformance and interoperability testing</w:t>
      </w:r>
      <w:r>
        <w:t xml:space="preserve"> and acted as coordinator among ITU-T Study Groups and other Sectors through the </w:t>
      </w:r>
      <w:r w:rsidR="002B63DD">
        <w:t>study period</w:t>
      </w:r>
      <w:r>
        <w:t>.</w:t>
      </w:r>
    </w:p>
    <w:p w14:paraId="01B6A1C2" w14:textId="6EBBC818" w:rsidR="00AE37E7" w:rsidRDefault="00AE37E7" w:rsidP="00AE37E7">
      <w:pPr>
        <w:rPr>
          <w:rFonts w:cs="Segoe UI"/>
          <w:lang w:val="en-US"/>
        </w:rPr>
      </w:pPr>
      <w:r>
        <w:t>Below are summarised the activities and achievement</w:t>
      </w:r>
      <w:r w:rsidR="0091244A">
        <w:t>s</w:t>
      </w:r>
      <w:r>
        <w:t xml:space="preserve"> of Study Group 11 in this field:</w:t>
      </w:r>
    </w:p>
    <w:p w14:paraId="54AF1522" w14:textId="41F72B6E" w:rsidR="00BA42B1" w:rsidRPr="00792FF1" w:rsidRDefault="00F53DB9" w:rsidP="0028386D">
      <w:pPr>
        <w:pStyle w:val="enumlev1"/>
        <w:numPr>
          <w:ilvl w:val="0"/>
          <w:numId w:val="32"/>
        </w:numPr>
        <w:ind w:left="1134" w:hanging="1134"/>
      </w:pPr>
      <w:r>
        <w:lastRenderedPageBreak/>
        <w:t>M</w:t>
      </w:r>
      <w:r w:rsidR="00BA42B1" w:rsidRPr="00792FF1">
        <w:t>aintained a reference table of ITU-T Recommendations and corresponding test specifications used for C&amp;I testing (</w:t>
      </w:r>
      <w:hyperlink r:id="rId48" w:history="1">
        <w:r w:rsidR="00BA42B1" w:rsidRPr="00792FF1">
          <w:rPr>
            <w:rStyle w:val="Hyperlink"/>
            <w:rFonts w:cs="Segoe UI"/>
          </w:rPr>
          <w:t>http://itu.int/go/reference-table</w:t>
        </w:r>
      </w:hyperlink>
      <w:r w:rsidR="00BA42B1" w:rsidRPr="00792FF1">
        <w:t>)</w:t>
      </w:r>
      <w:r w:rsidR="008B4C3E">
        <w:t>.</w:t>
      </w:r>
    </w:p>
    <w:p w14:paraId="5BCA89F9" w14:textId="2C801448" w:rsidR="00BA42B1" w:rsidRPr="00792FF1" w:rsidRDefault="00F53DB9" w:rsidP="0028386D">
      <w:pPr>
        <w:pStyle w:val="enumlev1"/>
        <w:numPr>
          <w:ilvl w:val="0"/>
          <w:numId w:val="32"/>
        </w:numPr>
        <w:ind w:left="1134" w:hanging="1134"/>
      </w:pPr>
      <w:r>
        <w:t>M</w:t>
      </w:r>
      <w:r w:rsidR="00BA42B1" w:rsidRPr="00792FF1">
        <w:t>aintained a living list of conformity assessment pilot projects against ITU-T Recommendations</w:t>
      </w:r>
      <w:r w:rsidR="00BA42B1">
        <w:t>, which were</w:t>
      </w:r>
      <w:r w:rsidR="00BA42B1" w:rsidRPr="00792FF1">
        <w:t xml:space="preserve"> </w:t>
      </w:r>
      <w:r w:rsidR="00BA42B1">
        <w:t xml:space="preserve">established in collaboration with various ITU-T Study Groups </w:t>
      </w:r>
      <w:r w:rsidR="00BA42B1" w:rsidRPr="00792FF1">
        <w:t>(</w:t>
      </w:r>
      <w:hyperlink r:id="rId49" w:history="1">
        <w:r w:rsidR="00BA42B1" w:rsidRPr="00792FF1">
          <w:rPr>
            <w:rStyle w:val="Hyperlink"/>
            <w:rFonts w:cs="Segoe UI"/>
            <w:lang w:val="en-US"/>
          </w:rPr>
          <w:t>http://</w:t>
        </w:r>
      </w:hyperlink>
      <w:hyperlink r:id="rId50" w:history="1">
        <w:r w:rsidR="00BA42B1" w:rsidRPr="00792FF1">
          <w:rPr>
            <w:rStyle w:val="Hyperlink"/>
            <w:rFonts w:cs="Segoe UI"/>
            <w:lang w:val="en-US"/>
          </w:rPr>
          <w:t>itu.int/go/pilot-projects</w:t>
        </w:r>
      </w:hyperlink>
      <w:r w:rsidR="00BA42B1" w:rsidRPr="00792FF1">
        <w:t>)</w:t>
      </w:r>
      <w:r w:rsidR="008B4C3E">
        <w:t>.</w:t>
      </w:r>
    </w:p>
    <w:p w14:paraId="6A4F63B6" w14:textId="24B44B22" w:rsidR="00CF4432" w:rsidRDefault="00204893" w:rsidP="0028386D">
      <w:pPr>
        <w:pStyle w:val="enumlev1"/>
        <w:numPr>
          <w:ilvl w:val="0"/>
          <w:numId w:val="32"/>
        </w:numPr>
        <w:ind w:left="1134" w:hanging="1134"/>
      </w:pPr>
      <w:r>
        <w:t>C</w:t>
      </w:r>
      <w:r w:rsidR="00660E3E">
        <w:t>ontinued its collaboration with ETSI TC INT on test specifications</w:t>
      </w:r>
      <w:r w:rsidR="00EB7CAD" w:rsidRPr="00EB7CAD">
        <w:t xml:space="preserve"> </w:t>
      </w:r>
      <w:r w:rsidR="00EB7CAD">
        <w:t>development</w:t>
      </w:r>
      <w:r w:rsidR="00660E3E">
        <w:t>.</w:t>
      </w:r>
      <w:r w:rsidR="0096087A">
        <w:t xml:space="preserve"> The areas of joint studies </w:t>
      </w:r>
      <w:proofErr w:type="gramStart"/>
      <w:r w:rsidR="0096087A">
        <w:t>are:</w:t>
      </w:r>
      <w:proofErr w:type="gramEnd"/>
      <w:r w:rsidR="0096087A">
        <w:t xml:space="preserve"> </w:t>
      </w:r>
      <w:r w:rsidR="006360F3">
        <w:t xml:space="preserve">test specifications for </w:t>
      </w:r>
      <w:r w:rsidR="0096087A">
        <w:t>VoLTE interconnection, In</w:t>
      </w:r>
      <w:r w:rsidR="006A7E7C">
        <w:t>te</w:t>
      </w:r>
      <w:r w:rsidR="00965F22">
        <w:t>r</w:t>
      </w:r>
      <w:r w:rsidR="006A7E7C">
        <w:t>net performance measurements</w:t>
      </w:r>
      <w:r w:rsidR="00B50353">
        <w:t xml:space="preserve"> and</w:t>
      </w:r>
      <w:r w:rsidR="006A7E7C">
        <w:t xml:space="preserve"> API</w:t>
      </w:r>
      <w:r w:rsidR="000F0330">
        <w:t>s</w:t>
      </w:r>
      <w:r w:rsidR="00FB645C">
        <w:t xml:space="preserve"> for interoperable </w:t>
      </w:r>
      <w:proofErr w:type="spellStart"/>
      <w:r w:rsidR="00FB645C">
        <w:t>tesbed</w:t>
      </w:r>
      <w:proofErr w:type="spellEnd"/>
      <w:r w:rsidR="00FB645C">
        <w:t xml:space="preserve"> federations</w:t>
      </w:r>
      <w:r w:rsidR="00B50353">
        <w:t>.</w:t>
      </w:r>
    </w:p>
    <w:p w14:paraId="65E7FD99" w14:textId="5D74D428" w:rsidR="001C4835" w:rsidRPr="005A2283" w:rsidRDefault="00204893" w:rsidP="0028386D">
      <w:pPr>
        <w:pStyle w:val="enumlev1"/>
        <w:numPr>
          <w:ilvl w:val="0"/>
          <w:numId w:val="32"/>
        </w:numPr>
        <w:ind w:left="1134" w:hanging="1134"/>
        <w:rPr>
          <w:lang w:val="en-US"/>
        </w:rPr>
      </w:pPr>
      <w:r>
        <w:t>A</w:t>
      </w:r>
      <w:r w:rsidR="00B50353">
        <w:t xml:space="preserve">greed a new </w:t>
      </w:r>
      <w:hyperlink r:id="rId51" w:history="1">
        <w:r w:rsidR="00B50353" w:rsidRPr="00AA4E54">
          <w:rPr>
            <w:rStyle w:val="Hyperlink"/>
          </w:rPr>
          <w:t>Supplement 71</w:t>
        </w:r>
      </w:hyperlink>
      <w:r w:rsidR="00B50353">
        <w:t xml:space="preserve"> “</w:t>
      </w:r>
      <w:r w:rsidR="001675A0" w:rsidRPr="001675A0">
        <w:t>Testing methodologies of Internet related performance measurements including e2e bit rate within the fixed and mobile operators' networks</w:t>
      </w:r>
      <w:r w:rsidR="00B50353">
        <w:t>”</w:t>
      </w:r>
      <w:r w:rsidR="004753C1">
        <w:t xml:space="preserve"> </w:t>
      </w:r>
      <w:r w:rsidR="001675A0">
        <w:t>following the approval of ITU-T Q.3960 in 2016.</w:t>
      </w:r>
      <w:r w:rsidR="00464403">
        <w:t xml:space="preserve"> The Supplement </w:t>
      </w:r>
      <w:r w:rsidR="00AA4E54">
        <w:t xml:space="preserve">71 </w:t>
      </w:r>
      <w:r w:rsidR="003C0F2E">
        <w:t>describes the testing procedures of data transmission speed within the fixed and mobile operators' networks.</w:t>
      </w:r>
      <w:r w:rsidR="00660F3C">
        <w:t xml:space="preserve"> The concept and approaches</w:t>
      </w:r>
      <w:r w:rsidR="001C4835">
        <w:t xml:space="preserve"> defined in th</w:t>
      </w:r>
      <w:r w:rsidR="00353350">
        <w:t>is</w:t>
      </w:r>
      <w:r w:rsidR="001C4835">
        <w:t xml:space="preserve"> Supplement were presented and discussed at the </w:t>
      </w:r>
      <w:hyperlink r:id="rId52" w:history="1">
        <w:r w:rsidR="001C4835" w:rsidRPr="00C96915">
          <w:rPr>
            <w:rStyle w:val="Hyperlink"/>
            <w:lang w:val="en-US"/>
          </w:rPr>
          <w:t>ITU Workshop</w:t>
        </w:r>
      </w:hyperlink>
      <w:r w:rsidR="001C4835" w:rsidRPr="00022061">
        <w:t xml:space="preserve"> on </w:t>
      </w:r>
      <w:r w:rsidR="00283F97">
        <w:rPr>
          <w:lang w:val="en-US"/>
        </w:rPr>
        <w:t>“</w:t>
      </w:r>
      <w:r w:rsidR="001C4835" w:rsidRPr="00022061">
        <w:t>Benchmarking</w:t>
      </w:r>
      <w:r w:rsidR="001C4835" w:rsidRPr="005A2283">
        <w:rPr>
          <w:lang w:val="en-US"/>
        </w:rPr>
        <w:t xml:space="preserve"> of emerging technologies and applications. Internet related performance measurements</w:t>
      </w:r>
      <w:r w:rsidR="00283F97">
        <w:rPr>
          <w:lang w:val="en-US"/>
        </w:rPr>
        <w:t>”</w:t>
      </w:r>
      <w:r w:rsidR="001C4835" w:rsidRPr="005A2283">
        <w:rPr>
          <w:lang w:val="en-US"/>
        </w:rPr>
        <w:t>,</w:t>
      </w:r>
      <w:r w:rsidR="001C4835">
        <w:rPr>
          <w:lang w:val="en-US"/>
        </w:rPr>
        <w:t xml:space="preserve"> </w:t>
      </w:r>
      <w:r w:rsidR="001C4835" w:rsidRPr="005A2283">
        <w:rPr>
          <w:lang w:val="en-US"/>
        </w:rPr>
        <w:t>Geneva, 11 March 2019</w:t>
      </w:r>
      <w:r w:rsidR="001C4835">
        <w:rPr>
          <w:lang w:val="en-US"/>
        </w:rPr>
        <w:t>.</w:t>
      </w:r>
      <w:r w:rsidR="00DC08E5">
        <w:rPr>
          <w:lang w:val="en-US"/>
        </w:rPr>
        <w:t xml:space="preserve"> It was </w:t>
      </w:r>
      <w:r w:rsidR="001C4743">
        <w:rPr>
          <w:lang w:val="en-US"/>
        </w:rPr>
        <w:t xml:space="preserve">noted that Supplement 71 </w:t>
      </w:r>
      <w:r w:rsidR="001C4743" w:rsidRPr="001C4743">
        <w:rPr>
          <w:lang w:val="en-US"/>
        </w:rPr>
        <w:t>is compliant with Net Neutrality regulation 2015/2120 from BEREC and OECD 2014 report, underlying that TCP protocol is widely used by customer application.</w:t>
      </w:r>
      <w:r w:rsidR="001C4743">
        <w:rPr>
          <w:lang w:val="en-US"/>
        </w:rPr>
        <w:t xml:space="preserve"> The event was </w:t>
      </w:r>
      <w:r w:rsidR="00DC08E5">
        <w:rPr>
          <w:lang w:val="en-US"/>
        </w:rPr>
        <w:t>attended by different stakeholders including BEREC</w:t>
      </w:r>
      <w:r w:rsidR="001C4743">
        <w:rPr>
          <w:lang w:val="en-US"/>
        </w:rPr>
        <w:t>.</w:t>
      </w:r>
    </w:p>
    <w:p w14:paraId="2F0A41D7" w14:textId="12F2EE2B" w:rsidR="00E769C1" w:rsidRPr="00E769C1" w:rsidRDefault="00E769C1" w:rsidP="0028386D">
      <w:pPr>
        <w:pStyle w:val="enumlev1"/>
        <w:numPr>
          <w:ilvl w:val="0"/>
          <w:numId w:val="32"/>
        </w:numPr>
        <w:ind w:left="1134" w:hanging="1134"/>
      </w:pPr>
      <w:r w:rsidRPr="00E769C1">
        <w:t xml:space="preserve">Approved </w:t>
      </w:r>
      <w:r w:rsidR="00D60E9F">
        <w:t xml:space="preserve">two </w:t>
      </w:r>
      <w:r w:rsidR="00197A29">
        <w:t>R</w:t>
      </w:r>
      <w:r w:rsidRPr="00E769C1">
        <w:t>ecommendation</w:t>
      </w:r>
      <w:r w:rsidR="00D60E9F">
        <w:t>s</w:t>
      </w:r>
      <w:r w:rsidRPr="00E769C1">
        <w:t xml:space="preserve"> </w:t>
      </w:r>
      <w:r w:rsidR="00197A29">
        <w:t>to be used for remote testing</w:t>
      </w:r>
      <w:r w:rsidR="00D60E9F">
        <w:t xml:space="preserve">, including signalling requirements for </w:t>
      </w:r>
      <w:r w:rsidR="00AA5781">
        <w:t xml:space="preserve">the </w:t>
      </w:r>
      <w:r w:rsidR="00D60E9F">
        <w:t>probes (</w:t>
      </w:r>
      <w:r w:rsidR="00D60E9F" w:rsidRPr="00E769C1">
        <w:t>ITU-T Q.3056</w:t>
      </w:r>
      <w:r w:rsidR="00D60E9F">
        <w:t xml:space="preserve">) and </w:t>
      </w:r>
      <w:r w:rsidR="00A34135">
        <w:t>o</w:t>
      </w:r>
      <w:hyperlink r:id="rId53" w:tooltip="Open application program interfaces (APIs) for interoperable testbed federations" w:history="1">
        <w:r w:rsidR="00A34135" w:rsidRPr="00182836">
          <w:t>pen application program interfaces (APIs) for interoperable testbed federations</w:t>
        </w:r>
      </w:hyperlink>
      <w:r w:rsidR="00A34135">
        <w:t xml:space="preserve"> (ITU-T Q.4068)</w:t>
      </w:r>
      <w:r w:rsidR="00197A29">
        <w:t>.</w:t>
      </w:r>
    </w:p>
    <w:p w14:paraId="438C39D4" w14:textId="45E9D863" w:rsidR="00B50353" w:rsidRDefault="004649BE" w:rsidP="0028386D">
      <w:pPr>
        <w:pStyle w:val="enumlev1"/>
        <w:numPr>
          <w:ilvl w:val="0"/>
          <w:numId w:val="32"/>
        </w:numPr>
        <w:ind w:left="1134" w:hanging="1134"/>
      </w:pPr>
      <w:r>
        <w:t>Approved</w:t>
      </w:r>
      <w:r w:rsidR="0085035B">
        <w:t xml:space="preserve"> </w:t>
      </w:r>
      <w:r w:rsidR="00B24322">
        <w:t>several</w:t>
      </w:r>
      <w:r>
        <w:t xml:space="preserve"> ITU-T Recommendations which define testing specifications</w:t>
      </w:r>
      <w:r w:rsidR="00B82F9E">
        <w:t xml:space="preserve"> for different technologies such as SDN controller, SIP-IMS, </w:t>
      </w:r>
      <w:proofErr w:type="spellStart"/>
      <w:r w:rsidR="00074CCE">
        <w:t>Augumented</w:t>
      </w:r>
      <w:proofErr w:type="spellEnd"/>
      <w:r w:rsidR="00074CCE">
        <w:t xml:space="preserve"> Reality, </w:t>
      </w:r>
      <w:r w:rsidR="004B0F1F">
        <w:t>T</w:t>
      </w:r>
      <w:r w:rsidR="0081325A">
        <w:t xml:space="preserve">actile internet, </w:t>
      </w:r>
      <w:r w:rsidR="002F3328">
        <w:t xml:space="preserve">VNG lifecycle management, </w:t>
      </w:r>
      <w:r w:rsidR="00074CCE">
        <w:t>VoLTE/</w:t>
      </w:r>
      <w:proofErr w:type="spellStart"/>
      <w:r w:rsidR="00074CCE">
        <w:t>ViLTE</w:t>
      </w:r>
      <w:proofErr w:type="spellEnd"/>
      <w:r w:rsidR="00074CCE">
        <w:t xml:space="preserve"> interconnection, </w:t>
      </w:r>
      <w:r w:rsidR="00CC020D">
        <w:t>IoT</w:t>
      </w:r>
      <w:r w:rsidR="00307C9E">
        <w:t>.</w:t>
      </w:r>
    </w:p>
    <w:p w14:paraId="206BC27C" w14:textId="38AB8B54" w:rsidR="0035191F" w:rsidRDefault="00307C9E" w:rsidP="0028386D">
      <w:pPr>
        <w:pStyle w:val="enumlev1"/>
        <w:numPr>
          <w:ilvl w:val="0"/>
          <w:numId w:val="32"/>
        </w:numPr>
        <w:ind w:left="1134" w:hanging="1134"/>
      </w:pPr>
      <w:r>
        <w:t>Approved</w:t>
      </w:r>
      <w:r w:rsidR="0085035B">
        <w:t xml:space="preserve"> </w:t>
      </w:r>
      <w:r w:rsidR="00B24322">
        <w:t>set</w:t>
      </w:r>
      <w:r>
        <w:t xml:space="preserve"> of specifications on monitoring </w:t>
      </w:r>
      <w:r w:rsidR="00E4500C">
        <w:t xml:space="preserve">and interoperability testing </w:t>
      </w:r>
      <w:r>
        <w:t>of cloud computing</w:t>
      </w:r>
      <w:r w:rsidR="00E4500C">
        <w:t>.</w:t>
      </w:r>
    </w:p>
    <w:p w14:paraId="1A179CBD" w14:textId="56B79E8E" w:rsidR="006B6888" w:rsidRDefault="003F1B87" w:rsidP="00730B2F">
      <w:pPr>
        <w:rPr>
          <w:lang w:val="en-US"/>
        </w:rPr>
      </w:pPr>
      <w:r>
        <w:rPr>
          <w:lang w:val="en-US"/>
        </w:rPr>
        <w:t xml:space="preserve">SG11 conducted several Workshops </w:t>
      </w:r>
      <w:r w:rsidR="00E4500C">
        <w:rPr>
          <w:lang w:val="en-US"/>
        </w:rPr>
        <w:t xml:space="preserve">in </w:t>
      </w:r>
      <w:r w:rsidR="004B3954">
        <w:rPr>
          <w:lang w:val="en-US"/>
        </w:rPr>
        <w:t xml:space="preserve">EECAT and </w:t>
      </w:r>
      <w:r w:rsidR="00E4500C">
        <w:rPr>
          <w:lang w:val="en-US"/>
        </w:rPr>
        <w:t xml:space="preserve">Africa Region </w:t>
      </w:r>
      <w:proofErr w:type="gramStart"/>
      <w:r w:rsidR="00E4500C">
        <w:rPr>
          <w:lang w:val="en-US"/>
        </w:rPr>
        <w:t xml:space="preserve">in order </w:t>
      </w:r>
      <w:r>
        <w:rPr>
          <w:lang w:val="en-US"/>
        </w:rPr>
        <w:t>to</w:t>
      </w:r>
      <w:proofErr w:type="gramEnd"/>
      <w:r>
        <w:rPr>
          <w:lang w:val="en-US"/>
        </w:rPr>
        <w:t xml:space="preserve"> promote </w:t>
      </w:r>
      <w:r w:rsidR="00336D4F">
        <w:rPr>
          <w:lang w:val="en-US"/>
        </w:rPr>
        <w:t>its</w:t>
      </w:r>
      <w:r>
        <w:rPr>
          <w:lang w:val="en-US"/>
        </w:rPr>
        <w:t xml:space="preserve"> activities</w:t>
      </w:r>
      <w:r w:rsidR="00336D4F">
        <w:rPr>
          <w:lang w:val="en-US"/>
        </w:rPr>
        <w:t>:</w:t>
      </w:r>
    </w:p>
    <w:p w14:paraId="4B1138CD" w14:textId="77777777" w:rsidR="00586701" w:rsidRDefault="00217286" w:rsidP="00586701">
      <w:pPr>
        <w:pStyle w:val="enumlev1"/>
        <w:numPr>
          <w:ilvl w:val="0"/>
          <w:numId w:val="33"/>
        </w:numPr>
        <w:ind w:left="1134" w:hanging="1134"/>
        <w:rPr>
          <w:lang w:val="en-US"/>
        </w:rPr>
      </w:pPr>
      <w:hyperlink r:id="rId54" w:history="1">
        <w:r w:rsidR="00586701" w:rsidRPr="008157EB">
          <w:rPr>
            <w:rStyle w:val="Hyperlink"/>
            <w:lang w:val="en-US"/>
          </w:rPr>
          <w:t>First ITU-T Study Group 11 Regional Workshop for Africa</w:t>
        </w:r>
      </w:hyperlink>
      <w:r w:rsidR="00586701">
        <w:rPr>
          <w:lang w:val="en-US"/>
        </w:rPr>
        <w:t xml:space="preserve"> on </w:t>
      </w:r>
      <w:r w:rsidR="00586701" w:rsidRPr="00E5652A">
        <w:rPr>
          <w:lang w:val="en-US"/>
        </w:rPr>
        <w:t>Counterfeit ICT Devices, Conformance and Interoperability Testing Challenges in Africa</w:t>
      </w:r>
      <w:r w:rsidR="00586701">
        <w:rPr>
          <w:lang w:val="en-US"/>
        </w:rPr>
        <w:t xml:space="preserve">, </w:t>
      </w:r>
      <w:r w:rsidR="00586701" w:rsidRPr="00E5652A">
        <w:rPr>
          <w:lang w:val="en-US"/>
        </w:rPr>
        <w:t>Cairo, Egypt, 5 April 2017</w:t>
      </w:r>
      <w:r w:rsidR="00586701">
        <w:rPr>
          <w:lang w:val="en-US"/>
        </w:rPr>
        <w:t>.</w:t>
      </w:r>
    </w:p>
    <w:p w14:paraId="4119B3B1" w14:textId="77777777" w:rsidR="00586701" w:rsidRDefault="00217286" w:rsidP="00586701">
      <w:pPr>
        <w:pStyle w:val="enumlev1"/>
        <w:numPr>
          <w:ilvl w:val="0"/>
          <w:numId w:val="33"/>
        </w:numPr>
        <w:ind w:left="1134" w:hanging="1134"/>
        <w:rPr>
          <w:lang w:val="en-US"/>
        </w:rPr>
      </w:pPr>
      <w:hyperlink r:id="rId55" w:history="1">
        <w:r w:rsidR="00586701" w:rsidRPr="00E60A42">
          <w:rPr>
            <w:rStyle w:val="Hyperlink"/>
            <w:lang w:val="en-US"/>
          </w:rPr>
          <w:t>Second ITU-T Study Group 11 Regional Workshop for Africa</w:t>
        </w:r>
      </w:hyperlink>
      <w:r w:rsidR="00586701" w:rsidRPr="00E5652A">
        <w:rPr>
          <w:lang w:val="en-US"/>
        </w:rPr>
        <w:t xml:space="preserve"> on “Counterfeit ICT Devices, Conformance and Interoperability Testing Challenges in Africa”,</w:t>
      </w:r>
      <w:r w:rsidR="00586701">
        <w:rPr>
          <w:lang w:val="en-US"/>
        </w:rPr>
        <w:t xml:space="preserve"> </w:t>
      </w:r>
      <w:r w:rsidR="00586701" w:rsidRPr="00E5652A">
        <w:rPr>
          <w:lang w:val="en-US"/>
        </w:rPr>
        <w:t>Tunis, Tunisia, 23 April 2018</w:t>
      </w:r>
      <w:r w:rsidR="00586701">
        <w:rPr>
          <w:lang w:val="en-US"/>
        </w:rPr>
        <w:t>.</w:t>
      </w:r>
    </w:p>
    <w:p w14:paraId="7C261758" w14:textId="77777777" w:rsidR="00586701" w:rsidRDefault="00217286" w:rsidP="00586701">
      <w:pPr>
        <w:pStyle w:val="enumlev1"/>
        <w:numPr>
          <w:ilvl w:val="0"/>
          <w:numId w:val="33"/>
        </w:numPr>
        <w:ind w:left="1134" w:hanging="1134"/>
        <w:rPr>
          <w:lang w:val="en-US"/>
        </w:rPr>
      </w:pPr>
      <w:hyperlink r:id="rId56" w:history="1">
        <w:r w:rsidR="00586701" w:rsidRPr="00EE48C7">
          <w:rPr>
            <w:rStyle w:val="Hyperlink"/>
            <w:lang w:val="en-US"/>
          </w:rPr>
          <w:t>Third ITU-T Study Group 11 Regional Workshop for Africa</w:t>
        </w:r>
      </w:hyperlink>
      <w:r w:rsidR="00586701" w:rsidRPr="001235AC">
        <w:rPr>
          <w:lang w:val="en-US"/>
        </w:rPr>
        <w:t xml:space="preserve"> on “Counterfeit ICT Devices, Conformance and Interoperability Testing Challenges in Africa”, Tunis, Tunisia, 30 September 2019</w:t>
      </w:r>
      <w:r w:rsidR="00586701">
        <w:rPr>
          <w:lang w:val="en-US"/>
        </w:rPr>
        <w:t>.</w:t>
      </w:r>
    </w:p>
    <w:p w14:paraId="22E26093" w14:textId="125E4CF5" w:rsidR="00CD17B5" w:rsidRPr="00CD17B5" w:rsidRDefault="00217286" w:rsidP="0028386D">
      <w:pPr>
        <w:pStyle w:val="enumlev1"/>
        <w:numPr>
          <w:ilvl w:val="0"/>
          <w:numId w:val="33"/>
        </w:numPr>
        <w:ind w:left="1134" w:hanging="1134"/>
        <w:rPr>
          <w:lang w:val="en-US"/>
        </w:rPr>
      </w:pPr>
      <w:hyperlink r:id="rId57" w:history="1">
        <w:r w:rsidR="0034570F" w:rsidRPr="00257269">
          <w:rPr>
            <w:rStyle w:val="Hyperlink"/>
            <w:lang w:val="en-US"/>
          </w:rPr>
          <w:t>ITU-Forum on “Future Networks and Conformance and Interoperability (C&amp;I)”</w:t>
        </w:r>
      </w:hyperlink>
      <w:r w:rsidR="003025A3">
        <w:rPr>
          <w:lang w:val="en-US"/>
        </w:rPr>
        <w:t xml:space="preserve">, </w:t>
      </w:r>
      <w:proofErr w:type="spellStart"/>
      <w:proofErr w:type="gramStart"/>
      <w:r w:rsidR="004B3954" w:rsidRPr="004B3954">
        <w:rPr>
          <w:lang w:val="en-US"/>
        </w:rPr>
        <w:t>St</w:t>
      </w:r>
      <w:r w:rsidR="004B3954">
        <w:rPr>
          <w:lang w:val="en-US"/>
        </w:rPr>
        <w:t>.</w:t>
      </w:r>
      <w:r w:rsidR="004B3954" w:rsidRPr="004B3954">
        <w:rPr>
          <w:lang w:val="en-US"/>
        </w:rPr>
        <w:t>Petersburg</w:t>
      </w:r>
      <w:proofErr w:type="spellEnd"/>
      <w:proofErr w:type="gramEnd"/>
      <w:r w:rsidR="004B3954" w:rsidRPr="004B3954">
        <w:rPr>
          <w:lang w:val="en-US"/>
        </w:rPr>
        <w:t>, Russia, 19-22 October 2021</w:t>
      </w:r>
    </w:p>
    <w:p w14:paraId="2CD296F6" w14:textId="127A7874" w:rsidR="00EA129F" w:rsidRPr="00EA129F" w:rsidRDefault="00EA129F" w:rsidP="00EA129F">
      <w:pPr>
        <w:rPr>
          <w:lang w:val="en-US"/>
        </w:rPr>
      </w:pPr>
      <w:r w:rsidRPr="00EA129F">
        <w:rPr>
          <w:lang w:val="en-US"/>
        </w:rPr>
        <w:t xml:space="preserve">For more details on achievements </w:t>
      </w:r>
      <w:r>
        <w:rPr>
          <w:lang w:val="en-US"/>
        </w:rPr>
        <w:t xml:space="preserve">related to development of testing specifications </w:t>
      </w:r>
      <w:r w:rsidRPr="00EA129F">
        <w:rPr>
          <w:lang w:val="en-US"/>
        </w:rPr>
        <w:t xml:space="preserve">in this </w:t>
      </w:r>
      <w:r w:rsidR="002B63DD">
        <w:rPr>
          <w:lang w:val="en-US"/>
        </w:rPr>
        <w:t>study period</w:t>
      </w:r>
      <w:r w:rsidRPr="00EA129F">
        <w:rPr>
          <w:lang w:val="en-US"/>
        </w:rPr>
        <w:t xml:space="preserve">, please see the results of each single Question, especially Questions </w:t>
      </w:r>
      <w:r>
        <w:rPr>
          <w:lang w:val="en-US"/>
        </w:rPr>
        <w:t>12, 13</w:t>
      </w:r>
      <w:r w:rsidR="00244064">
        <w:rPr>
          <w:lang w:val="en-US"/>
        </w:rPr>
        <w:t>,</w:t>
      </w:r>
      <w:r>
        <w:rPr>
          <w:lang w:val="en-US"/>
        </w:rPr>
        <w:t xml:space="preserve"> 14</w:t>
      </w:r>
      <w:r w:rsidRPr="00EA129F">
        <w:rPr>
          <w:lang w:val="en-US"/>
        </w:rPr>
        <w:t xml:space="preserve"> </w:t>
      </w:r>
      <w:r w:rsidR="00244064">
        <w:rPr>
          <w:lang w:val="en-US"/>
        </w:rPr>
        <w:t xml:space="preserve">and 16/11 (merged Q9/11, 10/11 and 11/11) </w:t>
      </w:r>
      <w:r w:rsidRPr="00EA129F">
        <w:rPr>
          <w:lang w:val="en-US"/>
        </w:rPr>
        <w:t>as mentioned above in clause 3.2.</w:t>
      </w:r>
    </w:p>
    <w:p w14:paraId="1D99E61A" w14:textId="0D27A090" w:rsidR="006B6888" w:rsidRDefault="006B6888" w:rsidP="006B6888">
      <w:pPr>
        <w:pStyle w:val="Heading3"/>
      </w:pPr>
      <w:r>
        <w:t>3.3</w:t>
      </w:r>
      <w:r w:rsidRPr="00BF4798">
        <w:t>.</w:t>
      </w:r>
      <w:r>
        <w:t>3</w:t>
      </w:r>
      <w:r w:rsidRPr="00BF4798">
        <w:tab/>
        <w:t xml:space="preserve">Lead study group activities on </w:t>
      </w:r>
      <w:r w:rsidR="00E5734A" w:rsidRPr="00E5734A">
        <w:t>combating counterfeiting of ICT devices</w:t>
      </w:r>
    </w:p>
    <w:p w14:paraId="71E3BB81" w14:textId="1653F80B" w:rsidR="001F441F" w:rsidRDefault="004D700E" w:rsidP="00730B2F">
      <w:r w:rsidRPr="004D700E">
        <w:t xml:space="preserve">The growing usage of ICT Equipment in people’s daily lives in recent years resulted in increased problems related to the sale, </w:t>
      </w:r>
      <w:proofErr w:type="gramStart"/>
      <w:r w:rsidRPr="004D700E">
        <w:t>circulation</w:t>
      </w:r>
      <w:proofErr w:type="gramEnd"/>
      <w:r w:rsidRPr="004D700E">
        <w:t xml:space="preserve"> and use of counterfeit equipment in most markets as well as their adverse consequences for manufacturers, users and governments.</w:t>
      </w:r>
      <w:r w:rsidR="006516AA">
        <w:t xml:space="preserve"> </w:t>
      </w:r>
      <w:r w:rsidR="006516AA" w:rsidRPr="006516AA">
        <w:t xml:space="preserve">This has led to calls by ITU </w:t>
      </w:r>
      <w:r w:rsidR="006516AA" w:rsidRPr="006516AA">
        <w:lastRenderedPageBreak/>
        <w:t>Member States, particularly those in developing countries to address the issue, especially the negative effects and to study any positive impact of measures taken.</w:t>
      </w:r>
    </w:p>
    <w:p w14:paraId="2E5F7B24" w14:textId="7F6BB089" w:rsidR="00BB6327" w:rsidRDefault="00BB6327" w:rsidP="00730B2F">
      <w:r>
        <w:t xml:space="preserve">During </w:t>
      </w:r>
      <w:r w:rsidR="00C358D1">
        <w:t xml:space="preserve">the </w:t>
      </w:r>
      <w:r w:rsidR="002B63DD">
        <w:t>study period</w:t>
      </w:r>
      <w:r>
        <w:t xml:space="preserve"> (2017-202</w:t>
      </w:r>
      <w:r w:rsidR="00C358D1">
        <w:t>1</w:t>
      </w:r>
      <w:r>
        <w:t xml:space="preserve">), Study Group 11 </w:t>
      </w:r>
      <w:proofErr w:type="spellStart"/>
      <w:r>
        <w:t>achived</w:t>
      </w:r>
      <w:proofErr w:type="spellEnd"/>
      <w:r>
        <w:t xml:space="preserve"> the following outcomes:</w:t>
      </w:r>
    </w:p>
    <w:p w14:paraId="1B7D7878" w14:textId="32E6D231" w:rsidR="007F4DCC" w:rsidRPr="00AD3B0E" w:rsidRDefault="00BB6327" w:rsidP="0028386D">
      <w:pPr>
        <w:pStyle w:val="enumlev1"/>
        <w:numPr>
          <w:ilvl w:val="1"/>
          <w:numId w:val="1"/>
        </w:numPr>
        <w:ind w:left="1134" w:hanging="1134"/>
        <w:rPr>
          <w:lang w:val="en-US"/>
        </w:rPr>
      </w:pPr>
      <w:r>
        <w:rPr>
          <w:lang w:val="en-US"/>
        </w:rPr>
        <w:t>A</w:t>
      </w:r>
      <w:r w:rsidR="00605FBF" w:rsidRPr="00605FBF">
        <w:rPr>
          <w:lang w:val="en-US"/>
        </w:rPr>
        <w:t xml:space="preserve">pproved a survey report on counterfeit ICT devices in Africa </w:t>
      </w:r>
      <w:r w:rsidR="00605FBF" w:rsidRPr="00515279">
        <w:t>region</w:t>
      </w:r>
      <w:r w:rsidR="00485356" w:rsidRPr="00515279">
        <w:t>,</w:t>
      </w:r>
      <w:r w:rsidR="002A18AF" w:rsidRPr="00515279">
        <w:t xml:space="preserve"> which </w:t>
      </w:r>
      <w:r w:rsidR="007F4DCC" w:rsidRPr="00515279">
        <w:t>recognized</w:t>
      </w:r>
      <w:r w:rsidR="007F4DCC" w:rsidRPr="00174C19">
        <w:t xml:space="preserve"> that counterfeit and substandard ICT devices pose a lot of challenges in developing countries, particularly </w:t>
      </w:r>
      <w:r w:rsidR="00AE7854">
        <w:t xml:space="preserve">within </w:t>
      </w:r>
      <w:r w:rsidR="007F4DCC" w:rsidRPr="00174C19">
        <w:t>the Africa region.</w:t>
      </w:r>
      <w:r w:rsidR="007F4DCC">
        <w:t xml:space="preserve"> </w:t>
      </w:r>
      <w:r w:rsidR="00AD3B0E" w:rsidRPr="00174C19">
        <w:t>The survey identified strong demand for an African Regional Group within Study Group 11.</w:t>
      </w:r>
      <w:r w:rsidR="00AD3B0E">
        <w:t xml:space="preserve"> Then,</w:t>
      </w:r>
      <w:r w:rsidR="0085035B">
        <w:t xml:space="preserve"> a</w:t>
      </w:r>
      <w:r w:rsidR="00AD3B0E">
        <w:t xml:space="preserve"> number of </w:t>
      </w:r>
      <w:proofErr w:type="gramStart"/>
      <w:r w:rsidR="00AD3B0E">
        <w:t>Regional</w:t>
      </w:r>
      <w:proofErr w:type="gramEnd"/>
      <w:r w:rsidR="00AD3B0E">
        <w:t xml:space="preserve"> workshops were conducted respectively:</w:t>
      </w:r>
    </w:p>
    <w:p w14:paraId="3823E35F" w14:textId="7DF9A73A" w:rsidR="00AD3B0E" w:rsidRPr="004B1FBD" w:rsidRDefault="004B1FBD" w:rsidP="0028386D">
      <w:pPr>
        <w:pStyle w:val="enumlev2"/>
        <w:numPr>
          <w:ilvl w:val="1"/>
          <w:numId w:val="1"/>
        </w:numPr>
        <w:ind w:left="1797" w:hanging="720"/>
        <w:rPr>
          <w:lang w:val="en-US"/>
        </w:rPr>
      </w:pPr>
      <w:r>
        <w:rPr>
          <w:szCs w:val="22"/>
        </w:rPr>
        <w:t>The f</w:t>
      </w:r>
      <w:r w:rsidR="00AD3B0E">
        <w:rPr>
          <w:szCs w:val="22"/>
        </w:rPr>
        <w:t xml:space="preserve">irst </w:t>
      </w:r>
      <w:r w:rsidR="00AD3B0E" w:rsidRPr="00B12D93">
        <w:rPr>
          <w:szCs w:val="22"/>
        </w:rPr>
        <w:t xml:space="preserve">Regional </w:t>
      </w:r>
      <w:hyperlink r:id="rId58" w:history="1">
        <w:r w:rsidR="001628E0">
          <w:rPr>
            <w:rStyle w:val="Hyperlink"/>
            <w:szCs w:val="22"/>
          </w:rPr>
          <w:t>W</w:t>
        </w:r>
        <w:r w:rsidR="00AD3B0E" w:rsidRPr="006C6EA9">
          <w:rPr>
            <w:rStyle w:val="Hyperlink"/>
            <w:szCs w:val="22"/>
          </w:rPr>
          <w:t>orkshop for Africa</w:t>
        </w:r>
      </w:hyperlink>
      <w:r w:rsidR="00AD3B0E" w:rsidRPr="00B12D93">
        <w:rPr>
          <w:szCs w:val="22"/>
        </w:rPr>
        <w:t xml:space="preserve"> on </w:t>
      </w:r>
      <w:r w:rsidR="00562E37">
        <w:rPr>
          <w:szCs w:val="22"/>
        </w:rPr>
        <w:t>“</w:t>
      </w:r>
      <w:r w:rsidR="006C6EA9" w:rsidRPr="00F81F55">
        <w:t>Counterfeit ICT Devices, Conformance and Interoperability Testing Challenges in Africa</w:t>
      </w:r>
      <w:r w:rsidR="00562E37">
        <w:t>”</w:t>
      </w:r>
      <w:r w:rsidR="00AD3B0E" w:rsidRPr="00B12D93">
        <w:rPr>
          <w:szCs w:val="22"/>
        </w:rPr>
        <w:t xml:space="preserve"> (5 April 2017, Cairo, Egypt). </w:t>
      </w:r>
      <w:r w:rsidR="00AD3B0E" w:rsidRPr="00B12D93">
        <w:rPr>
          <w:rFonts w:asciiTheme="majorBidi" w:hAnsiTheme="majorBidi" w:cstheme="majorBidi"/>
        </w:rPr>
        <w:t xml:space="preserve">The event gave an overview of the current situation on combating counterfeiting, new trends and mechanisms in ICT counterfeiting, tampering and/or duplication of unique device identifiers and the implementation of C&amp;I regimes in the region. The outcomes of the </w:t>
      </w:r>
      <w:r w:rsidR="006F3DD7">
        <w:rPr>
          <w:rFonts w:asciiTheme="majorBidi" w:hAnsiTheme="majorBidi" w:cstheme="majorBidi"/>
        </w:rPr>
        <w:t>W</w:t>
      </w:r>
      <w:r w:rsidR="00AD3B0E" w:rsidRPr="00B12D93">
        <w:rPr>
          <w:rFonts w:asciiTheme="majorBidi" w:hAnsiTheme="majorBidi" w:cstheme="majorBidi"/>
        </w:rPr>
        <w:t>orkshop identif</w:t>
      </w:r>
      <w:r w:rsidR="00F1633A">
        <w:rPr>
          <w:rFonts w:asciiTheme="majorBidi" w:hAnsiTheme="majorBidi" w:cstheme="majorBidi"/>
        </w:rPr>
        <w:t>y</w:t>
      </w:r>
      <w:r w:rsidR="00AD3B0E" w:rsidRPr="00B12D93">
        <w:rPr>
          <w:rFonts w:asciiTheme="majorBidi" w:hAnsiTheme="majorBidi" w:cstheme="majorBidi"/>
        </w:rPr>
        <w:t xml:space="preserve"> the key priorities for African countries in standardization of issues highlighted during the event.</w:t>
      </w:r>
    </w:p>
    <w:p w14:paraId="3E959A20" w14:textId="28DB7E9C" w:rsidR="004B1FBD" w:rsidRPr="00F44BDA" w:rsidRDefault="004B1FBD" w:rsidP="0028386D">
      <w:pPr>
        <w:pStyle w:val="enumlev2"/>
        <w:numPr>
          <w:ilvl w:val="1"/>
          <w:numId w:val="1"/>
        </w:numPr>
        <w:ind w:left="1797" w:hanging="720"/>
        <w:rPr>
          <w:lang w:val="en-US"/>
        </w:rPr>
      </w:pPr>
      <w:r>
        <w:rPr>
          <w:rFonts w:asciiTheme="majorBidi" w:hAnsiTheme="majorBidi" w:cstheme="majorBidi"/>
        </w:rPr>
        <w:t>The s</w:t>
      </w:r>
      <w:r w:rsidRPr="00B12D93">
        <w:rPr>
          <w:rFonts w:asciiTheme="majorBidi" w:hAnsiTheme="majorBidi" w:cstheme="majorBidi"/>
        </w:rPr>
        <w:t xml:space="preserve">econd ITU-T Study Group 11 regional </w:t>
      </w:r>
      <w:hyperlink r:id="rId59" w:history="1">
        <w:r w:rsidR="006F3DD7">
          <w:rPr>
            <w:rStyle w:val="Hyperlink"/>
            <w:rFonts w:asciiTheme="majorBidi" w:hAnsiTheme="majorBidi"/>
          </w:rPr>
          <w:t>W</w:t>
        </w:r>
        <w:r w:rsidRPr="00B12D93">
          <w:rPr>
            <w:rStyle w:val="Hyperlink"/>
            <w:rFonts w:asciiTheme="majorBidi" w:hAnsiTheme="majorBidi"/>
          </w:rPr>
          <w:t>orkshop for Africa</w:t>
        </w:r>
      </w:hyperlink>
      <w:r w:rsidRPr="00B12D93">
        <w:rPr>
          <w:rFonts w:asciiTheme="majorBidi" w:hAnsiTheme="majorBidi" w:cstheme="majorBidi"/>
        </w:rPr>
        <w:t xml:space="preserve"> on </w:t>
      </w:r>
      <w:r w:rsidR="00562E37">
        <w:rPr>
          <w:rFonts w:asciiTheme="majorBidi" w:hAnsiTheme="majorBidi" w:cstheme="majorBidi"/>
        </w:rPr>
        <w:t>“</w:t>
      </w:r>
      <w:r w:rsidRPr="00B12D93">
        <w:rPr>
          <w:rFonts w:asciiTheme="majorBidi" w:hAnsiTheme="majorBidi" w:cstheme="majorBidi"/>
        </w:rPr>
        <w:t>Counterfeit ICT Devices, Conformance and Interoperability Testing Challenges in Africa</w:t>
      </w:r>
      <w:r w:rsidR="00562E37">
        <w:rPr>
          <w:rFonts w:asciiTheme="majorBidi" w:hAnsiTheme="majorBidi" w:cstheme="majorBidi"/>
        </w:rPr>
        <w:t>”</w:t>
      </w:r>
      <w:r w:rsidRPr="00B12D93">
        <w:rPr>
          <w:rFonts w:asciiTheme="majorBidi" w:hAnsiTheme="majorBidi" w:cstheme="majorBidi"/>
        </w:rPr>
        <w:t xml:space="preserve"> took place in Tunis, Tunisia on 23 April 2018, followed by the second ITU-T SG11 Regional Group meeting for Africa (SG11RG-AFR) (23-25 April 2018). During SG11RG-AFR meeting, it was noted that duplication/cloning and tampering of unique identifiers of ICT devices, such as IMEI, are still a huge problem in the African Region. Also, it was stated that ITU should address this problem by proposing secure mechanisms to be used for identification of ICT devices, not limited to mobile phones (see </w:t>
      </w:r>
      <w:hyperlink r:id="rId60" w:history="1">
        <w:r w:rsidR="00DC1939" w:rsidRPr="00DC1939">
          <w:rPr>
            <w:rStyle w:val="Hyperlink"/>
            <w:rFonts w:asciiTheme="majorBidi" w:hAnsiTheme="majorBidi"/>
          </w:rPr>
          <w:t>SG11RG-AFR–R2</w:t>
        </w:r>
      </w:hyperlink>
      <w:r w:rsidRPr="00B12D93">
        <w:rPr>
          <w:rFonts w:asciiTheme="majorBidi" w:hAnsiTheme="majorBidi" w:cstheme="majorBidi"/>
        </w:rPr>
        <w:t>).</w:t>
      </w:r>
    </w:p>
    <w:p w14:paraId="2F92B0CD" w14:textId="6C83AEA4" w:rsidR="00F44BDA" w:rsidRDefault="00F44BDA" w:rsidP="0028386D">
      <w:pPr>
        <w:pStyle w:val="enumlev2"/>
        <w:numPr>
          <w:ilvl w:val="1"/>
          <w:numId w:val="1"/>
        </w:numPr>
        <w:ind w:left="1797" w:hanging="720"/>
      </w:pPr>
      <w:r w:rsidRPr="00B12D93">
        <w:rPr>
          <w:szCs w:val="22"/>
        </w:rPr>
        <w:t xml:space="preserve">The third ITU-T Study Group 11 Regional </w:t>
      </w:r>
      <w:hyperlink r:id="rId61" w:history="1">
        <w:r w:rsidR="006F3DD7">
          <w:rPr>
            <w:rStyle w:val="Hyperlink"/>
            <w:szCs w:val="22"/>
          </w:rPr>
          <w:t>W</w:t>
        </w:r>
        <w:r w:rsidRPr="009F0B90">
          <w:rPr>
            <w:rStyle w:val="Hyperlink"/>
            <w:szCs w:val="22"/>
          </w:rPr>
          <w:t>orkshop for Africa</w:t>
        </w:r>
      </w:hyperlink>
      <w:r w:rsidRPr="00B12D93">
        <w:rPr>
          <w:szCs w:val="22"/>
        </w:rPr>
        <w:t xml:space="preserve"> on “Counterfeit ICT Devices, Conformance and Interoperability Testing Challenges in Africa” took place in Tunis, Tunisia on 30 September 2019</w:t>
      </w:r>
      <w:r w:rsidR="00B56F46">
        <w:rPr>
          <w:szCs w:val="22"/>
        </w:rPr>
        <w:t>,</w:t>
      </w:r>
      <w:r w:rsidRPr="00B12D93">
        <w:rPr>
          <w:szCs w:val="22"/>
        </w:rPr>
        <w:t xml:space="preserve"> followed by the third </w:t>
      </w:r>
      <w:r w:rsidRPr="00B12D93">
        <w:rPr>
          <w:rFonts w:asciiTheme="majorBidi" w:hAnsiTheme="majorBidi" w:cstheme="majorBidi"/>
        </w:rPr>
        <w:t>ITU-T SG11 Regional Group meeting for Africa (SG11RG-AFR) (30 September – 2 October 2019)</w:t>
      </w:r>
      <w:r w:rsidRPr="00B12D93">
        <w:rPr>
          <w:szCs w:val="22"/>
        </w:rPr>
        <w:t xml:space="preserve">. It was noted </w:t>
      </w:r>
      <w:r w:rsidRPr="00B12D93" w:rsidDel="005E6DE4">
        <w:rPr>
          <w:szCs w:val="22"/>
        </w:rPr>
        <w:t xml:space="preserve">that </w:t>
      </w:r>
      <w:r w:rsidRPr="00B12D93">
        <w:rPr>
          <w:szCs w:val="22"/>
        </w:rPr>
        <w:t xml:space="preserve">counterfeit devices particularly mobile phones in the region is a major concern. There is the need to find mechanisms to secure supply chain and so it was commended to establish </w:t>
      </w:r>
      <w:r w:rsidR="00505EB1">
        <w:rPr>
          <w:szCs w:val="22"/>
        </w:rPr>
        <w:t xml:space="preserve">a </w:t>
      </w:r>
      <w:r w:rsidRPr="00B12D93">
        <w:rPr>
          <w:szCs w:val="22"/>
        </w:rPr>
        <w:t>regional or sub-regional CEIR to combat counterfeit and stolen ICT devices.</w:t>
      </w:r>
    </w:p>
    <w:p w14:paraId="077399F2" w14:textId="5B217346" w:rsidR="00605FBF" w:rsidRPr="00881B99" w:rsidRDefault="00BB6327" w:rsidP="0028386D">
      <w:pPr>
        <w:pStyle w:val="enumlev1"/>
        <w:numPr>
          <w:ilvl w:val="1"/>
          <w:numId w:val="1"/>
        </w:numPr>
        <w:ind w:left="1134" w:hanging="1134"/>
      </w:pPr>
      <w:r w:rsidRPr="00881B99">
        <w:t xml:space="preserve">Approved </w:t>
      </w:r>
      <w:r w:rsidR="00605FBF" w:rsidRPr="00881B99">
        <w:t>Recommendation ITU-T Q.5050 “Framework for solution to combat counterfeit ICT devices”, which defines the reference framework and requirements to be considered when deploying solutions to combat the circulation and use of counterfeit ICT devices.</w:t>
      </w:r>
    </w:p>
    <w:p w14:paraId="78E580C6" w14:textId="32433911" w:rsidR="00605FBF" w:rsidRDefault="002633FE" w:rsidP="0028386D">
      <w:pPr>
        <w:pStyle w:val="enumlev1"/>
        <w:numPr>
          <w:ilvl w:val="1"/>
          <w:numId w:val="1"/>
        </w:numPr>
        <w:ind w:left="1134" w:hanging="1134"/>
      </w:pPr>
      <w:r w:rsidRPr="00881B99">
        <w:t xml:space="preserve">Approved </w:t>
      </w:r>
      <w:r w:rsidR="00605FBF" w:rsidRPr="00881B99">
        <w:t>Recommendation ITU-T Q.5052 “Addressing mobile devices with duplicate unique identifiers”</w:t>
      </w:r>
      <w:r w:rsidR="00A837E6" w:rsidRPr="00881B99">
        <w:t>,</w:t>
      </w:r>
      <w:r w:rsidR="00E66209" w:rsidRPr="00881B99">
        <w:t xml:space="preserve"> which </w:t>
      </w:r>
      <w:r w:rsidR="00DD0CE7" w:rsidRPr="00881B99">
        <w:t>identifies challenges and proposes mechanisms to enable the detection of mobile devices with duplicate identifiers present on operator networks as well as recommending mechanisms for validating the legitimacy of such devices.</w:t>
      </w:r>
    </w:p>
    <w:p w14:paraId="57F1158B" w14:textId="5A3AAAE6" w:rsidR="00E9191D" w:rsidRPr="00881B99" w:rsidRDefault="007A526D" w:rsidP="00AD405D">
      <w:pPr>
        <w:pStyle w:val="enumlev1"/>
        <w:numPr>
          <w:ilvl w:val="1"/>
          <w:numId w:val="1"/>
        </w:numPr>
        <w:ind w:left="1134" w:hanging="1134"/>
      </w:pPr>
      <w:r>
        <w:t xml:space="preserve">Approved </w:t>
      </w:r>
      <w:r w:rsidRPr="007A526D">
        <w:t xml:space="preserve">Recommendation ITU-T Q.5053 </w:t>
      </w:r>
      <w:r>
        <w:t>“</w:t>
      </w:r>
      <w:r w:rsidRPr="007A526D">
        <w:t>Mobile device access list audit interface</w:t>
      </w:r>
      <w:r>
        <w:t xml:space="preserve">” which </w:t>
      </w:r>
      <w:r w:rsidR="00F335EF">
        <w:t>defines the methodologies and interfaces between mobile device access list audit system (MDALAS) and mobile network operators' equipment identity register (EIR) to audit and reconcile whether the mobile network operators (MNOs) are complying with the defined mobile device access list requirements.</w:t>
      </w:r>
    </w:p>
    <w:p w14:paraId="28AF7E6A" w14:textId="647E60E8" w:rsidR="00605FBF" w:rsidRPr="00881B99" w:rsidRDefault="00DD0CE7" w:rsidP="0028386D">
      <w:pPr>
        <w:pStyle w:val="enumlev1"/>
        <w:numPr>
          <w:ilvl w:val="1"/>
          <w:numId w:val="1"/>
        </w:numPr>
        <w:ind w:left="1134" w:hanging="1134"/>
      </w:pPr>
      <w:r w:rsidRPr="00881B99">
        <w:t>C</w:t>
      </w:r>
      <w:r w:rsidR="00605FBF" w:rsidRPr="00881B99">
        <w:t>onducted Questionnaire on Reliability of International Mobile Equipment Identity (IMEI), which was initiated according to the ITU-T SG11 decision in October 2019 (TSB Circular 207).</w:t>
      </w:r>
    </w:p>
    <w:p w14:paraId="389C2C09" w14:textId="711E3559" w:rsidR="00605FBF" w:rsidRDefault="00DD0CE7" w:rsidP="0028386D">
      <w:pPr>
        <w:pStyle w:val="enumlev1"/>
        <w:numPr>
          <w:ilvl w:val="1"/>
          <w:numId w:val="1"/>
        </w:numPr>
        <w:ind w:left="1134" w:hanging="1134"/>
      </w:pPr>
      <w:r w:rsidRPr="00881B99">
        <w:lastRenderedPageBreak/>
        <w:t>Agreed t</w:t>
      </w:r>
      <w:r w:rsidR="00605FBF" w:rsidRPr="00881B99">
        <w:t>he Technical Report ITU-T QTR-RLB-IMEI “Reliability of IMEI”</w:t>
      </w:r>
      <w:r w:rsidR="00014D10" w:rsidRPr="00881B99">
        <w:t>,</w:t>
      </w:r>
      <w:r w:rsidR="00605FBF" w:rsidRPr="00881B99">
        <w:t xml:space="preserve"> </w:t>
      </w:r>
      <w:r w:rsidRPr="00881B99">
        <w:t>which a</w:t>
      </w:r>
      <w:r w:rsidR="00605FBF" w:rsidRPr="00881B99">
        <w:t>mong other issues, addresses key challenges faced by a range of stakeholders that arise from cloned/tampered IMEIs, including concerns about the misuse of IMEI numbers raised by Member States at ITU Council-17 and ITU Council-18. It also proposes ways to improve IMEI reliability and preventive steps for solving the issues on a national and international level.</w:t>
      </w:r>
    </w:p>
    <w:p w14:paraId="2EF17944" w14:textId="777A0652" w:rsidR="00E87616" w:rsidRDefault="00FA5C07" w:rsidP="000229AD">
      <w:pPr>
        <w:pStyle w:val="enumlev1"/>
        <w:numPr>
          <w:ilvl w:val="1"/>
          <w:numId w:val="1"/>
        </w:numPr>
        <w:ind w:left="1134" w:hanging="1134"/>
      </w:pPr>
      <w:r>
        <w:t>Agreed</w:t>
      </w:r>
      <w:r w:rsidR="00721421">
        <w:t xml:space="preserve"> ITU-T </w:t>
      </w:r>
      <w:proofErr w:type="spellStart"/>
      <w:proofErr w:type="gramStart"/>
      <w:r w:rsidR="00721421">
        <w:t>Q.Supplement</w:t>
      </w:r>
      <w:proofErr w:type="spellEnd"/>
      <w:proofErr w:type="gramEnd"/>
      <w:r w:rsidR="00721421">
        <w:t xml:space="preserve"> 73 “</w:t>
      </w:r>
      <w:r w:rsidR="00A47610">
        <w:t>Guidelines for permissive versus restrictive system implementations to address counterfeit, stolen and illegal mobile devices</w:t>
      </w:r>
      <w:r w:rsidR="00721421">
        <w:t xml:space="preserve">” which </w:t>
      </w:r>
      <w:r w:rsidR="000229AD">
        <w:t>provides guidelines for permissive versus restrictive system deployments that should be considered when deciding what approach to employ in order to address the issues of counterfeit, illegal and stolen mobile devices.</w:t>
      </w:r>
    </w:p>
    <w:p w14:paraId="39BADC8F" w14:textId="4CAAFB20" w:rsidR="00FA5C07" w:rsidRPr="00881B99" w:rsidRDefault="00FA5C07" w:rsidP="000229AD">
      <w:pPr>
        <w:pStyle w:val="enumlev1"/>
        <w:numPr>
          <w:ilvl w:val="1"/>
          <w:numId w:val="1"/>
        </w:numPr>
        <w:ind w:left="1134" w:hanging="1134"/>
      </w:pPr>
      <w:r>
        <w:t xml:space="preserve">Agreed ITU-T </w:t>
      </w:r>
      <w:proofErr w:type="spellStart"/>
      <w:proofErr w:type="gramStart"/>
      <w:r>
        <w:t>Q.Supplement</w:t>
      </w:r>
      <w:proofErr w:type="spellEnd"/>
      <w:proofErr w:type="gramEnd"/>
      <w:r>
        <w:t xml:space="preserve"> 74 “</w:t>
      </w:r>
      <w:r w:rsidR="00474E25" w:rsidRPr="00474E25">
        <w:t>Roadmap for the Q.5050-series - Combat of Counterfeit ICT and Stolen Mobile Devices</w:t>
      </w:r>
      <w:r>
        <w:t xml:space="preserve">” which </w:t>
      </w:r>
      <w:r w:rsidR="009E6851">
        <w:t>provides an overall index and relation of the ITU-T Q.5050-series of Recommendations. Additionally, it provides a cross-reference of the macro-process for combating counterfeit ICT and stolen mobile devices with the related Recommendations, Technical Reports and Supplements.</w:t>
      </w:r>
    </w:p>
    <w:p w14:paraId="10109FB7" w14:textId="713BA40A" w:rsidR="0080348A" w:rsidRDefault="0080348A" w:rsidP="0028386D">
      <w:pPr>
        <w:pStyle w:val="enumlev1"/>
        <w:numPr>
          <w:ilvl w:val="1"/>
          <w:numId w:val="1"/>
        </w:numPr>
        <w:ind w:left="1134" w:hanging="1134"/>
      </w:pPr>
      <w:r>
        <w:t xml:space="preserve">Agreed ITU-T </w:t>
      </w:r>
      <w:proofErr w:type="spellStart"/>
      <w:proofErr w:type="gramStart"/>
      <w:r>
        <w:t>Q.Supplement</w:t>
      </w:r>
      <w:proofErr w:type="spellEnd"/>
      <w:proofErr w:type="gramEnd"/>
      <w:r>
        <w:t xml:space="preserve"> 75 “</w:t>
      </w:r>
      <w:r w:rsidR="003B5724" w:rsidRPr="003B5724">
        <w:t>Use Cases on the Combat of Counterfeit ICT and Stolen Mobile Devices</w:t>
      </w:r>
      <w:r>
        <w:t xml:space="preserve">” which </w:t>
      </w:r>
      <w:r w:rsidR="003C3385">
        <w:t xml:space="preserve">contains </w:t>
      </w:r>
      <w:r w:rsidR="003C3385" w:rsidRPr="003C3385">
        <w:t>use cases from ITU Members that reflects challenges, opportunities and results on the combat of counterfeit ICT and stolen mobile devices</w:t>
      </w:r>
      <w:r w:rsidR="00F5114F">
        <w:t>.</w:t>
      </w:r>
    </w:p>
    <w:p w14:paraId="32E515D5" w14:textId="13B30C68" w:rsidR="00B12D93" w:rsidRPr="006F714A" w:rsidRDefault="00B12D93" w:rsidP="0028386D">
      <w:pPr>
        <w:pStyle w:val="enumlev1"/>
        <w:numPr>
          <w:ilvl w:val="1"/>
          <w:numId w:val="1"/>
        </w:numPr>
        <w:ind w:left="1134" w:hanging="1134"/>
        <w:rPr>
          <w:rFonts w:asciiTheme="majorBidi" w:hAnsiTheme="majorBidi" w:cstheme="majorBidi"/>
          <w:i/>
          <w:iCs/>
        </w:rPr>
      </w:pPr>
      <w:r w:rsidRPr="00881B99">
        <w:t xml:space="preserve">In 2018, ITU-T SG11 organized a </w:t>
      </w:r>
      <w:hyperlink r:id="rId62" w:history="1">
        <w:r w:rsidRPr="009716B9">
          <w:rPr>
            <w:rStyle w:val="Hyperlink"/>
          </w:rPr>
          <w:t>Workshop on "Global approaches on combating counterfeiting and stolen ICT devices"</w:t>
        </w:r>
      </w:hyperlink>
      <w:r w:rsidRPr="00881B99">
        <w:t xml:space="preserve">. One of the aims of the Workshop was to focus on concerns raised by ITU Member States during Council-18 on tampering with unique telecommunication device identifiers used in ICT devices such as IMEI. During </w:t>
      </w:r>
      <w:r w:rsidR="00667E1F" w:rsidRPr="00881B99">
        <w:t xml:space="preserve">the </w:t>
      </w:r>
      <w:r w:rsidRPr="00881B99">
        <w:t xml:space="preserve">Workshop, it was noted that the reliability of ICT identifiers </w:t>
      </w:r>
      <w:proofErr w:type="gramStart"/>
      <w:r w:rsidRPr="00881B99">
        <w:t>are</w:t>
      </w:r>
      <w:proofErr w:type="gramEnd"/>
      <w:r w:rsidRPr="00881B99">
        <w:t xml:space="preserve"> still a key important issue for most of countries. </w:t>
      </w:r>
      <w:r w:rsidR="00667E1F" w:rsidRPr="00881B99">
        <w:t>Also</w:t>
      </w:r>
      <w:r w:rsidR="00A15930" w:rsidRPr="00881B99">
        <w:t xml:space="preserve">, a demo zone “IMEI-DOA solution to combat counterfeiting ICT devices” was deployed by </w:t>
      </w:r>
      <w:proofErr w:type="spellStart"/>
      <w:r w:rsidR="00A15930" w:rsidRPr="00881B99">
        <w:t>Rostelecom</w:t>
      </w:r>
      <w:proofErr w:type="spellEnd"/>
      <w:r w:rsidR="00A15930" w:rsidRPr="00881B99">
        <w:t xml:space="preserve">. </w:t>
      </w:r>
      <w:r w:rsidRPr="00881B99">
        <w:t xml:space="preserve">Following the outcomes of the Workshop, ITU-T SG11 was encouraged to take some actions, which aim </w:t>
      </w:r>
      <w:r w:rsidR="00471044" w:rsidRPr="00881B99">
        <w:t xml:space="preserve">is </w:t>
      </w:r>
      <w:r w:rsidRPr="00881B99">
        <w:t>to increase reliability of existing ICT identifiers</w:t>
      </w:r>
      <w:r w:rsidRPr="00174C19">
        <w:rPr>
          <w:rFonts w:asciiTheme="majorBidi" w:hAnsiTheme="majorBidi" w:cstheme="majorBidi"/>
        </w:rPr>
        <w:t>.</w:t>
      </w:r>
    </w:p>
    <w:p w14:paraId="796FD176" w14:textId="6785E727" w:rsidR="004651F3" w:rsidRPr="004651F3" w:rsidRDefault="004651F3" w:rsidP="0028386D">
      <w:pPr>
        <w:pStyle w:val="enumlev1"/>
        <w:numPr>
          <w:ilvl w:val="1"/>
          <w:numId w:val="1"/>
        </w:numPr>
        <w:ind w:left="1134" w:hanging="1134"/>
        <w:rPr>
          <w:rFonts w:asciiTheme="majorBidi" w:hAnsiTheme="majorBidi" w:cstheme="majorBidi"/>
          <w:i/>
          <w:iCs/>
        </w:rPr>
      </w:pPr>
      <w:r>
        <w:rPr>
          <w:rFonts w:asciiTheme="majorBidi" w:hAnsiTheme="majorBidi" w:cstheme="majorBidi"/>
        </w:rPr>
        <w:t xml:space="preserve">In 2021, ITU-T SG11 organized </w:t>
      </w:r>
      <w:hyperlink r:id="rId63" w:history="1">
        <w:r w:rsidR="00811D9D" w:rsidRPr="00A734C6">
          <w:rPr>
            <w:rStyle w:val="Hyperlink"/>
            <w:rFonts w:asciiTheme="majorBidi" w:hAnsiTheme="majorBidi" w:cstheme="majorBidi"/>
          </w:rPr>
          <w:t>Session 406 “Combating counterfeit telecommunication/ICT devices and software”</w:t>
        </w:r>
      </w:hyperlink>
      <w:r w:rsidR="00811D9D">
        <w:rPr>
          <w:rFonts w:asciiTheme="majorBidi" w:hAnsiTheme="majorBidi" w:cstheme="majorBidi"/>
        </w:rPr>
        <w:t xml:space="preserve"> during </w:t>
      </w:r>
      <w:r w:rsidR="00811D9D" w:rsidRPr="00811D9D">
        <w:rPr>
          <w:rFonts w:asciiTheme="majorBidi" w:hAnsiTheme="majorBidi" w:cstheme="majorBidi"/>
        </w:rPr>
        <w:t>WSIS Forum 202</w:t>
      </w:r>
      <w:r w:rsidR="002E6BB9">
        <w:rPr>
          <w:rFonts w:asciiTheme="majorBidi" w:hAnsiTheme="majorBidi" w:cstheme="majorBidi"/>
        </w:rPr>
        <w:t xml:space="preserve">1. It </w:t>
      </w:r>
      <w:r w:rsidR="002E6BB9" w:rsidRPr="002E6BB9">
        <w:rPr>
          <w:rFonts w:asciiTheme="majorBidi" w:hAnsiTheme="majorBidi" w:cstheme="majorBidi"/>
        </w:rPr>
        <w:t>provide</w:t>
      </w:r>
      <w:r w:rsidR="002E6BB9">
        <w:rPr>
          <w:rFonts w:asciiTheme="majorBidi" w:hAnsiTheme="majorBidi" w:cstheme="majorBidi"/>
        </w:rPr>
        <w:t>d</w:t>
      </w:r>
      <w:r w:rsidR="002E6BB9" w:rsidRPr="002E6BB9">
        <w:rPr>
          <w:rFonts w:asciiTheme="majorBidi" w:hAnsiTheme="majorBidi" w:cstheme="majorBidi"/>
        </w:rPr>
        <w:t xml:space="preserve"> an overview of existing challenges, </w:t>
      </w:r>
      <w:proofErr w:type="gramStart"/>
      <w:r w:rsidR="002E6BB9" w:rsidRPr="002E6BB9">
        <w:rPr>
          <w:rFonts w:asciiTheme="majorBidi" w:hAnsiTheme="majorBidi" w:cstheme="majorBidi"/>
        </w:rPr>
        <w:t>solutions</w:t>
      </w:r>
      <w:proofErr w:type="gramEnd"/>
      <w:r w:rsidR="002E6BB9" w:rsidRPr="002E6BB9">
        <w:rPr>
          <w:rFonts w:asciiTheme="majorBidi" w:hAnsiTheme="majorBidi" w:cstheme="majorBidi"/>
        </w:rPr>
        <w:t xml:space="preserve"> and standardization activities on combating counterfeiting of ICT devices and software. </w:t>
      </w:r>
      <w:r w:rsidR="00157D72">
        <w:rPr>
          <w:rFonts w:asciiTheme="majorBidi" w:hAnsiTheme="majorBidi" w:cstheme="majorBidi"/>
        </w:rPr>
        <w:t xml:space="preserve">Also, </w:t>
      </w:r>
      <w:r w:rsidR="00D96AB6">
        <w:rPr>
          <w:rFonts w:asciiTheme="majorBidi" w:hAnsiTheme="majorBidi" w:cstheme="majorBidi"/>
        </w:rPr>
        <w:t>it became a platform to e</w:t>
      </w:r>
      <w:r w:rsidR="00DE1871">
        <w:rPr>
          <w:rFonts w:asciiTheme="majorBidi" w:hAnsiTheme="majorBidi" w:cstheme="majorBidi"/>
        </w:rPr>
        <w:t>x</w:t>
      </w:r>
      <w:r w:rsidR="00D96AB6">
        <w:rPr>
          <w:rFonts w:asciiTheme="majorBidi" w:hAnsiTheme="majorBidi" w:cstheme="majorBidi"/>
        </w:rPr>
        <w:t xml:space="preserve">change views </w:t>
      </w:r>
      <w:r w:rsidR="002E6BB9" w:rsidRPr="002E6BB9">
        <w:rPr>
          <w:rFonts w:asciiTheme="majorBidi" w:hAnsiTheme="majorBidi" w:cstheme="majorBidi"/>
        </w:rPr>
        <w:t xml:space="preserve">among </w:t>
      </w:r>
      <w:r w:rsidR="00D96AB6">
        <w:rPr>
          <w:rFonts w:asciiTheme="majorBidi" w:hAnsiTheme="majorBidi" w:cstheme="majorBidi"/>
        </w:rPr>
        <w:t>different</w:t>
      </w:r>
      <w:r w:rsidR="002E6BB9" w:rsidRPr="002E6BB9">
        <w:rPr>
          <w:rFonts w:asciiTheme="majorBidi" w:hAnsiTheme="majorBidi" w:cstheme="majorBidi"/>
        </w:rPr>
        <w:t xml:space="preserve"> stakeholders about the key challenges that they now face and identify the potential new standardization areas which ITU may need to consider.</w:t>
      </w:r>
    </w:p>
    <w:p w14:paraId="44ACA2EF" w14:textId="13DBFC6E" w:rsidR="007B4DE1" w:rsidRPr="00BD5378" w:rsidRDefault="006F714A" w:rsidP="0028386D">
      <w:pPr>
        <w:pStyle w:val="enumlev1"/>
        <w:numPr>
          <w:ilvl w:val="1"/>
          <w:numId w:val="1"/>
        </w:numPr>
        <w:ind w:left="1134" w:hanging="1134"/>
        <w:rPr>
          <w:rFonts w:asciiTheme="majorBidi" w:hAnsiTheme="majorBidi" w:cstheme="majorBidi"/>
          <w:i/>
          <w:iCs/>
        </w:rPr>
      </w:pPr>
      <w:r>
        <w:rPr>
          <w:rFonts w:asciiTheme="majorBidi" w:hAnsiTheme="majorBidi" w:cstheme="majorBidi"/>
        </w:rPr>
        <w:t xml:space="preserve">In 2021, </w:t>
      </w:r>
      <w:r w:rsidR="00453A6D">
        <w:rPr>
          <w:rFonts w:asciiTheme="majorBidi" w:hAnsiTheme="majorBidi" w:cstheme="majorBidi"/>
        </w:rPr>
        <w:t xml:space="preserve">ITU-T </w:t>
      </w:r>
      <w:r>
        <w:rPr>
          <w:rFonts w:asciiTheme="majorBidi" w:hAnsiTheme="majorBidi" w:cstheme="majorBidi"/>
        </w:rPr>
        <w:t xml:space="preserve">SG11 organized joint </w:t>
      </w:r>
      <w:hyperlink r:id="rId64" w:history="1">
        <w:r w:rsidRPr="00453A6D">
          <w:rPr>
            <w:rStyle w:val="Hyperlink"/>
            <w:rFonts w:asciiTheme="majorBidi" w:hAnsiTheme="majorBidi" w:cstheme="majorBidi"/>
          </w:rPr>
          <w:t>ITU/MWF Webinar “</w:t>
        </w:r>
        <w:r w:rsidR="00CB4F32" w:rsidRPr="00453A6D">
          <w:rPr>
            <w:rStyle w:val="Hyperlink"/>
            <w:rFonts w:asciiTheme="majorBidi" w:hAnsiTheme="majorBidi" w:cstheme="majorBidi"/>
          </w:rPr>
          <w:t>Combating Counterfeit and Irregular Mobile Devices: How to address the Problem</w:t>
        </w:r>
        <w:r w:rsidRPr="00453A6D">
          <w:rPr>
            <w:rStyle w:val="Hyperlink"/>
            <w:rFonts w:asciiTheme="majorBidi" w:hAnsiTheme="majorBidi" w:cstheme="majorBidi"/>
          </w:rPr>
          <w:t>”</w:t>
        </w:r>
      </w:hyperlink>
      <w:r w:rsidR="00453A6D">
        <w:rPr>
          <w:rFonts w:asciiTheme="majorBidi" w:hAnsiTheme="majorBidi" w:cstheme="majorBidi"/>
        </w:rPr>
        <w:t xml:space="preserve"> which </w:t>
      </w:r>
      <w:r w:rsidR="006E3246" w:rsidRPr="006E3246">
        <w:rPr>
          <w:rFonts w:asciiTheme="majorBidi" w:hAnsiTheme="majorBidi" w:cstheme="majorBidi"/>
        </w:rPr>
        <w:t>provided an overview of ITU-T SG11 activities on combating counterfeiting, presented a geographically diverse overview of the different use cases and also discussed potential open-source solutions to address these issues.</w:t>
      </w:r>
    </w:p>
    <w:p w14:paraId="2014ED6E" w14:textId="0F88F665" w:rsidR="00BD5378" w:rsidRPr="00BD5378" w:rsidRDefault="00BD5378" w:rsidP="00AD405D">
      <w:pPr>
        <w:pStyle w:val="enumlev1"/>
        <w:numPr>
          <w:ilvl w:val="1"/>
          <w:numId w:val="1"/>
        </w:numPr>
        <w:ind w:left="1134" w:hanging="1134"/>
        <w:rPr>
          <w:rFonts w:asciiTheme="majorBidi" w:hAnsiTheme="majorBidi" w:cstheme="majorBidi"/>
          <w:i/>
          <w:iCs/>
        </w:rPr>
      </w:pPr>
      <w:r w:rsidRPr="00881B99">
        <w:t xml:space="preserve">TSB secretariat gave an overview of ITU-T activities on combating counterfeit and stolen ICT devices at the coordination meeting of IGOs working </w:t>
      </w:r>
      <w:proofErr w:type="gramStart"/>
      <w:r w:rsidRPr="00881B99">
        <w:t>in the area of</w:t>
      </w:r>
      <w:proofErr w:type="gramEnd"/>
      <w:r w:rsidRPr="00881B99">
        <w:t xml:space="preserve"> building respect for Intellectual Property (IP)</w:t>
      </w:r>
      <w:r>
        <w:t xml:space="preserve"> and participated in the Online Dialog “</w:t>
      </w:r>
      <w:r w:rsidRPr="00854F05">
        <w:t>New Developments in Combating Counterfeiting and Piracy on the Internet</w:t>
      </w:r>
      <w:r>
        <w:t xml:space="preserve">” organized by </w:t>
      </w:r>
      <w:r w:rsidRPr="00652F31">
        <w:t xml:space="preserve">the Advisory Committee on Enforcement (ACE) of WIPO </w:t>
      </w:r>
      <w:r>
        <w:t>(</w:t>
      </w:r>
      <w:r w:rsidRPr="000C4904">
        <w:t>WIPO/ACE/OD/1</w:t>
      </w:r>
      <w:r>
        <w:t>) on 21 September 2021</w:t>
      </w:r>
      <w:r w:rsidRPr="00881B99">
        <w:t>.</w:t>
      </w:r>
    </w:p>
    <w:p w14:paraId="64E57FAD" w14:textId="61607306" w:rsidR="00DA2661" w:rsidRPr="00B26C23" w:rsidRDefault="00B26C23" w:rsidP="00DA2661">
      <w:pPr>
        <w:rPr>
          <w:rFonts w:asciiTheme="majorBidi" w:hAnsiTheme="majorBidi" w:cstheme="majorBidi"/>
          <w:lang w:val="en-US"/>
        </w:rPr>
      </w:pPr>
      <w:r w:rsidRPr="00B26C23">
        <w:rPr>
          <w:lang w:val="en-US"/>
        </w:rPr>
        <w:t xml:space="preserve">For more details on achievements related to </w:t>
      </w:r>
      <w:r w:rsidR="008D7A15" w:rsidRPr="00E5734A">
        <w:t>combating counterfeiting of ICT devices</w:t>
      </w:r>
      <w:r w:rsidRPr="00B26C23">
        <w:rPr>
          <w:lang w:val="en-US"/>
        </w:rPr>
        <w:t xml:space="preserve"> in this </w:t>
      </w:r>
      <w:r w:rsidR="002B63DD">
        <w:rPr>
          <w:lang w:val="en-US"/>
        </w:rPr>
        <w:t>study period</w:t>
      </w:r>
      <w:r w:rsidRPr="00B26C23">
        <w:rPr>
          <w:lang w:val="en-US"/>
        </w:rPr>
        <w:t>, please see the results of Question</w:t>
      </w:r>
      <w:r>
        <w:rPr>
          <w:lang w:val="en-US"/>
        </w:rPr>
        <w:t xml:space="preserve"> 15/11</w:t>
      </w:r>
      <w:r w:rsidRPr="00B26C23">
        <w:rPr>
          <w:lang w:val="en-US"/>
        </w:rPr>
        <w:t xml:space="preserve"> as mentioned above in clause 3.2.</w:t>
      </w:r>
      <w:r w:rsidR="00A26FEE">
        <w:rPr>
          <w:lang w:val="en-US"/>
        </w:rPr>
        <w:t xml:space="preserve"> More information is also available in the dedicated </w:t>
      </w:r>
      <w:hyperlink r:id="rId65" w:history="1">
        <w:r w:rsidR="00A26FEE" w:rsidRPr="003B4BD7">
          <w:rPr>
            <w:rStyle w:val="Hyperlink"/>
            <w:lang w:val="en-US"/>
          </w:rPr>
          <w:t>webpage</w:t>
        </w:r>
      </w:hyperlink>
      <w:r w:rsidR="00865A3C">
        <w:rPr>
          <w:lang w:val="en-US"/>
        </w:rPr>
        <w:t>.</w:t>
      </w:r>
    </w:p>
    <w:p w14:paraId="1B7F0A95" w14:textId="3E74EFC1" w:rsidR="00E5734A" w:rsidRDefault="00E5734A" w:rsidP="00E5734A">
      <w:pPr>
        <w:pStyle w:val="Heading3"/>
      </w:pPr>
      <w:r>
        <w:lastRenderedPageBreak/>
        <w:t>3.3</w:t>
      </w:r>
      <w:r w:rsidRPr="00BF4798">
        <w:t>.</w:t>
      </w:r>
      <w:r>
        <w:t>4</w:t>
      </w:r>
      <w:r w:rsidRPr="00BF4798">
        <w:tab/>
        <w:t xml:space="preserve">Lead study group activities on </w:t>
      </w:r>
      <w:r w:rsidRPr="00E5734A">
        <w:t>combating the use of stolen ICT devices</w:t>
      </w:r>
    </w:p>
    <w:p w14:paraId="14ED68F3" w14:textId="3B8FBF72" w:rsidR="001F441F" w:rsidRDefault="00D62BF8" w:rsidP="00730B2F">
      <w:r>
        <w:t>T</w:t>
      </w:r>
      <w:r w:rsidRPr="00D62BF8">
        <w:t>he demand for services, resulting in the increased production and availability of ICT equipment</w:t>
      </w:r>
      <w:r w:rsidR="006F3DD7">
        <w:t>,</w:t>
      </w:r>
      <w:r w:rsidRPr="00D62BF8">
        <w:t xml:space="preserve"> has seen the rise of stolen equipment. Some of these </w:t>
      </w:r>
      <w:proofErr w:type="spellStart"/>
      <w:r w:rsidRPr="00D62BF8">
        <w:t>equipment</w:t>
      </w:r>
      <w:r w:rsidR="006F3DD7">
        <w:t>s</w:t>
      </w:r>
      <w:proofErr w:type="spellEnd"/>
      <w:r w:rsidRPr="00D62BF8">
        <w:t xml:space="preserve"> are returned to the market after they have been tampered with and their identity modified, hence bypassing identity blacklisting solutions implemented by Governments and mobile network operators. Consequently, most countries</w:t>
      </w:r>
      <w:r w:rsidRPr="00D62BF8" w:rsidDel="006F3DD7">
        <w:t xml:space="preserve"> </w:t>
      </w:r>
      <w:r w:rsidRPr="00D62BF8">
        <w:t>world</w:t>
      </w:r>
      <w:r w:rsidR="006F3DD7">
        <w:t>wide</w:t>
      </w:r>
      <w:r w:rsidRPr="00D62BF8">
        <w:t xml:space="preserve"> are not only engaged in combating counterfeit ICT equipment, but also have put in place measures against theft of ICT equipment and some of them to tackle stolen equipment with modified identities from reactivating on networks and to effectively manage the situation.</w:t>
      </w:r>
    </w:p>
    <w:p w14:paraId="7E9C084E" w14:textId="4C29A5BD" w:rsidR="00BA2E30" w:rsidRDefault="00BA2E30" w:rsidP="00BA2E30">
      <w:r>
        <w:t xml:space="preserve">During this </w:t>
      </w:r>
      <w:r w:rsidR="002B63DD">
        <w:t>study period</w:t>
      </w:r>
      <w:r>
        <w:t xml:space="preserve"> (2017-202</w:t>
      </w:r>
      <w:r w:rsidR="00A20953">
        <w:t>1</w:t>
      </w:r>
      <w:r>
        <w:t xml:space="preserve">), Study Group 11 </w:t>
      </w:r>
      <w:proofErr w:type="spellStart"/>
      <w:r>
        <w:t>achived</w:t>
      </w:r>
      <w:proofErr w:type="spellEnd"/>
      <w:r>
        <w:t xml:space="preserve"> the following outcomes:</w:t>
      </w:r>
    </w:p>
    <w:p w14:paraId="20B44AD3" w14:textId="45304D5D" w:rsidR="003261D8" w:rsidRPr="003261D8" w:rsidRDefault="003261D8" w:rsidP="0028386D">
      <w:pPr>
        <w:pStyle w:val="enumlev1"/>
        <w:numPr>
          <w:ilvl w:val="0"/>
          <w:numId w:val="36"/>
        </w:numPr>
        <w:ind w:left="1134" w:hanging="1134"/>
        <w:rPr>
          <w:lang w:val="en-US"/>
        </w:rPr>
      </w:pPr>
      <w:r>
        <w:t>E</w:t>
      </w:r>
      <w:r w:rsidRPr="00174C19">
        <w:t>stablished a plan for implementation of the Resolution 97 (WTSA-16)</w:t>
      </w:r>
      <w:r>
        <w:t>.</w:t>
      </w:r>
    </w:p>
    <w:p w14:paraId="42F78715" w14:textId="6914C53F" w:rsidR="00BA2E30" w:rsidRPr="003261D8" w:rsidRDefault="003261D8" w:rsidP="0028386D">
      <w:pPr>
        <w:pStyle w:val="enumlev1"/>
        <w:numPr>
          <w:ilvl w:val="0"/>
          <w:numId w:val="36"/>
        </w:numPr>
        <w:ind w:left="1134" w:hanging="1134"/>
        <w:rPr>
          <w:lang w:val="en-US"/>
        </w:rPr>
      </w:pPr>
      <w:r>
        <w:rPr>
          <w:rFonts w:asciiTheme="majorBidi" w:hAnsiTheme="majorBidi" w:cstheme="majorBidi"/>
          <w:szCs w:val="22"/>
        </w:rPr>
        <w:t>Approved Recommendation ITU-T Q.5051 “</w:t>
      </w:r>
      <w:r w:rsidRPr="00A60623">
        <w:rPr>
          <w:rFonts w:asciiTheme="majorBidi" w:hAnsiTheme="majorBidi" w:cstheme="majorBidi"/>
          <w:szCs w:val="22"/>
        </w:rPr>
        <w:t>Framework for Combating the use of Stolen Mobile Devices</w:t>
      </w:r>
      <w:r>
        <w:rPr>
          <w:rFonts w:asciiTheme="majorBidi" w:hAnsiTheme="majorBidi" w:cstheme="majorBidi"/>
          <w:szCs w:val="22"/>
        </w:rPr>
        <w:t>”</w:t>
      </w:r>
      <w:r w:rsidRPr="00174C19">
        <w:t>.</w:t>
      </w:r>
    </w:p>
    <w:p w14:paraId="5CDFE145" w14:textId="37466CB3" w:rsidR="003261D8" w:rsidRPr="002B1808" w:rsidRDefault="00CA56D5" w:rsidP="0028386D">
      <w:pPr>
        <w:pStyle w:val="enumlev1"/>
        <w:numPr>
          <w:ilvl w:val="0"/>
          <w:numId w:val="36"/>
        </w:numPr>
        <w:ind w:left="1134" w:hanging="1134"/>
        <w:rPr>
          <w:lang w:val="en-US"/>
        </w:rPr>
      </w:pPr>
      <w:r>
        <w:t>I</w:t>
      </w:r>
      <w:r w:rsidRPr="00174C19">
        <w:t>nformed OECD, WIPO, WTO, 3GPP, MWF, GSMA as well as regional organizations (APT, ATU, CITEL, CEPT, RCC) and ITU SGs on the current activities related to mobile device theft.</w:t>
      </w:r>
    </w:p>
    <w:p w14:paraId="23C4E7BF" w14:textId="25176260" w:rsidR="002B1808" w:rsidRPr="00BA090D" w:rsidRDefault="002B1808" w:rsidP="0028386D">
      <w:pPr>
        <w:pStyle w:val="enumlev1"/>
        <w:numPr>
          <w:ilvl w:val="0"/>
          <w:numId w:val="36"/>
        </w:numPr>
        <w:ind w:left="1134" w:hanging="1134"/>
        <w:rPr>
          <w:lang w:val="en-US"/>
        </w:rPr>
      </w:pPr>
      <w:r>
        <w:rPr>
          <w:szCs w:val="22"/>
        </w:rPr>
        <w:t>TSB secretariat gave an overview of ITU-T activities on combating counterfeit and stolen ICT devices at the c</w:t>
      </w:r>
      <w:r w:rsidRPr="00A663A8">
        <w:rPr>
          <w:szCs w:val="22"/>
        </w:rPr>
        <w:t xml:space="preserve">oordination </w:t>
      </w:r>
      <w:r>
        <w:rPr>
          <w:szCs w:val="22"/>
        </w:rPr>
        <w:t>m</w:t>
      </w:r>
      <w:r w:rsidRPr="00A663A8">
        <w:rPr>
          <w:szCs w:val="22"/>
        </w:rPr>
        <w:t xml:space="preserve">eeting of IGOs </w:t>
      </w:r>
      <w:r>
        <w:rPr>
          <w:szCs w:val="22"/>
        </w:rPr>
        <w:t>w</w:t>
      </w:r>
      <w:r w:rsidRPr="00A663A8">
        <w:rPr>
          <w:szCs w:val="22"/>
        </w:rPr>
        <w:t xml:space="preserve">orking </w:t>
      </w:r>
      <w:proofErr w:type="gramStart"/>
      <w:r w:rsidRPr="00A663A8">
        <w:rPr>
          <w:szCs w:val="22"/>
        </w:rPr>
        <w:t xml:space="preserve">in the </w:t>
      </w:r>
      <w:r>
        <w:rPr>
          <w:szCs w:val="22"/>
        </w:rPr>
        <w:t>a</w:t>
      </w:r>
      <w:r w:rsidRPr="00A663A8">
        <w:rPr>
          <w:szCs w:val="22"/>
        </w:rPr>
        <w:t>rea of</w:t>
      </w:r>
      <w:proofErr w:type="gramEnd"/>
      <w:r w:rsidRPr="00A663A8">
        <w:rPr>
          <w:szCs w:val="22"/>
        </w:rPr>
        <w:t xml:space="preserve"> </w:t>
      </w:r>
      <w:r>
        <w:rPr>
          <w:szCs w:val="22"/>
        </w:rPr>
        <w:t>b</w:t>
      </w:r>
      <w:r w:rsidRPr="00A663A8">
        <w:rPr>
          <w:szCs w:val="22"/>
        </w:rPr>
        <w:t xml:space="preserve">uilding </w:t>
      </w:r>
      <w:r>
        <w:rPr>
          <w:szCs w:val="22"/>
        </w:rPr>
        <w:t>r</w:t>
      </w:r>
      <w:r w:rsidRPr="00A663A8">
        <w:rPr>
          <w:szCs w:val="22"/>
        </w:rPr>
        <w:t>espect for Intellectual Property (IP)</w:t>
      </w:r>
      <w:r w:rsidR="00342A5A">
        <w:rPr>
          <w:szCs w:val="22"/>
        </w:rPr>
        <w:t xml:space="preserve"> </w:t>
      </w:r>
      <w:r w:rsidR="00342A5A">
        <w:t>and participated in the Online Dialog “</w:t>
      </w:r>
      <w:r w:rsidR="00342A5A" w:rsidRPr="00854F05">
        <w:t>New Developments in Combating Counterfeiting and Piracy on the Internet</w:t>
      </w:r>
      <w:r w:rsidR="00342A5A">
        <w:t xml:space="preserve">” organized by </w:t>
      </w:r>
      <w:r w:rsidR="00342A5A" w:rsidRPr="00652F31">
        <w:t xml:space="preserve">the Advisory Committee on Enforcement (ACE) of WIPO </w:t>
      </w:r>
      <w:r w:rsidR="00342A5A">
        <w:t>(</w:t>
      </w:r>
      <w:r w:rsidR="00342A5A" w:rsidRPr="000C4904">
        <w:t>WIPO/ACE/OD/1</w:t>
      </w:r>
      <w:r w:rsidR="00342A5A">
        <w:t>) on 21 September 2021</w:t>
      </w:r>
      <w:r>
        <w:rPr>
          <w:szCs w:val="22"/>
        </w:rPr>
        <w:t>.</w:t>
      </w:r>
    </w:p>
    <w:p w14:paraId="69A32FE7" w14:textId="4597FEA5" w:rsidR="00BA090D" w:rsidRPr="00DF0FD4" w:rsidRDefault="00BA090D" w:rsidP="0028386D">
      <w:pPr>
        <w:pStyle w:val="enumlev1"/>
        <w:numPr>
          <w:ilvl w:val="0"/>
          <w:numId w:val="36"/>
        </w:numPr>
        <w:ind w:left="1134" w:hanging="1134"/>
        <w:rPr>
          <w:lang w:val="en-US"/>
        </w:rPr>
      </w:pPr>
      <w:r>
        <w:rPr>
          <w:szCs w:val="22"/>
        </w:rPr>
        <w:t xml:space="preserve">During </w:t>
      </w:r>
      <w:hyperlink r:id="rId66" w:history="1">
        <w:r w:rsidR="009716B9" w:rsidRPr="009716B9">
          <w:rPr>
            <w:rStyle w:val="Hyperlink"/>
            <w:rFonts w:asciiTheme="majorBidi" w:hAnsiTheme="majorBidi"/>
          </w:rPr>
          <w:t>Workshop</w:t>
        </w:r>
        <w:r w:rsidR="005126B8" w:rsidRPr="009716B9">
          <w:rPr>
            <w:rStyle w:val="Hyperlink"/>
            <w:rFonts w:asciiTheme="majorBidi" w:hAnsiTheme="majorBidi"/>
          </w:rPr>
          <w:t xml:space="preserve"> on </w:t>
        </w:r>
        <w:r w:rsidR="000C3B18" w:rsidRPr="009716B9">
          <w:rPr>
            <w:rStyle w:val="Hyperlink"/>
            <w:rFonts w:asciiTheme="majorBidi" w:hAnsiTheme="majorBidi"/>
          </w:rPr>
          <w:t>“</w:t>
        </w:r>
        <w:r w:rsidR="005126B8" w:rsidRPr="009716B9">
          <w:rPr>
            <w:rStyle w:val="Hyperlink"/>
            <w:rFonts w:asciiTheme="majorBidi" w:hAnsiTheme="majorBidi"/>
          </w:rPr>
          <w:t>Global approaches on combating counterfeiting and stolen ICT devices</w:t>
        </w:r>
        <w:r w:rsidR="000C3B18" w:rsidRPr="009716B9">
          <w:rPr>
            <w:rStyle w:val="Hyperlink"/>
            <w:rFonts w:asciiTheme="majorBidi" w:hAnsiTheme="majorBidi"/>
          </w:rPr>
          <w:t>”</w:t>
        </w:r>
      </w:hyperlink>
      <w:r>
        <w:rPr>
          <w:szCs w:val="22"/>
        </w:rPr>
        <w:t>,</w:t>
      </w:r>
      <w:r w:rsidR="005126B8">
        <w:rPr>
          <w:szCs w:val="22"/>
        </w:rPr>
        <w:t xml:space="preserve"> </w:t>
      </w:r>
      <w:r w:rsidRPr="00FB2F93">
        <w:rPr>
          <w:szCs w:val="22"/>
        </w:rPr>
        <w:t xml:space="preserve">Deutsche Telekom, SAP and Camelot </w:t>
      </w:r>
      <w:proofErr w:type="spellStart"/>
      <w:r w:rsidRPr="00FB2F93">
        <w:rPr>
          <w:szCs w:val="22"/>
        </w:rPr>
        <w:t>ITLab</w:t>
      </w:r>
      <w:proofErr w:type="spellEnd"/>
      <w:r>
        <w:rPr>
          <w:szCs w:val="22"/>
        </w:rPr>
        <w:t xml:space="preserve"> deployed </w:t>
      </w:r>
      <w:r w:rsidR="005126B8">
        <w:rPr>
          <w:szCs w:val="22"/>
        </w:rPr>
        <w:t xml:space="preserve">a demo zone </w:t>
      </w:r>
      <w:r w:rsidR="000C3B18">
        <w:rPr>
          <w:szCs w:val="22"/>
        </w:rPr>
        <w:t xml:space="preserve">on </w:t>
      </w:r>
      <w:r w:rsidR="005126B8">
        <w:rPr>
          <w:szCs w:val="22"/>
        </w:rPr>
        <w:t>“</w:t>
      </w:r>
      <w:r w:rsidRPr="00FB2F93">
        <w:rPr>
          <w:szCs w:val="22"/>
        </w:rPr>
        <w:t>Combat Mobile Device Theft with blockchain-based Global IMEI Storage and Services Innovation</w:t>
      </w:r>
      <w:r w:rsidR="005126B8">
        <w:rPr>
          <w:szCs w:val="22"/>
        </w:rPr>
        <w:t>”</w:t>
      </w:r>
      <w:r>
        <w:rPr>
          <w:szCs w:val="22"/>
        </w:rPr>
        <w:t>.</w:t>
      </w:r>
    </w:p>
    <w:p w14:paraId="1E7E24EB" w14:textId="6D2F9811" w:rsidR="00DF0FD4" w:rsidRPr="00AD3B0E" w:rsidRDefault="00DF0FD4" w:rsidP="0028386D">
      <w:pPr>
        <w:pStyle w:val="enumlev1"/>
        <w:numPr>
          <w:ilvl w:val="0"/>
          <w:numId w:val="36"/>
        </w:numPr>
        <w:ind w:left="1134" w:hanging="1134"/>
        <w:rPr>
          <w:lang w:val="en-US"/>
        </w:rPr>
      </w:pPr>
      <w:r>
        <w:rPr>
          <w:szCs w:val="22"/>
        </w:rPr>
        <w:t>Th</w:t>
      </w:r>
      <w:r w:rsidR="00356937">
        <w:rPr>
          <w:szCs w:val="22"/>
        </w:rPr>
        <w:t xml:space="preserve">e discussion on </w:t>
      </w:r>
      <w:r w:rsidR="00EB24F7">
        <w:rPr>
          <w:szCs w:val="22"/>
        </w:rPr>
        <w:t xml:space="preserve">combating the use of stolen ICT devices was one of the topics of </w:t>
      </w:r>
      <w:r>
        <w:rPr>
          <w:szCs w:val="22"/>
        </w:rPr>
        <w:t xml:space="preserve">Regional </w:t>
      </w:r>
      <w:r w:rsidR="00C86EAE">
        <w:rPr>
          <w:szCs w:val="22"/>
        </w:rPr>
        <w:t>Workshops for Africa Region</w:t>
      </w:r>
      <w:r w:rsidR="00EB24F7">
        <w:rPr>
          <w:szCs w:val="22"/>
        </w:rPr>
        <w:t xml:space="preserve">. </w:t>
      </w:r>
      <w:r w:rsidR="00422D6D">
        <w:rPr>
          <w:szCs w:val="22"/>
        </w:rPr>
        <w:t>It was noted that t</w:t>
      </w:r>
      <w:r w:rsidR="00422D6D" w:rsidRPr="00B12D93">
        <w:rPr>
          <w:szCs w:val="22"/>
        </w:rPr>
        <w:t xml:space="preserve">here is </w:t>
      </w:r>
      <w:r w:rsidR="00422D6D">
        <w:rPr>
          <w:szCs w:val="22"/>
        </w:rPr>
        <w:t>a</w:t>
      </w:r>
      <w:r w:rsidR="00422D6D" w:rsidRPr="00B12D93">
        <w:rPr>
          <w:szCs w:val="22"/>
        </w:rPr>
        <w:t xml:space="preserve"> need to find mechanisms to secure supply chain and so it was commended to establish of regional or sub-regional CEIR to combat counterfeit and stolen ICT devices.</w:t>
      </w:r>
    </w:p>
    <w:p w14:paraId="5699AFA8" w14:textId="3D9ED7F9" w:rsidR="00273394" w:rsidRPr="00273394" w:rsidRDefault="00273394" w:rsidP="00273394">
      <w:pPr>
        <w:rPr>
          <w:rFonts w:asciiTheme="majorBidi" w:hAnsiTheme="majorBidi" w:cstheme="majorBidi"/>
          <w:lang w:val="en-US"/>
        </w:rPr>
      </w:pPr>
      <w:r w:rsidRPr="00273394">
        <w:rPr>
          <w:lang w:val="en-US"/>
        </w:rPr>
        <w:t xml:space="preserve">For more details on achievements related to </w:t>
      </w:r>
      <w:r w:rsidRPr="00E5734A">
        <w:t xml:space="preserve">combating </w:t>
      </w:r>
      <w:r w:rsidR="003D49FA">
        <w:t>the use of stolen</w:t>
      </w:r>
      <w:r w:rsidRPr="00E5734A">
        <w:t xml:space="preserve"> ICT devices</w:t>
      </w:r>
      <w:r w:rsidRPr="00273394">
        <w:rPr>
          <w:lang w:val="en-US"/>
        </w:rPr>
        <w:t xml:space="preserve"> in this </w:t>
      </w:r>
      <w:r w:rsidR="002B63DD">
        <w:rPr>
          <w:lang w:val="en-US"/>
        </w:rPr>
        <w:t>s</w:t>
      </w:r>
      <w:r w:rsidRPr="00273394">
        <w:rPr>
          <w:lang w:val="en-US"/>
        </w:rPr>
        <w:t xml:space="preserve">tudy </w:t>
      </w:r>
      <w:r w:rsidR="002B63DD">
        <w:rPr>
          <w:lang w:val="en-US"/>
        </w:rPr>
        <w:t>p</w:t>
      </w:r>
      <w:r w:rsidRPr="00273394">
        <w:rPr>
          <w:lang w:val="en-US"/>
        </w:rPr>
        <w:t>eriod, please see the results of Question 15/11 as mentioned above in clause 3.2.</w:t>
      </w:r>
    </w:p>
    <w:p w14:paraId="0325954E" w14:textId="3E0A0BF8" w:rsidR="00730B2F" w:rsidRPr="00BF4798" w:rsidRDefault="00730B2F" w:rsidP="00730B2F">
      <w:pPr>
        <w:pStyle w:val="Heading3"/>
      </w:pPr>
      <w:r>
        <w:t>3.3</w:t>
      </w:r>
      <w:r w:rsidRPr="00BF4798">
        <w:t>.</w:t>
      </w:r>
      <w:r w:rsidR="00107380">
        <w:t>5</w:t>
      </w:r>
      <w:r w:rsidRPr="00BF4798">
        <w:tab/>
      </w:r>
      <w:r w:rsidR="00AF67A9">
        <w:t>ITU-T CASC</w:t>
      </w:r>
    </w:p>
    <w:p w14:paraId="0AE90F0E" w14:textId="77777777" w:rsidR="002B52A3" w:rsidRDefault="0085660A" w:rsidP="0085660A">
      <w:pPr>
        <w:rPr>
          <w:lang w:val="en-US"/>
        </w:rPr>
      </w:pPr>
      <w:r w:rsidRPr="0085660A">
        <w:rPr>
          <w:lang w:val="en-US"/>
        </w:rPr>
        <w:t xml:space="preserve">According to Resolution 76 (WTSA-16), the </w:t>
      </w:r>
      <w:r w:rsidRPr="00226394">
        <w:t>Conformity Assessment Steering Committee</w:t>
      </w:r>
      <w:r w:rsidRPr="0085660A">
        <w:rPr>
          <w:b/>
          <w:bCs/>
          <w:lang w:val="en-US"/>
        </w:rPr>
        <w:t xml:space="preserve"> </w:t>
      </w:r>
      <w:r w:rsidRPr="0085660A">
        <w:rPr>
          <w:lang w:val="en-US"/>
        </w:rPr>
        <w:t>(</w:t>
      </w:r>
      <w:hyperlink r:id="rId67" w:history="1">
        <w:r w:rsidRPr="0085660A">
          <w:rPr>
            <w:rStyle w:val="Hyperlink"/>
            <w:lang w:val="en-US"/>
          </w:rPr>
          <w:t>ITU-T CASC</w:t>
        </w:r>
      </w:hyperlink>
      <w:r w:rsidRPr="0085660A">
        <w:rPr>
          <w:lang w:val="en-US"/>
        </w:rPr>
        <w:t>), which works under auspices of SG11, elaborated detailed procedures for the implementation of a test laboratory recognition procedure in ITU-T and identified list of Recommendations to set up joint certification schemes.</w:t>
      </w:r>
    </w:p>
    <w:p w14:paraId="76063A9D" w14:textId="298A856B" w:rsidR="007340E4" w:rsidRDefault="007340E4" w:rsidP="0085660A">
      <w:pPr>
        <w:rPr>
          <w:lang w:val="en-US"/>
        </w:rPr>
      </w:pPr>
      <w:r>
        <w:rPr>
          <w:lang w:val="en-US"/>
        </w:rPr>
        <w:t xml:space="preserve">The Terms of References </w:t>
      </w:r>
      <w:r w:rsidR="006976DD">
        <w:rPr>
          <w:lang w:val="en-US"/>
        </w:rPr>
        <w:t>is available</w:t>
      </w:r>
      <w:r>
        <w:rPr>
          <w:lang w:val="en-US"/>
        </w:rPr>
        <w:t xml:space="preserve"> in </w:t>
      </w:r>
      <w:r w:rsidR="00BF338F">
        <w:rPr>
          <w:lang w:val="en-US"/>
        </w:rPr>
        <w:t xml:space="preserve">ANNEX </w:t>
      </w:r>
      <w:r w:rsidR="001C1EDB">
        <w:rPr>
          <w:lang w:val="en-US"/>
        </w:rPr>
        <w:t>3</w:t>
      </w:r>
      <w:r w:rsidR="004B3F27">
        <w:rPr>
          <w:lang w:val="en-US"/>
        </w:rPr>
        <w:t xml:space="preserve"> (ref. </w:t>
      </w:r>
      <w:hyperlink r:id="rId68" w:history="1">
        <w:r w:rsidR="004B3F27" w:rsidRPr="00222251">
          <w:rPr>
            <w:rStyle w:val="Hyperlink"/>
            <w:lang w:val="en-US"/>
          </w:rPr>
          <w:t>SG11-TD314</w:t>
        </w:r>
        <w:r w:rsidR="00E46B16" w:rsidRPr="00222251">
          <w:rPr>
            <w:rStyle w:val="Hyperlink"/>
            <w:lang w:val="en-US"/>
          </w:rPr>
          <w:t>/GEN</w:t>
        </w:r>
      </w:hyperlink>
      <w:r w:rsidR="004B3F27">
        <w:rPr>
          <w:lang w:val="en-US"/>
        </w:rPr>
        <w:t>)</w:t>
      </w:r>
      <w:r>
        <w:rPr>
          <w:lang w:val="en-US"/>
        </w:rPr>
        <w:t>.</w:t>
      </w:r>
    </w:p>
    <w:p w14:paraId="3EA5D004" w14:textId="7C4A59EF" w:rsidR="0085660A" w:rsidRPr="00645402" w:rsidRDefault="0085660A" w:rsidP="0085660A">
      <w:r w:rsidRPr="0085660A">
        <w:rPr>
          <w:lang w:val="en-US"/>
        </w:rPr>
        <w:t xml:space="preserve">During this </w:t>
      </w:r>
      <w:r w:rsidR="002B63DD">
        <w:rPr>
          <w:lang w:val="en-US"/>
        </w:rPr>
        <w:t>s</w:t>
      </w:r>
      <w:r w:rsidRPr="0085660A">
        <w:rPr>
          <w:lang w:val="en-US"/>
        </w:rPr>
        <w:t xml:space="preserve">tudy </w:t>
      </w:r>
      <w:r w:rsidR="002B63DD">
        <w:rPr>
          <w:lang w:val="en-US"/>
        </w:rPr>
        <w:t>p</w:t>
      </w:r>
      <w:r w:rsidRPr="0085660A">
        <w:rPr>
          <w:lang w:val="en-US"/>
        </w:rPr>
        <w:t>eriod, ITU-T CASC achieved the following outcomes:</w:t>
      </w:r>
    </w:p>
    <w:p w14:paraId="39515FF8" w14:textId="14B049CA" w:rsidR="0085660A" w:rsidRPr="00E56807" w:rsidRDefault="0085660A" w:rsidP="0028386D">
      <w:pPr>
        <w:pStyle w:val="enumlev1"/>
        <w:numPr>
          <w:ilvl w:val="0"/>
          <w:numId w:val="37"/>
        </w:numPr>
        <w:ind w:left="1134" w:hanging="1134"/>
      </w:pPr>
      <w:r w:rsidRPr="00E56807">
        <w:t>Approved and further revised Guideline “ITU-T CASC procedure to appoint ITU-T technical expert”</w:t>
      </w:r>
      <w:r w:rsidR="00DF5B49" w:rsidRPr="00E56807">
        <w:t>,</w:t>
      </w:r>
      <w:r w:rsidRPr="00E56807">
        <w:t xml:space="preserve"> which allows CASC to appoint technical experts who have competence in particular ITU-T </w:t>
      </w:r>
      <w:proofErr w:type="spellStart"/>
      <w:r w:rsidRPr="00E56807">
        <w:t>Recommendatuions</w:t>
      </w:r>
      <w:proofErr w:type="spellEnd"/>
      <w:r w:rsidRPr="00E56807">
        <w:t>, to assess Testing Laboratories.</w:t>
      </w:r>
    </w:p>
    <w:p w14:paraId="01DB88BC" w14:textId="4A0B87E6" w:rsidR="0085660A" w:rsidRPr="00E56807" w:rsidRDefault="0085660A" w:rsidP="0028386D">
      <w:pPr>
        <w:pStyle w:val="enumlev1"/>
        <w:numPr>
          <w:ilvl w:val="0"/>
          <w:numId w:val="37"/>
        </w:numPr>
        <w:ind w:left="1134" w:hanging="1134"/>
      </w:pPr>
      <w:r w:rsidRPr="00E56807">
        <w:t xml:space="preserve">Appointed 11 technical </w:t>
      </w:r>
      <w:hyperlink r:id="rId69" w:history="1">
        <w:r w:rsidRPr="00E56807">
          <w:rPr>
            <w:rStyle w:val="Hyperlink"/>
            <w:color w:val="auto"/>
            <w:u w:val="none"/>
          </w:rPr>
          <w:t>experts</w:t>
        </w:r>
      </w:hyperlink>
      <w:r w:rsidRPr="00E56807">
        <w:t xml:space="preserve"> proposed by ITU-T SG2, SG5 and SG16 and several individuals who applied to be appointed as ITU-T technical experts.</w:t>
      </w:r>
    </w:p>
    <w:p w14:paraId="5E194D64" w14:textId="77777777" w:rsidR="0085660A" w:rsidRPr="00E56807" w:rsidRDefault="0085660A" w:rsidP="0028386D">
      <w:pPr>
        <w:pStyle w:val="enumlev1"/>
        <w:numPr>
          <w:ilvl w:val="0"/>
          <w:numId w:val="37"/>
        </w:numPr>
        <w:ind w:left="1134" w:hanging="1134"/>
      </w:pPr>
      <w:r w:rsidRPr="00E56807">
        <w:t>Identified technologies which may become subject of joint ITU/IEC certification schemes, such as: safe listening, video surveillance and Accessibility features in IPTV systems.</w:t>
      </w:r>
    </w:p>
    <w:p w14:paraId="1D834111" w14:textId="435CDD22" w:rsidR="004A657B" w:rsidRPr="00E56807" w:rsidRDefault="004A657B" w:rsidP="0028386D">
      <w:pPr>
        <w:pStyle w:val="enumlev1"/>
        <w:numPr>
          <w:ilvl w:val="0"/>
          <w:numId w:val="37"/>
        </w:numPr>
        <w:ind w:left="1134" w:hanging="1134"/>
      </w:pPr>
      <w:r w:rsidRPr="00E56807">
        <w:lastRenderedPageBreak/>
        <w:t xml:space="preserve">Conducted survey via questionnaire on evaluation of market needs for joint ITU/IEC TL recognition procedure and certification schemes on ITU-T Recommendations. The aim of the questionnaire was to evaluate the market needs of the in-progress joint ITU/IEC work to establish a peer assessment laboratory service (testing laboratory recognition procedure) and the joint conformity assessment program (joint ITU/IEC certification schemes) on ITU-T Recommendations. According to the </w:t>
      </w:r>
      <w:hyperlink r:id="rId70" w:history="1">
        <w:r w:rsidRPr="00E56807">
          <w:rPr>
            <w:rStyle w:val="Hyperlink"/>
            <w:color w:val="auto"/>
            <w:u w:val="none"/>
          </w:rPr>
          <w:t>results of the survey</w:t>
        </w:r>
      </w:hyperlink>
      <w:r w:rsidRPr="00E56807">
        <w:t>, most of the replies are positive and the outcomes show interest of different stakeholders to the new joint ITU/IEC services. However, f</w:t>
      </w:r>
      <w:r w:rsidRPr="00E56807">
        <w:rPr>
          <w:rFonts w:eastAsia="MS Mincho"/>
        </w:rPr>
        <w:t>inancial implications for T</w:t>
      </w:r>
      <w:r w:rsidR="009829CC">
        <w:rPr>
          <w:rFonts w:eastAsia="MS Mincho"/>
        </w:rPr>
        <w:t xml:space="preserve">esting </w:t>
      </w:r>
      <w:r w:rsidRPr="00E56807">
        <w:rPr>
          <w:rFonts w:eastAsia="MS Mincho"/>
        </w:rPr>
        <w:t>L</w:t>
      </w:r>
      <w:r w:rsidR="009829CC">
        <w:rPr>
          <w:rFonts w:eastAsia="MS Mincho"/>
        </w:rPr>
        <w:t>aboratories (TL</w:t>
      </w:r>
      <w:r w:rsidRPr="00E56807">
        <w:rPr>
          <w:rFonts w:eastAsia="MS Mincho"/>
        </w:rPr>
        <w:t>s</w:t>
      </w:r>
      <w:r w:rsidR="009829CC">
        <w:rPr>
          <w:rFonts w:eastAsia="MS Mincho"/>
        </w:rPr>
        <w:t>)</w:t>
      </w:r>
      <w:r w:rsidRPr="00E56807">
        <w:rPr>
          <w:rFonts w:eastAsia="MS Mincho"/>
        </w:rPr>
        <w:t xml:space="preserve"> and ITU itself were not </w:t>
      </w:r>
      <w:r w:rsidR="00EB398D" w:rsidRPr="00E56807">
        <w:rPr>
          <w:rFonts w:eastAsia="MS Mincho"/>
        </w:rPr>
        <w:t xml:space="preserve">clarified by IEC </w:t>
      </w:r>
      <w:r w:rsidR="00627A67" w:rsidRPr="00E56807">
        <w:rPr>
          <w:rFonts w:eastAsia="MS Mincho"/>
        </w:rPr>
        <w:t xml:space="preserve">and were not </w:t>
      </w:r>
      <w:r w:rsidRPr="00E56807">
        <w:rPr>
          <w:rFonts w:eastAsia="MS Mincho"/>
        </w:rPr>
        <w:t>anticipated.</w:t>
      </w:r>
    </w:p>
    <w:p w14:paraId="1B063224" w14:textId="51141F81" w:rsidR="0085660A" w:rsidRPr="00E56807" w:rsidRDefault="0085660A" w:rsidP="0028386D">
      <w:pPr>
        <w:pStyle w:val="enumlev1"/>
        <w:numPr>
          <w:ilvl w:val="0"/>
          <w:numId w:val="37"/>
        </w:numPr>
        <w:ind w:left="1134" w:hanging="1134"/>
      </w:pPr>
      <w:r w:rsidRPr="00E56807">
        <w:t>IEC specifie</w:t>
      </w:r>
      <w:r w:rsidR="00A5647A" w:rsidRPr="00E56807">
        <w:t>d</w:t>
      </w:r>
      <w:r w:rsidRPr="00E56807">
        <w:t xml:space="preserve"> the roles and requirements for the </w:t>
      </w:r>
      <w:r w:rsidR="009829CC">
        <w:t>TLs</w:t>
      </w:r>
      <w:r w:rsidRPr="00E56807">
        <w:t xml:space="preserve"> and the Certification Bodies using the IECEE CB Scheme. IEC highlighted that as a non-for-profit Organisation, there </w:t>
      </w:r>
      <w:r w:rsidR="00E46867">
        <w:t>is</w:t>
      </w:r>
      <w:r w:rsidRPr="00E56807">
        <w:t xml:space="preserve"> a need to cover IECEE cost of operations and so the Operational Document (OD 2026)</w:t>
      </w:r>
      <w:r w:rsidR="00300301" w:rsidRPr="00E56807">
        <w:t>,</w:t>
      </w:r>
      <w:r w:rsidRPr="00E56807">
        <w:t xml:space="preserve"> which specifies the requirements for TL recognition process will be implemented for ITU. This means IECEE programme with ITU will have financial implication, as follows:</w:t>
      </w:r>
    </w:p>
    <w:p w14:paraId="57BE49F8" w14:textId="77777777" w:rsidR="0085660A" w:rsidRDefault="0085660A" w:rsidP="0028386D">
      <w:pPr>
        <w:pStyle w:val="enumlev2"/>
        <w:numPr>
          <w:ilvl w:val="0"/>
          <w:numId w:val="38"/>
        </w:numPr>
        <w:ind w:left="1797" w:hanging="720"/>
      </w:pPr>
      <w:r>
        <w:t xml:space="preserve">TL shall pay around 14 000 Swiss Francs (CHF) for the TL recognition </w:t>
      </w:r>
      <w:proofErr w:type="gramStart"/>
      <w:r>
        <w:t>assessment;</w:t>
      </w:r>
      <w:proofErr w:type="gramEnd"/>
    </w:p>
    <w:p w14:paraId="3A28A675" w14:textId="77777777" w:rsidR="0085660A" w:rsidRDefault="0085660A" w:rsidP="0028386D">
      <w:pPr>
        <w:pStyle w:val="enumlev2"/>
        <w:numPr>
          <w:ilvl w:val="0"/>
          <w:numId w:val="38"/>
        </w:numPr>
        <w:ind w:left="1797" w:hanging="720"/>
      </w:pPr>
      <w:r>
        <w:t>ITU shall also pay 45 000 Swiss Francs (CHF) annually to IEC to maintain such new scheme.</w:t>
      </w:r>
    </w:p>
    <w:p w14:paraId="4486978B" w14:textId="0124880D" w:rsidR="0085660A" w:rsidRPr="00190D18" w:rsidRDefault="0085660A" w:rsidP="0028386D">
      <w:pPr>
        <w:pStyle w:val="enumlev1"/>
        <w:numPr>
          <w:ilvl w:val="0"/>
          <w:numId w:val="39"/>
        </w:numPr>
        <w:ind w:left="1134" w:hanging="1134"/>
      </w:pPr>
      <w:r w:rsidRPr="00190D18">
        <w:t xml:space="preserve">CASC </w:t>
      </w:r>
      <w:proofErr w:type="spellStart"/>
      <w:proofErr w:type="gramStart"/>
      <w:r w:rsidRPr="00190D18">
        <w:t>planed</w:t>
      </w:r>
      <w:proofErr w:type="spellEnd"/>
      <w:proofErr w:type="gramEnd"/>
      <w:r w:rsidRPr="00190D18">
        <w:t xml:space="preserve"> to implement a simple and transparent procedure that allows TL to be recognized by ITU in order to populate ITU Product Conformity Database. According to Resolution 76 (WTSA-16)</w:t>
      </w:r>
      <w:r w:rsidR="00356D90" w:rsidRPr="00190D18">
        <w:t>,</w:t>
      </w:r>
      <w:r w:rsidRPr="00190D18">
        <w:t xml:space="preserve"> ITU is not able to do it by its own, but WTSA-16 requested ITU to collaborate with IECEE and ILAC on this matter. Therefore, it was decided that the standalone ITU/IECEE TL recognition procedure, which comes with extra costs for TLs, is not needed, as there is no financial benefit in return for TLs who might wish to populate the ITU Product Conformity Database only.</w:t>
      </w:r>
    </w:p>
    <w:p w14:paraId="7A707C72" w14:textId="53D42A27" w:rsidR="0085660A" w:rsidRPr="00190D18" w:rsidRDefault="00E72B77" w:rsidP="0028386D">
      <w:pPr>
        <w:pStyle w:val="enumlev1"/>
        <w:numPr>
          <w:ilvl w:val="0"/>
          <w:numId w:val="39"/>
        </w:numPr>
        <w:ind w:left="1134" w:hanging="1134"/>
      </w:pPr>
      <w:r>
        <w:t>Due to lack of proposals on joint certification schemes taking into consideration the financial implications presented by IECEE, CASC</w:t>
      </w:r>
      <w:r w:rsidR="001E79C4">
        <w:t xml:space="preserve"> </w:t>
      </w:r>
      <w:r>
        <w:t xml:space="preserve">decided to discontinue collaboration with IECEE </w:t>
      </w:r>
      <w:r>
        <w:rPr>
          <w:bCs/>
          <w:color w:val="000000"/>
          <w:lang w:val="en-US"/>
        </w:rPr>
        <w:t xml:space="preserve">on </w:t>
      </w:r>
      <w:r>
        <w:t>the TL recognition procedure and on joint certification scheme for the time being.</w:t>
      </w:r>
    </w:p>
    <w:p w14:paraId="1F16F71F" w14:textId="3591BBB1" w:rsidR="00520C8C" w:rsidRPr="00520C8C" w:rsidRDefault="0085660A" w:rsidP="00520C8C">
      <w:pPr>
        <w:pStyle w:val="enumlev1"/>
        <w:numPr>
          <w:ilvl w:val="0"/>
          <w:numId w:val="39"/>
        </w:numPr>
        <w:ind w:left="1134" w:hanging="1134"/>
        <w:rPr>
          <w:lang w:val="en-US"/>
        </w:rPr>
      </w:pPr>
      <w:r w:rsidRPr="00190D18">
        <w:t xml:space="preserve">CASC is collaborating with ILAC and received list of Testing Laboratories accredited to perform testing in accordance with ITU-T Recommendations. </w:t>
      </w:r>
      <w:r w:rsidR="001B10EC">
        <w:t xml:space="preserve">In March 2021, following detailed presentation delivered by ILAC representative, </w:t>
      </w:r>
      <w:r w:rsidR="003F3822">
        <w:t xml:space="preserve">CASC decided that ITU may recognize TLs that have been accredited by ILAC MRA signatories </w:t>
      </w:r>
      <w:proofErr w:type="spellStart"/>
      <w:r w:rsidR="003F3822">
        <w:t>A</w:t>
      </w:r>
      <w:r w:rsidR="002E4EC4">
        <w:t>creditation</w:t>
      </w:r>
      <w:proofErr w:type="spellEnd"/>
      <w:r w:rsidR="002E4EC4">
        <w:t xml:space="preserve"> </w:t>
      </w:r>
      <w:r w:rsidR="003F3822">
        <w:t>B</w:t>
      </w:r>
      <w:r w:rsidR="002E4EC4">
        <w:t>odies</w:t>
      </w:r>
      <w:r w:rsidR="003F3822">
        <w:t xml:space="preserve"> which have ITU Recommendations in its scope of accreditation.</w:t>
      </w:r>
      <w:r w:rsidR="0046082B">
        <w:t xml:space="preserve"> It was noted that there are no financial implications for ITU for implementing such procedures. Financial implications for TLs are to be covered by the cost structures of the Accreditation Bodies (ABs).</w:t>
      </w:r>
    </w:p>
    <w:p w14:paraId="7BB7672F" w14:textId="275FFC21" w:rsidR="00520C8C" w:rsidRPr="00520C8C" w:rsidRDefault="00520C8C" w:rsidP="00520C8C">
      <w:pPr>
        <w:pStyle w:val="enumlev1"/>
        <w:numPr>
          <w:ilvl w:val="0"/>
          <w:numId w:val="39"/>
        </w:numPr>
        <w:ind w:left="1134" w:hanging="1134"/>
        <w:rPr>
          <w:lang w:val="en-US"/>
        </w:rPr>
      </w:pPr>
      <w:r>
        <w:rPr>
          <w:lang w:val="en-US"/>
        </w:rPr>
        <w:t>A</w:t>
      </w:r>
      <w:r w:rsidRPr="00520C8C">
        <w:rPr>
          <w:lang w:val="en-US"/>
        </w:rPr>
        <w:t xml:space="preserve"> new ITU Testing Laboratory Database</w:t>
      </w:r>
      <w:r>
        <w:rPr>
          <w:lang w:val="en-US"/>
        </w:rPr>
        <w:t xml:space="preserve"> was launched by ITU-T</w:t>
      </w:r>
      <w:r w:rsidRPr="00520C8C">
        <w:rPr>
          <w:lang w:val="en-US"/>
        </w:rPr>
        <w:t>. The application needs to be submitted</w:t>
      </w:r>
      <w:r>
        <w:rPr>
          <w:lang w:val="en-US"/>
        </w:rPr>
        <w:t xml:space="preserve"> by TL</w:t>
      </w:r>
      <w:r w:rsidRPr="00520C8C">
        <w:rPr>
          <w:lang w:val="en-US"/>
        </w:rPr>
        <w:t xml:space="preserve"> through </w:t>
      </w:r>
      <w:hyperlink r:id="rId71" w:history="1">
        <w:r w:rsidRPr="00520C8C">
          <w:rPr>
            <w:rStyle w:val="Hyperlink"/>
            <w:lang w:val="en-US"/>
          </w:rPr>
          <w:t>online form</w:t>
        </w:r>
      </w:hyperlink>
      <w:r w:rsidRPr="00520C8C">
        <w:rPr>
          <w:lang w:val="en-US"/>
        </w:rPr>
        <w:t xml:space="preserve"> which is available on ITU C&amp;I Portal (</w:t>
      </w:r>
      <w:hyperlink r:id="rId72" w:history="1">
        <w:r w:rsidRPr="00520C8C">
          <w:rPr>
            <w:rStyle w:val="Hyperlink"/>
            <w:lang w:val="en-US"/>
          </w:rPr>
          <w:t>www.itu.int/go/citest</w:t>
        </w:r>
      </w:hyperlink>
      <w:r w:rsidRPr="00520C8C">
        <w:rPr>
          <w:lang w:val="en-US"/>
        </w:rPr>
        <w:t>). The recognized testing laboratory will be listed in the ITU Testing Laboratory Database accordingly.</w:t>
      </w:r>
    </w:p>
    <w:p w14:paraId="45FE7860" w14:textId="77777777" w:rsidR="00520C8C" w:rsidRPr="00520C8C" w:rsidRDefault="00520C8C" w:rsidP="00520C8C">
      <w:pPr>
        <w:pStyle w:val="enumlev1"/>
        <w:numPr>
          <w:ilvl w:val="0"/>
          <w:numId w:val="39"/>
        </w:numPr>
        <w:ind w:left="1134" w:hanging="1134"/>
      </w:pPr>
      <w:r w:rsidRPr="00520C8C">
        <w:t xml:space="preserve">Any TL including non-ITU members, which expresses its interest to be accredited against ITU-T Recommendations to be further recognized by ITU, needs to approach Accreditation Body (AB) that is a signatory to the ILAC MRA. The list of ABs is available at: </w:t>
      </w:r>
      <w:hyperlink r:id="rId73" w:history="1">
        <w:r w:rsidRPr="00520C8C">
          <w:rPr>
            <w:rStyle w:val="Hyperlink"/>
          </w:rPr>
          <w:t>https://ilac.org/signatory-search/</w:t>
        </w:r>
      </w:hyperlink>
      <w:r w:rsidRPr="00520C8C">
        <w:t>. Afterwards, once the accreditation is given to the TL and relevant application form submitted to ITU by TL, the TL can be recognized by ITU accordingly.</w:t>
      </w:r>
    </w:p>
    <w:p w14:paraId="48631028" w14:textId="419F898C" w:rsidR="0085660A" w:rsidRPr="00CF4432" w:rsidRDefault="00520C8C" w:rsidP="00520C8C">
      <w:pPr>
        <w:pStyle w:val="enumlev1"/>
        <w:numPr>
          <w:ilvl w:val="0"/>
          <w:numId w:val="39"/>
        </w:numPr>
        <w:ind w:left="1134" w:hanging="1134"/>
      </w:pPr>
      <w:r w:rsidRPr="00520C8C">
        <w:rPr>
          <w:lang w:val="en-US"/>
        </w:rPr>
        <w:lastRenderedPageBreak/>
        <w:t xml:space="preserve">All ICT products tested against ITU-T Recommendation by TLs recognized by ITU may be registered in the </w:t>
      </w:r>
      <w:hyperlink r:id="rId74" w:history="1">
        <w:r w:rsidRPr="00520C8C">
          <w:rPr>
            <w:rStyle w:val="Hyperlink"/>
            <w:lang w:val="en-US"/>
          </w:rPr>
          <w:t>ITU Product Conformity Database</w:t>
        </w:r>
      </w:hyperlink>
      <w:r w:rsidRPr="00520C8C">
        <w:t>, based on the request</w:t>
      </w:r>
      <w:r w:rsidRPr="00520C8C">
        <w:rPr>
          <w:lang w:val="en-US"/>
        </w:rPr>
        <w:t xml:space="preserve">. The relevant requests need to be submitted via </w:t>
      </w:r>
      <w:hyperlink r:id="rId75" w:history="1">
        <w:r w:rsidRPr="00520C8C">
          <w:rPr>
            <w:rStyle w:val="Hyperlink"/>
            <w:lang w:val="en-US"/>
          </w:rPr>
          <w:t>online form</w:t>
        </w:r>
      </w:hyperlink>
      <w:r w:rsidRPr="00520C8C">
        <w:rPr>
          <w:lang w:val="en-US"/>
        </w:rPr>
        <w:t xml:space="preserve"> accordingly.</w:t>
      </w:r>
    </w:p>
    <w:p w14:paraId="6FA8F17A" w14:textId="695D243E" w:rsidR="008B537C" w:rsidRDefault="008B537C" w:rsidP="00730B2F">
      <w:pPr>
        <w:pStyle w:val="Heading3"/>
        <w:rPr>
          <w:lang w:val="es-ES"/>
        </w:rPr>
      </w:pPr>
      <w:r>
        <w:rPr>
          <w:lang w:val="es-ES"/>
        </w:rPr>
        <w:t>3.3.6</w:t>
      </w:r>
      <w:r>
        <w:rPr>
          <w:lang w:val="es-ES"/>
        </w:rPr>
        <w:tab/>
      </w:r>
      <w:r w:rsidR="00C57374" w:rsidRPr="00C57374">
        <w:rPr>
          <w:lang w:val="es-ES"/>
        </w:rPr>
        <w:t xml:space="preserve">ITU-T Focus </w:t>
      </w:r>
      <w:proofErr w:type="spellStart"/>
      <w:r w:rsidR="00C57374" w:rsidRPr="00C57374">
        <w:rPr>
          <w:lang w:val="es-ES"/>
        </w:rPr>
        <w:t>Group</w:t>
      </w:r>
      <w:proofErr w:type="spellEnd"/>
      <w:r w:rsidR="00C57374" w:rsidRPr="00C57374">
        <w:rPr>
          <w:lang w:val="es-ES"/>
        </w:rPr>
        <w:t xml:space="preserve"> </w:t>
      </w:r>
      <w:proofErr w:type="spellStart"/>
      <w:r w:rsidR="00C57374" w:rsidRPr="00C57374">
        <w:rPr>
          <w:lang w:val="es-ES"/>
        </w:rPr>
        <w:t>on</w:t>
      </w:r>
      <w:proofErr w:type="spellEnd"/>
      <w:r w:rsidR="00C57374" w:rsidRPr="00C57374">
        <w:rPr>
          <w:lang w:val="es-ES"/>
        </w:rPr>
        <w:t xml:space="preserve"> </w:t>
      </w:r>
      <w:proofErr w:type="spellStart"/>
      <w:r w:rsidR="00C57374" w:rsidRPr="00C57374">
        <w:rPr>
          <w:lang w:val="es-ES"/>
        </w:rPr>
        <w:t>Testbeds</w:t>
      </w:r>
      <w:proofErr w:type="spellEnd"/>
      <w:r w:rsidR="00C57374" w:rsidRPr="00C57374">
        <w:rPr>
          <w:lang w:val="es-ES"/>
        </w:rPr>
        <w:t xml:space="preserve"> </w:t>
      </w:r>
      <w:proofErr w:type="spellStart"/>
      <w:r w:rsidR="00C57374" w:rsidRPr="00C57374">
        <w:rPr>
          <w:lang w:val="es-ES"/>
        </w:rPr>
        <w:t>Federations</w:t>
      </w:r>
      <w:proofErr w:type="spellEnd"/>
      <w:r w:rsidR="00C57374" w:rsidRPr="00C57374">
        <w:rPr>
          <w:lang w:val="es-ES"/>
        </w:rPr>
        <w:t xml:space="preserve"> for IMT-2020 and </w:t>
      </w:r>
      <w:proofErr w:type="spellStart"/>
      <w:r w:rsidR="00C57374" w:rsidRPr="00C57374">
        <w:rPr>
          <w:lang w:val="es-ES"/>
        </w:rPr>
        <w:t>beyond</w:t>
      </w:r>
      <w:proofErr w:type="spellEnd"/>
      <w:r w:rsidR="00C57374" w:rsidRPr="00C57374">
        <w:rPr>
          <w:lang w:val="es-ES"/>
        </w:rPr>
        <w:t xml:space="preserve"> (FG-</w:t>
      </w:r>
      <w:proofErr w:type="spellStart"/>
      <w:r w:rsidR="00C57374" w:rsidRPr="00C57374">
        <w:rPr>
          <w:lang w:val="es-ES"/>
        </w:rPr>
        <w:t>TBFxG</w:t>
      </w:r>
      <w:proofErr w:type="spellEnd"/>
      <w:r w:rsidR="00C57374" w:rsidRPr="00C57374">
        <w:rPr>
          <w:lang w:val="es-ES"/>
        </w:rPr>
        <w:t>)</w:t>
      </w:r>
    </w:p>
    <w:p w14:paraId="077EE21F" w14:textId="68B531C0" w:rsidR="0017388A" w:rsidRPr="0017388A" w:rsidRDefault="0017388A" w:rsidP="0017388A">
      <w:pPr>
        <w:rPr>
          <w:rFonts w:cs="Segoe UI"/>
          <w:color w:val="000000"/>
          <w:lang w:val="en-US"/>
        </w:rPr>
      </w:pPr>
      <w:r w:rsidRPr="0017388A">
        <w:rPr>
          <w:rFonts w:cs="Segoe UI"/>
          <w:color w:val="000000"/>
          <w:lang w:val="en-US"/>
        </w:rPr>
        <w:t>SG11 established a new ITU-T Focus Group on Testbeds Federations for IMT-2020 and beyond (FG-</w:t>
      </w:r>
      <w:proofErr w:type="spellStart"/>
      <w:r w:rsidRPr="0017388A">
        <w:rPr>
          <w:rFonts w:cs="Segoe UI"/>
          <w:color w:val="000000"/>
          <w:lang w:val="en-US"/>
        </w:rPr>
        <w:t>TBFxG</w:t>
      </w:r>
      <w:proofErr w:type="spellEnd"/>
      <w:r w:rsidRPr="0017388A">
        <w:rPr>
          <w:rFonts w:cs="Segoe UI"/>
          <w:color w:val="000000"/>
          <w:lang w:val="en-US"/>
        </w:rPr>
        <w:t xml:space="preserve">) on its virtual plenary on 10 December 2021. </w:t>
      </w:r>
      <w:r w:rsidRPr="00051187">
        <w:rPr>
          <w:rFonts w:cs="Segoe UI"/>
          <w:color w:val="000000"/>
          <w:lang w:val="en-US"/>
        </w:rPr>
        <w:t xml:space="preserve">The agreed </w:t>
      </w:r>
      <w:proofErr w:type="spellStart"/>
      <w:r w:rsidRPr="00051187">
        <w:rPr>
          <w:rFonts w:cs="Segoe UI"/>
          <w:color w:val="000000"/>
          <w:lang w:val="en-US"/>
        </w:rPr>
        <w:t>ToR</w:t>
      </w:r>
      <w:proofErr w:type="spellEnd"/>
      <w:r w:rsidRPr="00051187">
        <w:rPr>
          <w:rFonts w:cs="Segoe UI"/>
          <w:color w:val="000000"/>
          <w:lang w:val="en-US"/>
        </w:rPr>
        <w:t xml:space="preserve"> of the FG-</w:t>
      </w:r>
      <w:proofErr w:type="spellStart"/>
      <w:r w:rsidRPr="00051187">
        <w:rPr>
          <w:rFonts w:cs="Segoe UI"/>
          <w:color w:val="000000"/>
          <w:lang w:val="en-US"/>
        </w:rPr>
        <w:t>TBFxG</w:t>
      </w:r>
      <w:proofErr w:type="spellEnd"/>
      <w:r w:rsidRPr="00051187">
        <w:rPr>
          <w:rFonts w:cs="Segoe UI"/>
          <w:color w:val="000000"/>
          <w:lang w:val="en-US"/>
        </w:rPr>
        <w:t xml:space="preserve"> are available in </w:t>
      </w:r>
      <w:hyperlink r:id="rId76" w:history="1">
        <w:r w:rsidRPr="00336A5F">
          <w:rPr>
            <w:rStyle w:val="Hyperlink"/>
            <w:rFonts w:cs="Segoe UI"/>
            <w:lang w:val="en-US"/>
          </w:rPr>
          <w:t>SG11-TD1804-R1/GEN</w:t>
        </w:r>
      </w:hyperlink>
      <w:r w:rsidR="00051187" w:rsidRPr="00336A5F">
        <w:rPr>
          <w:rFonts w:cs="Segoe UI"/>
          <w:color w:val="000000"/>
          <w:lang w:val="en-US"/>
        </w:rPr>
        <w:t xml:space="preserve"> </w:t>
      </w:r>
      <w:r w:rsidR="00051187" w:rsidRPr="00336A5F">
        <w:rPr>
          <w:rFonts w:cs="Segoe UI"/>
          <w:color w:val="000000"/>
        </w:rPr>
        <w:t xml:space="preserve">as well as in ANNEX </w:t>
      </w:r>
      <w:r w:rsidR="00336A5F" w:rsidRPr="00336A5F">
        <w:rPr>
          <w:rFonts w:cs="Segoe UI"/>
          <w:color w:val="000000"/>
        </w:rPr>
        <w:t>4</w:t>
      </w:r>
      <w:r w:rsidR="00051187" w:rsidRPr="00336A5F">
        <w:rPr>
          <w:rFonts w:cs="Segoe UI"/>
          <w:color w:val="000000"/>
        </w:rPr>
        <w:t xml:space="preserve"> of this report.</w:t>
      </w:r>
    </w:p>
    <w:p w14:paraId="29B56A6C" w14:textId="77777777" w:rsidR="0017388A" w:rsidRPr="0017388A" w:rsidRDefault="0017388A" w:rsidP="0017388A">
      <w:pPr>
        <w:rPr>
          <w:rFonts w:cs="Segoe UI"/>
          <w:color w:val="000000"/>
          <w:lang w:val="en-US"/>
        </w:rPr>
      </w:pPr>
      <w:r w:rsidRPr="0017388A">
        <w:rPr>
          <w:rFonts w:cs="Segoe UI"/>
          <w:color w:val="000000"/>
          <w:lang w:val="en-US"/>
        </w:rPr>
        <w:t>The Focus Group will serve as a platform to harmonize testbeds specifications across SDOs/Fora. The FG-</w:t>
      </w:r>
      <w:proofErr w:type="spellStart"/>
      <w:r w:rsidRPr="0017388A">
        <w:rPr>
          <w:rFonts w:cs="Segoe UI"/>
          <w:color w:val="000000"/>
          <w:lang w:val="en-US"/>
        </w:rPr>
        <w:t>TBFxG</w:t>
      </w:r>
      <w:proofErr w:type="spellEnd"/>
      <w:r w:rsidRPr="0017388A">
        <w:rPr>
          <w:rFonts w:cs="Segoe UI"/>
          <w:color w:val="000000"/>
          <w:lang w:val="en-US"/>
        </w:rPr>
        <w:t xml:space="preserve"> will develop the required application program interfaces (APIs) aligned with the Testbeds Federations Reference Model defined in Recommendation ITU-T Q.4068, developed in collaboration with ETSI TC INT, and define a set of use cases for Federated Testbeds and APIs.</w:t>
      </w:r>
    </w:p>
    <w:p w14:paraId="2FC07CB0" w14:textId="77777777" w:rsidR="0017388A" w:rsidRPr="0017388A" w:rsidRDefault="0017388A" w:rsidP="0017388A">
      <w:pPr>
        <w:rPr>
          <w:rFonts w:cs="Segoe UI"/>
          <w:color w:val="000000"/>
          <w:lang w:val="en-US"/>
        </w:rPr>
      </w:pPr>
      <w:r w:rsidRPr="0017388A">
        <w:rPr>
          <w:rFonts w:cs="Segoe UI"/>
          <w:color w:val="000000"/>
          <w:lang w:val="en-US"/>
        </w:rPr>
        <w:t xml:space="preserve">The Focus Group will play a role in providing a platform to share views, to develop a series of deliverables and it will also offer a platform to different stakeholders to share their initiatives and projects aligned with the outlined vision and the desired Ecosystem on Testbeds Federations. The Focus Group will develop technical specifications that may become a basis for further standardization </w:t>
      </w:r>
      <w:proofErr w:type="gramStart"/>
      <w:r w:rsidRPr="0017388A">
        <w:rPr>
          <w:rFonts w:cs="Segoe UI"/>
          <w:color w:val="000000"/>
          <w:lang w:val="en-US"/>
        </w:rPr>
        <w:t>in the area of</w:t>
      </w:r>
      <w:proofErr w:type="gramEnd"/>
      <w:r w:rsidRPr="0017388A">
        <w:rPr>
          <w:rFonts w:cs="Segoe UI"/>
          <w:color w:val="000000"/>
          <w:lang w:val="en-US"/>
        </w:rPr>
        <w:t xml:space="preserve"> Testbeds Federations.</w:t>
      </w:r>
    </w:p>
    <w:p w14:paraId="1067CE92" w14:textId="0C754192" w:rsidR="00C57374" w:rsidRDefault="0017388A" w:rsidP="0017388A">
      <w:pPr>
        <w:rPr>
          <w:rFonts w:cs="Segoe UI"/>
          <w:color w:val="000000"/>
        </w:rPr>
      </w:pPr>
      <w:r w:rsidRPr="0017388A">
        <w:rPr>
          <w:rFonts w:cs="Segoe UI"/>
          <w:color w:val="000000"/>
          <w:lang w:val="en-US"/>
        </w:rPr>
        <w:t>The first meeting is scheduled to be held fully virtually from 4 to 7 April 2022</w:t>
      </w:r>
      <w:r w:rsidR="0005778F">
        <w:rPr>
          <w:rFonts w:cs="Segoe UI"/>
          <w:color w:val="000000"/>
          <w:lang w:val="en-US"/>
        </w:rPr>
        <w:t xml:space="preserve">. </w:t>
      </w:r>
      <w:r w:rsidR="00C86363" w:rsidRPr="002E5B40">
        <w:rPr>
          <w:bCs/>
          <w:shd w:val="clear" w:color="auto" w:fill="FFFFFF"/>
          <w:lang w:eastAsia="en-GB"/>
        </w:rPr>
        <w:t xml:space="preserve">More </w:t>
      </w:r>
      <w:r w:rsidR="00C86363" w:rsidRPr="002E5B40">
        <w:rPr>
          <w:shd w:val="clear" w:color="auto" w:fill="FFFFFF"/>
          <w:lang w:val="en-US" w:eastAsia="en-GB"/>
        </w:rPr>
        <w:t>details</w:t>
      </w:r>
      <w:r w:rsidR="00C86363" w:rsidRPr="002E5B40">
        <w:rPr>
          <w:bCs/>
          <w:shd w:val="clear" w:color="auto" w:fill="FFFFFF"/>
          <w:lang w:eastAsia="en-GB"/>
        </w:rPr>
        <w:t xml:space="preserve"> are available on the F</w:t>
      </w:r>
      <w:r w:rsidR="00C86363">
        <w:rPr>
          <w:bCs/>
          <w:shd w:val="clear" w:color="auto" w:fill="FFFFFF"/>
          <w:lang w:eastAsia="en-GB"/>
        </w:rPr>
        <w:t xml:space="preserve">ocus </w:t>
      </w:r>
      <w:r w:rsidR="00C86363" w:rsidRPr="002E5B40">
        <w:rPr>
          <w:bCs/>
          <w:shd w:val="clear" w:color="auto" w:fill="FFFFFF"/>
          <w:lang w:eastAsia="en-GB"/>
        </w:rPr>
        <w:t>G</w:t>
      </w:r>
      <w:r w:rsidR="00C86363">
        <w:rPr>
          <w:bCs/>
          <w:shd w:val="clear" w:color="auto" w:fill="FFFFFF"/>
          <w:lang w:eastAsia="en-GB"/>
        </w:rPr>
        <w:t>roup</w:t>
      </w:r>
      <w:r w:rsidR="00C86363" w:rsidRPr="002E5B40">
        <w:rPr>
          <w:bCs/>
          <w:shd w:val="clear" w:color="auto" w:fill="FFFFFF"/>
          <w:lang w:eastAsia="en-GB"/>
        </w:rPr>
        <w:t xml:space="preserve"> webpage at: </w:t>
      </w:r>
      <w:hyperlink r:id="rId77" w:history="1">
        <w:r w:rsidR="00C86363" w:rsidRPr="002E5B40">
          <w:rPr>
            <w:rStyle w:val="Hyperlink"/>
            <w:bCs/>
            <w:shd w:val="clear" w:color="auto" w:fill="FFFFFF"/>
            <w:lang w:eastAsia="en-GB"/>
          </w:rPr>
          <w:t>www.itu.int/go/fgtbf</w:t>
        </w:r>
      </w:hyperlink>
      <w:r w:rsidR="00C86363" w:rsidRPr="002E5B40">
        <w:rPr>
          <w:bCs/>
          <w:shd w:val="clear" w:color="auto" w:fill="FFFFFF"/>
          <w:lang w:eastAsia="en-GB"/>
        </w:rPr>
        <w:t>.</w:t>
      </w:r>
    </w:p>
    <w:p w14:paraId="026CA63E" w14:textId="13E5BDA4" w:rsidR="00730B2F" w:rsidRPr="005B05B6" w:rsidRDefault="00730B2F" w:rsidP="00730B2F">
      <w:pPr>
        <w:pStyle w:val="Heading3"/>
        <w:rPr>
          <w:lang w:val="es-ES"/>
        </w:rPr>
      </w:pPr>
      <w:r w:rsidRPr="005B05B6">
        <w:rPr>
          <w:lang w:val="es-ES"/>
        </w:rPr>
        <w:t>3.3.</w:t>
      </w:r>
      <w:r w:rsidR="009418D2">
        <w:rPr>
          <w:lang w:val="es-ES"/>
        </w:rPr>
        <w:t>7</w:t>
      </w:r>
      <w:r w:rsidRPr="005B05B6">
        <w:rPr>
          <w:lang w:val="es-ES"/>
        </w:rPr>
        <w:tab/>
        <w:t xml:space="preserve">Regional </w:t>
      </w:r>
      <w:proofErr w:type="spellStart"/>
      <w:r w:rsidRPr="005B05B6">
        <w:rPr>
          <w:lang w:val="es-ES"/>
        </w:rPr>
        <w:t>Group</w:t>
      </w:r>
      <w:proofErr w:type="spellEnd"/>
      <w:r w:rsidRPr="005B05B6">
        <w:rPr>
          <w:lang w:val="es-ES"/>
        </w:rPr>
        <w:t xml:space="preserve"> </w:t>
      </w:r>
      <w:r w:rsidR="00AF67A9">
        <w:rPr>
          <w:lang w:val="es-ES"/>
        </w:rPr>
        <w:t>SG11RG-EECAT</w:t>
      </w:r>
    </w:p>
    <w:p w14:paraId="7D95A4E8" w14:textId="1DB65757" w:rsidR="009F2932" w:rsidRDefault="009F2932" w:rsidP="009F2932">
      <w:pPr>
        <w:rPr>
          <w:rFonts w:cs="Segoe UI"/>
          <w:color w:val="000000"/>
        </w:rPr>
      </w:pPr>
      <w:r>
        <w:rPr>
          <w:rFonts w:cs="Segoe UI"/>
          <w:color w:val="000000"/>
        </w:rPr>
        <w:t>SG11</w:t>
      </w:r>
      <w:r w:rsidR="00976677">
        <w:rPr>
          <w:rFonts w:cs="Segoe UI"/>
          <w:color w:val="000000"/>
        </w:rPr>
        <w:t>RG-</w:t>
      </w:r>
      <w:r w:rsidR="00462166">
        <w:rPr>
          <w:rFonts w:cs="Segoe UI"/>
          <w:color w:val="000000"/>
        </w:rPr>
        <w:t>RCC</w:t>
      </w:r>
      <w:r>
        <w:rPr>
          <w:rFonts w:cs="Segoe UI"/>
          <w:color w:val="000000"/>
        </w:rPr>
        <w:t xml:space="preserve"> continues </w:t>
      </w:r>
      <w:r w:rsidR="00976677">
        <w:rPr>
          <w:rFonts w:cs="Segoe UI"/>
          <w:color w:val="000000"/>
        </w:rPr>
        <w:t xml:space="preserve">its work since last </w:t>
      </w:r>
      <w:r w:rsidR="002B63DD">
        <w:rPr>
          <w:rFonts w:cs="Segoe UI"/>
          <w:color w:val="000000"/>
        </w:rPr>
        <w:t>s</w:t>
      </w:r>
      <w:r w:rsidR="00976677">
        <w:rPr>
          <w:rFonts w:cs="Segoe UI"/>
          <w:color w:val="000000"/>
        </w:rPr>
        <w:t xml:space="preserve">tudy </w:t>
      </w:r>
      <w:r w:rsidR="002B63DD">
        <w:rPr>
          <w:rFonts w:cs="Segoe UI"/>
          <w:color w:val="000000"/>
        </w:rPr>
        <w:t>p</w:t>
      </w:r>
      <w:r w:rsidR="00976677">
        <w:rPr>
          <w:rFonts w:cs="Segoe UI"/>
          <w:color w:val="000000"/>
        </w:rPr>
        <w:t>eriod (2012-2016)</w:t>
      </w:r>
      <w:r w:rsidR="00C16AEC">
        <w:rPr>
          <w:rFonts w:cs="Segoe UI"/>
          <w:color w:val="000000"/>
        </w:rPr>
        <w:t>,</w:t>
      </w:r>
      <w:r w:rsidR="00976677">
        <w:rPr>
          <w:rFonts w:cs="Segoe UI"/>
          <w:color w:val="000000"/>
        </w:rPr>
        <w:t xml:space="preserve"> </w:t>
      </w:r>
      <w:r w:rsidR="00776E5A">
        <w:rPr>
          <w:rFonts w:cs="Segoe UI"/>
          <w:color w:val="000000"/>
        </w:rPr>
        <w:t>when</w:t>
      </w:r>
      <w:r w:rsidR="00976677">
        <w:rPr>
          <w:rFonts w:cs="Segoe UI"/>
          <w:color w:val="000000"/>
        </w:rPr>
        <w:t xml:space="preserve"> it was established.</w:t>
      </w:r>
      <w:r w:rsidR="00BD4C64">
        <w:rPr>
          <w:rFonts w:cs="Segoe UI"/>
          <w:color w:val="000000"/>
        </w:rPr>
        <w:t xml:space="preserve"> In</w:t>
      </w:r>
      <w:r w:rsidR="00BD4C64" w:rsidRPr="00BD4C64">
        <w:rPr>
          <w:rFonts w:cs="Segoe UI"/>
          <w:color w:val="000000"/>
        </w:rPr>
        <w:t xml:space="preserve"> November 2017, the title of the SG11RG-RCC was changed to ITU-T SG11 Regional Group for Eastern Europe, Central </w:t>
      </w:r>
      <w:proofErr w:type="gramStart"/>
      <w:r w:rsidR="00BD4C64" w:rsidRPr="00BD4C64">
        <w:rPr>
          <w:rFonts w:cs="Segoe UI"/>
          <w:color w:val="000000"/>
        </w:rPr>
        <w:t>Asia</w:t>
      </w:r>
      <w:proofErr w:type="gramEnd"/>
      <w:r w:rsidR="00BD4C64" w:rsidRPr="00BD4C64">
        <w:rPr>
          <w:rFonts w:cs="Segoe UI"/>
          <w:color w:val="000000"/>
        </w:rPr>
        <w:t xml:space="preserve"> and Transcaucasia (SG11RG-EECAT).</w:t>
      </w:r>
    </w:p>
    <w:p w14:paraId="75AC0504" w14:textId="5E15863B" w:rsidR="009F2932" w:rsidRDefault="009F2932" w:rsidP="009F2932">
      <w:pPr>
        <w:rPr>
          <w:rFonts w:cs="Segoe UI"/>
          <w:color w:val="000000"/>
        </w:rPr>
      </w:pPr>
      <w:r>
        <w:rPr>
          <w:rFonts w:cs="Segoe UI"/>
          <w:color w:val="000000"/>
        </w:rPr>
        <w:t xml:space="preserve">The terms of references of </w:t>
      </w:r>
      <w:r w:rsidR="00037FF3">
        <w:rPr>
          <w:rFonts w:cs="Segoe UI"/>
          <w:color w:val="000000"/>
        </w:rPr>
        <w:t xml:space="preserve">SG11RG-EECAT </w:t>
      </w:r>
      <w:r>
        <w:rPr>
          <w:rFonts w:cs="Segoe UI"/>
          <w:color w:val="000000"/>
        </w:rPr>
        <w:t xml:space="preserve">can be found in </w:t>
      </w:r>
      <w:hyperlink r:id="rId78" w:history="1">
        <w:r w:rsidR="00F313A4" w:rsidRPr="008B3B21">
          <w:rPr>
            <w:rStyle w:val="Hyperlink"/>
            <w:szCs w:val="24"/>
          </w:rPr>
          <w:t>SG11-TD313/GEN</w:t>
        </w:r>
      </w:hyperlink>
      <w:r w:rsidR="001D0693">
        <w:t xml:space="preserve"> </w:t>
      </w:r>
      <w:r>
        <w:rPr>
          <w:rFonts w:cs="Segoe UI"/>
          <w:color w:val="000000"/>
        </w:rPr>
        <w:t xml:space="preserve">as well as in ANNEX </w:t>
      </w:r>
      <w:r w:rsidR="00336A5F">
        <w:rPr>
          <w:rFonts w:cs="Segoe UI"/>
          <w:color w:val="000000"/>
        </w:rPr>
        <w:t>5</w:t>
      </w:r>
      <w:r>
        <w:rPr>
          <w:rFonts w:cs="Segoe UI"/>
          <w:color w:val="000000"/>
        </w:rPr>
        <w:t xml:space="preserve"> of this report. The management of the </w:t>
      </w:r>
      <w:r w:rsidR="00A72B0D">
        <w:rPr>
          <w:rFonts w:cs="Segoe UI"/>
          <w:color w:val="000000"/>
        </w:rPr>
        <w:t>SG11RG-EECAT</w:t>
      </w:r>
      <w:r>
        <w:rPr>
          <w:rFonts w:cs="Segoe UI"/>
          <w:color w:val="000000"/>
        </w:rPr>
        <w:t xml:space="preserve"> </w:t>
      </w:r>
      <w:r w:rsidR="00A72B0D">
        <w:rPr>
          <w:rFonts w:cs="Segoe UI"/>
          <w:color w:val="000000"/>
        </w:rPr>
        <w:t>was</w:t>
      </w:r>
      <w:r>
        <w:rPr>
          <w:rFonts w:cs="Segoe UI"/>
          <w:color w:val="000000"/>
        </w:rPr>
        <w:t xml:space="preserve"> appointed by SG11</w:t>
      </w:r>
      <w:r w:rsidR="002E4012">
        <w:rPr>
          <w:rFonts w:cs="Segoe UI"/>
          <w:color w:val="000000"/>
        </w:rPr>
        <w:t xml:space="preserve"> at the first meeting</w:t>
      </w:r>
      <w:r>
        <w:rPr>
          <w:rFonts w:cs="Segoe UI"/>
          <w:color w:val="000000"/>
        </w:rPr>
        <w:t>.</w:t>
      </w:r>
      <w:r w:rsidR="00723989">
        <w:rPr>
          <w:rFonts w:cs="Segoe UI"/>
          <w:color w:val="000000"/>
        </w:rPr>
        <w:t xml:space="preserve"> The vice-chairman was app</w:t>
      </w:r>
      <w:r w:rsidR="00FA63E5">
        <w:rPr>
          <w:rFonts w:cs="Segoe UI"/>
          <w:color w:val="000000"/>
        </w:rPr>
        <w:t>o</w:t>
      </w:r>
      <w:r w:rsidR="00723989">
        <w:rPr>
          <w:rFonts w:cs="Segoe UI"/>
          <w:color w:val="000000"/>
        </w:rPr>
        <w:t xml:space="preserve">inted </w:t>
      </w:r>
      <w:r w:rsidR="00FA63E5">
        <w:rPr>
          <w:rFonts w:cs="Segoe UI"/>
          <w:color w:val="000000"/>
        </w:rPr>
        <w:t>later,</w:t>
      </w:r>
      <w:r w:rsidR="00723989">
        <w:rPr>
          <w:rFonts w:cs="Segoe UI"/>
          <w:color w:val="000000"/>
        </w:rPr>
        <w:t xml:space="preserve"> at the SG11RG-EECAT meeting.</w:t>
      </w:r>
    </w:p>
    <w:p w14:paraId="6F188E2C" w14:textId="25469C7A" w:rsidR="0026201C" w:rsidRDefault="00C15CC8" w:rsidP="0026201C">
      <w:r>
        <w:t xml:space="preserve">In this </w:t>
      </w:r>
      <w:r w:rsidR="002B63DD">
        <w:t>s</w:t>
      </w:r>
      <w:r>
        <w:t xml:space="preserve">tudy </w:t>
      </w:r>
      <w:r w:rsidR="002B63DD">
        <w:t>p</w:t>
      </w:r>
      <w:r>
        <w:t>eriod (2017-202</w:t>
      </w:r>
      <w:r w:rsidR="00FF7EFA">
        <w:t>1</w:t>
      </w:r>
      <w:r>
        <w:t xml:space="preserve">), SG11RG-EECAT conducted </w:t>
      </w:r>
      <w:r w:rsidR="005D6C9D">
        <w:t>three</w:t>
      </w:r>
      <w:r>
        <w:t xml:space="preserve"> </w:t>
      </w:r>
      <w:r w:rsidR="00AA6C7B">
        <w:t xml:space="preserve">physical </w:t>
      </w:r>
      <w:r>
        <w:t>meetings</w:t>
      </w:r>
      <w:r w:rsidR="00FC4398">
        <w:t xml:space="preserve"> and one virtual meeting</w:t>
      </w:r>
      <w:r w:rsidR="0026201C">
        <w:t xml:space="preserve">, which were organized </w:t>
      </w:r>
      <w:proofErr w:type="gramStart"/>
      <w:r w:rsidR="0026201C">
        <w:t>back to back</w:t>
      </w:r>
      <w:proofErr w:type="gramEnd"/>
      <w:r w:rsidR="0026201C">
        <w:t xml:space="preserve"> with </w:t>
      </w:r>
      <w:r w:rsidR="0062097C">
        <w:t>a</w:t>
      </w:r>
      <w:r w:rsidR="0026201C">
        <w:t xml:space="preserve"> Workshop </w:t>
      </w:r>
      <w:r w:rsidR="00FF0E33">
        <w:t>and</w:t>
      </w:r>
      <w:r w:rsidR="0026201C">
        <w:t xml:space="preserve"> Forum</w:t>
      </w:r>
      <w:r w:rsidR="0062097C">
        <w:t>,</w:t>
      </w:r>
      <w:r w:rsidR="0026201C">
        <w:t xml:space="preserve"> which outcomes became subject of additional discussion at the Regional Group level</w:t>
      </w:r>
      <w:r w:rsidR="00D414C8">
        <w:t>.</w:t>
      </w:r>
      <w:r w:rsidR="0026201C">
        <w:t xml:space="preserve"> Among events were:</w:t>
      </w:r>
    </w:p>
    <w:p w14:paraId="14CDDB57" w14:textId="79B1A638" w:rsidR="00FC4398" w:rsidRDefault="00217286" w:rsidP="0028386D">
      <w:pPr>
        <w:pStyle w:val="enumlev1"/>
        <w:numPr>
          <w:ilvl w:val="0"/>
          <w:numId w:val="40"/>
        </w:numPr>
        <w:ind w:left="1134" w:hanging="1134"/>
      </w:pPr>
      <w:hyperlink r:id="rId79" w:history="1">
        <w:r w:rsidR="00FC4398" w:rsidRPr="00A8515C">
          <w:rPr>
            <w:rStyle w:val="Hyperlink"/>
          </w:rPr>
          <w:t>ITU Forum</w:t>
        </w:r>
      </w:hyperlink>
      <w:r w:rsidR="00FC4398">
        <w:t xml:space="preserve"> on “</w:t>
      </w:r>
      <w:r w:rsidR="00A8515C" w:rsidRPr="00A8515C">
        <w:t>Future Networks and C&amp;I</w:t>
      </w:r>
      <w:r w:rsidR="00FC4398">
        <w:t xml:space="preserve">”, </w:t>
      </w:r>
      <w:proofErr w:type="spellStart"/>
      <w:proofErr w:type="gramStart"/>
      <w:r w:rsidR="00280D18" w:rsidRPr="003759B6">
        <w:rPr>
          <w:szCs w:val="24"/>
        </w:rPr>
        <w:t>S</w:t>
      </w:r>
      <w:r w:rsidR="008C1861">
        <w:rPr>
          <w:szCs w:val="24"/>
        </w:rPr>
        <w:t>t.</w:t>
      </w:r>
      <w:r w:rsidR="00280D18" w:rsidRPr="003759B6">
        <w:rPr>
          <w:szCs w:val="24"/>
        </w:rPr>
        <w:t>Petersburg</w:t>
      </w:r>
      <w:proofErr w:type="spellEnd"/>
      <w:proofErr w:type="gramEnd"/>
      <w:r w:rsidR="00280D18">
        <w:rPr>
          <w:szCs w:val="24"/>
        </w:rPr>
        <w:t>,</w:t>
      </w:r>
      <w:r w:rsidR="00280D18" w:rsidRPr="003759B6">
        <w:rPr>
          <w:szCs w:val="24"/>
        </w:rPr>
        <w:t xml:space="preserve"> </w:t>
      </w:r>
      <w:r w:rsidR="00FC4398">
        <w:t>19-22 October 2021</w:t>
      </w:r>
      <w:r w:rsidR="00280D18">
        <w:t>.</w:t>
      </w:r>
    </w:p>
    <w:p w14:paraId="1C1314CA" w14:textId="1EF59206" w:rsidR="0026201C" w:rsidRPr="004E3242" w:rsidRDefault="00217286" w:rsidP="0028386D">
      <w:pPr>
        <w:pStyle w:val="enumlev1"/>
        <w:numPr>
          <w:ilvl w:val="0"/>
          <w:numId w:val="40"/>
        </w:numPr>
        <w:ind w:left="1134" w:hanging="1134"/>
      </w:pPr>
      <w:hyperlink r:id="rId80" w:history="1">
        <w:r w:rsidR="0026201C" w:rsidRPr="00B77B74">
          <w:rPr>
            <w:rStyle w:val="Hyperlink"/>
          </w:rPr>
          <w:t>ITU Forum</w:t>
        </w:r>
      </w:hyperlink>
      <w:r w:rsidR="0026201C" w:rsidRPr="00B77B74">
        <w:t xml:space="preserve"> </w:t>
      </w:r>
      <w:r w:rsidR="0026201C">
        <w:t xml:space="preserve">on </w:t>
      </w:r>
      <w:r w:rsidR="003B4E86">
        <w:t>“</w:t>
      </w:r>
      <w:r w:rsidR="0026201C">
        <w:t>F</w:t>
      </w:r>
      <w:r w:rsidR="0026201C" w:rsidRPr="00B77B74">
        <w:t>uture Applications and Services. Perspective 2030</w:t>
      </w:r>
      <w:r w:rsidR="003B4E86">
        <w:t>”</w:t>
      </w:r>
      <w:r w:rsidR="0026201C">
        <w:t xml:space="preserve">, </w:t>
      </w:r>
      <w:proofErr w:type="spellStart"/>
      <w:proofErr w:type="gramStart"/>
      <w:r w:rsidR="0026201C" w:rsidRPr="003759B6">
        <w:rPr>
          <w:szCs w:val="24"/>
        </w:rPr>
        <w:t>S</w:t>
      </w:r>
      <w:r w:rsidR="00501838">
        <w:rPr>
          <w:szCs w:val="24"/>
        </w:rPr>
        <w:t>t.</w:t>
      </w:r>
      <w:r w:rsidR="0026201C" w:rsidRPr="003759B6">
        <w:rPr>
          <w:szCs w:val="24"/>
        </w:rPr>
        <w:t>Petersburg</w:t>
      </w:r>
      <w:proofErr w:type="spellEnd"/>
      <w:proofErr w:type="gramEnd"/>
      <w:r w:rsidR="0026201C">
        <w:rPr>
          <w:szCs w:val="24"/>
        </w:rPr>
        <w:t>,</w:t>
      </w:r>
      <w:r w:rsidR="0026201C" w:rsidRPr="003759B6">
        <w:rPr>
          <w:szCs w:val="24"/>
        </w:rPr>
        <w:t xml:space="preserve"> </w:t>
      </w:r>
      <w:r w:rsidR="0026201C">
        <w:t>21-23 May 2019.</w:t>
      </w:r>
    </w:p>
    <w:p w14:paraId="231144F4" w14:textId="3AF4869B" w:rsidR="0026201C" w:rsidRPr="003963CA" w:rsidRDefault="0026201C" w:rsidP="0028386D">
      <w:pPr>
        <w:pStyle w:val="enumlev1"/>
        <w:numPr>
          <w:ilvl w:val="0"/>
          <w:numId w:val="40"/>
        </w:numPr>
        <w:ind w:left="1134" w:hanging="1134"/>
      </w:pPr>
      <w:r>
        <w:rPr>
          <w:szCs w:val="24"/>
        </w:rPr>
        <w:t>T</w:t>
      </w:r>
      <w:r w:rsidRPr="003759B6">
        <w:rPr>
          <w:szCs w:val="24"/>
        </w:rPr>
        <w:t xml:space="preserve">he </w:t>
      </w:r>
      <w:hyperlink r:id="rId81" w:history="1">
        <w:r w:rsidRPr="003759B6">
          <w:rPr>
            <w:rStyle w:val="Hyperlink"/>
            <w:szCs w:val="24"/>
            <w:lang w:val="en-US"/>
          </w:rPr>
          <w:t>ITU Regional Forum</w:t>
        </w:r>
      </w:hyperlink>
      <w:r w:rsidRPr="003759B6">
        <w:rPr>
          <w:szCs w:val="24"/>
          <w:lang w:val="en-US"/>
        </w:rPr>
        <w:t xml:space="preserve"> </w:t>
      </w:r>
      <w:r w:rsidRPr="003759B6">
        <w:rPr>
          <w:szCs w:val="24"/>
        </w:rPr>
        <w:t xml:space="preserve">on </w:t>
      </w:r>
      <w:r w:rsidR="000E759A">
        <w:rPr>
          <w:szCs w:val="24"/>
        </w:rPr>
        <w:t>“</w:t>
      </w:r>
      <w:r w:rsidRPr="003759B6">
        <w:rPr>
          <w:szCs w:val="24"/>
        </w:rPr>
        <w:t>Internet of Things, Telecommunication Networks and Big Data as basic infrastructure for Digital Economy</w:t>
      </w:r>
      <w:r w:rsidR="000E759A">
        <w:rPr>
          <w:szCs w:val="24"/>
        </w:rPr>
        <w:t>”</w:t>
      </w:r>
      <w:r>
        <w:rPr>
          <w:szCs w:val="24"/>
        </w:rPr>
        <w:t>,</w:t>
      </w:r>
      <w:r w:rsidRPr="003759B6">
        <w:rPr>
          <w:szCs w:val="24"/>
        </w:rPr>
        <w:t xml:space="preserve"> </w:t>
      </w:r>
      <w:proofErr w:type="spellStart"/>
      <w:r w:rsidRPr="003759B6">
        <w:rPr>
          <w:szCs w:val="24"/>
        </w:rPr>
        <w:t>S</w:t>
      </w:r>
      <w:r w:rsidR="00501838">
        <w:rPr>
          <w:szCs w:val="24"/>
        </w:rPr>
        <w:t>t.</w:t>
      </w:r>
      <w:r w:rsidRPr="003759B6">
        <w:rPr>
          <w:szCs w:val="24"/>
        </w:rPr>
        <w:t>Petersburg</w:t>
      </w:r>
      <w:proofErr w:type="spellEnd"/>
      <w:r>
        <w:rPr>
          <w:szCs w:val="24"/>
        </w:rPr>
        <w:t>,</w:t>
      </w:r>
      <w:r w:rsidRPr="003759B6">
        <w:rPr>
          <w:szCs w:val="24"/>
        </w:rPr>
        <w:t xml:space="preserve"> 4-6 June 2018</w:t>
      </w:r>
      <w:r>
        <w:rPr>
          <w:szCs w:val="24"/>
        </w:rPr>
        <w:t>.</w:t>
      </w:r>
    </w:p>
    <w:p w14:paraId="688F07A0" w14:textId="59179B17" w:rsidR="0026201C" w:rsidRDefault="00217286" w:rsidP="0028386D">
      <w:pPr>
        <w:pStyle w:val="enumlev1"/>
        <w:numPr>
          <w:ilvl w:val="0"/>
          <w:numId w:val="40"/>
        </w:numPr>
        <w:ind w:left="1134" w:hanging="1134"/>
      </w:pPr>
      <w:hyperlink r:id="rId82" w:history="1">
        <w:r w:rsidR="0026201C" w:rsidRPr="001B10D6">
          <w:rPr>
            <w:rStyle w:val="Hyperlink"/>
          </w:rPr>
          <w:t>ITU Regional Workshop for CIS</w:t>
        </w:r>
      </w:hyperlink>
      <w:r w:rsidR="0026201C" w:rsidRPr="001B10D6">
        <w:t xml:space="preserve"> on the “Internet of Things (IoT) and Future Networks”, </w:t>
      </w:r>
      <w:proofErr w:type="spellStart"/>
      <w:proofErr w:type="gramStart"/>
      <w:r w:rsidR="0026201C" w:rsidRPr="001B10D6">
        <w:t>S</w:t>
      </w:r>
      <w:r w:rsidR="008C1861">
        <w:t>t.</w:t>
      </w:r>
      <w:r w:rsidR="0026201C" w:rsidRPr="001B10D6">
        <w:t>Petersburg</w:t>
      </w:r>
      <w:proofErr w:type="spellEnd"/>
      <w:proofErr w:type="gramEnd"/>
      <w:r w:rsidR="0026201C" w:rsidRPr="001B10D6">
        <w:t>,</w:t>
      </w:r>
      <w:r w:rsidR="0026201C">
        <w:t xml:space="preserve"> 19-20 June 2017.</w:t>
      </w:r>
    </w:p>
    <w:p w14:paraId="73D4392C" w14:textId="44BA1583" w:rsidR="000E68FC" w:rsidRDefault="00D414C8" w:rsidP="00287442">
      <w:r>
        <w:t xml:space="preserve">Following discussion at the </w:t>
      </w:r>
      <w:r w:rsidR="00A43C22">
        <w:t xml:space="preserve">SG11RG-EECAT </w:t>
      </w:r>
      <w:r>
        <w:t xml:space="preserve">meetings, </w:t>
      </w:r>
      <w:r w:rsidR="00506D2D">
        <w:t>2</w:t>
      </w:r>
      <w:r w:rsidR="00555F1C">
        <w:t>4</w:t>
      </w:r>
      <w:r w:rsidR="000E68FC">
        <w:t xml:space="preserve"> </w:t>
      </w:r>
      <w:r w:rsidR="00680A29">
        <w:t>multi-countries</w:t>
      </w:r>
      <w:r w:rsidR="000E68FC">
        <w:t xml:space="preserve"> contributions </w:t>
      </w:r>
      <w:r>
        <w:t>were drafted based on received contributions from CIS Region</w:t>
      </w:r>
      <w:r w:rsidR="007746D2">
        <w:t xml:space="preserve">. Those joint contributions </w:t>
      </w:r>
      <w:r w:rsidR="000E68FC">
        <w:t>were further submitted to the SG11 meetings respectively.</w:t>
      </w:r>
      <w:r w:rsidR="00686DA4">
        <w:t xml:space="preserve"> </w:t>
      </w:r>
      <w:r w:rsidR="0004506E">
        <w:t xml:space="preserve">The scope of contributions covers different topics which are under study in SG11, including testing specifications, </w:t>
      </w:r>
      <w:r w:rsidR="00EA7D93">
        <w:t xml:space="preserve">protocols for IMT-2020, </w:t>
      </w:r>
      <w:r w:rsidR="001158F0">
        <w:t>signalling architectures for emergency telecommunication networks</w:t>
      </w:r>
      <w:r w:rsidR="00473C83">
        <w:t>, signalling architecture for ENUM</w:t>
      </w:r>
      <w:r w:rsidR="009E435E">
        <w:t>, VoLTE interconnection, Internet-related performance measurements</w:t>
      </w:r>
      <w:r w:rsidR="00D352B2">
        <w:t xml:space="preserve"> to name but a few.</w:t>
      </w:r>
    </w:p>
    <w:p w14:paraId="552F9308" w14:textId="3CAA29B0" w:rsidR="00711F13" w:rsidRPr="005B05B6" w:rsidRDefault="00711F13" w:rsidP="00711F13">
      <w:pPr>
        <w:pStyle w:val="Heading3"/>
        <w:rPr>
          <w:lang w:val="es-ES"/>
        </w:rPr>
      </w:pPr>
      <w:r w:rsidRPr="005B05B6">
        <w:rPr>
          <w:lang w:val="es-ES"/>
        </w:rPr>
        <w:t>3.3.</w:t>
      </w:r>
      <w:r w:rsidR="00416336">
        <w:rPr>
          <w:lang w:val="es-ES"/>
        </w:rPr>
        <w:t>8</w:t>
      </w:r>
      <w:r w:rsidRPr="005B05B6">
        <w:rPr>
          <w:lang w:val="es-ES"/>
        </w:rPr>
        <w:tab/>
      </w:r>
      <w:r w:rsidR="00AF67A9" w:rsidRPr="005B05B6">
        <w:rPr>
          <w:lang w:val="es-ES"/>
        </w:rPr>
        <w:t xml:space="preserve">Regional </w:t>
      </w:r>
      <w:proofErr w:type="spellStart"/>
      <w:r w:rsidR="00AF67A9" w:rsidRPr="005B05B6">
        <w:rPr>
          <w:lang w:val="es-ES"/>
        </w:rPr>
        <w:t>Group</w:t>
      </w:r>
      <w:proofErr w:type="spellEnd"/>
      <w:r w:rsidR="00AF67A9" w:rsidRPr="005B05B6">
        <w:rPr>
          <w:lang w:val="es-ES"/>
        </w:rPr>
        <w:t xml:space="preserve"> </w:t>
      </w:r>
      <w:r w:rsidR="00AF67A9">
        <w:rPr>
          <w:lang w:val="es-ES"/>
        </w:rPr>
        <w:t>SG11RG-AFR</w:t>
      </w:r>
    </w:p>
    <w:p w14:paraId="035EACDE" w14:textId="5CBD5B91" w:rsidR="007C0C08" w:rsidRDefault="007C0C08" w:rsidP="007C0C08">
      <w:pPr>
        <w:rPr>
          <w:rFonts w:cs="Segoe UI"/>
          <w:color w:val="000000"/>
        </w:rPr>
      </w:pPr>
      <w:r>
        <w:rPr>
          <w:rFonts w:cs="Segoe UI"/>
          <w:color w:val="000000"/>
        </w:rPr>
        <w:t xml:space="preserve">SG11RG-AFR continues its work since last </w:t>
      </w:r>
      <w:r w:rsidR="002B63DD">
        <w:rPr>
          <w:rFonts w:cs="Segoe UI"/>
          <w:color w:val="000000"/>
        </w:rPr>
        <w:t>s</w:t>
      </w:r>
      <w:r>
        <w:rPr>
          <w:rFonts w:cs="Segoe UI"/>
          <w:color w:val="000000"/>
        </w:rPr>
        <w:t xml:space="preserve">tudy </w:t>
      </w:r>
      <w:r w:rsidR="002B63DD">
        <w:rPr>
          <w:rFonts w:cs="Segoe UI"/>
          <w:color w:val="000000"/>
        </w:rPr>
        <w:t>p</w:t>
      </w:r>
      <w:r>
        <w:rPr>
          <w:rFonts w:cs="Segoe UI"/>
          <w:color w:val="000000"/>
        </w:rPr>
        <w:t>eriod (2012-2016)</w:t>
      </w:r>
      <w:r w:rsidR="00C16AEC">
        <w:rPr>
          <w:rFonts w:cs="Segoe UI"/>
          <w:color w:val="000000"/>
        </w:rPr>
        <w:t>,</w:t>
      </w:r>
      <w:r>
        <w:rPr>
          <w:rFonts w:cs="Segoe UI"/>
          <w:color w:val="000000"/>
        </w:rPr>
        <w:t xml:space="preserve"> </w:t>
      </w:r>
      <w:r w:rsidR="00C16AEC">
        <w:rPr>
          <w:rFonts w:cs="Segoe UI"/>
          <w:color w:val="000000"/>
        </w:rPr>
        <w:t>when</w:t>
      </w:r>
      <w:r>
        <w:rPr>
          <w:rFonts w:cs="Segoe UI"/>
          <w:color w:val="000000"/>
        </w:rPr>
        <w:t xml:space="preserve"> it was established.</w:t>
      </w:r>
    </w:p>
    <w:p w14:paraId="621A673C" w14:textId="0209E8F1" w:rsidR="007C0C08" w:rsidRDefault="007C0C08" w:rsidP="007C0C08">
      <w:pPr>
        <w:rPr>
          <w:rFonts w:cs="Segoe UI"/>
          <w:color w:val="000000"/>
        </w:rPr>
      </w:pPr>
      <w:r>
        <w:rPr>
          <w:rFonts w:cs="Segoe UI"/>
          <w:color w:val="000000"/>
        </w:rPr>
        <w:lastRenderedPageBreak/>
        <w:t>The terms of references of SG11RG-</w:t>
      </w:r>
      <w:r w:rsidR="00CF6E8F">
        <w:rPr>
          <w:rFonts w:cs="Segoe UI"/>
          <w:color w:val="000000"/>
        </w:rPr>
        <w:t>AFR</w:t>
      </w:r>
      <w:r>
        <w:rPr>
          <w:rFonts w:cs="Segoe UI"/>
          <w:color w:val="000000"/>
        </w:rPr>
        <w:t xml:space="preserve"> can be found in </w:t>
      </w:r>
      <w:hyperlink r:id="rId83" w:history="1">
        <w:r w:rsidR="009C43F7" w:rsidRPr="008B3B21">
          <w:rPr>
            <w:rStyle w:val="Hyperlink"/>
            <w:szCs w:val="24"/>
          </w:rPr>
          <w:t>SG11-TD312/GEN</w:t>
        </w:r>
      </w:hyperlink>
      <w:r>
        <w:t xml:space="preserve"> </w:t>
      </w:r>
      <w:r>
        <w:rPr>
          <w:rFonts w:cs="Segoe UI"/>
          <w:color w:val="000000"/>
        </w:rPr>
        <w:t xml:space="preserve">as well as in ANNEX </w:t>
      </w:r>
      <w:r w:rsidR="00336A5F">
        <w:rPr>
          <w:rFonts w:cs="Segoe UI"/>
          <w:color w:val="000000"/>
        </w:rPr>
        <w:t>6</w:t>
      </w:r>
      <w:r>
        <w:rPr>
          <w:rFonts w:cs="Segoe UI"/>
          <w:color w:val="000000"/>
        </w:rPr>
        <w:t xml:space="preserve"> of this report. The management of the SG11RG-</w:t>
      </w:r>
      <w:r w:rsidR="00CF6E8F">
        <w:rPr>
          <w:rFonts w:cs="Segoe UI"/>
          <w:color w:val="000000"/>
        </w:rPr>
        <w:t>AFR</w:t>
      </w:r>
      <w:r>
        <w:rPr>
          <w:rFonts w:cs="Segoe UI"/>
          <w:color w:val="000000"/>
        </w:rPr>
        <w:t xml:space="preserve"> was appointed by SG11 at the first meeting.</w:t>
      </w:r>
      <w:r w:rsidR="00CF6E8F">
        <w:rPr>
          <w:rFonts w:cs="Segoe UI"/>
          <w:color w:val="000000"/>
        </w:rPr>
        <w:t xml:space="preserve"> </w:t>
      </w:r>
      <w:r w:rsidR="008937C4">
        <w:rPr>
          <w:rFonts w:cs="Segoe UI"/>
          <w:color w:val="000000"/>
        </w:rPr>
        <w:t>At a second stage,</w:t>
      </w:r>
      <w:r w:rsidR="00CF6E8F">
        <w:rPr>
          <w:rFonts w:cs="Segoe UI"/>
          <w:color w:val="000000"/>
        </w:rPr>
        <w:t xml:space="preserve"> SG11</w:t>
      </w:r>
      <w:r w:rsidR="000C5EF0">
        <w:rPr>
          <w:rFonts w:cs="Segoe UI"/>
          <w:color w:val="000000"/>
        </w:rPr>
        <w:t xml:space="preserve">RG-AFR appointed </w:t>
      </w:r>
      <w:r w:rsidR="00E67D0C">
        <w:rPr>
          <w:rFonts w:cs="Segoe UI"/>
          <w:color w:val="000000"/>
        </w:rPr>
        <w:t xml:space="preserve">new </w:t>
      </w:r>
      <w:r w:rsidR="000C5EF0">
        <w:rPr>
          <w:rFonts w:cs="Segoe UI"/>
          <w:color w:val="000000"/>
        </w:rPr>
        <w:t>vice-chairmen</w:t>
      </w:r>
      <w:r w:rsidR="00E67D0C">
        <w:rPr>
          <w:rFonts w:cs="Segoe UI"/>
          <w:color w:val="000000"/>
        </w:rPr>
        <w:t>.</w:t>
      </w:r>
    </w:p>
    <w:p w14:paraId="29F7578B" w14:textId="1D18F2E2" w:rsidR="007C0C08" w:rsidRDefault="007C0C08" w:rsidP="007C0C08">
      <w:r>
        <w:t xml:space="preserve">In this </w:t>
      </w:r>
      <w:r w:rsidR="002B63DD">
        <w:t>s</w:t>
      </w:r>
      <w:r>
        <w:t xml:space="preserve">tudy </w:t>
      </w:r>
      <w:r w:rsidR="002B63DD">
        <w:t>p</w:t>
      </w:r>
      <w:r>
        <w:t>eriod (2017-202</w:t>
      </w:r>
      <w:r w:rsidR="00652F79">
        <w:t>1</w:t>
      </w:r>
      <w:r>
        <w:t>), SG11RG-</w:t>
      </w:r>
      <w:r w:rsidR="00E67D0C">
        <w:t>AFR</w:t>
      </w:r>
      <w:r>
        <w:t xml:space="preserve"> conducted three physical meetings, which were organized </w:t>
      </w:r>
      <w:proofErr w:type="gramStart"/>
      <w:r>
        <w:t>back to back</w:t>
      </w:r>
      <w:proofErr w:type="gramEnd"/>
      <w:r>
        <w:t xml:space="preserve"> with </w:t>
      </w:r>
      <w:r w:rsidR="00E67D0C">
        <w:t xml:space="preserve">Regional </w:t>
      </w:r>
      <w:r>
        <w:t>Workshop</w:t>
      </w:r>
      <w:r w:rsidR="00C01C02">
        <w:t>s,</w:t>
      </w:r>
      <w:r>
        <w:t xml:space="preserve"> which outcomes became subject of additional discussion at the Regional Group level. Among events were:</w:t>
      </w:r>
    </w:p>
    <w:p w14:paraId="70C99A73" w14:textId="7826195B" w:rsidR="00B0763B" w:rsidRDefault="00217286" w:rsidP="0028386D">
      <w:pPr>
        <w:pStyle w:val="enumlev1"/>
        <w:numPr>
          <w:ilvl w:val="0"/>
          <w:numId w:val="41"/>
        </w:numPr>
        <w:ind w:left="1134" w:hanging="1134"/>
      </w:pPr>
      <w:hyperlink r:id="rId84" w:history="1">
        <w:r w:rsidR="00B0763B" w:rsidRPr="00574298">
          <w:rPr>
            <w:rStyle w:val="Hyperlink"/>
            <w:szCs w:val="22"/>
          </w:rPr>
          <w:t>The third ITU-T Study Group 11 Regional Workshop for Africa</w:t>
        </w:r>
      </w:hyperlink>
      <w:r w:rsidR="00B0763B" w:rsidRPr="00B12D93">
        <w:t xml:space="preserve"> on “Counterfeit ICT </w:t>
      </w:r>
      <w:r w:rsidR="00B0763B" w:rsidRPr="00B0763B">
        <w:t>Devices</w:t>
      </w:r>
      <w:r w:rsidR="00B0763B" w:rsidRPr="00B12D93">
        <w:t>, Conformance and Interoperability Testing Challenges in Africa”</w:t>
      </w:r>
      <w:r w:rsidR="007B7A07">
        <w:t>,</w:t>
      </w:r>
      <w:r w:rsidR="00B0763B" w:rsidRPr="00B12D93">
        <w:t xml:space="preserve"> 30 September 2019</w:t>
      </w:r>
      <w:r w:rsidR="007B7A07">
        <w:t xml:space="preserve">, </w:t>
      </w:r>
      <w:r w:rsidR="007B7A07" w:rsidRPr="00B12D93">
        <w:t>Tunis, Tunisia</w:t>
      </w:r>
      <w:r w:rsidR="00B0763B" w:rsidRPr="00B12D93">
        <w:t>.</w:t>
      </w:r>
    </w:p>
    <w:p w14:paraId="432FA424" w14:textId="612A865E" w:rsidR="00574298" w:rsidRPr="00F44BDA" w:rsidRDefault="00217286" w:rsidP="0028386D">
      <w:pPr>
        <w:pStyle w:val="enumlev1"/>
        <w:numPr>
          <w:ilvl w:val="0"/>
          <w:numId w:val="41"/>
        </w:numPr>
        <w:ind w:left="1134" w:hanging="1134"/>
        <w:rPr>
          <w:lang w:val="en-US"/>
        </w:rPr>
      </w:pPr>
      <w:hyperlink r:id="rId85" w:history="1">
        <w:r w:rsidR="00574298" w:rsidRPr="00574298">
          <w:rPr>
            <w:rStyle w:val="Hyperlink"/>
            <w:rFonts w:asciiTheme="majorBidi" w:hAnsiTheme="majorBidi" w:cstheme="majorBidi"/>
          </w:rPr>
          <w:t xml:space="preserve">The second ITU-T Study Group 11 regional </w:t>
        </w:r>
        <w:r w:rsidR="00574298" w:rsidRPr="00574298">
          <w:rPr>
            <w:rStyle w:val="Hyperlink"/>
            <w:rFonts w:asciiTheme="majorBidi" w:hAnsiTheme="majorBidi"/>
          </w:rPr>
          <w:t>workshop for Africa</w:t>
        </w:r>
      </w:hyperlink>
      <w:r w:rsidR="00574298" w:rsidRPr="00B12D93">
        <w:rPr>
          <w:rFonts w:asciiTheme="majorBidi" w:hAnsiTheme="majorBidi" w:cstheme="majorBidi"/>
        </w:rPr>
        <w:t xml:space="preserve"> on </w:t>
      </w:r>
      <w:r w:rsidR="00574298">
        <w:rPr>
          <w:rFonts w:asciiTheme="majorBidi" w:hAnsiTheme="majorBidi" w:cstheme="majorBidi"/>
        </w:rPr>
        <w:t>“</w:t>
      </w:r>
      <w:r w:rsidR="00574298" w:rsidRPr="00B12D93">
        <w:rPr>
          <w:rFonts w:asciiTheme="majorBidi" w:hAnsiTheme="majorBidi" w:cstheme="majorBidi"/>
        </w:rPr>
        <w:t>Counterfeit ICT Devices, Conformance and Interoperability Testing Challenges in Africa</w:t>
      </w:r>
      <w:r w:rsidR="00574298">
        <w:rPr>
          <w:rFonts w:asciiTheme="majorBidi" w:hAnsiTheme="majorBidi" w:cstheme="majorBidi"/>
        </w:rPr>
        <w:t xml:space="preserve">”, </w:t>
      </w:r>
      <w:r w:rsidR="00574298" w:rsidRPr="00B12D93">
        <w:rPr>
          <w:rFonts w:asciiTheme="majorBidi" w:hAnsiTheme="majorBidi" w:cstheme="majorBidi"/>
        </w:rPr>
        <w:t>23 April 2018 Tunis, Tunisia</w:t>
      </w:r>
      <w:r w:rsidR="002B63DD">
        <w:rPr>
          <w:rFonts w:asciiTheme="majorBidi" w:hAnsiTheme="majorBidi" w:cstheme="majorBidi"/>
        </w:rPr>
        <w:t>.</w:t>
      </w:r>
    </w:p>
    <w:p w14:paraId="47C558F5" w14:textId="5ACD93F8" w:rsidR="00574298" w:rsidRPr="004B1FBD" w:rsidRDefault="00217286" w:rsidP="0028386D">
      <w:pPr>
        <w:pStyle w:val="enumlev1"/>
        <w:numPr>
          <w:ilvl w:val="0"/>
          <w:numId w:val="41"/>
        </w:numPr>
        <w:ind w:left="1134" w:hanging="1134"/>
        <w:rPr>
          <w:lang w:val="en-US"/>
        </w:rPr>
      </w:pPr>
      <w:hyperlink r:id="rId86" w:history="1">
        <w:r w:rsidR="00574298" w:rsidRPr="00574298">
          <w:rPr>
            <w:rStyle w:val="Hyperlink"/>
            <w:szCs w:val="22"/>
          </w:rPr>
          <w:t xml:space="preserve">The first </w:t>
        </w:r>
        <w:proofErr w:type="gramStart"/>
        <w:r w:rsidR="00574298" w:rsidRPr="00574298">
          <w:rPr>
            <w:rStyle w:val="Hyperlink"/>
            <w:szCs w:val="22"/>
          </w:rPr>
          <w:t>Regional</w:t>
        </w:r>
        <w:proofErr w:type="gramEnd"/>
        <w:r w:rsidR="00574298" w:rsidRPr="00574298">
          <w:rPr>
            <w:rStyle w:val="Hyperlink"/>
            <w:szCs w:val="22"/>
          </w:rPr>
          <w:t xml:space="preserve"> workshop for Africa</w:t>
        </w:r>
      </w:hyperlink>
      <w:r w:rsidR="00574298" w:rsidRPr="00B12D93">
        <w:t xml:space="preserve"> on </w:t>
      </w:r>
      <w:r w:rsidR="00574298">
        <w:t>“</w:t>
      </w:r>
      <w:r w:rsidR="00574298" w:rsidRPr="00574298">
        <w:t>Counterfeit ICT Devices, Conformance and Interoperability Testing Challenges in Africa</w:t>
      </w:r>
      <w:r w:rsidR="00574298">
        <w:t xml:space="preserve">”, </w:t>
      </w:r>
      <w:r w:rsidR="00574298" w:rsidRPr="00B12D93">
        <w:t>5 April 2017, Cairo, Egypt.</w:t>
      </w:r>
    </w:p>
    <w:p w14:paraId="704FA7B1" w14:textId="3F3875F8" w:rsidR="004606FB" w:rsidRDefault="004606FB" w:rsidP="004606FB">
      <w:r>
        <w:t xml:space="preserve">Following discussion at the SG11RG-AFR meetings, </w:t>
      </w:r>
      <w:r w:rsidR="008B4F30">
        <w:t xml:space="preserve">eight </w:t>
      </w:r>
      <w:r>
        <w:t xml:space="preserve">multi-countries contributions were drafted based on received contributions from </w:t>
      </w:r>
      <w:r w:rsidR="00F8726B">
        <w:t>Africa</w:t>
      </w:r>
      <w:r>
        <w:t xml:space="preserve"> Region. Those joint contributions were further submitted to the SG11 meetings respectively. The scope of contributions covers testing specifications,</w:t>
      </w:r>
      <w:r w:rsidR="00615462">
        <w:t xml:space="preserve"> combat </w:t>
      </w:r>
      <w:proofErr w:type="spellStart"/>
      <w:r w:rsidR="00615462">
        <w:t>couneterfeit</w:t>
      </w:r>
      <w:proofErr w:type="spellEnd"/>
      <w:r w:rsidR="00615462">
        <w:t xml:space="preserve"> and the use of stole ICT devices</w:t>
      </w:r>
      <w:r>
        <w:t>.</w:t>
      </w:r>
    </w:p>
    <w:p w14:paraId="18C93492" w14:textId="3EE46677" w:rsidR="00730B2F" w:rsidRPr="00AD0B7A" w:rsidRDefault="00730B2F" w:rsidP="00AD0B7A">
      <w:pPr>
        <w:pStyle w:val="Heading1"/>
      </w:pPr>
      <w:bookmarkStart w:id="12" w:name="_Toc320869660"/>
      <w:bookmarkStart w:id="13" w:name="_Toc93052930"/>
      <w:r w:rsidRPr="00AD0B7A">
        <w:t>4</w:t>
      </w:r>
      <w:r w:rsidRPr="00AD0B7A">
        <w:tab/>
        <w:t>Observations concerning future work</w:t>
      </w:r>
      <w:bookmarkEnd w:id="12"/>
      <w:bookmarkEnd w:id="13"/>
    </w:p>
    <w:p w14:paraId="671750D7" w14:textId="5720B77E" w:rsidR="00416DF1" w:rsidRPr="004D2AD5" w:rsidRDefault="00755BEA" w:rsidP="00016388">
      <w:pPr>
        <w:pStyle w:val="Heading2"/>
      </w:pPr>
      <w:r w:rsidRPr="004D2AD5">
        <w:t>4.1</w:t>
      </w:r>
      <w:r w:rsidRPr="004D2AD5">
        <w:tab/>
      </w:r>
      <w:r w:rsidR="00B9193A">
        <w:t>General</w:t>
      </w:r>
    </w:p>
    <w:p w14:paraId="6443CD67" w14:textId="0A06013E" w:rsidR="00062FA2" w:rsidRDefault="007A6043" w:rsidP="00583D1E">
      <w:pPr>
        <w:pStyle w:val="enumlev1"/>
        <w:tabs>
          <w:tab w:val="clear" w:pos="1134"/>
          <w:tab w:val="left" w:pos="0"/>
        </w:tabs>
        <w:ind w:left="0" w:firstLine="0"/>
      </w:pPr>
      <w:r>
        <w:t xml:space="preserve">Following the results </w:t>
      </w:r>
      <w:r w:rsidR="000C7D55">
        <w:t xml:space="preserve">achieved at the </w:t>
      </w:r>
      <w:r w:rsidR="002B63DD">
        <w:t>s</w:t>
      </w:r>
      <w:r w:rsidR="000C7D55">
        <w:t xml:space="preserve">tudy </w:t>
      </w:r>
      <w:r w:rsidR="002B63DD">
        <w:t>p</w:t>
      </w:r>
      <w:r w:rsidR="000C7D55">
        <w:t xml:space="preserve">eriod (2017-2021), SG11 </w:t>
      </w:r>
      <w:r w:rsidR="00583D1E">
        <w:t xml:space="preserve">activities in the next </w:t>
      </w:r>
      <w:r w:rsidR="002B63DD">
        <w:t>s</w:t>
      </w:r>
      <w:r w:rsidR="00583D1E">
        <w:t xml:space="preserve">tudy </w:t>
      </w:r>
      <w:r w:rsidR="002B63DD">
        <w:t>p</w:t>
      </w:r>
      <w:r w:rsidR="00583D1E">
        <w:t xml:space="preserve">eriod will be focused on </w:t>
      </w:r>
      <w:r w:rsidR="00F30B79">
        <w:t xml:space="preserve">all aspects </w:t>
      </w:r>
      <w:r w:rsidR="00342A2D">
        <w:t>defined in its</w:t>
      </w:r>
      <w:r w:rsidR="00F30B79">
        <w:t xml:space="preserve"> mandate.</w:t>
      </w:r>
    </w:p>
    <w:p w14:paraId="3395B79A" w14:textId="33EA70DB" w:rsidR="004D2AD5" w:rsidRDefault="00F30B79" w:rsidP="00583D1E">
      <w:pPr>
        <w:pStyle w:val="enumlev1"/>
        <w:tabs>
          <w:tab w:val="clear" w:pos="1134"/>
          <w:tab w:val="left" w:pos="0"/>
        </w:tabs>
        <w:ind w:left="0" w:firstLine="0"/>
      </w:pPr>
      <w:r>
        <w:t xml:space="preserve">SG11 will </w:t>
      </w:r>
      <w:r w:rsidR="00E775F5">
        <w:t>keep</w:t>
      </w:r>
      <w:r>
        <w:t xml:space="preserve"> </w:t>
      </w:r>
      <w:r w:rsidR="007E21DD">
        <w:t xml:space="preserve">developing standards </w:t>
      </w:r>
      <w:r w:rsidR="000605DC">
        <w:t xml:space="preserve">which aim is to </w:t>
      </w:r>
      <w:r>
        <w:t>improv</w:t>
      </w:r>
      <w:r w:rsidR="008D3AE2">
        <w:t xml:space="preserve">e </w:t>
      </w:r>
      <w:r w:rsidR="000605DC">
        <w:t xml:space="preserve">the </w:t>
      </w:r>
      <w:r>
        <w:t xml:space="preserve">security </w:t>
      </w:r>
      <w:r w:rsidR="008D3AE2">
        <w:t xml:space="preserve">of signalling protocols </w:t>
      </w:r>
      <w:proofErr w:type="gramStart"/>
      <w:r w:rsidR="008D3AE2">
        <w:t>in order to</w:t>
      </w:r>
      <w:proofErr w:type="gramEnd"/>
      <w:r w:rsidR="008D3AE2">
        <w:t xml:space="preserve"> mitigate the attacks on different </w:t>
      </w:r>
      <w:r w:rsidR="000605DC">
        <w:t xml:space="preserve">ICT </w:t>
      </w:r>
      <w:r w:rsidR="000264E6">
        <w:t xml:space="preserve">applications including DFS </w:t>
      </w:r>
      <w:r w:rsidR="00293F69">
        <w:t xml:space="preserve">applications and </w:t>
      </w:r>
      <w:r w:rsidR="000264E6">
        <w:t>platforms.</w:t>
      </w:r>
      <w:r w:rsidR="000605DC">
        <w:t xml:space="preserve"> </w:t>
      </w:r>
      <w:r w:rsidR="0017246E">
        <w:t xml:space="preserve">SG11 will continue its studies </w:t>
      </w:r>
      <w:r w:rsidR="00CD0C16">
        <w:t>on</w:t>
      </w:r>
      <w:r w:rsidR="0017246E">
        <w:t xml:space="preserve"> </w:t>
      </w:r>
      <w:r w:rsidR="00CD0C16" w:rsidRPr="00CD0C16">
        <w:t>inserting digital signatures</w:t>
      </w:r>
      <w:r w:rsidR="00C75EC1">
        <w:t xml:space="preserve"> (certificate)</w:t>
      </w:r>
      <w:r w:rsidR="00CD0C16" w:rsidRPr="00CD0C16">
        <w:t xml:space="preserve"> into signalling exchange</w:t>
      </w:r>
      <w:r w:rsidR="00CD0C16">
        <w:t xml:space="preserve">. This </w:t>
      </w:r>
      <w:r w:rsidR="0001152F">
        <w:t xml:space="preserve">work will </w:t>
      </w:r>
      <w:r w:rsidR="001E6409">
        <w:t xml:space="preserve">be done </w:t>
      </w:r>
      <w:r w:rsidR="0001152F">
        <w:t>in close collaboration with SG2 and SG17</w:t>
      </w:r>
      <w:r w:rsidR="00716481">
        <w:t xml:space="preserve"> on </w:t>
      </w:r>
      <w:r w:rsidR="00B40F97">
        <w:t xml:space="preserve">standardization of </w:t>
      </w:r>
      <w:r w:rsidR="00C75EC1">
        <w:t xml:space="preserve">identity verification process of a party requesting a certificate, its issuance process by the </w:t>
      </w:r>
      <w:r w:rsidR="00895034" w:rsidRPr="005675FC">
        <w:rPr>
          <w:rFonts w:eastAsia="Malgun Gothic"/>
        </w:rPr>
        <w:t>Trusted Signalling Certification Authority</w:t>
      </w:r>
      <w:r w:rsidR="00895034">
        <w:t xml:space="preserve"> (</w:t>
      </w:r>
      <w:r w:rsidR="00C75EC1">
        <w:t>TSCA</w:t>
      </w:r>
      <w:r w:rsidR="00895034">
        <w:t>)</w:t>
      </w:r>
      <w:r w:rsidR="00C75EC1">
        <w:t xml:space="preserve"> </w:t>
      </w:r>
      <w:r w:rsidR="00C75EC1" w:rsidRPr="00BC3D41">
        <w:t xml:space="preserve">and </w:t>
      </w:r>
      <w:r w:rsidR="00C75EC1">
        <w:t xml:space="preserve">the </w:t>
      </w:r>
      <w:r w:rsidR="00C75EC1" w:rsidRPr="00BC3D41">
        <w:t xml:space="preserve">distribution </w:t>
      </w:r>
      <w:r w:rsidR="00C75EC1">
        <w:t>of the issued</w:t>
      </w:r>
      <w:r w:rsidR="00C75EC1" w:rsidRPr="00BC3D41">
        <w:t xml:space="preserve"> </w:t>
      </w:r>
      <w:r w:rsidR="00C75EC1">
        <w:t>certificate to the</w:t>
      </w:r>
      <w:r w:rsidR="00C75EC1" w:rsidRPr="00BC3D41">
        <w:t xml:space="preserve"> </w:t>
      </w:r>
      <w:r w:rsidR="00C75EC1">
        <w:t>operators</w:t>
      </w:r>
      <w:r w:rsidR="00524055">
        <w:t>.</w:t>
      </w:r>
    </w:p>
    <w:p w14:paraId="13B67535" w14:textId="37AFA3D6" w:rsidR="000264E6" w:rsidRDefault="000264E6" w:rsidP="00583D1E">
      <w:pPr>
        <w:pStyle w:val="enumlev1"/>
        <w:tabs>
          <w:tab w:val="clear" w:pos="1134"/>
          <w:tab w:val="left" w:pos="0"/>
        </w:tabs>
        <w:ind w:left="0" w:firstLine="0"/>
      </w:pPr>
      <w:r>
        <w:t xml:space="preserve">SG11 will also continue its research related to </w:t>
      </w:r>
      <w:r w:rsidR="002F1DA9">
        <w:t xml:space="preserve">signalling protocols for IMT-2020, </w:t>
      </w:r>
      <w:r w:rsidR="002C412A">
        <w:t>Computing Power Network,</w:t>
      </w:r>
      <w:r w:rsidR="006169E2">
        <w:t xml:space="preserve"> Edge </w:t>
      </w:r>
      <w:r w:rsidR="00E81424">
        <w:t>C</w:t>
      </w:r>
      <w:r w:rsidR="006169E2">
        <w:t xml:space="preserve">omputing, </w:t>
      </w:r>
      <w:r w:rsidR="00DC1179" w:rsidRPr="00DC1179">
        <w:t>Intent-Based Network</w:t>
      </w:r>
      <w:r w:rsidR="00DC1179">
        <w:t>,</w:t>
      </w:r>
      <w:r w:rsidR="00DC1179" w:rsidRPr="00DC1179">
        <w:t xml:space="preserve"> </w:t>
      </w:r>
      <w:r w:rsidR="002F1DA9">
        <w:t>QKDN</w:t>
      </w:r>
      <w:r w:rsidR="002C412A">
        <w:t xml:space="preserve">, Hybrid P2P communications, </w:t>
      </w:r>
      <w:r w:rsidR="006169E2">
        <w:t>as well as</w:t>
      </w:r>
      <w:r w:rsidR="002F1DA9">
        <w:t xml:space="preserve"> existing and future networks</w:t>
      </w:r>
      <w:r w:rsidR="008D6BF3">
        <w:t xml:space="preserve">. The future studies will also </w:t>
      </w:r>
      <w:r w:rsidR="006F2A21">
        <w:t>consider</w:t>
      </w:r>
      <w:r w:rsidR="008D6BF3">
        <w:t xml:space="preserve"> the </w:t>
      </w:r>
      <w:r w:rsidR="006F2A21">
        <w:t xml:space="preserve">possibility to </w:t>
      </w:r>
      <w:r w:rsidR="00524055">
        <w:t>integrate</w:t>
      </w:r>
      <w:r w:rsidR="008D6BF3">
        <w:t xml:space="preserve"> </w:t>
      </w:r>
      <w:r w:rsidR="00E26C7A">
        <w:t xml:space="preserve">the </w:t>
      </w:r>
      <w:r w:rsidR="008D6BF3">
        <w:t xml:space="preserve">AI </w:t>
      </w:r>
      <w:r w:rsidR="008C2D88">
        <w:t>and machine learning</w:t>
      </w:r>
      <w:r w:rsidR="00895034">
        <w:t>-based</w:t>
      </w:r>
      <w:r w:rsidR="008C2D88">
        <w:t xml:space="preserve"> </w:t>
      </w:r>
      <w:r w:rsidR="002A24A9">
        <w:t>algor</w:t>
      </w:r>
      <w:r w:rsidR="00E775F5">
        <w:t>i</w:t>
      </w:r>
      <w:r w:rsidR="002A24A9">
        <w:t xml:space="preserve">thms </w:t>
      </w:r>
      <w:r w:rsidR="008D6BF3">
        <w:t>in</w:t>
      </w:r>
      <w:r w:rsidR="006F2A21">
        <w:t>to</w:t>
      </w:r>
      <w:r w:rsidR="008D6BF3">
        <w:t xml:space="preserve"> </w:t>
      </w:r>
      <w:r w:rsidR="002A24A9">
        <w:t xml:space="preserve">the </w:t>
      </w:r>
      <w:r w:rsidR="008C2D88">
        <w:t>signalling procedures</w:t>
      </w:r>
      <w:r w:rsidR="0096767B">
        <w:t>/protocols</w:t>
      </w:r>
      <w:r w:rsidR="008C2D88">
        <w:t>.</w:t>
      </w:r>
      <w:r w:rsidR="00F271CF">
        <w:t xml:space="preserve"> Those </w:t>
      </w:r>
      <w:r w:rsidR="0096767B">
        <w:t>studies</w:t>
      </w:r>
      <w:r w:rsidR="00F271CF">
        <w:t xml:space="preserve"> may bring additional benefits for operators to identify </w:t>
      </w:r>
      <w:r w:rsidR="001110A2">
        <w:t xml:space="preserve">and fix </w:t>
      </w:r>
      <w:r w:rsidR="00B176FF">
        <w:t xml:space="preserve">rapidly </w:t>
      </w:r>
      <w:r w:rsidR="001110A2">
        <w:t>any connectivity issues</w:t>
      </w:r>
      <w:r w:rsidR="00F37D23">
        <w:t xml:space="preserve"> </w:t>
      </w:r>
      <w:r w:rsidR="00F91BAF">
        <w:t>in existing and future networks</w:t>
      </w:r>
      <w:r w:rsidR="001110A2">
        <w:t>.</w:t>
      </w:r>
      <w:r w:rsidR="009B794A">
        <w:t xml:space="preserve"> Following the success on VoLTE/</w:t>
      </w:r>
      <w:proofErr w:type="spellStart"/>
      <w:r w:rsidR="009B794A">
        <w:t>ViLTE</w:t>
      </w:r>
      <w:proofErr w:type="spellEnd"/>
      <w:r w:rsidR="009B794A">
        <w:t xml:space="preserve"> interconnection and Resolution 93 (WTSA-16)</w:t>
      </w:r>
      <w:r w:rsidR="001B29BE">
        <w:t xml:space="preserve"> that SG11 achieved in </w:t>
      </w:r>
      <w:r w:rsidR="00693AA8">
        <w:t xml:space="preserve">the </w:t>
      </w:r>
      <w:r w:rsidR="002B63DD">
        <w:t>s</w:t>
      </w:r>
      <w:r w:rsidR="001B29BE">
        <w:t xml:space="preserve">tudy </w:t>
      </w:r>
      <w:r w:rsidR="002B63DD">
        <w:t>p</w:t>
      </w:r>
      <w:r w:rsidR="001B29BE">
        <w:t>eriod (2017-2021)</w:t>
      </w:r>
      <w:r w:rsidR="009B794A">
        <w:t xml:space="preserve">, </w:t>
      </w:r>
      <w:r w:rsidR="001B29BE">
        <w:t xml:space="preserve">in next </w:t>
      </w:r>
      <w:r w:rsidR="002B63DD">
        <w:t>s</w:t>
      </w:r>
      <w:r w:rsidR="001B29BE">
        <w:t xml:space="preserve">tudy </w:t>
      </w:r>
      <w:r w:rsidR="002B63DD">
        <w:t>p</w:t>
      </w:r>
      <w:r w:rsidR="001B29BE">
        <w:t xml:space="preserve">eriod </w:t>
      </w:r>
      <w:r w:rsidR="009B794A">
        <w:t xml:space="preserve">SG11 will focus its </w:t>
      </w:r>
      <w:r w:rsidR="00390173">
        <w:t xml:space="preserve">future </w:t>
      </w:r>
      <w:r w:rsidR="009B794A">
        <w:t>studies on interconnection for IMT-2020</w:t>
      </w:r>
      <w:r w:rsidR="003F6354">
        <w:t xml:space="preserve"> </w:t>
      </w:r>
      <w:r w:rsidR="005D6BB8">
        <w:t xml:space="preserve">networks </w:t>
      </w:r>
      <w:r w:rsidR="003F6354">
        <w:t>and beyond</w:t>
      </w:r>
      <w:r w:rsidR="009B794A">
        <w:t>.</w:t>
      </w:r>
    </w:p>
    <w:p w14:paraId="64E56E4C" w14:textId="07683A6D" w:rsidR="001110A2" w:rsidRDefault="000E088D" w:rsidP="00583D1E">
      <w:pPr>
        <w:pStyle w:val="enumlev1"/>
        <w:tabs>
          <w:tab w:val="clear" w:pos="1134"/>
          <w:tab w:val="left" w:pos="0"/>
        </w:tabs>
        <w:ind w:left="0" w:firstLine="0"/>
      </w:pPr>
      <w:r>
        <w:t xml:space="preserve">From testing perspective, SG11 will focus on </w:t>
      </w:r>
      <w:r w:rsidR="0014385D">
        <w:t xml:space="preserve">remote testing platforms and their interconnection </w:t>
      </w:r>
      <w:r w:rsidR="00F67EB4">
        <w:t>that might be used as a kind of reference model for building virtual testing environment</w:t>
      </w:r>
      <w:r w:rsidR="00044690">
        <w:t xml:space="preserve">. </w:t>
      </w:r>
      <w:r w:rsidR="00541BDC">
        <w:t>Due to COVID-19 pandemic</w:t>
      </w:r>
      <w:r w:rsidR="002140E9">
        <w:t>,</w:t>
      </w:r>
      <w:r w:rsidR="00541BDC">
        <w:t xml:space="preserve"> such </w:t>
      </w:r>
      <w:r w:rsidR="00510A28">
        <w:t>vir</w:t>
      </w:r>
      <w:r w:rsidR="00D33744">
        <w:t>t</w:t>
      </w:r>
      <w:r w:rsidR="00510A28">
        <w:t xml:space="preserve">ual </w:t>
      </w:r>
      <w:r w:rsidR="006C6A47">
        <w:t>telecommunication environment become</w:t>
      </w:r>
      <w:r w:rsidR="00CA73FF">
        <w:t>s</w:t>
      </w:r>
      <w:r w:rsidR="006C6A47">
        <w:t xml:space="preserve"> </w:t>
      </w:r>
      <w:r w:rsidR="00510A28">
        <w:t xml:space="preserve">very </w:t>
      </w:r>
      <w:r w:rsidR="006C6A47">
        <w:t>attractive for different stakehold</w:t>
      </w:r>
      <w:r w:rsidR="00C105C5">
        <w:t xml:space="preserve">ers, such as vendors, operators, laboratories, </w:t>
      </w:r>
      <w:r w:rsidR="00E57254">
        <w:t xml:space="preserve">customers, </w:t>
      </w:r>
      <w:r w:rsidR="00C105C5">
        <w:t xml:space="preserve">etc. </w:t>
      </w:r>
      <w:r w:rsidR="00044690">
        <w:t xml:space="preserve">Among potential outcomes, SG11 expects </w:t>
      </w:r>
      <w:r w:rsidR="00DD5611">
        <w:t xml:space="preserve">overview of the use cases </w:t>
      </w:r>
      <w:r w:rsidR="0096700C">
        <w:t xml:space="preserve">collected by </w:t>
      </w:r>
      <w:r w:rsidR="00044690">
        <w:t xml:space="preserve">the </w:t>
      </w:r>
      <w:r w:rsidR="00F15080">
        <w:t>FG-</w:t>
      </w:r>
      <w:proofErr w:type="spellStart"/>
      <w:r w:rsidR="00F15080">
        <w:t>TBFxG</w:t>
      </w:r>
      <w:proofErr w:type="spellEnd"/>
      <w:r w:rsidR="002B2E61">
        <w:t>,</w:t>
      </w:r>
      <w:r w:rsidR="00F15080">
        <w:t xml:space="preserve"> </w:t>
      </w:r>
      <w:r w:rsidR="00DD5611">
        <w:t xml:space="preserve">which will become a basis for </w:t>
      </w:r>
      <w:r w:rsidR="00124E9D">
        <w:t xml:space="preserve">APIs </w:t>
      </w:r>
      <w:r w:rsidR="00563E73">
        <w:t xml:space="preserve">for testbed federations </w:t>
      </w:r>
      <w:r w:rsidR="00E57254">
        <w:t xml:space="preserve">to be </w:t>
      </w:r>
      <w:r w:rsidR="00563E73">
        <w:t>developed</w:t>
      </w:r>
      <w:r w:rsidR="00F15080">
        <w:t>.</w:t>
      </w:r>
    </w:p>
    <w:p w14:paraId="1A208FA1" w14:textId="36709D68" w:rsidR="004719A0" w:rsidRDefault="003244DA" w:rsidP="00583D1E">
      <w:pPr>
        <w:pStyle w:val="enumlev1"/>
        <w:tabs>
          <w:tab w:val="clear" w:pos="1134"/>
          <w:tab w:val="left" w:pos="0"/>
        </w:tabs>
        <w:ind w:left="0" w:firstLine="0"/>
      </w:pPr>
      <w:r>
        <w:t xml:space="preserve">Following the </w:t>
      </w:r>
      <w:r w:rsidR="00B41950">
        <w:t>ITU</w:t>
      </w:r>
      <w:r>
        <w:t xml:space="preserve"> </w:t>
      </w:r>
      <w:r w:rsidR="001E4996">
        <w:t>Testing Laboratory Recognition procedure</w:t>
      </w:r>
      <w:r w:rsidR="00B41950">
        <w:t xml:space="preserve"> established by </w:t>
      </w:r>
      <w:r w:rsidR="001E4996">
        <w:t>CASC</w:t>
      </w:r>
      <w:r w:rsidR="00B41950">
        <w:t xml:space="preserve">, SG11 </w:t>
      </w:r>
      <w:r w:rsidR="00CA07FB">
        <w:t xml:space="preserve">expects </w:t>
      </w:r>
      <w:r w:rsidR="004F4675">
        <w:t>Testing Laboratories to be registered in relevant ITU database.</w:t>
      </w:r>
      <w:r w:rsidR="00DB5206">
        <w:t xml:space="preserve"> SG11 will continue its collaboration with ILAC</w:t>
      </w:r>
      <w:r w:rsidR="00832790">
        <w:t>,</w:t>
      </w:r>
      <w:r w:rsidR="00DB5206">
        <w:t xml:space="preserve"> IAF</w:t>
      </w:r>
      <w:r w:rsidR="00832790">
        <w:t xml:space="preserve"> and IECEE</w:t>
      </w:r>
      <w:r w:rsidR="000673B3">
        <w:t xml:space="preserve"> on this subject matter</w:t>
      </w:r>
      <w:r w:rsidR="00DB5206">
        <w:t>.</w:t>
      </w:r>
    </w:p>
    <w:p w14:paraId="4926F947" w14:textId="6D2A6529" w:rsidR="004F4675" w:rsidRDefault="00287220" w:rsidP="00583D1E">
      <w:pPr>
        <w:pStyle w:val="enumlev1"/>
        <w:tabs>
          <w:tab w:val="clear" w:pos="1134"/>
          <w:tab w:val="left" w:pos="0"/>
        </w:tabs>
        <w:ind w:left="0" w:firstLine="0"/>
      </w:pPr>
      <w:r>
        <w:lastRenderedPageBreak/>
        <w:t>Moreover</w:t>
      </w:r>
      <w:r w:rsidR="004F4675">
        <w:t xml:space="preserve">, </w:t>
      </w:r>
      <w:r w:rsidR="000673B3">
        <w:t xml:space="preserve">SG11 will </w:t>
      </w:r>
      <w:r>
        <w:t>pursue</w:t>
      </w:r>
      <w:r w:rsidR="000673B3">
        <w:t xml:space="preserve"> its studies related to development of </w:t>
      </w:r>
      <w:r w:rsidR="007367AF">
        <w:t xml:space="preserve">monitoring procedures and </w:t>
      </w:r>
      <w:r w:rsidR="000673B3">
        <w:t xml:space="preserve">test specifications </w:t>
      </w:r>
      <w:r w:rsidR="00BF4D9E">
        <w:t>including those that might be used for remote testing.</w:t>
      </w:r>
      <w:r w:rsidR="007A02FC">
        <w:t xml:space="preserve"> The future studies will also consider the possibility to integrate the AI and machine learning-based algorithms into the </w:t>
      </w:r>
      <w:r w:rsidR="00CB216C">
        <w:t>test</w:t>
      </w:r>
      <w:r w:rsidR="00B56B22">
        <w:t>ing specifications</w:t>
      </w:r>
      <w:r w:rsidR="007A02FC">
        <w:t>.</w:t>
      </w:r>
    </w:p>
    <w:p w14:paraId="34324376" w14:textId="0997C6B7" w:rsidR="00F15080" w:rsidRDefault="004A3C4F" w:rsidP="00583D1E">
      <w:pPr>
        <w:pStyle w:val="enumlev1"/>
        <w:tabs>
          <w:tab w:val="clear" w:pos="1134"/>
          <w:tab w:val="left" w:pos="0"/>
        </w:tabs>
        <w:ind w:left="0" w:firstLine="0"/>
      </w:pPr>
      <w:proofErr w:type="gramStart"/>
      <w:r>
        <w:t>With regard to</w:t>
      </w:r>
      <w:proofErr w:type="gramEnd"/>
      <w:r>
        <w:t xml:space="preserve"> combating </w:t>
      </w:r>
      <w:r w:rsidR="008A472C">
        <w:t xml:space="preserve">counterfeit </w:t>
      </w:r>
      <w:r w:rsidR="00F42042">
        <w:t>telecommunication</w:t>
      </w:r>
      <w:r w:rsidR="008A472C" w:rsidRPr="008A472C">
        <w:t>/ICT devices/software and mobile device theft</w:t>
      </w:r>
      <w:r w:rsidR="00A648F5">
        <w:t>, SG11 will stud</w:t>
      </w:r>
      <w:r w:rsidR="003E7C86">
        <w:t>y</w:t>
      </w:r>
      <w:r w:rsidR="00A648F5">
        <w:t xml:space="preserve"> </w:t>
      </w:r>
      <w:r w:rsidR="005B4BA6">
        <w:t>u</w:t>
      </w:r>
      <w:r w:rsidR="005B4BA6" w:rsidRPr="005B4BA6">
        <w:t xml:space="preserve">se </w:t>
      </w:r>
      <w:r w:rsidR="005B4BA6">
        <w:t>c</w:t>
      </w:r>
      <w:r w:rsidR="005B4BA6" w:rsidRPr="005B4BA6">
        <w:t xml:space="preserve">ases on the combat of </w:t>
      </w:r>
      <w:r w:rsidR="005B4BA6">
        <w:t>m</w:t>
      </w:r>
      <w:r w:rsidR="005B4BA6" w:rsidRPr="005B4BA6">
        <w:t xml:space="preserve">ultimedia </w:t>
      </w:r>
      <w:r w:rsidR="005B4BA6">
        <w:t>c</w:t>
      </w:r>
      <w:r w:rsidR="005B4BA6" w:rsidRPr="005B4BA6">
        <w:t xml:space="preserve">ontent </w:t>
      </w:r>
      <w:r w:rsidR="005B4BA6">
        <w:t>m</w:t>
      </w:r>
      <w:r w:rsidR="005B4BA6" w:rsidRPr="005B4BA6">
        <w:t>isappropriation</w:t>
      </w:r>
      <w:r w:rsidR="00936133">
        <w:t xml:space="preserve"> and</w:t>
      </w:r>
      <w:r w:rsidR="005B4BA6">
        <w:t xml:space="preserve"> </w:t>
      </w:r>
      <w:r w:rsidR="00AE2C59">
        <w:t xml:space="preserve">interfaces for </w:t>
      </w:r>
      <w:r w:rsidR="00AE2C59" w:rsidRPr="00AE2C59">
        <w:t>data exchange between</w:t>
      </w:r>
      <w:r w:rsidR="00AE2C59">
        <w:t xml:space="preserve"> </w:t>
      </w:r>
      <w:r w:rsidR="00ED37E9">
        <w:t>e</w:t>
      </w:r>
      <w:proofErr w:type="spellStart"/>
      <w:r w:rsidR="00ED37E9">
        <w:rPr>
          <w:rFonts w:eastAsia="MS Mincho"/>
          <w:szCs w:val="22"/>
          <w:lang w:val="en-US"/>
        </w:rPr>
        <w:t>quipment</w:t>
      </w:r>
      <w:proofErr w:type="spellEnd"/>
      <w:r w:rsidR="00ED37E9">
        <w:rPr>
          <w:rFonts w:eastAsia="MS Mincho"/>
          <w:szCs w:val="22"/>
          <w:lang w:val="en-US"/>
        </w:rPr>
        <w:t xml:space="preserve"> identity registers. </w:t>
      </w:r>
      <w:r w:rsidR="007F2E40">
        <w:rPr>
          <w:rFonts w:eastAsia="MS Mincho"/>
          <w:szCs w:val="22"/>
          <w:lang w:val="en-US"/>
        </w:rPr>
        <w:t>SG11</w:t>
      </w:r>
      <w:r w:rsidR="00ED37E9">
        <w:rPr>
          <w:rFonts w:eastAsia="MS Mincho"/>
          <w:szCs w:val="22"/>
          <w:lang w:val="en-US"/>
        </w:rPr>
        <w:t xml:space="preserve"> will </w:t>
      </w:r>
      <w:r w:rsidR="007D3FC5">
        <w:rPr>
          <w:rFonts w:eastAsia="MS Mincho"/>
          <w:szCs w:val="22"/>
          <w:lang w:val="en-US"/>
        </w:rPr>
        <w:t xml:space="preserve">develop guideline </w:t>
      </w:r>
      <w:r w:rsidR="007D3FC5" w:rsidRPr="007D3FC5">
        <w:rPr>
          <w:rFonts w:eastAsia="MS Mincho"/>
          <w:szCs w:val="22"/>
          <w:lang w:val="en-US"/>
        </w:rPr>
        <w:t>on combating counterfeit and stolen mobile devices in African region</w:t>
      </w:r>
      <w:r w:rsidR="007D3FC5">
        <w:rPr>
          <w:rFonts w:eastAsia="MS Mincho"/>
          <w:szCs w:val="22"/>
          <w:lang w:val="en-US"/>
        </w:rPr>
        <w:t>.</w:t>
      </w:r>
    </w:p>
    <w:p w14:paraId="4FAEFD54" w14:textId="7C833324" w:rsidR="00B9193A" w:rsidRPr="00BA4F31" w:rsidRDefault="00F450E9" w:rsidP="00583D1E">
      <w:pPr>
        <w:pStyle w:val="enumlev1"/>
        <w:tabs>
          <w:tab w:val="clear" w:pos="1134"/>
          <w:tab w:val="left" w:pos="0"/>
        </w:tabs>
        <w:ind w:left="0" w:firstLine="0"/>
      </w:pPr>
      <w:r>
        <w:t xml:space="preserve">Finally, SG11 will </w:t>
      </w:r>
      <w:r w:rsidR="00DB1CCA">
        <w:t>keep</w:t>
      </w:r>
      <w:r>
        <w:t xml:space="preserve"> </w:t>
      </w:r>
      <w:r w:rsidR="00DC6C72">
        <w:t>organi</w:t>
      </w:r>
      <w:r w:rsidR="00C04499">
        <w:t>z</w:t>
      </w:r>
      <w:r w:rsidR="00DC6C72">
        <w:t>ing thematical Workshops,</w:t>
      </w:r>
      <w:r w:rsidR="00A4504D">
        <w:t xml:space="preserve"> </w:t>
      </w:r>
      <w:proofErr w:type="gramStart"/>
      <w:r w:rsidR="00A4504D">
        <w:t>Brainstorming</w:t>
      </w:r>
      <w:proofErr w:type="gramEnd"/>
      <w:r w:rsidR="001E7724">
        <w:t xml:space="preserve"> session</w:t>
      </w:r>
      <w:r w:rsidR="00A4504D">
        <w:t>s,</w:t>
      </w:r>
      <w:r w:rsidR="00DC6C72">
        <w:t xml:space="preserve"> Forums and Webinars that will </w:t>
      </w:r>
      <w:r w:rsidR="0047232C">
        <w:t>promote and facilitate ongoing activities and studies.</w:t>
      </w:r>
    </w:p>
    <w:p w14:paraId="46E50365" w14:textId="06537F00" w:rsidR="00C14FD2" w:rsidRPr="00416DF1" w:rsidRDefault="00C14FD2" w:rsidP="00016388">
      <w:pPr>
        <w:pStyle w:val="Heading2"/>
      </w:pPr>
      <w:r w:rsidRPr="00416DF1">
        <w:t>4.</w:t>
      </w:r>
      <w:r w:rsidR="00122C92">
        <w:t>2</w:t>
      </w:r>
      <w:r w:rsidR="00416DF1">
        <w:tab/>
      </w:r>
      <w:r w:rsidR="00755BEA">
        <w:t>SG11 p</w:t>
      </w:r>
      <w:r w:rsidR="00416DF1" w:rsidRPr="00416DF1">
        <w:t xml:space="preserve">reparation </w:t>
      </w:r>
      <w:r w:rsidR="00755BEA">
        <w:t xml:space="preserve">for </w:t>
      </w:r>
      <w:r w:rsidR="00416DF1" w:rsidRPr="00416DF1">
        <w:t>the WTSA-20</w:t>
      </w:r>
    </w:p>
    <w:p w14:paraId="69F94909" w14:textId="4C41D907" w:rsidR="007674A6" w:rsidRDefault="007674A6" w:rsidP="007674A6">
      <w:pPr>
        <w:snapToGrid w:val="0"/>
      </w:pPr>
      <w:r>
        <w:t xml:space="preserve">SG11 organized </w:t>
      </w:r>
      <w:r w:rsidRPr="009B7C24">
        <w:t>special session</w:t>
      </w:r>
      <w:r>
        <w:t>s</w:t>
      </w:r>
      <w:r w:rsidRPr="009B7C24">
        <w:t xml:space="preserve"> on SG11 </w:t>
      </w:r>
      <w:r>
        <w:t xml:space="preserve">preparation for </w:t>
      </w:r>
      <w:r w:rsidRPr="009B7C24">
        <w:t>WTSA-</w:t>
      </w:r>
      <w:r>
        <w:t xml:space="preserve">20 during its meetings </w:t>
      </w:r>
      <w:r w:rsidR="00F0345E">
        <w:t>in October 2019, March 2020, July 2020</w:t>
      </w:r>
      <w:r w:rsidR="004D425F">
        <w:rPr>
          <w:lang w:val="en-US"/>
        </w:rPr>
        <w:t>,</w:t>
      </w:r>
      <w:r w:rsidR="00F0345E">
        <w:t xml:space="preserve"> December </w:t>
      </w:r>
      <w:proofErr w:type="gramStart"/>
      <w:r w:rsidR="00F0345E">
        <w:t>2020</w:t>
      </w:r>
      <w:proofErr w:type="gramEnd"/>
      <w:r w:rsidR="004D425F">
        <w:t xml:space="preserve"> and December 2021</w:t>
      </w:r>
      <w:r w:rsidR="00F0345E">
        <w:t xml:space="preserve">. </w:t>
      </w:r>
      <w:r>
        <w:t>SG11 developed propos</w:t>
      </w:r>
      <w:r w:rsidR="00EE42D3">
        <w:t xml:space="preserve">als to </w:t>
      </w:r>
      <w:r>
        <w:t>revisions of the mandate, lead study areas and Question</w:t>
      </w:r>
      <w:r w:rsidR="005D4D98">
        <w:t>s</w:t>
      </w:r>
      <w:r>
        <w:t xml:space="preserve"> texts </w:t>
      </w:r>
      <w:r w:rsidR="004731FB">
        <w:t>which were finally agreed in July 2020</w:t>
      </w:r>
      <w:r>
        <w:t>.</w:t>
      </w:r>
      <w:r w:rsidR="007011A8" w:rsidRPr="007011A8">
        <w:t xml:space="preserve"> </w:t>
      </w:r>
      <w:r w:rsidR="007011A8">
        <w:t xml:space="preserve">During its meeting in December 2021, SG11 agreed to remove </w:t>
      </w:r>
      <w:r w:rsidR="006720E8">
        <w:t>t</w:t>
      </w:r>
      <w:r w:rsidR="007011A8">
        <w:t>he requirement to organize collocated meetings with SG13 from SG11 points of guidance.</w:t>
      </w:r>
    </w:p>
    <w:p w14:paraId="1B0B93B0" w14:textId="6CB6E092" w:rsidR="00401632" w:rsidRDefault="007674A6" w:rsidP="007674A6">
      <w:pPr>
        <w:snapToGrid w:val="0"/>
      </w:pPr>
      <w:r>
        <w:t>T</w:t>
      </w:r>
      <w:r w:rsidRPr="009B7C24">
        <w:t xml:space="preserve">he title of ITU-T Study Group 11 has been </w:t>
      </w:r>
      <w:r w:rsidR="00085006">
        <w:t xml:space="preserve">slightly modified </w:t>
      </w:r>
      <w:proofErr w:type="gramStart"/>
      <w:r w:rsidR="0018798C">
        <w:t>in order to</w:t>
      </w:r>
      <w:proofErr w:type="gramEnd"/>
      <w:r w:rsidR="0018798C">
        <w:t xml:space="preserve"> align with the current SG11 </w:t>
      </w:r>
      <w:proofErr w:type="spellStart"/>
      <w:r w:rsidR="0018798C">
        <w:t>actitivities</w:t>
      </w:r>
      <w:proofErr w:type="spellEnd"/>
      <w:r w:rsidR="0018798C">
        <w:t xml:space="preserve"> </w:t>
      </w:r>
      <w:r w:rsidR="00AB3E88">
        <w:t xml:space="preserve">on combating counterfeit, </w:t>
      </w:r>
      <w:r w:rsidR="00401632">
        <w:t>as follows – “</w:t>
      </w:r>
      <w:r w:rsidR="00734A31" w:rsidRPr="00126A64">
        <w:rPr>
          <w:szCs w:val="24"/>
        </w:rPr>
        <w:t>Signalling requirements, protocols, test specifications and combating counterfeit telecommunication/ICT devices</w:t>
      </w:r>
      <w:r w:rsidR="00401632">
        <w:t>”.</w:t>
      </w:r>
    </w:p>
    <w:p w14:paraId="1B73D017" w14:textId="0FDD7E80" w:rsidR="007674A6" w:rsidRDefault="00AB3E88" w:rsidP="007674A6">
      <w:pPr>
        <w:snapToGrid w:val="0"/>
      </w:pPr>
      <w:r>
        <w:t xml:space="preserve">In general, </w:t>
      </w:r>
      <w:r w:rsidR="007674A6" w:rsidRPr="009B7C24">
        <w:t xml:space="preserve">ITU-T Study Group 11 </w:t>
      </w:r>
      <w:r w:rsidR="00132917">
        <w:t xml:space="preserve">should continue </w:t>
      </w:r>
      <w:r w:rsidR="00523EB3">
        <w:t xml:space="preserve">to </w:t>
      </w:r>
      <w:r w:rsidR="00BC2DAC">
        <w:t>be</w:t>
      </w:r>
      <w:r w:rsidR="007674A6" w:rsidRPr="009B7C24">
        <w:t xml:space="preserve"> responsib</w:t>
      </w:r>
      <w:r w:rsidR="00BC2DAC">
        <w:t xml:space="preserve">le </w:t>
      </w:r>
      <w:r w:rsidR="007674A6" w:rsidRPr="009B7C24">
        <w:t>for studies related to signalling architectures, requirements</w:t>
      </w:r>
      <w:r w:rsidR="00C2487F">
        <w:t>,</w:t>
      </w:r>
      <w:r w:rsidR="007674A6" w:rsidRPr="009B7C24">
        <w:t xml:space="preserve"> </w:t>
      </w:r>
      <w:proofErr w:type="gramStart"/>
      <w:r w:rsidR="007674A6" w:rsidRPr="009B7C24">
        <w:t>protocols</w:t>
      </w:r>
      <w:proofErr w:type="gramEnd"/>
      <w:r w:rsidR="00BC2DAC">
        <w:t xml:space="preserve"> </w:t>
      </w:r>
      <w:r w:rsidR="00C2487F">
        <w:t xml:space="preserve">and its security </w:t>
      </w:r>
      <w:r w:rsidR="00BC2DAC">
        <w:t>for all types of net</w:t>
      </w:r>
      <w:r w:rsidR="00E778A4">
        <w:t>w</w:t>
      </w:r>
      <w:r w:rsidR="00BC2DAC">
        <w:t>orks</w:t>
      </w:r>
      <w:r w:rsidR="0094258D">
        <w:t>, including IMT-2020 and beyond</w:t>
      </w:r>
      <w:r w:rsidR="007674A6" w:rsidRPr="00075414">
        <w:t xml:space="preserve">. SG11 </w:t>
      </w:r>
      <w:r w:rsidR="002B1CB1">
        <w:t xml:space="preserve">will </w:t>
      </w:r>
      <w:r w:rsidR="007674A6" w:rsidRPr="00075414">
        <w:t xml:space="preserve">also </w:t>
      </w:r>
      <w:r w:rsidR="002B1CB1">
        <w:t xml:space="preserve">be </w:t>
      </w:r>
      <w:r w:rsidR="007674A6" w:rsidRPr="00075414">
        <w:t xml:space="preserve">responsible for studies </w:t>
      </w:r>
      <w:r w:rsidR="000F6012">
        <w:t xml:space="preserve">related </w:t>
      </w:r>
      <w:r w:rsidR="007674A6" w:rsidRPr="00075414">
        <w:t>to combat counterfeiting of ICT equipment and to support the ITU conformance and interoperability testing (C&amp;I) programme as well as studies related to any network/system/service measurements including benchmark testing, Internet</w:t>
      </w:r>
      <w:r w:rsidR="00F92702">
        <w:t>-related</w:t>
      </w:r>
      <w:r w:rsidR="007674A6" w:rsidRPr="00075414">
        <w:t xml:space="preserve"> measurements, etc.</w:t>
      </w:r>
    </w:p>
    <w:p w14:paraId="4502C976" w14:textId="259A6B0E" w:rsidR="007674A6" w:rsidRPr="00075414" w:rsidRDefault="00F92702" w:rsidP="007674A6">
      <w:pPr>
        <w:snapToGrid w:val="0"/>
      </w:pPr>
      <w:r>
        <w:t xml:space="preserve">SG11 proposes </w:t>
      </w:r>
      <w:r w:rsidR="007674A6" w:rsidRPr="00075414">
        <w:t xml:space="preserve">the following </w:t>
      </w:r>
      <w:r w:rsidR="00FC36AB">
        <w:t>four</w:t>
      </w:r>
      <w:r w:rsidR="007674A6" w:rsidRPr="00075414">
        <w:t xml:space="preserve"> leading areas for the next </w:t>
      </w:r>
      <w:r w:rsidR="002B63DD">
        <w:t>s</w:t>
      </w:r>
      <w:r w:rsidR="007674A6" w:rsidRPr="00075414">
        <w:t xml:space="preserve">tudy </w:t>
      </w:r>
      <w:r w:rsidR="002B63DD">
        <w:t>p</w:t>
      </w:r>
      <w:r w:rsidR="007674A6" w:rsidRPr="00075414">
        <w:t>eriod</w:t>
      </w:r>
      <w:r w:rsidR="00E50D0A">
        <w:t>:</w:t>
      </w:r>
    </w:p>
    <w:p w14:paraId="32EEC40C" w14:textId="2C12C518" w:rsidR="00FC36AB" w:rsidRPr="007D0996" w:rsidRDefault="00FC36AB" w:rsidP="0028386D">
      <w:pPr>
        <w:pStyle w:val="enumlev1"/>
        <w:numPr>
          <w:ilvl w:val="0"/>
          <w:numId w:val="45"/>
        </w:numPr>
        <w:ind w:left="1134" w:hanging="1134"/>
      </w:pPr>
      <w:r w:rsidRPr="007D0996">
        <w:t xml:space="preserve">Lead study group on signalling and </w:t>
      </w:r>
      <w:proofErr w:type="gramStart"/>
      <w:r w:rsidRPr="007D0996">
        <w:t>protocols</w:t>
      </w:r>
      <w:r w:rsidR="00C2487F" w:rsidRPr="007D0996">
        <w:t>;</w:t>
      </w:r>
      <w:proofErr w:type="gramEnd"/>
    </w:p>
    <w:p w14:paraId="0CE3BCFB" w14:textId="671FE9B5" w:rsidR="00FC36AB" w:rsidRPr="007D0996" w:rsidRDefault="00FC36AB" w:rsidP="0028386D">
      <w:pPr>
        <w:pStyle w:val="enumlev1"/>
        <w:numPr>
          <w:ilvl w:val="0"/>
          <w:numId w:val="45"/>
        </w:numPr>
        <w:ind w:left="1134" w:hanging="1134"/>
      </w:pPr>
      <w:r w:rsidRPr="007D0996">
        <w:t>Lead study group on establishing test specifications, conformance and interoperability testing for all types of networks, technologies and services that are the subject of study and standardization by all ITU</w:t>
      </w:r>
      <w:r w:rsidRPr="007D0996">
        <w:noBreakHyphen/>
        <w:t xml:space="preserve">T study </w:t>
      </w:r>
      <w:proofErr w:type="gramStart"/>
      <w:r w:rsidRPr="007D0996">
        <w:t>groups</w:t>
      </w:r>
      <w:r w:rsidR="00C2487F" w:rsidRPr="007D0996">
        <w:t>;</w:t>
      </w:r>
      <w:proofErr w:type="gramEnd"/>
    </w:p>
    <w:p w14:paraId="17D59AA4" w14:textId="461DFD8C" w:rsidR="00FC36AB" w:rsidRPr="007D0996" w:rsidRDefault="00FC36AB" w:rsidP="0028386D">
      <w:pPr>
        <w:pStyle w:val="enumlev1"/>
        <w:numPr>
          <w:ilvl w:val="0"/>
          <w:numId w:val="45"/>
        </w:numPr>
        <w:ind w:left="1134" w:hanging="1134"/>
      </w:pPr>
      <w:r w:rsidRPr="007D0996">
        <w:t xml:space="preserve">Lead study group on combating counterfeiting of ICT </w:t>
      </w:r>
      <w:proofErr w:type="gramStart"/>
      <w:r w:rsidRPr="007D0996">
        <w:t>devices</w:t>
      </w:r>
      <w:r w:rsidR="00C2487F" w:rsidRPr="007D0996">
        <w:t>;</w:t>
      </w:r>
      <w:proofErr w:type="gramEnd"/>
    </w:p>
    <w:p w14:paraId="07F245E4" w14:textId="0794B323" w:rsidR="007674A6" w:rsidRPr="007D0996" w:rsidRDefault="00FC36AB" w:rsidP="0028386D">
      <w:pPr>
        <w:pStyle w:val="enumlev1"/>
        <w:numPr>
          <w:ilvl w:val="0"/>
          <w:numId w:val="45"/>
        </w:numPr>
        <w:ind w:left="1134" w:hanging="1134"/>
      </w:pPr>
      <w:r w:rsidRPr="007D0996">
        <w:t>Lead study group on combating the use of stolen ICT devices</w:t>
      </w:r>
      <w:r w:rsidR="00C2487F" w:rsidRPr="007D0996">
        <w:t>.</w:t>
      </w:r>
    </w:p>
    <w:p w14:paraId="647A7DFE" w14:textId="5973EC35" w:rsidR="00CC5831" w:rsidRPr="00CC5831" w:rsidRDefault="00CC5831" w:rsidP="00CC5831">
      <w:pPr>
        <w:snapToGrid w:val="0"/>
      </w:pPr>
      <w:r w:rsidRPr="00CC5831">
        <w:t xml:space="preserve">ITU-T SG11 finalized and agreed on Questions texts, </w:t>
      </w:r>
      <w:proofErr w:type="gramStart"/>
      <w:r w:rsidRPr="00CC5831">
        <w:t>mandate</w:t>
      </w:r>
      <w:proofErr w:type="gramEnd"/>
      <w:r w:rsidRPr="00CC5831">
        <w:t xml:space="preserve"> and Lead Study Group roles of ITU</w:t>
      </w:r>
      <w:r w:rsidRPr="00CC5831">
        <w:noBreakHyphen/>
        <w:t xml:space="preserve">T SG11 for the next </w:t>
      </w:r>
      <w:r w:rsidR="002B63DD">
        <w:t>s</w:t>
      </w:r>
      <w:r w:rsidRPr="00CC5831">
        <w:t xml:space="preserve">tudy </w:t>
      </w:r>
      <w:r w:rsidR="002B63DD">
        <w:t>p</w:t>
      </w:r>
      <w:r w:rsidRPr="00CC5831">
        <w:t>eriod (2022-2024), as follows:</w:t>
      </w:r>
    </w:p>
    <w:p w14:paraId="4A405C07" w14:textId="4F399D32" w:rsidR="00CC5831" w:rsidRPr="00CC5831" w:rsidRDefault="00CC5831" w:rsidP="00CC5831">
      <w:pPr>
        <w:numPr>
          <w:ilvl w:val="0"/>
          <w:numId w:val="50"/>
        </w:numPr>
        <w:snapToGrid w:val="0"/>
      </w:pPr>
      <w:r w:rsidRPr="00CC5831">
        <w:t xml:space="preserve">The agreed consolidated text of the proposed updates to the Study Group 11 mandate and Lead Study Group roles (WTSA Resolution 2) for next </w:t>
      </w:r>
      <w:r w:rsidR="002B63DD">
        <w:t>study period</w:t>
      </w:r>
      <w:r w:rsidRPr="00CC5831">
        <w:t xml:space="preserve"> is available in</w:t>
      </w:r>
      <w:r w:rsidR="00CD2F2D">
        <w:t xml:space="preserve"> </w:t>
      </w:r>
      <w:hyperlink r:id="rId87" w:history="1">
        <w:r w:rsidR="007038DF" w:rsidRPr="007038DF">
          <w:rPr>
            <w:rStyle w:val="Hyperlink"/>
          </w:rPr>
          <w:t>SG11-TD1799/GEN</w:t>
        </w:r>
      </w:hyperlink>
      <w:r w:rsidR="007038DF">
        <w:t>;</w:t>
      </w:r>
    </w:p>
    <w:p w14:paraId="221761D2" w14:textId="70506F3D" w:rsidR="00CC5831" w:rsidRPr="00CC5831" w:rsidRDefault="00CC5831" w:rsidP="00CC5831">
      <w:pPr>
        <w:numPr>
          <w:ilvl w:val="0"/>
          <w:numId w:val="50"/>
        </w:numPr>
        <w:snapToGrid w:val="0"/>
      </w:pPr>
      <w:r w:rsidRPr="00CC5831">
        <w:t>The final agreed Questions texts of SG11</w:t>
      </w:r>
      <w:r w:rsidR="00B654A5">
        <w:t>,</w:t>
      </w:r>
      <w:r w:rsidRPr="00CC5831">
        <w:t xml:space="preserve"> </w:t>
      </w:r>
      <w:r w:rsidR="00B654A5">
        <w:t xml:space="preserve">which </w:t>
      </w:r>
      <w:r w:rsidRPr="00CC5831">
        <w:t xml:space="preserve">were </w:t>
      </w:r>
      <w:r w:rsidR="00C61EDA">
        <w:t>endorsed</w:t>
      </w:r>
      <w:r w:rsidR="00C61EDA" w:rsidRPr="00CC5831">
        <w:t xml:space="preserve"> </w:t>
      </w:r>
      <w:r w:rsidR="00C61EDA">
        <w:t>by</w:t>
      </w:r>
      <w:r w:rsidR="00C61EDA" w:rsidRPr="00CC5831">
        <w:t xml:space="preserve"> </w:t>
      </w:r>
      <w:r w:rsidRPr="00CC5831">
        <w:t>TSAG (11-18 January 2021)</w:t>
      </w:r>
      <w:r w:rsidR="00B654A5">
        <w:t>,</w:t>
      </w:r>
      <w:r w:rsidR="00660846">
        <w:t xml:space="preserve"> </w:t>
      </w:r>
      <w:r w:rsidR="0016388E">
        <w:t xml:space="preserve">are </w:t>
      </w:r>
      <w:r w:rsidR="00660846">
        <w:t xml:space="preserve">proposed for next </w:t>
      </w:r>
      <w:r w:rsidR="002B63DD">
        <w:t>study period</w:t>
      </w:r>
      <w:r w:rsidR="00660846">
        <w:t xml:space="preserve"> (2022-2024)</w:t>
      </w:r>
      <w:r w:rsidRPr="00CC5831">
        <w:t xml:space="preserve">. The endorsed set is available in </w:t>
      </w:r>
      <w:hyperlink r:id="rId88" w:history="1">
        <w:r w:rsidRPr="00CC5831">
          <w:rPr>
            <w:rStyle w:val="Hyperlink"/>
          </w:rPr>
          <w:t>TSAG-R16</w:t>
        </w:r>
      </w:hyperlink>
      <w:r w:rsidRPr="00CC5831">
        <w:t>.</w:t>
      </w:r>
    </w:p>
    <w:p w14:paraId="404EC22D" w14:textId="58C85C76" w:rsidR="000F74BB" w:rsidRDefault="0029176C" w:rsidP="007674A6">
      <w:pPr>
        <w:snapToGrid w:val="0"/>
      </w:pPr>
      <w:r>
        <w:t xml:space="preserve">Additionally, </w:t>
      </w:r>
      <w:r w:rsidR="00B32565">
        <w:t xml:space="preserve">at the SG11 meeting in </w:t>
      </w:r>
      <w:r w:rsidR="00274485">
        <w:t xml:space="preserve">December </w:t>
      </w:r>
      <w:r w:rsidR="00B32565">
        <w:t xml:space="preserve">2020 </w:t>
      </w:r>
      <w:r w:rsidR="00182872">
        <w:t xml:space="preserve">consensus was not reached </w:t>
      </w:r>
      <w:proofErr w:type="gramStart"/>
      <w:r w:rsidR="00B839C9">
        <w:t>with regard to</w:t>
      </w:r>
      <w:proofErr w:type="gramEnd"/>
      <w:r w:rsidR="00B839C9">
        <w:t xml:space="preserve"> two new Questions related to Vertical Communication Networks</w:t>
      </w:r>
      <w:r w:rsidR="00E96B61">
        <w:t xml:space="preserve"> </w:t>
      </w:r>
      <w:r w:rsidR="00845FE2">
        <w:t xml:space="preserve">(O/11 and P/11) </w:t>
      </w:r>
      <w:r w:rsidR="00E96B61">
        <w:t xml:space="preserve">as a proposal for the next </w:t>
      </w:r>
      <w:r w:rsidR="002B63DD">
        <w:t>study period</w:t>
      </w:r>
      <w:r w:rsidR="00E96B61">
        <w:t xml:space="preserve">. The detailed explanation is given </w:t>
      </w:r>
      <w:r w:rsidR="00E22C76">
        <w:t xml:space="preserve">in </w:t>
      </w:r>
      <w:hyperlink r:id="rId89" w:history="1">
        <w:r w:rsidR="00E22C76" w:rsidRPr="00662C7B">
          <w:rPr>
            <w:rStyle w:val="Hyperlink"/>
          </w:rPr>
          <w:t>SG11-R</w:t>
        </w:r>
        <w:r w:rsidR="00845FE2" w:rsidRPr="00662C7B">
          <w:rPr>
            <w:rStyle w:val="Hyperlink"/>
          </w:rPr>
          <w:t>41</w:t>
        </w:r>
      </w:hyperlink>
      <w:r w:rsidR="00E96B61">
        <w:t>.</w:t>
      </w:r>
    </w:p>
    <w:p w14:paraId="7F39E49B" w14:textId="4A962727" w:rsidR="007F1FAD" w:rsidRDefault="007F1FAD" w:rsidP="007674A6">
      <w:pPr>
        <w:snapToGrid w:val="0"/>
      </w:pPr>
      <w:r>
        <w:t>The ITU-T CASC (</w:t>
      </w:r>
      <w:hyperlink r:id="rId90" w:history="1">
        <w:r w:rsidRPr="00710A50">
          <w:rPr>
            <w:rStyle w:val="Hyperlink"/>
          </w:rPr>
          <w:t>Conformity Assessment Steering Committee</w:t>
        </w:r>
      </w:hyperlink>
      <w:r>
        <w:t xml:space="preserve">), which aim is to elaborate detailed procedures for the implementation of a test laboratory recognition procedure in ITU-T and set up a </w:t>
      </w:r>
      <w:r>
        <w:lastRenderedPageBreak/>
        <w:t xml:space="preserve">joint certification schemes, will continue its activities for the next </w:t>
      </w:r>
      <w:r w:rsidR="002B63DD">
        <w:t>study period</w:t>
      </w:r>
      <w:r>
        <w:t xml:space="preserve"> under the auspices of SG11.</w:t>
      </w:r>
    </w:p>
    <w:p w14:paraId="6B25AAE6" w14:textId="15F36D8C" w:rsidR="00DA407A" w:rsidRPr="00AB5694" w:rsidRDefault="0023300A" w:rsidP="00016388">
      <w:pPr>
        <w:pStyle w:val="Heading2"/>
      </w:pPr>
      <w:r>
        <w:t>4.</w:t>
      </w:r>
      <w:r w:rsidR="00122C92">
        <w:t>3</w:t>
      </w:r>
      <w:r>
        <w:tab/>
      </w:r>
      <w:r w:rsidR="00241583">
        <w:t>SG11 management p</w:t>
      </w:r>
      <w:r w:rsidR="00DA407A" w:rsidRPr="00AB5694">
        <w:t>osition on restructuring</w:t>
      </w:r>
    </w:p>
    <w:p w14:paraId="1F1A3C15" w14:textId="32FA6C56" w:rsidR="00DA407A" w:rsidRDefault="00DA407A" w:rsidP="00DA407A">
      <w:pPr>
        <w:snapToGrid w:val="0"/>
      </w:pPr>
      <w:r>
        <w:t xml:space="preserve">SG11 received </w:t>
      </w:r>
      <w:hyperlink r:id="rId91" w:tooltip="ITU-T ftp file restricted to TIES access only" w:history="1">
        <w:r>
          <w:rPr>
            <w:rStyle w:val="Hyperlink"/>
          </w:rPr>
          <w:t>TSAG-LS27</w:t>
        </w:r>
      </w:hyperlink>
      <w:r>
        <w:t xml:space="preserve"> from TSAG, which contains consolidation of restructuring proposals.</w:t>
      </w:r>
    </w:p>
    <w:p w14:paraId="5A5AB28B" w14:textId="52FF4226" w:rsidR="00DA407A" w:rsidRPr="00A913C5" w:rsidRDefault="00DA407A" w:rsidP="00DA407A">
      <w:pPr>
        <w:snapToGrid w:val="0"/>
      </w:pPr>
      <w:r w:rsidRPr="00A913C5">
        <w:t>SG11 Management considerations on SGs restructuring</w:t>
      </w:r>
      <w:r>
        <w:t xml:space="preserve"> are the following</w:t>
      </w:r>
      <w:r w:rsidRPr="00A913C5">
        <w:t>:</w:t>
      </w:r>
    </w:p>
    <w:p w14:paraId="64807674" w14:textId="77777777" w:rsidR="00DA407A" w:rsidRPr="00A913C5" w:rsidRDefault="00DA407A" w:rsidP="0028386D">
      <w:pPr>
        <w:pStyle w:val="enumlev1"/>
        <w:numPr>
          <w:ilvl w:val="0"/>
          <w:numId w:val="46"/>
        </w:numPr>
        <w:ind w:left="1134" w:hanging="1134"/>
        <w:rPr>
          <w:lang w:eastAsia="en-GB"/>
        </w:rPr>
      </w:pPr>
      <w:r w:rsidRPr="00A913C5">
        <w:rPr>
          <w:lang w:eastAsia="en-GB"/>
        </w:rPr>
        <w:t xml:space="preserve">Historically, SG11 and SG13 meetings are </w:t>
      </w:r>
      <w:proofErr w:type="gramStart"/>
      <w:r w:rsidRPr="00A913C5">
        <w:rPr>
          <w:lang w:eastAsia="en-GB"/>
        </w:rPr>
        <w:t>collocated</w:t>
      </w:r>
      <w:proofErr w:type="gramEnd"/>
      <w:r w:rsidRPr="00A913C5">
        <w:rPr>
          <w:lang w:eastAsia="en-GB"/>
        </w:rPr>
        <w:t xml:space="preserve"> and they work in parallel very well. Therefore, there </w:t>
      </w:r>
      <w:r>
        <w:rPr>
          <w:lang w:eastAsia="en-GB"/>
        </w:rPr>
        <w:t>are</w:t>
      </w:r>
      <w:r w:rsidRPr="00A913C5">
        <w:rPr>
          <w:lang w:eastAsia="en-GB"/>
        </w:rPr>
        <w:t xml:space="preserve"> no obvious reasons </w:t>
      </w:r>
      <w:r>
        <w:rPr>
          <w:lang w:eastAsia="en-GB"/>
        </w:rPr>
        <w:t>and benefits</w:t>
      </w:r>
      <w:r w:rsidRPr="00A913C5">
        <w:rPr>
          <w:lang w:eastAsia="en-GB"/>
        </w:rPr>
        <w:t xml:space="preserve"> why </w:t>
      </w:r>
      <w:r>
        <w:rPr>
          <w:lang w:eastAsia="en-GB"/>
        </w:rPr>
        <w:t>they</w:t>
      </w:r>
      <w:r w:rsidRPr="00A913C5">
        <w:rPr>
          <w:lang w:eastAsia="en-GB"/>
        </w:rPr>
        <w:t xml:space="preserve"> should be merged</w:t>
      </w:r>
      <w:r>
        <w:rPr>
          <w:lang w:eastAsia="en-GB"/>
        </w:rPr>
        <w:t>.</w:t>
      </w:r>
    </w:p>
    <w:p w14:paraId="2F4D38ED" w14:textId="77777777" w:rsidR="00DA407A" w:rsidRPr="00A913C5" w:rsidRDefault="00DA407A" w:rsidP="0028386D">
      <w:pPr>
        <w:pStyle w:val="enumlev1"/>
        <w:numPr>
          <w:ilvl w:val="0"/>
          <w:numId w:val="46"/>
        </w:numPr>
        <w:ind w:left="1134" w:hanging="1134"/>
        <w:rPr>
          <w:lang w:eastAsia="en-GB"/>
        </w:rPr>
      </w:pPr>
      <w:r w:rsidRPr="00A913C5">
        <w:rPr>
          <w:lang w:eastAsia="en-GB"/>
        </w:rPr>
        <w:t>SG11 has three common study areas – signal</w:t>
      </w:r>
      <w:r>
        <w:rPr>
          <w:lang w:eastAsia="en-GB"/>
        </w:rPr>
        <w:t>l</w:t>
      </w:r>
      <w:r w:rsidRPr="00A913C5">
        <w:rPr>
          <w:lang w:eastAsia="en-GB"/>
        </w:rPr>
        <w:t xml:space="preserve">ing, </w:t>
      </w:r>
      <w:proofErr w:type="gramStart"/>
      <w:r w:rsidRPr="00A913C5">
        <w:rPr>
          <w:lang w:eastAsia="en-GB"/>
        </w:rPr>
        <w:t>testing</w:t>
      </w:r>
      <w:proofErr w:type="gramEnd"/>
      <w:r w:rsidRPr="00A913C5">
        <w:rPr>
          <w:lang w:eastAsia="en-GB"/>
        </w:rPr>
        <w:t xml:space="preserve"> and combating counterfeiting/theft, which, in general, do not overlap with SG13 activities but need to be synchronized on signal</w:t>
      </w:r>
      <w:r>
        <w:rPr>
          <w:lang w:eastAsia="en-GB"/>
        </w:rPr>
        <w:t>l</w:t>
      </w:r>
      <w:r w:rsidRPr="00A913C5">
        <w:rPr>
          <w:lang w:eastAsia="en-GB"/>
        </w:rPr>
        <w:t xml:space="preserve">ing issues (as with other SGs). However, SG11 and SG13 have a good opportunity to have collocated meetings (it helps </w:t>
      </w:r>
      <w:r>
        <w:rPr>
          <w:lang w:eastAsia="en-GB"/>
        </w:rPr>
        <w:t>both groups</w:t>
      </w:r>
      <w:r w:rsidRPr="00A913C5">
        <w:rPr>
          <w:lang w:eastAsia="en-GB"/>
        </w:rPr>
        <w:t xml:space="preserve"> to reduce additional correspondence)</w:t>
      </w:r>
      <w:r>
        <w:rPr>
          <w:lang w:eastAsia="en-GB"/>
        </w:rPr>
        <w:t>.</w:t>
      </w:r>
    </w:p>
    <w:p w14:paraId="408DAE72" w14:textId="4F590AD3" w:rsidR="00DA407A" w:rsidRPr="00A913C5" w:rsidRDefault="00DA407A" w:rsidP="0028386D">
      <w:pPr>
        <w:pStyle w:val="enumlev1"/>
        <w:numPr>
          <w:ilvl w:val="0"/>
          <w:numId w:val="46"/>
        </w:numPr>
        <w:ind w:left="1134" w:hanging="1134"/>
        <w:rPr>
          <w:lang w:eastAsia="en-GB"/>
        </w:rPr>
      </w:pPr>
      <w:r>
        <w:t xml:space="preserve">Merging SG13 and SG11 would lead to have </w:t>
      </w:r>
      <w:r w:rsidR="00DA2447">
        <w:t xml:space="preserve">a </w:t>
      </w:r>
      <w:r w:rsidR="00CB20E3">
        <w:t>unique</w:t>
      </w:r>
      <w:r>
        <w:t xml:space="preserve">, </w:t>
      </w:r>
      <w:r w:rsidR="00DA2447">
        <w:t xml:space="preserve">thus </w:t>
      </w:r>
      <w:r>
        <w:t>h</w:t>
      </w:r>
      <w:r w:rsidRPr="00A913C5">
        <w:rPr>
          <w:lang w:eastAsia="en-GB"/>
        </w:rPr>
        <w:t>uge SG</w:t>
      </w:r>
      <w:r>
        <w:rPr>
          <w:lang w:eastAsia="en-GB"/>
        </w:rPr>
        <w:t>,</w:t>
      </w:r>
      <w:r w:rsidRPr="00A913C5">
        <w:rPr>
          <w:lang w:eastAsia="en-GB"/>
        </w:rPr>
        <w:t xml:space="preserve"> </w:t>
      </w:r>
      <w:r w:rsidR="003C17D8">
        <w:rPr>
          <w:lang w:eastAsia="en-GB"/>
        </w:rPr>
        <w:t>without reduction of</w:t>
      </w:r>
      <w:r w:rsidRPr="00A913C5">
        <w:rPr>
          <w:lang w:eastAsia="en-GB"/>
        </w:rPr>
        <w:t xml:space="preserve"> the workload. Currently, SG11 has </w:t>
      </w:r>
      <w:proofErr w:type="spellStart"/>
      <w:r w:rsidR="00733064">
        <w:rPr>
          <w:lang w:eastAsia="en-GB"/>
        </w:rPr>
        <w:t>forteen</w:t>
      </w:r>
      <w:proofErr w:type="spellEnd"/>
      <w:r w:rsidR="00733064" w:rsidRPr="00A913C5">
        <w:rPr>
          <w:lang w:eastAsia="en-GB"/>
        </w:rPr>
        <w:t xml:space="preserve"> </w:t>
      </w:r>
      <w:r w:rsidRPr="00A913C5">
        <w:rPr>
          <w:lang w:eastAsia="en-GB"/>
        </w:rPr>
        <w:t>Q</w:t>
      </w:r>
      <w:r>
        <w:rPr>
          <w:lang w:eastAsia="en-GB"/>
        </w:rPr>
        <w:t>uestion</w:t>
      </w:r>
      <w:r w:rsidRPr="00A913C5">
        <w:rPr>
          <w:lang w:eastAsia="en-GB"/>
        </w:rPr>
        <w:t>s</w:t>
      </w:r>
      <w:r>
        <w:rPr>
          <w:lang w:eastAsia="en-GB"/>
        </w:rPr>
        <w:t>,</w:t>
      </w:r>
      <w:r w:rsidRPr="00A913C5">
        <w:rPr>
          <w:lang w:eastAsia="en-GB"/>
        </w:rPr>
        <w:t xml:space="preserve"> all very active</w:t>
      </w:r>
      <w:r>
        <w:rPr>
          <w:lang w:eastAsia="en-GB"/>
        </w:rPr>
        <w:t>,</w:t>
      </w:r>
      <w:r w:rsidRPr="00A913C5">
        <w:rPr>
          <w:lang w:eastAsia="en-GB"/>
        </w:rPr>
        <w:t xml:space="preserve"> while </w:t>
      </w:r>
      <w:r>
        <w:rPr>
          <w:lang w:eastAsia="en-GB"/>
        </w:rPr>
        <w:t xml:space="preserve">SG13 has </w:t>
      </w:r>
      <w:proofErr w:type="spellStart"/>
      <w:r>
        <w:rPr>
          <w:lang w:eastAsia="en-GB"/>
        </w:rPr>
        <w:t>thirtheen</w:t>
      </w:r>
      <w:proofErr w:type="spellEnd"/>
      <w:r w:rsidRPr="00A913C5">
        <w:rPr>
          <w:lang w:eastAsia="en-GB"/>
        </w:rPr>
        <w:t xml:space="preserve"> </w:t>
      </w:r>
      <w:r>
        <w:rPr>
          <w:lang w:eastAsia="en-GB"/>
        </w:rPr>
        <w:t>Questions, which makes a</w:t>
      </w:r>
      <w:r w:rsidRPr="00A913C5">
        <w:rPr>
          <w:lang w:eastAsia="en-GB"/>
        </w:rPr>
        <w:t xml:space="preserve"> total </w:t>
      </w:r>
      <w:r>
        <w:rPr>
          <w:lang w:eastAsia="en-GB"/>
        </w:rPr>
        <w:t xml:space="preserve">of </w:t>
      </w:r>
      <w:r w:rsidRPr="00A913C5">
        <w:rPr>
          <w:lang w:eastAsia="en-GB"/>
        </w:rPr>
        <w:t>2</w:t>
      </w:r>
      <w:r w:rsidR="00353245">
        <w:rPr>
          <w:lang w:eastAsia="en-GB"/>
        </w:rPr>
        <w:t>7</w:t>
      </w:r>
      <w:r w:rsidRPr="00A913C5">
        <w:rPr>
          <w:lang w:eastAsia="en-GB"/>
        </w:rPr>
        <w:t xml:space="preserve"> Q</w:t>
      </w:r>
      <w:r>
        <w:rPr>
          <w:lang w:eastAsia="en-GB"/>
        </w:rPr>
        <w:t>uestion</w:t>
      </w:r>
      <w:r w:rsidRPr="00A913C5">
        <w:rPr>
          <w:lang w:eastAsia="en-GB"/>
        </w:rPr>
        <w:t xml:space="preserve">s. It would require </w:t>
      </w:r>
      <w:proofErr w:type="gramStart"/>
      <w:r w:rsidRPr="00A913C5">
        <w:rPr>
          <w:lang w:eastAsia="en-GB"/>
        </w:rPr>
        <w:t>to extend</w:t>
      </w:r>
      <w:proofErr w:type="gramEnd"/>
      <w:r w:rsidRPr="00A913C5">
        <w:rPr>
          <w:lang w:eastAsia="en-GB"/>
        </w:rPr>
        <w:t xml:space="preserve"> the duration of the SG meeting or to reduce </w:t>
      </w:r>
      <w:r>
        <w:rPr>
          <w:lang w:eastAsia="en-GB"/>
        </w:rPr>
        <w:t xml:space="preserve">the </w:t>
      </w:r>
      <w:r w:rsidRPr="00A913C5">
        <w:rPr>
          <w:lang w:eastAsia="en-GB"/>
        </w:rPr>
        <w:t>number of Q</w:t>
      </w:r>
      <w:r>
        <w:rPr>
          <w:lang w:eastAsia="en-GB"/>
        </w:rPr>
        <w:t>uestion</w:t>
      </w:r>
      <w:r w:rsidRPr="00A913C5">
        <w:rPr>
          <w:lang w:eastAsia="en-GB"/>
        </w:rPr>
        <w:t>s (both cases may cause significant reduc</w:t>
      </w:r>
      <w:r>
        <w:rPr>
          <w:lang w:eastAsia="en-GB"/>
        </w:rPr>
        <w:t>tion</w:t>
      </w:r>
      <w:r w:rsidRPr="00A913C5">
        <w:rPr>
          <w:lang w:eastAsia="en-GB"/>
        </w:rPr>
        <w:t xml:space="preserve"> of the SG’s outcomes – less participation, less number of approved standards)</w:t>
      </w:r>
      <w:r>
        <w:rPr>
          <w:lang w:eastAsia="en-GB"/>
        </w:rPr>
        <w:t>.</w:t>
      </w:r>
    </w:p>
    <w:p w14:paraId="166A16CB" w14:textId="49BC7194" w:rsidR="00DA407A" w:rsidRPr="00A913C5" w:rsidRDefault="00DA407A" w:rsidP="0028386D">
      <w:pPr>
        <w:pStyle w:val="enumlev1"/>
        <w:numPr>
          <w:ilvl w:val="0"/>
          <w:numId w:val="46"/>
        </w:numPr>
        <w:ind w:left="1134" w:hanging="1134"/>
        <w:rPr>
          <w:lang w:eastAsia="en-GB"/>
        </w:rPr>
      </w:pPr>
      <w:r w:rsidRPr="00A913C5">
        <w:rPr>
          <w:lang w:eastAsia="en-GB"/>
        </w:rPr>
        <w:t>SG11 is ITU’s brand on signa</w:t>
      </w:r>
      <w:r>
        <w:rPr>
          <w:lang w:eastAsia="en-GB"/>
        </w:rPr>
        <w:t>l</w:t>
      </w:r>
      <w:r w:rsidRPr="00A913C5">
        <w:rPr>
          <w:lang w:eastAsia="en-GB"/>
        </w:rPr>
        <w:t>ling</w:t>
      </w:r>
      <w:r w:rsidR="00E40F56">
        <w:rPr>
          <w:lang w:eastAsia="en-GB"/>
        </w:rPr>
        <w:t>,</w:t>
      </w:r>
      <w:r w:rsidRPr="00A913C5">
        <w:rPr>
          <w:lang w:eastAsia="en-GB"/>
        </w:rPr>
        <w:t xml:space="preserve"> which is well known for </w:t>
      </w:r>
      <w:r>
        <w:rPr>
          <w:lang w:eastAsia="en-GB"/>
        </w:rPr>
        <w:t>the p</w:t>
      </w:r>
      <w:r w:rsidRPr="00A913C5">
        <w:rPr>
          <w:lang w:eastAsia="en-GB"/>
        </w:rPr>
        <w:t xml:space="preserve">ast 40 years. As of now, </w:t>
      </w:r>
      <w:r w:rsidR="00A63D66">
        <w:rPr>
          <w:lang w:eastAsia="en-GB"/>
        </w:rPr>
        <w:t>50</w:t>
      </w:r>
      <w:r w:rsidRPr="00A913C5">
        <w:rPr>
          <w:lang w:eastAsia="en-GB"/>
        </w:rPr>
        <w:t xml:space="preserve"> signal</w:t>
      </w:r>
      <w:r>
        <w:rPr>
          <w:lang w:eastAsia="en-GB"/>
        </w:rPr>
        <w:t>l</w:t>
      </w:r>
      <w:r w:rsidRPr="00A913C5">
        <w:rPr>
          <w:lang w:eastAsia="en-GB"/>
        </w:rPr>
        <w:t xml:space="preserve">ing standards approved in </w:t>
      </w:r>
      <w:r w:rsidR="003C5A46">
        <w:rPr>
          <w:lang w:eastAsia="en-GB"/>
        </w:rPr>
        <w:t>the</w:t>
      </w:r>
      <w:r w:rsidRPr="00A913C5">
        <w:rPr>
          <w:lang w:eastAsia="en-GB"/>
        </w:rPr>
        <w:t xml:space="preserve"> </w:t>
      </w:r>
      <w:r w:rsidR="002B63DD">
        <w:rPr>
          <w:lang w:eastAsia="en-GB"/>
        </w:rPr>
        <w:t>study period</w:t>
      </w:r>
      <w:r w:rsidRPr="00A913C5">
        <w:rPr>
          <w:lang w:eastAsia="en-GB"/>
        </w:rPr>
        <w:t xml:space="preserve"> (2017-202</w:t>
      </w:r>
      <w:r w:rsidR="00D639FE">
        <w:rPr>
          <w:lang w:eastAsia="en-GB"/>
        </w:rPr>
        <w:t>1</w:t>
      </w:r>
      <w:r w:rsidRPr="00A913C5">
        <w:rPr>
          <w:lang w:eastAsia="en-GB"/>
        </w:rPr>
        <w:t>), compare</w:t>
      </w:r>
      <w:r>
        <w:rPr>
          <w:lang w:eastAsia="en-GB"/>
        </w:rPr>
        <w:t>d</w:t>
      </w:r>
      <w:r w:rsidRPr="00A913C5">
        <w:rPr>
          <w:lang w:eastAsia="en-GB"/>
        </w:rPr>
        <w:t xml:space="preserve"> with 3</w:t>
      </w:r>
      <w:r w:rsidR="00534735">
        <w:rPr>
          <w:lang w:eastAsia="en-GB"/>
        </w:rPr>
        <w:t>7</w:t>
      </w:r>
      <w:r w:rsidRPr="00A913C5">
        <w:rPr>
          <w:lang w:eastAsia="en-GB"/>
        </w:rPr>
        <w:t xml:space="preserve"> in last </w:t>
      </w:r>
      <w:r w:rsidR="002B63DD">
        <w:rPr>
          <w:lang w:eastAsia="en-GB"/>
        </w:rPr>
        <w:t>study period</w:t>
      </w:r>
      <w:r w:rsidRPr="00A913C5">
        <w:rPr>
          <w:lang w:eastAsia="en-GB"/>
        </w:rPr>
        <w:t xml:space="preserve"> (2013-2016). So, currently </w:t>
      </w:r>
      <w:r w:rsidR="00DA5DF3">
        <w:rPr>
          <w:lang w:eastAsia="en-GB"/>
        </w:rPr>
        <w:t>SG11</w:t>
      </w:r>
      <w:r w:rsidRPr="00A913C5">
        <w:rPr>
          <w:lang w:eastAsia="en-GB"/>
        </w:rPr>
        <w:t xml:space="preserve"> </w:t>
      </w:r>
      <w:r w:rsidR="00DA5DF3">
        <w:rPr>
          <w:lang w:eastAsia="en-GB"/>
        </w:rPr>
        <w:t>is</w:t>
      </w:r>
      <w:r w:rsidR="00DA5DF3" w:rsidRPr="00A913C5">
        <w:rPr>
          <w:lang w:eastAsia="en-GB"/>
        </w:rPr>
        <w:t xml:space="preserve"> </w:t>
      </w:r>
      <w:r w:rsidRPr="00A913C5">
        <w:rPr>
          <w:lang w:eastAsia="en-GB"/>
        </w:rPr>
        <w:t xml:space="preserve">climbing the hill again and </w:t>
      </w:r>
      <w:r w:rsidR="00DA5DF3">
        <w:rPr>
          <w:lang w:eastAsia="en-GB"/>
        </w:rPr>
        <w:t>SG11</w:t>
      </w:r>
      <w:r w:rsidRPr="00A913C5">
        <w:rPr>
          <w:lang w:eastAsia="en-GB"/>
        </w:rPr>
        <w:t xml:space="preserve"> expect</w:t>
      </w:r>
      <w:r w:rsidR="00DA5DF3">
        <w:rPr>
          <w:lang w:eastAsia="en-GB"/>
        </w:rPr>
        <w:t>s</w:t>
      </w:r>
      <w:r w:rsidRPr="00A913C5">
        <w:rPr>
          <w:lang w:eastAsia="en-GB"/>
        </w:rPr>
        <w:t xml:space="preserve"> new proposals on signa</w:t>
      </w:r>
      <w:r>
        <w:rPr>
          <w:lang w:eastAsia="en-GB"/>
        </w:rPr>
        <w:t>l</w:t>
      </w:r>
      <w:r w:rsidRPr="00A913C5">
        <w:rPr>
          <w:lang w:eastAsia="en-GB"/>
        </w:rPr>
        <w:t xml:space="preserve">ling issues in </w:t>
      </w:r>
      <w:r>
        <w:rPr>
          <w:lang w:eastAsia="en-GB"/>
        </w:rPr>
        <w:t>the upcoming</w:t>
      </w:r>
      <w:r w:rsidRPr="00A913C5">
        <w:rPr>
          <w:lang w:eastAsia="en-GB"/>
        </w:rPr>
        <w:t xml:space="preserve"> </w:t>
      </w:r>
      <w:r w:rsidR="002B63DD">
        <w:rPr>
          <w:lang w:eastAsia="en-GB"/>
        </w:rPr>
        <w:t>study period</w:t>
      </w:r>
      <w:r>
        <w:rPr>
          <w:lang w:eastAsia="en-GB"/>
        </w:rPr>
        <w:t>.</w:t>
      </w:r>
    </w:p>
    <w:p w14:paraId="7EF9393E" w14:textId="77777777" w:rsidR="00DA407A" w:rsidRPr="00A913C5" w:rsidRDefault="00DA407A" w:rsidP="0028386D">
      <w:pPr>
        <w:pStyle w:val="enumlev1"/>
        <w:numPr>
          <w:ilvl w:val="0"/>
          <w:numId w:val="46"/>
        </w:numPr>
        <w:ind w:left="1134" w:hanging="1134"/>
        <w:rPr>
          <w:lang w:eastAsia="en-GB"/>
        </w:rPr>
      </w:pPr>
      <w:r w:rsidRPr="00A913C5">
        <w:rPr>
          <w:lang w:eastAsia="en-GB"/>
        </w:rPr>
        <w:t xml:space="preserve">Some experts participate in two or more activities </w:t>
      </w:r>
      <w:r>
        <w:rPr>
          <w:lang w:eastAsia="en-GB"/>
        </w:rPr>
        <w:t xml:space="preserve">of </w:t>
      </w:r>
      <w:r w:rsidRPr="00A913C5">
        <w:rPr>
          <w:lang w:eastAsia="en-GB"/>
        </w:rPr>
        <w:t xml:space="preserve">SG11 </w:t>
      </w:r>
      <w:r>
        <w:rPr>
          <w:lang w:eastAsia="en-GB"/>
        </w:rPr>
        <w:t xml:space="preserve">which are </w:t>
      </w:r>
      <w:r w:rsidRPr="00A913C5">
        <w:rPr>
          <w:lang w:eastAsia="en-GB"/>
        </w:rPr>
        <w:t xml:space="preserve">linked </w:t>
      </w:r>
      <w:r>
        <w:rPr>
          <w:lang w:eastAsia="en-GB"/>
        </w:rPr>
        <w:t xml:space="preserve">to each other </w:t>
      </w:r>
      <w:r w:rsidRPr="00A913C5">
        <w:rPr>
          <w:lang w:eastAsia="en-GB"/>
        </w:rPr>
        <w:t xml:space="preserve">such </w:t>
      </w:r>
      <w:r>
        <w:rPr>
          <w:lang w:eastAsia="en-GB"/>
        </w:rPr>
        <w:t>as</w:t>
      </w:r>
      <w:r w:rsidRPr="00A913C5">
        <w:rPr>
          <w:lang w:eastAsia="en-GB"/>
        </w:rPr>
        <w:t xml:space="preserve"> signal</w:t>
      </w:r>
      <w:r>
        <w:rPr>
          <w:lang w:eastAsia="en-GB"/>
        </w:rPr>
        <w:t>l</w:t>
      </w:r>
      <w:r w:rsidRPr="00A913C5">
        <w:rPr>
          <w:lang w:eastAsia="en-GB"/>
        </w:rPr>
        <w:t>ing/testing and/or testing/counterfeiting</w:t>
      </w:r>
      <w:r>
        <w:rPr>
          <w:lang w:eastAsia="en-GB"/>
        </w:rPr>
        <w:t>, meaning that</w:t>
      </w:r>
      <w:r w:rsidRPr="00A913C5">
        <w:rPr>
          <w:lang w:eastAsia="en-GB"/>
        </w:rPr>
        <w:t xml:space="preserve"> the group is well balanced. Splitting these activities over different SGs w</w:t>
      </w:r>
      <w:r>
        <w:rPr>
          <w:lang w:eastAsia="en-GB"/>
        </w:rPr>
        <w:t>ould</w:t>
      </w:r>
      <w:r w:rsidRPr="00A913C5">
        <w:rPr>
          <w:lang w:eastAsia="en-GB"/>
        </w:rPr>
        <w:t xml:space="preserve"> cause the necessity for those experts to </w:t>
      </w:r>
      <w:r>
        <w:rPr>
          <w:lang w:eastAsia="en-GB"/>
        </w:rPr>
        <w:t xml:space="preserve">participate in </w:t>
      </w:r>
      <w:r w:rsidRPr="00A913C5">
        <w:rPr>
          <w:lang w:eastAsia="en-GB"/>
        </w:rPr>
        <w:t xml:space="preserve">different SGs </w:t>
      </w:r>
      <w:r>
        <w:rPr>
          <w:lang w:eastAsia="en-GB"/>
        </w:rPr>
        <w:t xml:space="preserve">meetings </w:t>
      </w:r>
      <w:r w:rsidRPr="00A913C5">
        <w:rPr>
          <w:lang w:eastAsia="en-GB"/>
        </w:rPr>
        <w:t xml:space="preserve">and as a result to increase </w:t>
      </w:r>
      <w:r>
        <w:rPr>
          <w:lang w:eastAsia="en-GB"/>
        </w:rPr>
        <w:t xml:space="preserve">the </w:t>
      </w:r>
      <w:r w:rsidRPr="00A913C5">
        <w:rPr>
          <w:lang w:eastAsia="en-GB"/>
        </w:rPr>
        <w:t>number of their missions</w:t>
      </w:r>
      <w:r>
        <w:rPr>
          <w:lang w:eastAsia="en-GB"/>
        </w:rPr>
        <w:t>/virtual meetings (which may overlap with each other)</w:t>
      </w:r>
      <w:r w:rsidRPr="00A913C5">
        <w:rPr>
          <w:lang w:eastAsia="en-GB"/>
        </w:rPr>
        <w:t>, travel expenses, etc. So, their companies may not support it (high probability)</w:t>
      </w:r>
      <w:r>
        <w:rPr>
          <w:lang w:eastAsia="en-GB"/>
        </w:rPr>
        <w:t>, which could lead</w:t>
      </w:r>
      <w:r w:rsidRPr="00A913C5">
        <w:rPr>
          <w:lang w:eastAsia="en-GB"/>
        </w:rPr>
        <w:t xml:space="preserve"> </w:t>
      </w:r>
      <w:r>
        <w:rPr>
          <w:lang w:eastAsia="en-GB"/>
        </w:rPr>
        <w:t>in</w:t>
      </w:r>
      <w:r w:rsidRPr="00A913C5">
        <w:rPr>
          <w:lang w:eastAsia="en-GB"/>
        </w:rPr>
        <w:t xml:space="preserve"> hav</w:t>
      </w:r>
      <w:r>
        <w:rPr>
          <w:lang w:eastAsia="en-GB"/>
        </w:rPr>
        <w:t>ing</w:t>
      </w:r>
      <w:r w:rsidRPr="00A913C5">
        <w:rPr>
          <w:lang w:eastAsia="en-GB"/>
        </w:rPr>
        <w:t xml:space="preserve"> less participation, less standards</w:t>
      </w:r>
      <w:r>
        <w:rPr>
          <w:lang w:eastAsia="en-GB"/>
        </w:rPr>
        <w:t>.</w:t>
      </w:r>
    </w:p>
    <w:p w14:paraId="51738F79" w14:textId="25A613B2" w:rsidR="00730B2F" w:rsidRPr="00BF4798" w:rsidRDefault="00730B2F" w:rsidP="00730B2F">
      <w:pPr>
        <w:pStyle w:val="Heading1"/>
      </w:pPr>
      <w:bookmarkStart w:id="14" w:name="_Toc93052931"/>
      <w:r>
        <w:t>5</w:t>
      </w:r>
      <w:r>
        <w:tab/>
      </w:r>
      <w:r w:rsidRPr="00BF4798">
        <w:t xml:space="preserve">Updates to the WTSA Resolution 2 for </w:t>
      </w:r>
      <w:r w:rsidRPr="009E6C3C">
        <w:t>the 20</w:t>
      </w:r>
      <w:r w:rsidR="008B45D9" w:rsidRPr="009E6C3C">
        <w:t>2</w:t>
      </w:r>
      <w:r w:rsidR="00B03962" w:rsidRPr="009E6C3C">
        <w:t>2</w:t>
      </w:r>
      <w:r w:rsidRPr="009E6C3C">
        <w:t>-202</w:t>
      </w:r>
      <w:r w:rsidR="008B45D9" w:rsidRPr="009E6C3C">
        <w:t>4</w:t>
      </w:r>
      <w:r w:rsidRPr="009E6C3C">
        <w:t xml:space="preserve"> </w:t>
      </w:r>
      <w:r w:rsidR="002B63DD">
        <w:t>study period</w:t>
      </w:r>
      <w:bookmarkEnd w:id="14"/>
    </w:p>
    <w:p w14:paraId="0305A4E8" w14:textId="7DBBC781" w:rsidR="00730B2F" w:rsidRPr="00BF4798" w:rsidRDefault="00730B2F" w:rsidP="00730B2F">
      <w:r w:rsidRPr="00BF4798">
        <w:t xml:space="preserve">Annex 2 contains the updates to WTSA Resolution 2 proposed by Study Group </w:t>
      </w:r>
      <w:r w:rsidR="001173B7" w:rsidRPr="00590824">
        <w:t>11</w:t>
      </w:r>
      <w:r w:rsidRPr="00590824">
        <w:t xml:space="preserve"> co</w:t>
      </w:r>
      <w:r w:rsidRPr="00BF4798">
        <w:t xml:space="preserve">ncerning the </w:t>
      </w:r>
      <w:r w:rsidRPr="005B05B6">
        <w:t>general areas of study,</w:t>
      </w:r>
      <w:r w:rsidRPr="00BF4798">
        <w:t xml:space="preserve"> title, mandate, lead roles and points of guidance in the next </w:t>
      </w:r>
      <w:r w:rsidR="002B63DD">
        <w:t>study period</w:t>
      </w:r>
      <w:r w:rsidRPr="00BF4798">
        <w:t>.</w:t>
      </w:r>
    </w:p>
    <w:p w14:paraId="0A941474" w14:textId="53A62AF2" w:rsidR="00730B2F" w:rsidRPr="00BF4798" w:rsidRDefault="00730B2F" w:rsidP="00730B2F">
      <w:pPr>
        <w:pStyle w:val="Heading1Centered"/>
        <w:pageBreakBefore/>
      </w:pPr>
      <w:bookmarkStart w:id="15" w:name="_Toc93052932"/>
      <w:r w:rsidRPr="004D2BC0">
        <w:rPr>
          <w:b w:val="0"/>
        </w:rPr>
        <w:lastRenderedPageBreak/>
        <w:t>ANNEX 1</w:t>
      </w:r>
      <w:r>
        <w:br/>
      </w:r>
      <w:r w:rsidRPr="00BF4798">
        <w:br/>
        <w:t>List of Recommendations, Supplements and</w:t>
      </w:r>
      <w:r>
        <w:br/>
      </w:r>
      <w:r w:rsidRPr="00BF4798">
        <w:t xml:space="preserve">other materials produced or deleted during the </w:t>
      </w:r>
      <w:r w:rsidR="002B63DD">
        <w:t>study period</w:t>
      </w:r>
      <w:bookmarkEnd w:id="15"/>
    </w:p>
    <w:p w14:paraId="78661480" w14:textId="0DE41F56" w:rsidR="00730B2F" w:rsidRPr="00BF4798" w:rsidRDefault="00730B2F" w:rsidP="009A0D6D">
      <w:pPr>
        <w:spacing w:before="600"/>
      </w:pPr>
      <w:r w:rsidRPr="00BF4798">
        <w:t xml:space="preserve">The list of new and revised Recommendations approved during the </w:t>
      </w:r>
      <w:r w:rsidR="002B63DD">
        <w:t>study period</w:t>
      </w:r>
      <w:r w:rsidRPr="00BF4798">
        <w:t xml:space="preserve"> is found in Table 7.</w:t>
      </w:r>
    </w:p>
    <w:p w14:paraId="7F2D7A57" w14:textId="4E81798F" w:rsidR="00730B2F" w:rsidRPr="00590824" w:rsidRDefault="00730B2F" w:rsidP="00730B2F">
      <w:r w:rsidRPr="00BF4798">
        <w:t xml:space="preserve">The list of Recommendations determined/consented at the last meeting of </w:t>
      </w:r>
      <w:r w:rsidRPr="00590824">
        <w:t xml:space="preserve">Study Group </w:t>
      </w:r>
      <w:r w:rsidR="00991367" w:rsidRPr="00590824">
        <w:t>11</w:t>
      </w:r>
      <w:r w:rsidRPr="00590824">
        <w:t xml:space="preserve"> is found in Table 8.</w:t>
      </w:r>
    </w:p>
    <w:p w14:paraId="0EBB67F3" w14:textId="49608DFB" w:rsidR="00730B2F" w:rsidRPr="00590824" w:rsidRDefault="00730B2F" w:rsidP="00730B2F">
      <w:r w:rsidRPr="00590824">
        <w:t xml:space="preserve">The list of Recommendations </w:t>
      </w:r>
      <w:r w:rsidR="00AB0F2A">
        <w:t xml:space="preserve">and Technical Reports </w:t>
      </w:r>
      <w:r w:rsidRPr="00590824">
        <w:t xml:space="preserve">deleted by Study Group </w:t>
      </w:r>
      <w:r w:rsidR="00991367" w:rsidRPr="00590824">
        <w:t>11</w:t>
      </w:r>
      <w:r w:rsidRPr="00590824">
        <w:t xml:space="preserve"> during the </w:t>
      </w:r>
      <w:r w:rsidR="002B63DD">
        <w:t>study period</w:t>
      </w:r>
      <w:r w:rsidRPr="00590824">
        <w:t xml:space="preserve"> is found in Table 9.</w:t>
      </w:r>
    </w:p>
    <w:p w14:paraId="468F90FF" w14:textId="5A568C8C" w:rsidR="00730B2F" w:rsidRPr="00590824" w:rsidRDefault="00730B2F" w:rsidP="00730B2F">
      <w:r w:rsidRPr="00590824">
        <w:t xml:space="preserve">The List of Recommendations submitted by Study Group </w:t>
      </w:r>
      <w:r w:rsidR="00991367" w:rsidRPr="00590824">
        <w:t>11</w:t>
      </w:r>
      <w:r w:rsidRPr="00590824">
        <w:t xml:space="preserve"> to WTSA-</w:t>
      </w:r>
      <w:r w:rsidR="00991367" w:rsidRPr="00590824">
        <w:t>20</w:t>
      </w:r>
      <w:r w:rsidRPr="00590824">
        <w:t xml:space="preserve"> for approval is found in Table 10.</w:t>
      </w:r>
    </w:p>
    <w:p w14:paraId="5505997D" w14:textId="1A0C2BF6" w:rsidR="006742D6" w:rsidRDefault="00730B2F" w:rsidP="00730B2F">
      <w:pPr>
        <w:sectPr w:rsidR="006742D6" w:rsidSect="00F4069E">
          <w:headerReference w:type="default" r:id="rId92"/>
          <w:footerReference w:type="even" r:id="rId93"/>
          <w:pgSz w:w="11907" w:h="16840" w:code="9"/>
          <w:pgMar w:top="1134" w:right="1134" w:bottom="1134" w:left="1134" w:header="510" w:footer="426" w:gutter="0"/>
          <w:pgNumType w:start="1"/>
          <w:cols w:space="720"/>
          <w:titlePg/>
          <w:docGrid w:linePitch="326"/>
        </w:sectPr>
      </w:pPr>
      <w:r w:rsidRPr="00590824">
        <w:t>Table</w:t>
      </w:r>
      <w:r w:rsidR="00FA31AB">
        <w:t>s</w:t>
      </w:r>
      <w:r w:rsidRPr="00590824">
        <w:t xml:space="preserve"> 11 onwards list other publications </w:t>
      </w:r>
      <w:r w:rsidR="00FE6490">
        <w:t>agreed</w:t>
      </w:r>
      <w:r w:rsidRPr="00590824">
        <w:t xml:space="preserve"> by Study Group</w:t>
      </w:r>
      <w:r w:rsidR="00991367" w:rsidRPr="00590824">
        <w:t xml:space="preserve"> 11</w:t>
      </w:r>
      <w:r w:rsidRPr="00BF4798">
        <w:t xml:space="preserve"> during the </w:t>
      </w:r>
      <w:r w:rsidR="002B63DD">
        <w:t>study period</w:t>
      </w:r>
      <w:r w:rsidRPr="00BF4798">
        <w:t>.</w:t>
      </w:r>
    </w:p>
    <w:p w14:paraId="63BDE961" w14:textId="64882EDF" w:rsidR="00730B2F" w:rsidRDefault="00730B2F" w:rsidP="006742D6">
      <w:pPr>
        <w:pStyle w:val="TableNoTitle"/>
        <w:spacing w:before="0" w:after="240"/>
      </w:pPr>
      <w:r w:rsidRPr="005B05B6">
        <w:rPr>
          <w:bCs/>
        </w:rPr>
        <w:lastRenderedPageBreak/>
        <w:t>TABLE 7</w:t>
      </w:r>
      <w:r w:rsidRPr="005B05B6">
        <w:rPr>
          <w:bCs/>
        </w:rPr>
        <w:br/>
      </w:r>
      <w:r w:rsidRPr="00BF4798">
        <w:t xml:space="preserve">Study </w:t>
      </w:r>
      <w:r w:rsidRPr="00590824">
        <w:t xml:space="preserve">Group </w:t>
      </w:r>
      <w:r w:rsidR="00AE2AB1" w:rsidRPr="00590824">
        <w:t>11</w:t>
      </w:r>
      <w:r w:rsidRPr="00590824">
        <w:t xml:space="preserve"> –</w:t>
      </w:r>
      <w:r w:rsidRPr="00BF4798">
        <w:t xml:space="preserve"> Recommendations approved during the </w:t>
      </w:r>
      <w:r w:rsidR="002B63DD">
        <w:t>study period</w:t>
      </w:r>
    </w:p>
    <w:tbl>
      <w:tblPr>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940"/>
        <w:gridCol w:w="1133"/>
        <w:gridCol w:w="1231"/>
        <w:gridCol w:w="1194"/>
        <w:gridCol w:w="4103"/>
      </w:tblGrid>
      <w:tr w:rsidR="004777E1" w:rsidRPr="005219D8" w14:paraId="7A4EBE6C" w14:textId="77777777" w:rsidTr="005219D8">
        <w:trPr>
          <w:tblHeader/>
        </w:trPr>
        <w:tc>
          <w:tcPr>
            <w:tcW w:w="1010" w:type="pct"/>
          </w:tcPr>
          <w:p w14:paraId="3CF0E72D" w14:textId="77777777" w:rsidR="004777E1" w:rsidRPr="005219D8" w:rsidRDefault="004777E1" w:rsidP="004777E1">
            <w:pPr>
              <w:jc w:val="center"/>
              <w:rPr>
                <w:sz w:val="22"/>
                <w:szCs w:val="22"/>
              </w:rPr>
            </w:pPr>
            <w:r w:rsidRPr="005219D8">
              <w:rPr>
                <w:b/>
                <w:bCs/>
                <w:sz w:val="22"/>
                <w:szCs w:val="22"/>
              </w:rPr>
              <w:t>Recommendation</w:t>
            </w:r>
          </w:p>
        </w:tc>
        <w:tc>
          <w:tcPr>
            <w:tcW w:w="590" w:type="pct"/>
          </w:tcPr>
          <w:p w14:paraId="00E18B95" w14:textId="77777777" w:rsidR="004777E1" w:rsidRPr="005219D8" w:rsidRDefault="004777E1" w:rsidP="004777E1">
            <w:pPr>
              <w:jc w:val="center"/>
              <w:rPr>
                <w:sz w:val="22"/>
                <w:szCs w:val="22"/>
              </w:rPr>
            </w:pPr>
            <w:r w:rsidRPr="005219D8">
              <w:rPr>
                <w:b/>
                <w:bCs/>
                <w:sz w:val="22"/>
                <w:szCs w:val="22"/>
              </w:rPr>
              <w:t>Approval</w:t>
            </w:r>
          </w:p>
        </w:tc>
        <w:tc>
          <w:tcPr>
            <w:tcW w:w="641" w:type="pct"/>
          </w:tcPr>
          <w:p w14:paraId="67B48B9F" w14:textId="77777777" w:rsidR="004777E1" w:rsidRPr="005219D8" w:rsidRDefault="004777E1" w:rsidP="004777E1">
            <w:pPr>
              <w:jc w:val="center"/>
              <w:rPr>
                <w:sz w:val="22"/>
                <w:szCs w:val="22"/>
              </w:rPr>
            </w:pPr>
            <w:r w:rsidRPr="005219D8">
              <w:rPr>
                <w:b/>
                <w:bCs/>
                <w:sz w:val="22"/>
                <w:szCs w:val="22"/>
              </w:rPr>
              <w:t>Status</w:t>
            </w:r>
          </w:p>
        </w:tc>
        <w:tc>
          <w:tcPr>
            <w:tcW w:w="622" w:type="pct"/>
          </w:tcPr>
          <w:p w14:paraId="145D5152" w14:textId="77777777" w:rsidR="004777E1" w:rsidRPr="005219D8" w:rsidRDefault="004777E1" w:rsidP="004777E1">
            <w:pPr>
              <w:jc w:val="center"/>
              <w:rPr>
                <w:sz w:val="22"/>
                <w:szCs w:val="22"/>
              </w:rPr>
            </w:pPr>
            <w:r w:rsidRPr="005219D8">
              <w:rPr>
                <w:b/>
                <w:bCs/>
                <w:sz w:val="22"/>
                <w:szCs w:val="22"/>
              </w:rPr>
              <w:t>TAP/AAP</w:t>
            </w:r>
          </w:p>
        </w:tc>
        <w:tc>
          <w:tcPr>
            <w:tcW w:w="2138" w:type="pct"/>
          </w:tcPr>
          <w:p w14:paraId="5B056DB6" w14:textId="77777777" w:rsidR="004777E1" w:rsidRPr="005219D8" w:rsidRDefault="004777E1" w:rsidP="004777E1">
            <w:pPr>
              <w:jc w:val="center"/>
              <w:rPr>
                <w:sz w:val="22"/>
                <w:szCs w:val="22"/>
              </w:rPr>
            </w:pPr>
            <w:r w:rsidRPr="005219D8">
              <w:rPr>
                <w:b/>
                <w:bCs/>
                <w:sz w:val="22"/>
                <w:szCs w:val="22"/>
              </w:rPr>
              <w:t>Title (English)</w:t>
            </w:r>
          </w:p>
        </w:tc>
      </w:tr>
      <w:tr w:rsidR="004777E1" w:rsidRPr="004777E1" w14:paraId="069ECAD2" w14:textId="77777777" w:rsidTr="005219D8">
        <w:tc>
          <w:tcPr>
            <w:tcW w:w="1010" w:type="pct"/>
          </w:tcPr>
          <w:p w14:paraId="39EC373C" w14:textId="77777777" w:rsidR="004777E1" w:rsidRPr="004777E1" w:rsidRDefault="00217286" w:rsidP="004777E1">
            <w:pPr>
              <w:rPr>
                <w:sz w:val="22"/>
                <w:szCs w:val="22"/>
              </w:rPr>
            </w:pPr>
            <w:hyperlink r:id="rId94" w:history="1">
              <w:r w:rsidR="004777E1" w:rsidRPr="004777E1">
                <w:rPr>
                  <w:rStyle w:val="Hyperlink"/>
                  <w:sz w:val="22"/>
                  <w:szCs w:val="22"/>
                </w:rPr>
                <w:t>Q.731.3</w:t>
              </w:r>
            </w:hyperlink>
          </w:p>
        </w:tc>
        <w:tc>
          <w:tcPr>
            <w:tcW w:w="590" w:type="pct"/>
          </w:tcPr>
          <w:p w14:paraId="360FD855" w14:textId="77777777" w:rsidR="004777E1" w:rsidRPr="004777E1" w:rsidRDefault="004777E1" w:rsidP="004777E1">
            <w:pPr>
              <w:rPr>
                <w:sz w:val="22"/>
                <w:szCs w:val="22"/>
              </w:rPr>
            </w:pPr>
            <w:r w:rsidRPr="004777E1">
              <w:rPr>
                <w:sz w:val="22"/>
                <w:szCs w:val="22"/>
              </w:rPr>
              <w:t>2019-04-29</w:t>
            </w:r>
          </w:p>
        </w:tc>
        <w:tc>
          <w:tcPr>
            <w:tcW w:w="641" w:type="pct"/>
          </w:tcPr>
          <w:p w14:paraId="18EAFF10" w14:textId="77777777" w:rsidR="004777E1" w:rsidRPr="004777E1" w:rsidRDefault="004777E1" w:rsidP="004777E1">
            <w:pPr>
              <w:rPr>
                <w:sz w:val="22"/>
                <w:szCs w:val="22"/>
              </w:rPr>
            </w:pPr>
            <w:r w:rsidRPr="004777E1">
              <w:rPr>
                <w:sz w:val="22"/>
                <w:szCs w:val="22"/>
              </w:rPr>
              <w:t>In force</w:t>
            </w:r>
          </w:p>
        </w:tc>
        <w:tc>
          <w:tcPr>
            <w:tcW w:w="622" w:type="pct"/>
          </w:tcPr>
          <w:p w14:paraId="0A47B58C" w14:textId="77777777" w:rsidR="004777E1" w:rsidRPr="004777E1" w:rsidRDefault="004777E1" w:rsidP="004777E1">
            <w:pPr>
              <w:rPr>
                <w:sz w:val="22"/>
                <w:szCs w:val="22"/>
              </w:rPr>
            </w:pPr>
            <w:r w:rsidRPr="004777E1">
              <w:rPr>
                <w:sz w:val="22"/>
                <w:szCs w:val="22"/>
              </w:rPr>
              <w:t>AAP</w:t>
            </w:r>
          </w:p>
        </w:tc>
        <w:tc>
          <w:tcPr>
            <w:tcW w:w="2138" w:type="pct"/>
          </w:tcPr>
          <w:p w14:paraId="7C0C8031" w14:textId="77777777" w:rsidR="004777E1" w:rsidRPr="004777E1" w:rsidRDefault="004777E1" w:rsidP="004777E1">
            <w:pPr>
              <w:rPr>
                <w:sz w:val="22"/>
                <w:szCs w:val="22"/>
              </w:rPr>
            </w:pPr>
            <w:r w:rsidRPr="004777E1">
              <w:rPr>
                <w:sz w:val="22"/>
                <w:szCs w:val="22"/>
              </w:rPr>
              <w:t>Stage 3 description for number identification supplementary services using Signalling System No.7 – Calling line identification presentation</w:t>
            </w:r>
          </w:p>
        </w:tc>
      </w:tr>
      <w:tr w:rsidR="004777E1" w:rsidRPr="004777E1" w14:paraId="0F7E1825" w14:textId="77777777" w:rsidTr="005219D8">
        <w:tc>
          <w:tcPr>
            <w:tcW w:w="1010" w:type="pct"/>
          </w:tcPr>
          <w:p w14:paraId="14D786E0" w14:textId="77777777" w:rsidR="004777E1" w:rsidRPr="004777E1" w:rsidRDefault="00217286" w:rsidP="004777E1">
            <w:pPr>
              <w:rPr>
                <w:sz w:val="22"/>
                <w:szCs w:val="22"/>
              </w:rPr>
            </w:pPr>
            <w:hyperlink r:id="rId95" w:history="1">
              <w:r w:rsidR="004777E1" w:rsidRPr="004777E1">
                <w:rPr>
                  <w:rStyle w:val="Hyperlink"/>
                  <w:sz w:val="22"/>
                  <w:szCs w:val="22"/>
                </w:rPr>
                <w:t>Q.731.4</w:t>
              </w:r>
            </w:hyperlink>
          </w:p>
        </w:tc>
        <w:tc>
          <w:tcPr>
            <w:tcW w:w="590" w:type="pct"/>
          </w:tcPr>
          <w:p w14:paraId="2B5DF5C6" w14:textId="77777777" w:rsidR="004777E1" w:rsidRPr="004777E1" w:rsidRDefault="004777E1" w:rsidP="004777E1">
            <w:pPr>
              <w:rPr>
                <w:sz w:val="22"/>
                <w:szCs w:val="22"/>
              </w:rPr>
            </w:pPr>
            <w:r w:rsidRPr="004777E1">
              <w:rPr>
                <w:sz w:val="22"/>
                <w:szCs w:val="22"/>
              </w:rPr>
              <w:t>2019-04-29</w:t>
            </w:r>
          </w:p>
        </w:tc>
        <w:tc>
          <w:tcPr>
            <w:tcW w:w="641" w:type="pct"/>
          </w:tcPr>
          <w:p w14:paraId="4EAA81D3" w14:textId="77777777" w:rsidR="004777E1" w:rsidRPr="004777E1" w:rsidRDefault="004777E1" w:rsidP="004777E1">
            <w:pPr>
              <w:rPr>
                <w:sz w:val="22"/>
                <w:szCs w:val="22"/>
              </w:rPr>
            </w:pPr>
            <w:r w:rsidRPr="004777E1">
              <w:rPr>
                <w:sz w:val="22"/>
                <w:szCs w:val="22"/>
              </w:rPr>
              <w:t>In force</w:t>
            </w:r>
          </w:p>
        </w:tc>
        <w:tc>
          <w:tcPr>
            <w:tcW w:w="622" w:type="pct"/>
          </w:tcPr>
          <w:p w14:paraId="7E434DC5" w14:textId="77777777" w:rsidR="004777E1" w:rsidRPr="004777E1" w:rsidRDefault="004777E1" w:rsidP="004777E1">
            <w:pPr>
              <w:rPr>
                <w:sz w:val="22"/>
                <w:szCs w:val="22"/>
              </w:rPr>
            </w:pPr>
            <w:r w:rsidRPr="004777E1">
              <w:rPr>
                <w:sz w:val="22"/>
                <w:szCs w:val="22"/>
              </w:rPr>
              <w:t>AAP</w:t>
            </w:r>
          </w:p>
        </w:tc>
        <w:tc>
          <w:tcPr>
            <w:tcW w:w="2138" w:type="pct"/>
          </w:tcPr>
          <w:p w14:paraId="770B81C3" w14:textId="77777777" w:rsidR="004777E1" w:rsidRPr="004777E1" w:rsidRDefault="004777E1" w:rsidP="004777E1">
            <w:pPr>
              <w:rPr>
                <w:sz w:val="22"/>
                <w:szCs w:val="22"/>
              </w:rPr>
            </w:pPr>
            <w:r w:rsidRPr="004777E1">
              <w:rPr>
                <w:sz w:val="22"/>
                <w:szCs w:val="22"/>
              </w:rPr>
              <w:t>Stage 3 description for number identification supplementary services using Signalling System No.7 – Calling line identification restriction</w:t>
            </w:r>
          </w:p>
        </w:tc>
      </w:tr>
      <w:tr w:rsidR="004777E1" w:rsidRPr="004777E1" w14:paraId="1E0706F5" w14:textId="77777777" w:rsidTr="005219D8">
        <w:tc>
          <w:tcPr>
            <w:tcW w:w="1010" w:type="pct"/>
          </w:tcPr>
          <w:p w14:paraId="7370F21E" w14:textId="77777777" w:rsidR="004777E1" w:rsidRPr="004777E1" w:rsidRDefault="00217286" w:rsidP="004777E1">
            <w:pPr>
              <w:rPr>
                <w:sz w:val="22"/>
                <w:szCs w:val="22"/>
              </w:rPr>
            </w:pPr>
            <w:hyperlink r:id="rId96" w:history="1">
              <w:r w:rsidR="004777E1" w:rsidRPr="004777E1">
                <w:rPr>
                  <w:rStyle w:val="Hyperlink"/>
                  <w:sz w:val="22"/>
                  <w:szCs w:val="22"/>
                </w:rPr>
                <w:t>Q.731.5</w:t>
              </w:r>
            </w:hyperlink>
          </w:p>
        </w:tc>
        <w:tc>
          <w:tcPr>
            <w:tcW w:w="590" w:type="pct"/>
          </w:tcPr>
          <w:p w14:paraId="4F056F52" w14:textId="77777777" w:rsidR="004777E1" w:rsidRPr="004777E1" w:rsidRDefault="004777E1" w:rsidP="004777E1">
            <w:pPr>
              <w:rPr>
                <w:sz w:val="22"/>
                <w:szCs w:val="22"/>
              </w:rPr>
            </w:pPr>
            <w:r w:rsidRPr="004777E1">
              <w:rPr>
                <w:sz w:val="22"/>
                <w:szCs w:val="22"/>
              </w:rPr>
              <w:t>2019-04-29</w:t>
            </w:r>
          </w:p>
        </w:tc>
        <w:tc>
          <w:tcPr>
            <w:tcW w:w="641" w:type="pct"/>
          </w:tcPr>
          <w:p w14:paraId="1E8C7189" w14:textId="77777777" w:rsidR="004777E1" w:rsidRPr="004777E1" w:rsidRDefault="004777E1" w:rsidP="004777E1">
            <w:pPr>
              <w:rPr>
                <w:sz w:val="22"/>
                <w:szCs w:val="22"/>
              </w:rPr>
            </w:pPr>
            <w:r w:rsidRPr="004777E1">
              <w:rPr>
                <w:sz w:val="22"/>
                <w:szCs w:val="22"/>
              </w:rPr>
              <w:t>In force</w:t>
            </w:r>
          </w:p>
        </w:tc>
        <w:tc>
          <w:tcPr>
            <w:tcW w:w="622" w:type="pct"/>
          </w:tcPr>
          <w:p w14:paraId="0CEC58F5" w14:textId="77777777" w:rsidR="004777E1" w:rsidRPr="004777E1" w:rsidRDefault="004777E1" w:rsidP="004777E1">
            <w:pPr>
              <w:rPr>
                <w:sz w:val="22"/>
                <w:szCs w:val="22"/>
              </w:rPr>
            </w:pPr>
            <w:r w:rsidRPr="004777E1">
              <w:rPr>
                <w:sz w:val="22"/>
                <w:szCs w:val="22"/>
              </w:rPr>
              <w:t>AAP</w:t>
            </w:r>
          </w:p>
        </w:tc>
        <w:tc>
          <w:tcPr>
            <w:tcW w:w="2138" w:type="pct"/>
          </w:tcPr>
          <w:p w14:paraId="621D6DB8" w14:textId="77777777" w:rsidR="004777E1" w:rsidRPr="004777E1" w:rsidRDefault="004777E1" w:rsidP="004777E1">
            <w:pPr>
              <w:rPr>
                <w:sz w:val="22"/>
                <w:szCs w:val="22"/>
              </w:rPr>
            </w:pPr>
            <w:r w:rsidRPr="004777E1">
              <w:rPr>
                <w:sz w:val="22"/>
                <w:szCs w:val="22"/>
              </w:rPr>
              <w:t>Stage 3 description for number identification supplementary services using Signalling System No.7 – Connected line identification presentation</w:t>
            </w:r>
          </w:p>
        </w:tc>
      </w:tr>
      <w:tr w:rsidR="004777E1" w:rsidRPr="004777E1" w14:paraId="636C88F6" w14:textId="77777777" w:rsidTr="005219D8">
        <w:tc>
          <w:tcPr>
            <w:tcW w:w="1010" w:type="pct"/>
          </w:tcPr>
          <w:p w14:paraId="0EA2BA0D" w14:textId="77777777" w:rsidR="004777E1" w:rsidRPr="004777E1" w:rsidRDefault="00217286" w:rsidP="004777E1">
            <w:pPr>
              <w:rPr>
                <w:sz w:val="22"/>
                <w:szCs w:val="22"/>
              </w:rPr>
            </w:pPr>
            <w:hyperlink r:id="rId97" w:history="1">
              <w:r w:rsidR="004777E1" w:rsidRPr="004777E1">
                <w:rPr>
                  <w:rStyle w:val="Hyperlink"/>
                  <w:sz w:val="22"/>
                  <w:szCs w:val="22"/>
                </w:rPr>
                <w:t>Q.731.6</w:t>
              </w:r>
            </w:hyperlink>
          </w:p>
        </w:tc>
        <w:tc>
          <w:tcPr>
            <w:tcW w:w="590" w:type="pct"/>
          </w:tcPr>
          <w:p w14:paraId="13C83E6C" w14:textId="77777777" w:rsidR="004777E1" w:rsidRPr="004777E1" w:rsidRDefault="004777E1" w:rsidP="004777E1">
            <w:pPr>
              <w:rPr>
                <w:sz w:val="22"/>
                <w:szCs w:val="22"/>
              </w:rPr>
            </w:pPr>
            <w:r w:rsidRPr="004777E1">
              <w:rPr>
                <w:sz w:val="22"/>
                <w:szCs w:val="22"/>
              </w:rPr>
              <w:t>2019-04-29</w:t>
            </w:r>
          </w:p>
        </w:tc>
        <w:tc>
          <w:tcPr>
            <w:tcW w:w="641" w:type="pct"/>
          </w:tcPr>
          <w:p w14:paraId="040F6378" w14:textId="77777777" w:rsidR="004777E1" w:rsidRPr="004777E1" w:rsidRDefault="004777E1" w:rsidP="004777E1">
            <w:pPr>
              <w:rPr>
                <w:sz w:val="22"/>
                <w:szCs w:val="22"/>
              </w:rPr>
            </w:pPr>
            <w:r w:rsidRPr="004777E1">
              <w:rPr>
                <w:sz w:val="22"/>
                <w:szCs w:val="22"/>
              </w:rPr>
              <w:t>In force</w:t>
            </w:r>
          </w:p>
        </w:tc>
        <w:tc>
          <w:tcPr>
            <w:tcW w:w="622" w:type="pct"/>
          </w:tcPr>
          <w:p w14:paraId="5D67A8D7" w14:textId="77777777" w:rsidR="004777E1" w:rsidRPr="004777E1" w:rsidRDefault="004777E1" w:rsidP="004777E1">
            <w:pPr>
              <w:rPr>
                <w:sz w:val="22"/>
                <w:szCs w:val="22"/>
              </w:rPr>
            </w:pPr>
            <w:r w:rsidRPr="004777E1">
              <w:rPr>
                <w:sz w:val="22"/>
                <w:szCs w:val="22"/>
              </w:rPr>
              <w:t>AAP</w:t>
            </w:r>
          </w:p>
        </w:tc>
        <w:tc>
          <w:tcPr>
            <w:tcW w:w="2138" w:type="pct"/>
          </w:tcPr>
          <w:p w14:paraId="6CC52D6C" w14:textId="77777777" w:rsidR="004777E1" w:rsidRPr="004777E1" w:rsidRDefault="004777E1" w:rsidP="004777E1">
            <w:pPr>
              <w:rPr>
                <w:sz w:val="22"/>
                <w:szCs w:val="22"/>
              </w:rPr>
            </w:pPr>
            <w:r w:rsidRPr="004777E1">
              <w:rPr>
                <w:sz w:val="22"/>
                <w:szCs w:val="22"/>
              </w:rPr>
              <w:t>Stage 3 description for number identification supplementary services using Signalling System no.7 – Connected line identification restriction</w:t>
            </w:r>
          </w:p>
        </w:tc>
      </w:tr>
      <w:tr w:rsidR="004777E1" w:rsidRPr="004777E1" w14:paraId="20D52228" w14:textId="77777777" w:rsidTr="005219D8">
        <w:tc>
          <w:tcPr>
            <w:tcW w:w="1010" w:type="pct"/>
          </w:tcPr>
          <w:p w14:paraId="55CF219A" w14:textId="77777777" w:rsidR="004777E1" w:rsidRPr="004777E1" w:rsidRDefault="00217286" w:rsidP="004777E1">
            <w:pPr>
              <w:rPr>
                <w:sz w:val="22"/>
                <w:szCs w:val="22"/>
              </w:rPr>
            </w:pPr>
            <w:hyperlink r:id="rId98" w:history="1">
              <w:r w:rsidR="004777E1" w:rsidRPr="004777E1">
                <w:rPr>
                  <w:rStyle w:val="Hyperlink"/>
                  <w:sz w:val="22"/>
                  <w:szCs w:val="22"/>
                </w:rPr>
                <w:t>Q.850</w:t>
              </w:r>
            </w:hyperlink>
          </w:p>
        </w:tc>
        <w:tc>
          <w:tcPr>
            <w:tcW w:w="590" w:type="pct"/>
          </w:tcPr>
          <w:p w14:paraId="064901CB" w14:textId="77777777" w:rsidR="004777E1" w:rsidRPr="004777E1" w:rsidRDefault="004777E1" w:rsidP="004777E1">
            <w:pPr>
              <w:rPr>
                <w:sz w:val="22"/>
                <w:szCs w:val="22"/>
              </w:rPr>
            </w:pPr>
            <w:r w:rsidRPr="004777E1">
              <w:rPr>
                <w:sz w:val="22"/>
                <w:szCs w:val="22"/>
              </w:rPr>
              <w:t>2018-10-14</w:t>
            </w:r>
          </w:p>
        </w:tc>
        <w:tc>
          <w:tcPr>
            <w:tcW w:w="641" w:type="pct"/>
          </w:tcPr>
          <w:p w14:paraId="39D66AFD" w14:textId="77777777" w:rsidR="004777E1" w:rsidRPr="004777E1" w:rsidRDefault="004777E1" w:rsidP="004777E1">
            <w:pPr>
              <w:rPr>
                <w:sz w:val="22"/>
                <w:szCs w:val="22"/>
              </w:rPr>
            </w:pPr>
            <w:r w:rsidRPr="004777E1">
              <w:rPr>
                <w:sz w:val="22"/>
                <w:szCs w:val="22"/>
              </w:rPr>
              <w:t>In force</w:t>
            </w:r>
          </w:p>
        </w:tc>
        <w:tc>
          <w:tcPr>
            <w:tcW w:w="622" w:type="pct"/>
          </w:tcPr>
          <w:p w14:paraId="71D3461F" w14:textId="77777777" w:rsidR="004777E1" w:rsidRPr="004777E1" w:rsidRDefault="004777E1" w:rsidP="004777E1">
            <w:pPr>
              <w:rPr>
                <w:sz w:val="22"/>
                <w:szCs w:val="22"/>
              </w:rPr>
            </w:pPr>
            <w:r w:rsidRPr="004777E1">
              <w:rPr>
                <w:sz w:val="22"/>
                <w:szCs w:val="22"/>
              </w:rPr>
              <w:t>AAP</w:t>
            </w:r>
          </w:p>
        </w:tc>
        <w:tc>
          <w:tcPr>
            <w:tcW w:w="2138" w:type="pct"/>
          </w:tcPr>
          <w:p w14:paraId="513607C6" w14:textId="77777777" w:rsidR="004777E1" w:rsidRPr="004777E1" w:rsidRDefault="004777E1" w:rsidP="004777E1">
            <w:pPr>
              <w:rPr>
                <w:sz w:val="22"/>
                <w:szCs w:val="22"/>
              </w:rPr>
            </w:pPr>
            <w:r w:rsidRPr="004777E1">
              <w:rPr>
                <w:sz w:val="22"/>
                <w:szCs w:val="22"/>
              </w:rPr>
              <w:t>Usage of cause and location in the Digital Subscriber Signalling System No. 1 and the Signalling System No. 7 ISDN user part</w:t>
            </w:r>
          </w:p>
        </w:tc>
      </w:tr>
      <w:tr w:rsidR="004777E1" w:rsidRPr="004777E1" w14:paraId="3B6BBF30" w14:textId="77777777" w:rsidTr="005219D8">
        <w:tc>
          <w:tcPr>
            <w:tcW w:w="1010" w:type="pct"/>
          </w:tcPr>
          <w:p w14:paraId="2B8C093C" w14:textId="77777777" w:rsidR="004777E1" w:rsidRPr="004777E1" w:rsidRDefault="00217286" w:rsidP="004777E1">
            <w:pPr>
              <w:rPr>
                <w:sz w:val="22"/>
                <w:szCs w:val="22"/>
              </w:rPr>
            </w:pPr>
            <w:hyperlink r:id="rId99" w:history="1">
              <w:r w:rsidR="004777E1" w:rsidRPr="004777E1">
                <w:rPr>
                  <w:rStyle w:val="Hyperlink"/>
                  <w:sz w:val="22"/>
                  <w:szCs w:val="22"/>
                </w:rPr>
                <w:t xml:space="preserve">Q.850 (2018) </w:t>
              </w:r>
              <w:proofErr w:type="spellStart"/>
              <w:r w:rsidR="004777E1" w:rsidRPr="004777E1">
                <w:rPr>
                  <w:rStyle w:val="Hyperlink"/>
                  <w:sz w:val="22"/>
                  <w:szCs w:val="22"/>
                </w:rPr>
                <w:t>Amd</w:t>
              </w:r>
              <w:proofErr w:type="spellEnd"/>
              <w:r w:rsidR="004777E1" w:rsidRPr="004777E1">
                <w:rPr>
                  <w:rStyle w:val="Hyperlink"/>
                  <w:sz w:val="22"/>
                  <w:szCs w:val="22"/>
                </w:rPr>
                <w:t>. 1</w:t>
              </w:r>
            </w:hyperlink>
          </w:p>
        </w:tc>
        <w:tc>
          <w:tcPr>
            <w:tcW w:w="590" w:type="pct"/>
          </w:tcPr>
          <w:p w14:paraId="364B1F2F" w14:textId="77777777" w:rsidR="004777E1" w:rsidRPr="004777E1" w:rsidRDefault="004777E1" w:rsidP="004777E1">
            <w:pPr>
              <w:rPr>
                <w:sz w:val="22"/>
                <w:szCs w:val="22"/>
              </w:rPr>
            </w:pPr>
            <w:r w:rsidRPr="004777E1">
              <w:rPr>
                <w:sz w:val="22"/>
                <w:szCs w:val="22"/>
              </w:rPr>
              <w:t>2019-04-29</w:t>
            </w:r>
          </w:p>
        </w:tc>
        <w:tc>
          <w:tcPr>
            <w:tcW w:w="641" w:type="pct"/>
          </w:tcPr>
          <w:p w14:paraId="7AF8267D" w14:textId="77777777" w:rsidR="004777E1" w:rsidRPr="004777E1" w:rsidRDefault="004777E1" w:rsidP="004777E1">
            <w:pPr>
              <w:rPr>
                <w:sz w:val="22"/>
                <w:szCs w:val="22"/>
              </w:rPr>
            </w:pPr>
            <w:r w:rsidRPr="004777E1">
              <w:rPr>
                <w:sz w:val="22"/>
                <w:szCs w:val="22"/>
              </w:rPr>
              <w:t>In force</w:t>
            </w:r>
          </w:p>
        </w:tc>
        <w:tc>
          <w:tcPr>
            <w:tcW w:w="622" w:type="pct"/>
          </w:tcPr>
          <w:p w14:paraId="1CE97024" w14:textId="77777777" w:rsidR="004777E1" w:rsidRPr="004777E1" w:rsidRDefault="004777E1" w:rsidP="004777E1">
            <w:pPr>
              <w:rPr>
                <w:sz w:val="22"/>
                <w:szCs w:val="22"/>
              </w:rPr>
            </w:pPr>
            <w:r w:rsidRPr="004777E1">
              <w:rPr>
                <w:sz w:val="22"/>
                <w:szCs w:val="22"/>
              </w:rPr>
              <w:t>AAP</w:t>
            </w:r>
          </w:p>
        </w:tc>
        <w:tc>
          <w:tcPr>
            <w:tcW w:w="2138" w:type="pct"/>
          </w:tcPr>
          <w:p w14:paraId="427FC9C1" w14:textId="77777777" w:rsidR="004777E1" w:rsidRPr="004777E1" w:rsidRDefault="004777E1" w:rsidP="004777E1">
            <w:pPr>
              <w:rPr>
                <w:sz w:val="22"/>
                <w:szCs w:val="22"/>
              </w:rPr>
            </w:pPr>
          </w:p>
        </w:tc>
      </w:tr>
      <w:tr w:rsidR="004777E1" w:rsidRPr="004777E1" w14:paraId="734A41D2" w14:textId="77777777" w:rsidTr="00A5312C">
        <w:trPr>
          <w:trHeight w:val="971"/>
        </w:trPr>
        <w:tc>
          <w:tcPr>
            <w:tcW w:w="1010" w:type="pct"/>
          </w:tcPr>
          <w:p w14:paraId="2F92789E" w14:textId="77777777" w:rsidR="004777E1" w:rsidRPr="00277D7B" w:rsidRDefault="00217286" w:rsidP="004777E1">
            <w:pPr>
              <w:rPr>
                <w:sz w:val="22"/>
                <w:szCs w:val="22"/>
              </w:rPr>
            </w:pPr>
            <w:hyperlink r:id="rId100" w:history="1">
              <w:r w:rsidR="004777E1" w:rsidRPr="00277D7B">
                <w:rPr>
                  <w:rStyle w:val="Hyperlink"/>
                  <w:sz w:val="22"/>
                  <w:szCs w:val="22"/>
                </w:rPr>
                <w:t>Q.1912.5</w:t>
              </w:r>
            </w:hyperlink>
          </w:p>
        </w:tc>
        <w:tc>
          <w:tcPr>
            <w:tcW w:w="590" w:type="pct"/>
          </w:tcPr>
          <w:p w14:paraId="212A199F" w14:textId="77777777" w:rsidR="004777E1" w:rsidRPr="00277D7B" w:rsidRDefault="004777E1" w:rsidP="004777E1">
            <w:pPr>
              <w:rPr>
                <w:sz w:val="22"/>
                <w:szCs w:val="22"/>
              </w:rPr>
            </w:pPr>
            <w:r w:rsidRPr="00277D7B">
              <w:rPr>
                <w:sz w:val="22"/>
                <w:szCs w:val="22"/>
              </w:rPr>
              <w:t>2018-01-13</w:t>
            </w:r>
          </w:p>
        </w:tc>
        <w:tc>
          <w:tcPr>
            <w:tcW w:w="641" w:type="pct"/>
          </w:tcPr>
          <w:p w14:paraId="6725A288" w14:textId="77777777" w:rsidR="004777E1" w:rsidRPr="00277D7B" w:rsidRDefault="004777E1" w:rsidP="004777E1">
            <w:pPr>
              <w:rPr>
                <w:sz w:val="22"/>
                <w:szCs w:val="22"/>
              </w:rPr>
            </w:pPr>
            <w:r w:rsidRPr="00277D7B">
              <w:rPr>
                <w:sz w:val="22"/>
                <w:szCs w:val="22"/>
              </w:rPr>
              <w:t>In force</w:t>
            </w:r>
          </w:p>
        </w:tc>
        <w:tc>
          <w:tcPr>
            <w:tcW w:w="622" w:type="pct"/>
          </w:tcPr>
          <w:p w14:paraId="29D916F8" w14:textId="77777777" w:rsidR="004777E1" w:rsidRPr="00277D7B" w:rsidRDefault="004777E1" w:rsidP="004777E1">
            <w:pPr>
              <w:rPr>
                <w:sz w:val="22"/>
                <w:szCs w:val="22"/>
              </w:rPr>
            </w:pPr>
            <w:r w:rsidRPr="00277D7B">
              <w:rPr>
                <w:sz w:val="22"/>
                <w:szCs w:val="22"/>
              </w:rPr>
              <w:t>AAP</w:t>
            </w:r>
          </w:p>
        </w:tc>
        <w:tc>
          <w:tcPr>
            <w:tcW w:w="2138" w:type="pct"/>
          </w:tcPr>
          <w:p w14:paraId="08530096" w14:textId="77777777" w:rsidR="004777E1" w:rsidRPr="00277D7B" w:rsidRDefault="004777E1" w:rsidP="004777E1">
            <w:pPr>
              <w:rPr>
                <w:sz w:val="22"/>
                <w:szCs w:val="22"/>
              </w:rPr>
            </w:pPr>
            <w:r w:rsidRPr="00277D7B">
              <w:rPr>
                <w:sz w:val="22"/>
                <w:szCs w:val="22"/>
              </w:rPr>
              <w:t>Interworking between session initiation protocol (SIP) and bearer independent call control protocol or ISDN user part</w:t>
            </w:r>
          </w:p>
        </w:tc>
      </w:tr>
      <w:tr w:rsidR="004777E1" w:rsidRPr="004777E1" w14:paraId="62CFC232" w14:textId="77777777" w:rsidTr="00A5312C">
        <w:trPr>
          <w:trHeight w:val="719"/>
        </w:trPr>
        <w:tc>
          <w:tcPr>
            <w:tcW w:w="1010" w:type="pct"/>
          </w:tcPr>
          <w:p w14:paraId="02CC1280" w14:textId="77777777" w:rsidR="004777E1" w:rsidRPr="00277D7B" w:rsidRDefault="00217286" w:rsidP="004777E1">
            <w:pPr>
              <w:rPr>
                <w:sz w:val="22"/>
                <w:szCs w:val="22"/>
              </w:rPr>
            </w:pPr>
            <w:hyperlink r:id="rId101" w:history="1">
              <w:r w:rsidR="004777E1" w:rsidRPr="00277D7B">
                <w:rPr>
                  <w:rStyle w:val="Hyperlink"/>
                  <w:sz w:val="22"/>
                  <w:szCs w:val="22"/>
                </w:rPr>
                <w:t>Q.1912.5 (2018) Cor. 1</w:t>
              </w:r>
            </w:hyperlink>
          </w:p>
        </w:tc>
        <w:tc>
          <w:tcPr>
            <w:tcW w:w="590" w:type="pct"/>
          </w:tcPr>
          <w:p w14:paraId="69EE59B1" w14:textId="77777777" w:rsidR="004777E1" w:rsidRPr="00277D7B" w:rsidRDefault="004777E1" w:rsidP="004777E1">
            <w:pPr>
              <w:rPr>
                <w:sz w:val="22"/>
                <w:szCs w:val="22"/>
              </w:rPr>
            </w:pPr>
            <w:r w:rsidRPr="00277D7B">
              <w:rPr>
                <w:sz w:val="22"/>
                <w:szCs w:val="22"/>
              </w:rPr>
              <w:t>2018-07-27</w:t>
            </w:r>
          </w:p>
        </w:tc>
        <w:tc>
          <w:tcPr>
            <w:tcW w:w="641" w:type="pct"/>
          </w:tcPr>
          <w:p w14:paraId="77F3C70C" w14:textId="77777777" w:rsidR="004777E1" w:rsidRPr="00277D7B" w:rsidRDefault="004777E1" w:rsidP="004777E1">
            <w:pPr>
              <w:rPr>
                <w:sz w:val="22"/>
                <w:szCs w:val="22"/>
              </w:rPr>
            </w:pPr>
            <w:r w:rsidRPr="00277D7B">
              <w:rPr>
                <w:sz w:val="22"/>
                <w:szCs w:val="22"/>
              </w:rPr>
              <w:t>In force</w:t>
            </w:r>
          </w:p>
        </w:tc>
        <w:tc>
          <w:tcPr>
            <w:tcW w:w="622" w:type="pct"/>
          </w:tcPr>
          <w:p w14:paraId="5E280FD8" w14:textId="77777777" w:rsidR="004777E1" w:rsidRPr="00277D7B" w:rsidRDefault="004777E1" w:rsidP="004777E1">
            <w:pPr>
              <w:rPr>
                <w:sz w:val="22"/>
                <w:szCs w:val="22"/>
              </w:rPr>
            </w:pPr>
            <w:r w:rsidRPr="00277D7B">
              <w:rPr>
                <w:sz w:val="22"/>
                <w:szCs w:val="22"/>
              </w:rPr>
              <w:t>Agreement</w:t>
            </w:r>
          </w:p>
        </w:tc>
        <w:tc>
          <w:tcPr>
            <w:tcW w:w="2138" w:type="pct"/>
          </w:tcPr>
          <w:p w14:paraId="41F4AE4E" w14:textId="77777777" w:rsidR="004777E1" w:rsidRPr="00277D7B" w:rsidRDefault="004777E1" w:rsidP="004777E1">
            <w:pPr>
              <w:rPr>
                <w:sz w:val="22"/>
                <w:szCs w:val="22"/>
              </w:rPr>
            </w:pPr>
          </w:p>
        </w:tc>
      </w:tr>
      <w:tr w:rsidR="004777E1" w:rsidRPr="004777E1" w14:paraId="4CD8608D" w14:textId="77777777" w:rsidTr="005219D8">
        <w:tc>
          <w:tcPr>
            <w:tcW w:w="1010" w:type="pct"/>
          </w:tcPr>
          <w:p w14:paraId="5759EC87" w14:textId="77777777" w:rsidR="004777E1" w:rsidRPr="004777E1" w:rsidRDefault="00217286" w:rsidP="004777E1">
            <w:pPr>
              <w:rPr>
                <w:sz w:val="22"/>
                <w:szCs w:val="22"/>
              </w:rPr>
            </w:pPr>
            <w:hyperlink r:id="rId102" w:history="1">
              <w:r w:rsidR="004777E1" w:rsidRPr="004777E1">
                <w:rPr>
                  <w:rStyle w:val="Hyperlink"/>
                  <w:sz w:val="22"/>
                  <w:szCs w:val="22"/>
                </w:rPr>
                <w:t>Q.3053</w:t>
              </w:r>
            </w:hyperlink>
          </w:p>
        </w:tc>
        <w:tc>
          <w:tcPr>
            <w:tcW w:w="590" w:type="pct"/>
          </w:tcPr>
          <w:p w14:paraId="2FD3D441" w14:textId="77777777" w:rsidR="004777E1" w:rsidRPr="004777E1" w:rsidRDefault="004777E1" w:rsidP="004777E1">
            <w:pPr>
              <w:rPr>
                <w:sz w:val="22"/>
                <w:szCs w:val="22"/>
              </w:rPr>
            </w:pPr>
            <w:r w:rsidRPr="004777E1">
              <w:rPr>
                <w:sz w:val="22"/>
                <w:szCs w:val="22"/>
              </w:rPr>
              <w:t>2017-03-29</w:t>
            </w:r>
          </w:p>
        </w:tc>
        <w:tc>
          <w:tcPr>
            <w:tcW w:w="641" w:type="pct"/>
          </w:tcPr>
          <w:p w14:paraId="6C8299F4" w14:textId="77777777" w:rsidR="004777E1" w:rsidRPr="004777E1" w:rsidRDefault="004777E1" w:rsidP="004777E1">
            <w:pPr>
              <w:rPr>
                <w:sz w:val="22"/>
                <w:szCs w:val="22"/>
              </w:rPr>
            </w:pPr>
            <w:r w:rsidRPr="004777E1">
              <w:rPr>
                <w:sz w:val="22"/>
                <w:szCs w:val="22"/>
              </w:rPr>
              <w:t>In force</w:t>
            </w:r>
          </w:p>
        </w:tc>
        <w:tc>
          <w:tcPr>
            <w:tcW w:w="622" w:type="pct"/>
          </w:tcPr>
          <w:p w14:paraId="69590566" w14:textId="77777777" w:rsidR="004777E1" w:rsidRPr="004777E1" w:rsidRDefault="004777E1" w:rsidP="004777E1">
            <w:pPr>
              <w:rPr>
                <w:sz w:val="22"/>
                <w:szCs w:val="22"/>
              </w:rPr>
            </w:pPr>
            <w:r w:rsidRPr="004777E1">
              <w:rPr>
                <w:sz w:val="22"/>
                <w:szCs w:val="22"/>
              </w:rPr>
              <w:t>AAP</w:t>
            </w:r>
          </w:p>
        </w:tc>
        <w:tc>
          <w:tcPr>
            <w:tcW w:w="2138" w:type="pct"/>
          </w:tcPr>
          <w:p w14:paraId="1730F94B" w14:textId="77777777" w:rsidR="004777E1" w:rsidRPr="004777E1" w:rsidRDefault="004777E1" w:rsidP="004777E1">
            <w:pPr>
              <w:rPr>
                <w:sz w:val="22"/>
                <w:szCs w:val="22"/>
              </w:rPr>
            </w:pPr>
            <w:r w:rsidRPr="004777E1">
              <w:rPr>
                <w:sz w:val="22"/>
                <w:szCs w:val="22"/>
              </w:rPr>
              <w:t>Signalling architecture and requirements for IP-based short message service over ITU-T defined NGN</w:t>
            </w:r>
          </w:p>
        </w:tc>
      </w:tr>
      <w:tr w:rsidR="004777E1" w:rsidRPr="004777E1" w14:paraId="18207CA8" w14:textId="77777777" w:rsidTr="005219D8">
        <w:tc>
          <w:tcPr>
            <w:tcW w:w="1010" w:type="pct"/>
          </w:tcPr>
          <w:p w14:paraId="23FCE4CE" w14:textId="77777777" w:rsidR="004777E1" w:rsidRPr="004777E1" w:rsidRDefault="00217286" w:rsidP="004777E1">
            <w:pPr>
              <w:rPr>
                <w:sz w:val="22"/>
                <w:szCs w:val="22"/>
              </w:rPr>
            </w:pPr>
            <w:hyperlink r:id="rId103" w:history="1">
              <w:r w:rsidR="004777E1" w:rsidRPr="004777E1">
                <w:rPr>
                  <w:rStyle w:val="Hyperlink"/>
                  <w:sz w:val="22"/>
                  <w:szCs w:val="22"/>
                </w:rPr>
                <w:t>Q.3054</w:t>
              </w:r>
            </w:hyperlink>
          </w:p>
        </w:tc>
        <w:tc>
          <w:tcPr>
            <w:tcW w:w="590" w:type="pct"/>
          </w:tcPr>
          <w:p w14:paraId="37E275AC" w14:textId="77777777" w:rsidR="004777E1" w:rsidRPr="004777E1" w:rsidRDefault="004777E1" w:rsidP="004777E1">
            <w:pPr>
              <w:rPr>
                <w:sz w:val="22"/>
                <w:szCs w:val="22"/>
              </w:rPr>
            </w:pPr>
            <w:r w:rsidRPr="004777E1">
              <w:rPr>
                <w:sz w:val="22"/>
                <w:szCs w:val="22"/>
              </w:rPr>
              <w:t>2019-04-29</w:t>
            </w:r>
          </w:p>
        </w:tc>
        <w:tc>
          <w:tcPr>
            <w:tcW w:w="641" w:type="pct"/>
          </w:tcPr>
          <w:p w14:paraId="05C9223A" w14:textId="77777777" w:rsidR="004777E1" w:rsidRPr="004777E1" w:rsidRDefault="004777E1" w:rsidP="004777E1">
            <w:pPr>
              <w:rPr>
                <w:sz w:val="22"/>
                <w:szCs w:val="22"/>
              </w:rPr>
            </w:pPr>
            <w:r w:rsidRPr="004777E1">
              <w:rPr>
                <w:sz w:val="22"/>
                <w:szCs w:val="22"/>
              </w:rPr>
              <w:t>In force</w:t>
            </w:r>
          </w:p>
        </w:tc>
        <w:tc>
          <w:tcPr>
            <w:tcW w:w="622" w:type="pct"/>
          </w:tcPr>
          <w:p w14:paraId="1032BD47" w14:textId="77777777" w:rsidR="004777E1" w:rsidRPr="004777E1" w:rsidRDefault="004777E1" w:rsidP="004777E1">
            <w:pPr>
              <w:rPr>
                <w:sz w:val="22"/>
                <w:szCs w:val="22"/>
              </w:rPr>
            </w:pPr>
            <w:r w:rsidRPr="004777E1">
              <w:rPr>
                <w:sz w:val="22"/>
                <w:szCs w:val="22"/>
              </w:rPr>
              <w:t>AAP</w:t>
            </w:r>
          </w:p>
        </w:tc>
        <w:tc>
          <w:tcPr>
            <w:tcW w:w="2138" w:type="pct"/>
          </w:tcPr>
          <w:p w14:paraId="0593F4BC" w14:textId="77777777" w:rsidR="004777E1" w:rsidRPr="004777E1" w:rsidRDefault="004777E1" w:rsidP="004777E1">
            <w:pPr>
              <w:rPr>
                <w:sz w:val="22"/>
                <w:szCs w:val="22"/>
              </w:rPr>
            </w:pPr>
            <w:r w:rsidRPr="004777E1">
              <w:rPr>
                <w:sz w:val="22"/>
                <w:szCs w:val="22"/>
              </w:rPr>
              <w:t>Signalling architecture for virtualization of control network entities</w:t>
            </w:r>
          </w:p>
        </w:tc>
      </w:tr>
      <w:tr w:rsidR="004777E1" w:rsidRPr="004777E1" w14:paraId="033B77EA" w14:textId="77777777" w:rsidTr="005219D8">
        <w:tc>
          <w:tcPr>
            <w:tcW w:w="1010" w:type="pct"/>
          </w:tcPr>
          <w:p w14:paraId="315B00E4" w14:textId="77777777" w:rsidR="004777E1" w:rsidRPr="004777E1" w:rsidRDefault="00217286" w:rsidP="004777E1">
            <w:pPr>
              <w:rPr>
                <w:sz w:val="22"/>
                <w:szCs w:val="22"/>
              </w:rPr>
            </w:pPr>
            <w:hyperlink r:id="rId104" w:history="1">
              <w:r w:rsidR="004777E1" w:rsidRPr="004777E1">
                <w:rPr>
                  <w:rStyle w:val="Hyperlink"/>
                  <w:sz w:val="22"/>
                  <w:szCs w:val="22"/>
                </w:rPr>
                <w:t>Q.3055</w:t>
              </w:r>
            </w:hyperlink>
          </w:p>
        </w:tc>
        <w:tc>
          <w:tcPr>
            <w:tcW w:w="590" w:type="pct"/>
          </w:tcPr>
          <w:p w14:paraId="0B3DE5BA" w14:textId="77777777" w:rsidR="004777E1" w:rsidRPr="004777E1" w:rsidRDefault="004777E1" w:rsidP="004777E1">
            <w:pPr>
              <w:rPr>
                <w:sz w:val="22"/>
                <w:szCs w:val="22"/>
              </w:rPr>
            </w:pPr>
            <w:r w:rsidRPr="004777E1">
              <w:rPr>
                <w:sz w:val="22"/>
                <w:szCs w:val="22"/>
              </w:rPr>
              <w:t>2019-12-14</w:t>
            </w:r>
          </w:p>
        </w:tc>
        <w:tc>
          <w:tcPr>
            <w:tcW w:w="641" w:type="pct"/>
          </w:tcPr>
          <w:p w14:paraId="60A2BB34" w14:textId="77777777" w:rsidR="004777E1" w:rsidRPr="004777E1" w:rsidRDefault="004777E1" w:rsidP="004777E1">
            <w:pPr>
              <w:rPr>
                <w:sz w:val="22"/>
                <w:szCs w:val="22"/>
              </w:rPr>
            </w:pPr>
            <w:r w:rsidRPr="004777E1">
              <w:rPr>
                <w:sz w:val="22"/>
                <w:szCs w:val="22"/>
              </w:rPr>
              <w:t>In force</w:t>
            </w:r>
          </w:p>
        </w:tc>
        <w:tc>
          <w:tcPr>
            <w:tcW w:w="622" w:type="pct"/>
          </w:tcPr>
          <w:p w14:paraId="5DF4A14A" w14:textId="77777777" w:rsidR="004777E1" w:rsidRPr="004777E1" w:rsidRDefault="004777E1" w:rsidP="004777E1">
            <w:pPr>
              <w:rPr>
                <w:sz w:val="22"/>
                <w:szCs w:val="22"/>
              </w:rPr>
            </w:pPr>
            <w:r w:rsidRPr="004777E1">
              <w:rPr>
                <w:sz w:val="22"/>
                <w:szCs w:val="22"/>
              </w:rPr>
              <w:t>AAP</w:t>
            </w:r>
          </w:p>
        </w:tc>
        <w:tc>
          <w:tcPr>
            <w:tcW w:w="2138" w:type="pct"/>
          </w:tcPr>
          <w:p w14:paraId="0CDC8733" w14:textId="77777777" w:rsidR="004777E1" w:rsidRPr="004777E1" w:rsidRDefault="004777E1" w:rsidP="004777E1">
            <w:pPr>
              <w:rPr>
                <w:sz w:val="22"/>
                <w:szCs w:val="22"/>
              </w:rPr>
            </w:pPr>
            <w:r w:rsidRPr="004777E1">
              <w:rPr>
                <w:sz w:val="22"/>
                <w:szCs w:val="22"/>
              </w:rPr>
              <w:t>Signalling protocol for heterogeneous Internet of things gateways</w:t>
            </w:r>
          </w:p>
        </w:tc>
      </w:tr>
      <w:tr w:rsidR="004777E1" w:rsidRPr="004777E1" w14:paraId="10B71CB0" w14:textId="77777777" w:rsidTr="005219D8">
        <w:tc>
          <w:tcPr>
            <w:tcW w:w="1010" w:type="pct"/>
          </w:tcPr>
          <w:p w14:paraId="1B73EAF5" w14:textId="77777777" w:rsidR="004777E1" w:rsidRPr="004777E1" w:rsidRDefault="00217286" w:rsidP="004777E1">
            <w:pPr>
              <w:rPr>
                <w:sz w:val="22"/>
                <w:szCs w:val="22"/>
              </w:rPr>
            </w:pPr>
            <w:hyperlink r:id="rId105" w:history="1">
              <w:r w:rsidR="004777E1" w:rsidRPr="004777E1">
                <w:rPr>
                  <w:rStyle w:val="Hyperlink"/>
                  <w:sz w:val="22"/>
                  <w:szCs w:val="22"/>
                </w:rPr>
                <w:t>Q.3056</w:t>
              </w:r>
            </w:hyperlink>
          </w:p>
        </w:tc>
        <w:tc>
          <w:tcPr>
            <w:tcW w:w="590" w:type="pct"/>
          </w:tcPr>
          <w:p w14:paraId="49096D28" w14:textId="77777777" w:rsidR="004777E1" w:rsidRPr="004777E1" w:rsidRDefault="004777E1" w:rsidP="004777E1">
            <w:pPr>
              <w:rPr>
                <w:sz w:val="22"/>
                <w:szCs w:val="22"/>
              </w:rPr>
            </w:pPr>
            <w:r w:rsidRPr="004777E1">
              <w:rPr>
                <w:sz w:val="22"/>
                <w:szCs w:val="22"/>
              </w:rPr>
              <w:t>2019-12-14</w:t>
            </w:r>
          </w:p>
        </w:tc>
        <w:tc>
          <w:tcPr>
            <w:tcW w:w="641" w:type="pct"/>
          </w:tcPr>
          <w:p w14:paraId="09AD7233" w14:textId="77777777" w:rsidR="004777E1" w:rsidRPr="004777E1" w:rsidRDefault="004777E1" w:rsidP="004777E1">
            <w:pPr>
              <w:rPr>
                <w:sz w:val="22"/>
                <w:szCs w:val="22"/>
              </w:rPr>
            </w:pPr>
            <w:r w:rsidRPr="004777E1">
              <w:rPr>
                <w:sz w:val="22"/>
                <w:szCs w:val="22"/>
              </w:rPr>
              <w:t>In force</w:t>
            </w:r>
          </w:p>
        </w:tc>
        <w:tc>
          <w:tcPr>
            <w:tcW w:w="622" w:type="pct"/>
          </w:tcPr>
          <w:p w14:paraId="5E02B9C2" w14:textId="77777777" w:rsidR="004777E1" w:rsidRPr="004777E1" w:rsidRDefault="004777E1" w:rsidP="004777E1">
            <w:pPr>
              <w:rPr>
                <w:sz w:val="22"/>
                <w:szCs w:val="22"/>
              </w:rPr>
            </w:pPr>
            <w:r w:rsidRPr="004777E1">
              <w:rPr>
                <w:sz w:val="22"/>
                <w:szCs w:val="22"/>
              </w:rPr>
              <w:t>AAP</w:t>
            </w:r>
          </w:p>
        </w:tc>
        <w:tc>
          <w:tcPr>
            <w:tcW w:w="2138" w:type="pct"/>
          </w:tcPr>
          <w:p w14:paraId="299D4043" w14:textId="77777777" w:rsidR="004777E1" w:rsidRPr="004777E1" w:rsidRDefault="004777E1" w:rsidP="004777E1">
            <w:pPr>
              <w:rPr>
                <w:sz w:val="22"/>
                <w:szCs w:val="22"/>
              </w:rPr>
            </w:pPr>
            <w:r w:rsidRPr="004777E1">
              <w:rPr>
                <w:sz w:val="22"/>
                <w:szCs w:val="22"/>
              </w:rPr>
              <w:t>Signalling procedures of the probes to be used for remote testing of network parameters</w:t>
            </w:r>
          </w:p>
        </w:tc>
      </w:tr>
      <w:tr w:rsidR="004777E1" w:rsidRPr="004777E1" w14:paraId="7AE8C129" w14:textId="77777777" w:rsidTr="005219D8">
        <w:tc>
          <w:tcPr>
            <w:tcW w:w="1010" w:type="pct"/>
          </w:tcPr>
          <w:p w14:paraId="5BD45750" w14:textId="77777777" w:rsidR="004777E1" w:rsidRPr="004777E1" w:rsidRDefault="00217286" w:rsidP="004777E1">
            <w:pPr>
              <w:rPr>
                <w:sz w:val="22"/>
                <w:szCs w:val="22"/>
              </w:rPr>
            </w:pPr>
            <w:hyperlink r:id="rId106" w:history="1">
              <w:r w:rsidR="004777E1" w:rsidRPr="004777E1">
                <w:rPr>
                  <w:rStyle w:val="Hyperlink"/>
                  <w:sz w:val="22"/>
                  <w:szCs w:val="22"/>
                </w:rPr>
                <w:t>Q.3057</w:t>
              </w:r>
            </w:hyperlink>
          </w:p>
        </w:tc>
        <w:tc>
          <w:tcPr>
            <w:tcW w:w="590" w:type="pct"/>
          </w:tcPr>
          <w:p w14:paraId="7C268DEC" w14:textId="77777777" w:rsidR="004777E1" w:rsidRPr="004777E1" w:rsidRDefault="004777E1" w:rsidP="004777E1">
            <w:pPr>
              <w:rPr>
                <w:sz w:val="22"/>
                <w:szCs w:val="22"/>
              </w:rPr>
            </w:pPr>
            <w:r w:rsidRPr="004777E1">
              <w:rPr>
                <w:sz w:val="22"/>
                <w:szCs w:val="22"/>
              </w:rPr>
              <w:t>2020-04-29</w:t>
            </w:r>
          </w:p>
        </w:tc>
        <w:tc>
          <w:tcPr>
            <w:tcW w:w="641" w:type="pct"/>
          </w:tcPr>
          <w:p w14:paraId="6E1F8C38" w14:textId="77777777" w:rsidR="004777E1" w:rsidRPr="004777E1" w:rsidRDefault="004777E1" w:rsidP="004777E1">
            <w:pPr>
              <w:rPr>
                <w:sz w:val="22"/>
                <w:szCs w:val="22"/>
              </w:rPr>
            </w:pPr>
            <w:r w:rsidRPr="004777E1">
              <w:rPr>
                <w:sz w:val="22"/>
                <w:szCs w:val="22"/>
              </w:rPr>
              <w:t>In force</w:t>
            </w:r>
          </w:p>
        </w:tc>
        <w:tc>
          <w:tcPr>
            <w:tcW w:w="622" w:type="pct"/>
          </w:tcPr>
          <w:p w14:paraId="4B53395A" w14:textId="77777777" w:rsidR="004777E1" w:rsidRPr="004777E1" w:rsidRDefault="004777E1" w:rsidP="004777E1">
            <w:pPr>
              <w:rPr>
                <w:sz w:val="22"/>
                <w:szCs w:val="22"/>
              </w:rPr>
            </w:pPr>
            <w:r w:rsidRPr="004777E1">
              <w:rPr>
                <w:sz w:val="22"/>
                <w:szCs w:val="22"/>
              </w:rPr>
              <w:t>AAP</w:t>
            </w:r>
          </w:p>
        </w:tc>
        <w:tc>
          <w:tcPr>
            <w:tcW w:w="2138" w:type="pct"/>
          </w:tcPr>
          <w:p w14:paraId="52CC1905" w14:textId="77777777" w:rsidR="004777E1" w:rsidRPr="004777E1" w:rsidRDefault="004777E1" w:rsidP="004777E1">
            <w:pPr>
              <w:rPr>
                <w:sz w:val="22"/>
                <w:szCs w:val="22"/>
              </w:rPr>
            </w:pPr>
            <w:r w:rsidRPr="004777E1">
              <w:rPr>
                <w:sz w:val="22"/>
                <w:szCs w:val="22"/>
              </w:rPr>
              <w:t>Signalling requirements and architecture for interconnection between trustable network entities</w:t>
            </w:r>
          </w:p>
        </w:tc>
      </w:tr>
      <w:tr w:rsidR="004777E1" w:rsidRPr="004777E1" w14:paraId="1F62D42D" w14:textId="77777777" w:rsidTr="005219D8">
        <w:tc>
          <w:tcPr>
            <w:tcW w:w="1010" w:type="pct"/>
          </w:tcPr>
          <w:p w14:paraId="4E4734C2" w14:textId="77777777" w:rsidR="004777E1" w:rsidRPr="004777E1" w:rsidRDefault="00217286" w:rsidP="004777E1">
            <w:pPr>
              <w:rPr>
                <w:sz w:val="22"/>
                <w:szCs w:val="22"/>
              </w:rPr>
            </w:pPr>
            <w:hyperlink r:id="rId107" w:history="1">
              <w:r w:rsidR="004777E1" w:rsidRPr="004777E1">
                <w:rPr>
                  <w:rStyle w:val="Hyperlink"/>
                  <w:sz w:val="22"/>
                  <w:szCs w:val="22"/>
                </w:rPr>
                <w:t>Q.3058</w:t>
              </w:r>
            </w:hyperlink>
          </w:p>
        </w:tc>
        <w:tc>
          <w:tcPr>
            <w:tcW w:w="590" w:type="pct"/>
          </w:tcPr>
          <w:p w14:paraId="1CBFE1DA" w14:textId="77777777" w:rsidR="004777E1" w:rsidRPr="004777E1" w:rsidRDefault="004777E1" w:rsidP="004777E1">
            <w:pPr>
              <w:rPr>
                <w:sz w:val="22"/>
                <w:szCs w:val="22"/>
              </w:rPr>
            </w:pPr>
            <w:r w:rsidRPr="004777E1">
              <w:rPr>
                <w:sz w:val="22"/>
                <w:szCs w:val="22"/>
              </w:rPr>
              <w:t>2020-09-29</w:t>
            </w:r>
          </w:p>
        </w:tc>
        <w:tc>
          <w:tcPr>
            <w:tcW w:w="641" w:type="pct"/>
          </w:tcPr>
          <w:p w14:paraId="084826D7" w14:textId="77777777" w:rsidR="004777E1" w:rsidRPr="004777E1" w:rsidRDefault="004777E1" w:rsidP="004777E1">
            <w:pPr>
              <w:rPr>
                <w:sz w:val="22"/>
                <w:szCs w:val="22"/>
              </w:rPr>
            </w:pPr>
            <w:r w:rsidRPr="004777E1">
              <w:rPr>
                <w:sz w:val="22"/>
                <w:szCs w:val="22"/>
              </w:rPr>
              <w:t>In force</w:t>
            </w:r>
          </w:p>
        </w:tc>
        <w:tc>
          <w:tcPr>
            <w:tcW w:w="622" w:type="pct"/>
          </w:tcPr>
          <w:p w14:paraId="5306B3E3" w14:textId="77777777" w:rsidR="004777E1" w:rsidRPr="004777E1" w:rsidRDefault="004777E1" w:rsidP="004777E1">
            <w:pPr>
              <w:rPr>
                <w:sz w:val="22"/>
                <w:szCs w:val="22"/>
              </w:rPr>
            </w:pPr>
            <w:r w:rsidRPr="004777E1">
              <w:rPr>
                <w:sz w:val="22"/>
                <w:szCs w:val="22"/>
              </w:rPr>
              <w:t>AAP</w:t>
            </w:r>
          </w:p>
        </w:tc>
        <w:tc>
          <w:tcPr>
            <w:tcW w:w="2138" w:type="pct"/>
          </w:tcPr>
          <w:p w14:paraId="432FE4A1" w14:textId="77777777" w:rsidR="004777E1" w:rsidRPr="004777E1" w:rsidRDefault="004777E1" w:rsidP="004777E1">
            <w:pPr>
              <w:rPr>
                <w:sz w:val="22"/>
                <w:szCs w:val="22"/>
              </w:rPr>
            </w:pPr>
            <w:r w:rsidRPr="004777E1">
              <w:rPr>
                <w:sz w:val="22"/>
                <w:szCs w:val="22"/>
              </w:rPr>
              <w:t>Signalling architecture of orchestration in next generation network evolution</w:t>
            </w:r>
          </w:p>
        </w:tc>
      </w:tr>
      <w:tr w:rsidR="004777E1" w:rsidRPr="004777E1" w14:paraId="2613FA80" w14:textId="77777777" w:rsidTr="005219D8">
        <w:tc>
          <w:tcPr>
            <w:tcW w:w="1010" w:type="pct"/>
          </w:tcPr>
          <w:p w14:paraId="2D72741A" w14:textId="77777777" w:rsidR="004777E1" w:rsidRPr="004777E1" w:rsidRDefault="00217286" w:rsidP="004777E1">
            <w:pPr>
              <w:rPr>
                <w:sz w:val="22"/>
                <w:szCs w:val="22"/>
              </w:rPr>
            </w:pPr>
            <w:hyperlink r:id="rId108" w:history="1">
              <w:r w:rsidR="004777E1" w:rsidRPr="004777E1">
                <w:rPr>
                  <w:rStyle w:val="Hyperlink"/>
                  <w:sz w:val="22"/>
                  <w:szCs w:val="22"/>
                </w:rPr>
                <w:t>Q.3059</w:t>
              </w:r>
            </w:hyperlink>
          </w:p>
        </w:tc>
        <w:tc>
          <w:tcPr>
            <w:tcW w:w="590" w:type="pct"/>
          </w:tcPr>
          <w:p w14:paraId="1ADCD44D" w14:textId="77777777" w:rsidR="004777E1" w:rsidRPr="004777E1" w:rsidRDefault="004777E1" w:rsidP="004777E1">
            <w:pPr>
              <w:rPr>
                <w:sz w:val="22"/>
                <w:szCs w:val="22"/>
              </w:rPr>
            </w:pPr>
            <w:r w:rsidRPr="004777E1">
              <w:rPr>
                <w:sz w:val="22"/>
                <w:szCs w:val="22"/>
              </w:rPr>
              <w:t>2020-09-29</w:t>
            </w:r>
          </w:p>
        </w:tc>
        <w:tc>
          <w:tcPr>
            <w:tcW w:w="641" w:type="pct"/>
          </w:tcPr>
          <w:p w14:paraId="24C9530F" w14:textId="77777777" w:rsidR="004777E1" w:rsidRPr="004777E1" w:rsidRDefault="004777E1" w:rsidP="004777E1">
            <w:pPr>
              <w:rPr>
                <w:sz w:val="22"/>
                <w:szCs w:val="22"/>
              </w:rPr>
            </w:pPr>
            <w:r w:rsidRPr="004777E1">
              <w:rPr>
                <w:sz w:val="22"/>
                <w:szCs w:val="22"/>
              </w:rPr>
              <w:t>In force</w:t>
            </w:r>
          </w:p>
        </w:tc>
        <w:tc>
          <w:tcPr>
            <w:tcW w:w="622" w:type="pct"/>
          </w:tcPr>
          <w:p w14:paraId="5A842C0E" w14:textId="77777777" w:rsidR="004777E1" w:rsidRPr="004777E1" w:rsidRDefault="004777E1" w:rsidP="004777E1">
            <w:pPr>
              <w:rPr>
                <w:sz w:val="22"/>
                <w:szCs w:val="22"/>
              </w:rPr>
            </w:pPr>
            <w:r w:rsidRPr="004777E1">
              <w:rPr>
                <w:sz w:val="22"/>
                <w:szCs w:val="22"/>
              </w:rPr>
              <w:t>AAP</w:t>
            </w:r>
          </w:p>
        </w:tc>
        <w:tc>
          <w:tcPr>
            <w:tcW w:w="2138" w:type="pct"/>
          </w:tcPr>
          <w:p w14:paraId="1B9B0B7A" w14:textId="77777777" w:rsidR="004777E1" w:rsidRPr="004777E1" w:rsidRDefault="004777E1" w:rsidP="004777E1">
            <w:pPr>
              <w:rPr>
                <w:sz w:val="22"/>
                <w:szCs w:val="22"/>
              </w:rPr>
            </w:pPr>
            <w:r w:rsidRPr="004777E1">
              <w:rPr>
                <w:sz w:val="22"/>
                <w:szCs w:val="22"/>
              </w:rPr>
              <w:t>Signalling requirements for service function discovery</w:t>
            </w:r>
          </w:p>
        </w:tc>
      </w:tr>
      <w:tr w:rsidR="004777E1" w:rsidRPr="004777E1" w14:paraId="0F35458E" w14:textId="77777777" w:rsidTr="005219D8">
        <w:tc>
          <w:tcPr>
            <w:tcW w:w="1010" w:type="pct"/>
          </w:tcPr>
          <w:p w14:paraId="677DB64C" w14:textId="77777777" w:rsidR="004777E1" w:rsidRPr="004777E1" w:rsidRDefault="00217286" w:rsidP="004777E1">
            <w:pPr>
              <w:rPr>
                <w:sz w:val="22"/>
                <w:szCs w:val="22"/>
              </w:rPr>
            </w:pPr>
            <w:hyperlink r:id="rId109" w:history="1">
              <w:r w:rsidR="004777E1" w:rsidRPr="004777E1">
                <w:rPr>
                  <w:rStyle w:val="Hyperlink"/>
                  <w:sz w:val="22"/>
                  <w:szCs w:val="22"/>
                </w:rPr>
                <w:t>Q.3060</w:t>
              </w:r>
            </w:hyperlink>
          </w:p>
        </w:tc>
        <w:tc>
          <w:tcPr>
            <w:tcW w:w="590" w:type="pct"/>
          </w:tcPr>
          <w:p w14:paraId="5CC76B7B" w14:textId="77777777" w:rsidR="004777E1" w:rsidRPr="004777E1" w:rsidRDefault="004777E1" w:rsidP="004777E1">
            <w:pPr>
              <w:rPr>
                <w:sz w:val="22"/>
                <w:szCs w:val="22"/>
              </w:rPr>
            </w:pPr>
            <w:r w:rsidRPr="004777E1">
              <w:rPr>
                <w:sz w:val="22"/>
                <w:szCs w:val="22"/>
              </w:rPr>
              <w:t>2020-12-07</w:t>
            </w:r>
          </w:p>
        </w:tc>
        <w:tc>
          <w:tcPr>
            <w:tcW w:w="641" w:type="pct"/>
          </w:tcPr>
          <w:p w14:paraId="697340C5" w14:textId="77777777" w:rsidR="004777E1" w:rsidRPr="004777E1" w:rsidRDefault="004777E1" w:rsidP="004777E1">
            <w:pPr>
              <w:rPr>
                <w:sz w:val="22"/>
                <w:szCs w:val="22"/>
              </w:rPr>
            </w:pPr>
            <w:r w:rsidRPr="004777E1">
              <w:rPr>
                <w:sz w:val="22"/>
                <w:szCs w:val="22"/>
              </w:rPr>
              <w:t>In force</w:t>
            </w:r>
          </w:p>
        </w:tc>
        <w:tc>
          <w:tcPr>
            <w:tcW w:w="622" w:type="pct"/>
          </w:tcPr>
          <w:p w14:paraId="0588C5C6" w14:textId="77777777" w:rsidR="004777E1" w:rsidRPr="004777E1" w:rsidRDefault="004777E1" w:rsidP="004777E1">
            <w:pPr>
              <w:rPr>
                <w:sz w:val="22"/>
                <w:szCs w:val="22"/>
              </w:rPr>
            </w:pPr>
            <w:r w:rsidRPr="004777E1">
              <w:rPr>
                <w:sz w:val="22"/>
                <w:szCs w:val="22"/>
              </w:rPr>
              <w:t>AAP</w:t>
            </w:r>
          </w:p>
        </w:tc>
        <w:tc>
          <w:tcPr>
            <w:tcW w:w="2138" w:type="pct"/>
          </w:tcPr>
          <w:p w14:paraId="6B17E83C" w14:textId="77777777" w:rsidR="004777E1" w:rsidRPr="004777E1" w:rsidRDefault="004777E1" w:rsidP="004777E1">
            <w:pPr>
              <w:rPr>
                <w:sz w:val="22"/>
                <w:szCs w:val="22"/>
              </w:rPr>
            </w:pPr>
            <w:r w:rsidRPr="004777E1">
              <w:rPr>
                <w:sz w:val="22"/>
                <w:szCs w:val="22"/>
              </w:rPr>
              <w:t>Signalling architecture of fast deployment emergency telecommunication networks to be used in a natural disaster</w:t>
            </w:r>
          </w:p>
        </w:tc>
      </w:tr>
      <w:tr w:rsidR="004777E1" w:rsidRPr="004777E1" w14:paraId="34D0A03A" w14:textId="77777777" w:rsidTr="005219D8">
        <w:tc>
          <w:tcPr>
            <w:tcW w:w="1010" w:type="pct"/>
          </w:tcPr>
          <w:p w14:paraId="09BA0087" w14:textId="77777777" w:rsidR="004777E1" w:rsidRPr="004777E1" w:rsidRDefault="00217286" w:rsidP="004777E1">
            <w:pPr>
              <w:rPr>
                <w:sz w:val="22"/>
                <w:szCs w:val="22"/>
              </w:rPr>
            </w:pPr>
            <w:hyperlink r:id="rId110" w:history="1">
              <w:r w:rsidR="004777E1" w:rsidRPr="004777E1">
                <w:rPr>
                  <w:rStyle w:val="Hyperlink"/>
                  <w:sz w:val="22"/>
                  <w:szCs w:val="22"/>
                </w:rPr>
                <w:t>Q.3405</w:t>
              </w:r>
            </w:hyperlink>
          </w:p>
        </w:tc>
        <w:tc>
          <w:tcPr>
            <w:tcW w:w="590" w:type="pct"/>
          </w:tcPr>
          <w:p w14:paraId="3FB2E767" w14:textId="77777777" w:rsidR="004777E1" w:rsidRPr="004777E1" w:rsidRDefault="004777E1" w:rsidP="004777E1">
            <w:pPr>
              <w:rPr>
                <w:sz w:val="22"/>
                <w:szCs w:val="22"/>
              </w:rPr>
            </w:pPr>
            <w:r w:rsidRPr="004777E1">
              <w:rPr>
                <w:sz w:val="22"/>
                <w:szCs w:val="22"/>
              </w:rPr>
              <w:t>2018-10-14</w:t>
            </w:r>
          </w:p>
        </w:tc>
        <w:tc>
          <w:tcPr>
            <w:tcW w:w="641" w:type="pct"/>
          </w:tcPr>
          <w:p w14:paraId="4D642246" w14:textId="77777777" w:rsidR="004777E1" w:rsidRPr="004777E1" w:rsidRDefault="004777E1" w:rsidP="004777E1">
            <w:pPr>
              <w:rPr>
                <w:sz w:val="22"/>
                <w:szCs w:val="22"/>
              </w:rPr>
            </w:pPr>
            <w:r w:rsidRPr="004777E1">
              <w:rPr>
                <w:sz w:val="22"/>
                <w:szCs w:val="22"/>
              </w:rPr>
              <w:t>In force</w:t>
            </w:r>
          </w:p>
        </w:tc>
        <w:tc>
          <w:tcPr>
            <w:tcW w:w="622" w:type="pct"/>
          </w:tcPr>
          <w:p w14:paraId="1583B8B1" w14:textId="77777777" w:rsidR="004777E1" w:rsidRPr="004777E1" w:rsidRDefault="004777E1" w:rsidP="004777E1">
            <w:pPr>
              <w:rPr>
                <w:sz w:val="22"/>
                <w:szCs w:val="22"/>
              </w:rPr>
            </w:pPr>
            <w:r w:rsidRPr="004777E1">
              <w:rPr>
                <w:sz w:val="22"/>
                <w:szCs w:val="22"/>
              </w:rPr>
              <w:t>AAP</w:t>
            </w:r>
          </w:p>
        </w:tc>
        <w:tc>
          <w:tcPr>
            <w:tcW w:w="2138" w:type="pct"/>
          </w:tcPr>
          <w:p w14:paraId="795108EF" w14:textId="77777777" w:rsidR="004777E1" w:rsidRPr="004777E1" w:rsidRDefault="004777E1" w:rsidP="004777E1">
            <w:pPr>
              <w:rPr>
                <w:sz w:val="22"/>
                <w:szCs w:val="22"/>
              </w:rPr>
            </w:pPr>
            <w:r w:rsidRPr="004777E1">
              <w:rPr>
                <w:sz w:val="22"/>
                <w:szCs w:val="22"/>
              </w:rPr>
              <w:t>IPv6 protocol procedures for broadband services</w:t>
            </w:r>
          </w:p>
        </w:tc>
      </w:tr>
      <w:tr w:rsidR="004777E1" w:rsidRPr="004777E1" w14:paraId="7D1402F6" w14:textId="77777777" w:rsidTr="005219D8">
        <w:tc>
          <w:tcPr>
            <w:tcW w:w="1010" w:type="pct"/>
          </w:tcPr>
          <w:p w14:paraId="429F9E06" w14:textId="77777777" w:rsidR="004777E1" w:rsidRPr="004777E1" w:rsidRDefault="00217286" w:rsidP="004777E1">
            <w:pPr>
              <w:rPr>
                <w:sz w:val="22"/>
                <w:szCs w:val="22"/>
              </w:rPr>
            </w:pPr>
            <w:hyperlink r:id="rId111" w:history="1">
              <w:r w:rsidR="004777E1" w:rsidRPr="004777E1">
                <w:rPr>
                  <w:rStyle w:val="Hyperlink"/>
                  <w:sz w:val="22"/>
                  <w:szCs w:val="22"/>
                </w:rPr>
                <w:t>Q.3630 v1</w:t>
              </w:r>
            </w:hyperlink>
          </w:p>
        </w:tc>
        <w:tc>
          <w:tcPr>
            <w:tcW w:w="590" w:type="pct"/>
          </w:tcPr>
          <w:p w14:paraId="007E1491" w14:textId="77777777" w:rsidR="004777E1" w:rsidRPr="004777E1" w:rsidRDefault="004777E1" w:rsidP="004777E1">
            <w:pPr>
              <w:rPr>
                <w:sz w:val="22"/>
                <w:szCs w:val="22"/>
              </w:rPr>
            </w:pPr>
            <w:r w:rsidRPr="004777E1">
              <w:rPr>
                <w:sz w:val="22"/>
                <w:szCs w:val="22"/>
              </w:rPr>
              <w:t>2017-03-29</w:t>
            </w:r>
          </w:p>
        </w:tc>
        <w:tc>
          <w:tcPr>
            <w:tcW w:w="641" w:type="pct"/>
          </w:tcPr>
          <w:p w14:paraId="7FE79D9E" w14:textId="77777777" w:rsidR="004777E1" w:rsidRPr="004777E1" w:rsidRDefault="004777E1" w:rsidP="004777E1">
            <w:pPr>
              <w:rPr>
                <w:sz w:val="22"/>
                <w:szCs w:val="22"/>
              </w:rPr>
            </w:pPr>
            <w:r w:rsidRPr="004777E1">
              <w:rPr>
                <w:sz w:val="22"/>
                <w:szCs w:val="22"/>
              </w:rPr>
              <w:t>In force</w:t>
            </w:r>
          </w:p>
        </w:tc>
        <w:tc>
          <w:tcPr>
            <w:tcW w:w="622" w:type="pct"/>
          </w:tcPr>
          <w:p w14:paraId="7396B746" w14:textId="77777777" w:rsidR="004777E1" w:rsidRPr="004777E1" w:rsidRDefault="004777E1" w:rsidP="004777E1">
            <w:pPr>
              <w:rPr>
                <w:sz w:val="22"/>
                <w:szCs w:val="22"/>
              </w:rPr>
            </w:pPr>
            <w:r w:rsidRPr="004777E1">
              <w:rPr>
                <w:sz w:val="22"/>
                <w:szCs w:val="22"/>
              </w:rPr>
              <w:t>AAP</w:t>
            </w:r>
          </w:p>
        </w:tc>
        <w:tc>
          <w:tcPr>
            <w:tcW w:w="2138" w:type="pct"/>
          </w:tcPr>
          <w:p w14:paraId="7801EDFD" w14:textId="77777777" w:rsidR="004777E1" w:rsidRPr="004777E1" w:rsidRDefault="004777E1" w:rsidP="004777E1">
            <w:pPr>
              <w:rPr>
                <w:sz w:val="22"/>
                <w:szCs w:val="22"/>
              </w:rPr>
            </w:pPr>
            <w:r w:rsidRPr="004777E1">
              <w:rPr>
                <w:sz w:val="22"/>
                <w:szCs w:val="22"/>
              </w:rPr>
              <w:t xml:space="preserve"> Inter-IMS network to network interface – Protocol specification</w:t>
            </w:r>
          </w:p>
        </w:tc>
      </w:tr>
      <w:tr w:rsidR="004777E1" w:rsidRPr="004777E1" w14:paraId="383D800B" w14:textId="77777777" w:rsidTr="005219D8">
        <w:tc>
          <w:tcPr>
            <w:tcW w:w="1010" w:type="pct"/>
          </w:tcPr>
          <w:p w14:paraId="03C2818B" w14:textId="77777777" w:rsidR="004777E1" w:rsidRPr="004777E1" w:rsidRDefault="00217286" w:rsidP="004777E1">
            <w:pPr>
              <w:rPr>
                <w:sz w:val="22"/>
                <w:szCs w:val="22"/>
              </w:rPr>
            </w:pPr>
            <w:hyperlink r:id="rId112" w:history="1">
              <w:r w:rsidR="004777E1" w:rsidRPr="004777E1">
                <w:rPr>
                  <w:rStyle w:val="Hyperlink"/>
                  <w:sz w:val="22"/>
                  <w:szCs w:val="22"/>
                </w:rPr>
                <w:t>Q.3640</w:t>
              </w:r>
            </w:hyperlink>
          </w:p>
        </w:tc>
        <w:tc>
          <w:tcPr>
            <w:tcW w:w="590" w:type="pct"/>
          </w:tcPr>
          <w:p w14:paraId="57F073CE" w14:textId="77777777" w:rsidR="004777E1" w:rsidRPr="004777E1" w:rsidRDefault="004777E1" w:rsidP="004777E1">
            <w:pPr>
              <w:rPr>
                <w:sz w:val="22"/>
                <w:szCs w:val="22"/>
              </w:rPr>
            </w:pPr>
            <w:r w:rsidRPr="004777E1">
              <w:rPr>
                <w:sz w:val="22"/>
                <w:szCs w:val="22"/>
              </w:rPr>
              <w:t>2018-01-13</w:t>
            </w:r>
          </w:p>
        </w:tc>
        <w:tc>
          <w:tcPr>
            <w:tcW w:w="641" w:type="pct"/>
          </w:tcPr>
          <w:p w14:paraId="3E979C86" w14:textId="77777777" w:rsidR="004777E1" w:rsidRPr="004777E1" w:rsidRDefault="004777E1" w:rsidP="004777E1">
            <w:pPr>
              <w:rPr>
                <w:sz w:val="22"/>
                <w:szCs w:val="22"/>
              </w:rPr>
            </w:pPr>
            <w:r w:rsidRPr="004777E1">
              <w:rPr>
                <w:sz w:val="22"/>
                <w:szCs w:val="22"/>
              </w:rPr>
              <w:t>In force</w:t>
            </w:r>
          </w:p>
        </w:tc>
        <w:tc>
          <w:tcPr>
            <w:tcW w:w="622" w:type="pct"/>
          </w:tcPr>
          <w:p w14:paraId="595C8FBA" w14:textId="77777777" w:rsidR="004777E1" w:rsidRPr="004777E1" w:rsidRDefault="004777E1" w:rsidP="004777E1">
            <w:pPr>
              <w:rPr>
                <w:sz w:val="22"/>
                <w:szCs w:val="22"/>
              </w:rPr>
            </w:pPr>
            <w:r w:rsidRPr="004777E1">
              <w:rPr>
                <w:sz w:val="22"/>
                <w:szCs w:val="22"/>
              </w:rPr>
              <w:t>AAP</w:t>
            </w:r>
          </w:p>
        </w:tc>
        <w:tc>
          <w:tcPr>
            <w:tcW w:w="2138" w:type="pct"/>
          </w:tcPr>
          <w:p w14:paraId="4F02C49C" w14:textId="77777777" w:rsidR="004777E1" w:rsidRPr="004777E1" w:rsidRDefault="004777E1" w:rsidP="004777E1">
            <w:pPr>
              <w:rPr>
                <w:sz w:val="22"/>
                <w:szCs w:val="22"/>
              </w:rPr>
            </w:pPr>
            <w:r w:rsidRPr="004777E1">
              <w:rPr>
                <w:sz w:val="22"/>
                <w:szCs w:val="22"/>
              </w:rPr>
              <w:t>Framework of interconnection of VoLTE/</w:t>
            </w:r>
            <w:proofErr w:type="spellStart"/>
            <w:r w:rsidRPr="004777E1">
              <w:rPr>
                <w:sz w:val="22"/>
                <w:szCs w:val="22"/>
              </w:rPr>
              <w:t>ViLTE</w:t>
            </w:r>
            <w:proofErr w:type="spellEnd"/>
            <w:r w:rsidRPr="004777E1">
              <w:rPr>
                <w:sz w:val="22"/>
                <w:szCs w:val="22"/>
              </w:rPr>
              <w:t>-based networks</w:t>
            </w:r>
          </w:p>
        </w:tc>
      </w:tr>
      <w:tr w:rsidR="004777E1" w:rsidRPr="004777E1" w14:paraId="62A3E72E" w14:textId="77777777" w:rsidTr="005219D8">
        <w:tc>
          <w:tcPr>
            <w:tcW w:w="1010" w:type="pct"/>
          </w:tcPr>
          <w:p w14:paraId="2A660B00" w14:textId="77777777" w:rsidR="004777E1" w:rsidRPr="004777E1" w:rsidRDefault="00217286" w:rsidP="004777E1">
            <w:pPr>
              <w:rPr>
                <w:sz w:val="22"/>
                <w:szCs w:val="22"/>
              </w:rPr>
            </w:pPr>
            <w:hyperlink r:id="rId113" w:history="1">
              <w:r w:rsidR="004777E1" w:rsidRPr="004777E1">
                <w:rPr>
                  <w:rStyle w:val="Hyperlink"/>
                  <w:sz w:val="22"/>
                  <w:szCs w:val="22"/>
                </w:rPr>
                <w:t>Q.3641</w:t>
              </w:r>
            </w:hyperlink>
          </w:p>
        </w:tc>
        <w:tc>
          <w:tcPr>
            <w:tcW w:w="590" w:type="pct"/>
          </w:tcPr>
          <w:p w14:paraId="27C0D325" w14:textId="77777777" w:rsidR="004777E1" w:rsidRPr="004777E1" w:rsidRDefault="004777E1" w:rsidP="004777E1">
            <w:pPr>
              <w:rPr>
                <w:sz w:val="22"/>
                <w:szCs w:val="22"/>
              </w:rPr>
            </w:pPr>
            <w:r w:rsidRPr="004777E1">
              <w:rPr>
                <w:sz w:val="22"/>
                <w:szCs w:val="22"/>
              </w:rPr>
              <w:t>2018-10-14</w:t>
            </w:r>
          </w:p>
        </w:tc>
        <w:tc>
          <w:tcPr>
            <w:tcW w:w="641" w:type="pct"/>
          </w:tcPr>
          <w:p w14:paraId="2B710B9C" w14:textId="77777777" w:rsidR="004777E1" w:rsidRPr="004777E1" w:rsidRDefault="004777E1" w:rsidP="004777E1">
            <w:pPr>
              <w:rPr>
                <w:sz w:val="22"/>
                <w:szCs w:val="22"/>
              </w:rPr>
            </w:pPr>
            <w:r w:rsidRPr="004777E1">
              <w:rPr>
                <w:sz w:val="22"/>
                <w:szCs w:val="22"/>
              </w:rPr>
              <w:t>In force</w:t>
            </w:r>
          </w:p>
        </w:tc>
        <w:tc>
          <w:tcPr>
            <w:tcW w:w="622" w:type="pct"/>
          </w:tcPr>
          <w:p w14:paraId="2AD718FE" w14:textId="77777777" w:rsidR="004777E1" w:rsidRPr="004777E1" w:rsidRDefault="004777E1" w:rsidP="004777E1">
            <w:pPr>
              <w:rPr>
                <w:sz w:val="22"/>
                <w:szCs w:val="22"/>
              </w:rPr>
            </w:pPr>
            <w:r w:rsidRPr="004777E1">
              <w:rPr>
                <w:sz w:val="22"/>
                <w:szCs w:val="22"/>
              </w:rPr>
              <w:t>AAP</w:t>
            </w:r>
          </w:p>
        </w:tc>
        <w:tc>
          <w:tcPr>
            <w:tcW w:w="2138" w:type="pct"/>
          </w:tcPr>
          <w:p w14:paraId="18E6A064" w14:textId="77777777" w:rsidR="004777E1" w:rsidRPr="004777E1" w:rsidRDefault="004777E1" w:rsidP="004777E1">
            <w:pPr>
              <w:rPr>
                <w:sz w:val="22"/>
                <w:szCs w:val="22"/>
              </w:rPr>
            </w:pPr>
            <w:r w:rsidRPr="004777E1">
              <w:rPr>
                <w:sz w:val="22"/>
                <w:szCs w:val="22"/>
              </w:rPr>
              <w:t xml:space="preserve">IMS references to Release 11 for communication between IMS and NGN networks to support end-to-end service interoperability </w:t>
            </w:r>
          </w:p>
        </w:tc>
      </w:tr>
      <w:tr w:rsidR="004777E1" w:rsidRPr="004777E1" w14:paraId="05F9E38F" w14:textId="77777777" w:rsidTr="005219D8">
        <w:tc>
          <w:tcPr>
            <w:tcW w:w="1010" w:type="pct"/>
          </w:tcPr>
          <w:p w14:paraId="44E8BB28" w14:textId="77777777" w:rsidR="004777E1" w:rsidRPr="004777E1" w:rsidRDefault="00217286" w:rsidP="004777E1">
            <w:pPr>
              <w:rPr>
                <w:sz w:val="22"/>
                <w:szCs w:val="22"/>
              </w:rPr>
            </w:pPr>
            <w:hyperlink r:id="rId114" w:history="1">
              <w:r w:rsidR="004777E1" w:rsidRPr="004777E1">
                <w:rPr>
                  <w:rStyle w:val="Hyperlink"/>
                  <w:sz w:val="22"/>
                  <w:szCs w:val="22"/>
                </w:rPr>
                <w:t>Q.3642</w:t>
              </w:r>
            </w:hyperlink>
          </w:p>
        </w:tc>
        <w:tc>
          <w:tcPr>
            <w:tcW w:w="590" w:type="pct"/>
          </w:tcPr>
          <w:p w14:paraId="2F60D981" w14:textId="77777777" w:rsidR="004777E1" w:rsidRPr="004777E1" w:rsidRDefault="004777E1" w:rsidP="004777E1">
            <w:pPr>
              <w:rPr>
                <w:sz w:val="22"/>
                <w:szCs w:val="22"/>
              </w:rPr>
            </w:pPr>
            <w:r w:rsidRPr="004777E1">
              <w:rPr>
                <w:sz w:val="22"/>
                <w:szCs w:val="22"/>
              </w:rPr>
              <w:t>2019-04-29</w:t>
            </w:r>
          </w:p>
        </w:tc>
        <w:tc>
          <w:tcPr>
            <w:tcW w:w="641" w:type="pct"/>
          </w:tcPr>
          <w:p w14:paraId="3184F9E3" w14:textId="77777777" w:rsidR="004777E1" w:rsidRPr="004777E1" w:rsidRDefault="004777E1" w:rsidP="004777E1">
            <w:pPr>
              <w:rPr>
                <w:sz w:val="22"/>
                <w:szCs w:val="22"/>
              </w:rPr>
            </w:pPr>
            <w:r w:rsidRPr="004777E1">
              <w:rPr>
                <w:sz w:val="22"/>
                <w:szCs w:val="22"/>
              </w:rPr>
              <w:t>In force</w:t>
            </w:r>
          </w:p>
        </w:tc>
        <w:tc>
          <w:tcPr>
            <w:tcW w:w="622" w:type="pct"/>
          </w:tcPr>
          <w:p w14:paraId="55735301" w14:textId="77777777" w:rsidR="004777E1" w:rsidRPr="004777E1" w:rsidRDefault="004777E1" w:rsidP="004777E1">
            <w:pPr>
              <w:rPr>
                <w:sz w:val="22"/>
                <w:szCs w:val="22"/>
              </w:rPr>
            </w:pPr>
            <w:r w:rsidRPr="004777E1">
              <w:rPr>
                <w:sz w:val="22"/>
                <w:szCs w:val="22"/>
              </w:rPr>
              <w:t>AAP</w:t>
            </w:r>
          </w:p>
        </w:tc>
        <w:tc>
          <w:tcPr>
            <w:tcW w:w="2138" w:type="pct"/>
          </w:tcPr>
          <w:p w14:paraId="44442986" w14:textId="77777777" w:rsidR="004777E1" w:rsidRPr="004777E1" w:rsidRDefault="004777E1" w:rsidP="004777E1">
            <w:pPr>
              <w:rPr>
                <w:sz w:val="22"/>
                <w:szCs w:val="22"/>
              </w:rPr>
            </w:pPr>
            <w:r w:rsidRPr="004777E1">
              <w:rPr>
                <w:sz w:val="22"/>
                <w:szCs w:val="22"/>
              </w:rPr>
              <w:t>IMS references to Release 12 for communication between IMS and NGN networks to support end-to-end service interoperability</w:t>
            </w:r>
          </w:p>
        </w:tc>
      </w:tr>
      <w:tr w:rsidR="004777E1" w:rsidRPr="004777E1" w14:paraId="0089412A" w14:textId="77777777" w:rsidTr="005219D8">
        <w:tc>
          <w:tcPr>
            <w:tcW w:w="1010" w:type="pct"/>
          </w:tcPr>
          <w:p w14:paraId="5E9B8B50" w14:textId="77777777" w:rsidR="004777E1" w:rsidRPr="004777E1" w:rsidRDefault="00217286" w:rsidP="004777E1">
            <w:pPr>
              <w:rPr>
                <w:sz w:val="22"/>
                <w:szCs w:val="22"/>
              </w:rPr>
            </w:pPr>
            <w:hyperlink r:id="rId115" w:history="1">
              <w:r w:rsidR="004777E1" w:rsidRPr="004777E1">
                <w:rPr>
                  <w:rStyle w:val="Hyperlink"/>
                  <w:sz w:val="22"/>
                  <w:szCs w:val="22"/>
                </w:rPr>
                <w:t>Q.3643</w:t>
              </w:r>
            </w:hyperlink>
          </w:p>
        </w:tc>
        <w:tc>
          <w:tcPr>
            <w:tcW w:w="590" w:type="pct"/>
          </w:tcPr>
          <w:p w14:paraId="103C55E8" w14:textId="77777777" w:rsidR="004777E1" w:rsidRPr="004777E1" w:rsidRDefault="004777E1" w:rsidP="004777E1">
            <w:pPr>
              <w:rPr>
                <w:sz w:val="22"/>
                <w:szCs w:val="22"/>
              </w:rPr>
            </w:pPr>
            <w:r w:rsidRPr="004777E1">
              <w:rPr>
                <w:sz w:val="22"/>
                <w:szCs w:val="22"/>
              </w:rPr>
              <w:t>2020-07-22</w:t>
            </w:r>
          </w:p>
        </w:tc>
        <w:tc>
          <w:tcPr>
            <w:tcW w:w="641" w:type="pct"/>
          </w:tcPr>
          <w:p w14:paraId="75B85096" w14:textId="77777777" w:rsidR="004777E1" w:rsidRPr="004777E1" w:rsidRDefault="004777E1" w:rsidP="004777E1">
            <w:pPr>
              <w:rPr>
                <w:sz w:val="22"/>
                <w:szCs w:val="22"/>
              </w:rPr>
            </w:pPr>
            <w:r w:rsidRPr="004777E1">
              <w:rPr>
                <w:sz w:val="22"/>
                <w:szCs w:val="22"/>
              </w:rPr>
              <w:t>In force</w:t>
            </w:r>
          </w:p>
        </w:tc>
        <w:tc>
          <w:tcPr>
            <w:tcW w:w="622" w:type="pct"/>
          </w:tcPr>
          <w:p w14:paraId="3AF88A3F" w14:textId="77777777" w:rsidR="004777E1" w:rsidRPr="004777E1" w:rsidRDefault="004777E1" w:rsidP="004777E1">
            <w:pPr>
              <w:rPr>
                <w:sz w:val="22"/>
                <w:szCs w:val="22"/>
              </w:rPr>
            </w:pPr>
            <w:r w:rsidRPr="004777E1">
              <w:rPr>
                <w:sz w:val="22"/>
                <w:szCs w:val="22"/>
              </w:rPr>
              <w:t>TAP</w:t>
            </w:r>
          </w:p>
        </w:tc>
        <w:tc>
          <w:tcPr>
            <w:tcW w:w="2138" w:type="pct"/>
          </w:tcPr>
          <w:p w14:paraId="6BDC612F" w14:textId="77777777" w:rsidR="004777E1" w:rsidRPr="004777E1" w:rsidRDefault="004777E1" w:rsidP="004777E1">
            <w:pPr>
              <w:rPr>
                <w:sz w:val="22"/>
                <w:szCs w:val="22"/>
              </w:rPr>
            </w:pPr>
            <w:r w:rsidRPr="004777E1">
              <w:rPr>
                <w:sz w:val="22"/>
                <w:szCs w:val="22"/>
              </w:rPr>
              <w:t>Signalling architecture of distributed infrastructure ENUM networking for IMS</w:t>
            </w:r>
          </w:p>
        </w:tc>
      </w:tr>
      <w:tr w:rsidR="004777E1" w:rsidRPr="004777E1" w14:paraId="17D02E78" w14:textId="77777777" w:rsidTr="005219D8">
        <w:tc>
          <w:tcPr>
            <w:tcW w:w="1010" w:type="pct"/>
          </w:tcPr>
          <w:p w14:paraId="2C9589C1" w14:textId="77777777" w:rsidR="004777E1" w:rsidRPr="004777E1" w:rsidRDefault="00217286" w:rsidP="004777E1">
            <w:pPr>
              <w:rPr>
                <w:sz w:val="22"/>
                <w:szCs w:val="22"/>
              </w:rPr>
            </w:pPr>
            <w:hyperlink r:id="rId116" w:history="1">
              <w:r w:rsidR="004777E1" w:rsidRPr="004777E1">
                <w:rPr>
                  <w:rStyle w:val="Hyperlink"/>
                  <w:sz w:val="22"/>
                  <w:szCs w:val="22"/>
                </w:rPr>
                <w:t>Q.3644</w:t>
              </w:r>
            </w:hyperlink>
          </w:p>
        </w:tc>
        <w:tc>
          <w:tcPr>
            <w:tcW w:w="590" w:type="pct"/>
          </w:tcPr>
          <w:p w14:paraId="7FD26C01" w14:textId="77777777" w:rsidR="004777E1" w:rsidRPr="004777E1" w:rsidRDefault="004777E1" w:rsidP="004777E1">
            <w:pPr>
              <w:rPr>
                <w:sz w:val="22"/>
                <w:szCs w:val="22"/>
              </w:rPr>
            </w:pPr>
            <w:r w:rsidRPr="004777E1">
              <w:rPr>
                <w:sz w:val="22"/>
                <w:szCs w:val="22"/>
              </w:rPr>
              <w:t>2019-12-14</w:t>
            </w:r>
          </w:p>
        </w:tc>
        <w:tc>
          <w:tcPr>
            <w:tcW w:w="641" w:type="pct"/>
          </w:tcPr>
          <w:p w14:paraId="4686653A" w14:textId="77777777" w:rsidR="004777E1" w:rsidRPr="004777E1" w:rsidRDefault="004777E1" w:rsidP="004777E1">
            <w:pPr>
              <w:rPr>
                <w:sz w:val="22"/>
                <w:szCs w:val="22"/>
              </w:rPr>
            </w:pPr>
            <w:r w:rsidRPr="004777E1">
              <w:rPr>
                <w:sz w:val="22"/>
                <w:szCs w:val="22"/>
              </w:rPr>
              <w:t>In force</w:t>
            </w:r>
          </w:p>
        </w:tc>
        <w:tc>
          <w:tcPr>
            <w:tcW w:w="622" w:type="pct"/>
          </w:tcPr>
          <w:p w14:paraId="2CE631DF" w14:textId="77777777" w:rsidR="004777E1" w:rsidRPr="004777E1" w:rsidRDefault="004777E1" w:rsidP="004777E1">
            <w:pPr>
              <w:rPr>
                <w:sz w:val="22"/>
                <w:szCs w:val="22"/>
              </w:rPr>
            </w:pPr>
            <w:r w:rsidRPr="004777E1">
              <w:rPr>
                <w:sz w:val="22"/>
                <w:szCs w:val="22"/>
              </w:rPr>
              <w:t>AAP</w:t>
            </w:r>
          </w:p>
        </w:tc>
        <w:tc>
          <w:tcPr>
            <w:tcW w:w="2138" w:type="pct"/>
          </w:tcPr>
          <w:p w14:paraId="1613FCA6" w14:textId="77777777" w:rsidR="004777E1" w:rsidRPr="004777E1" w:rsidRDefault="004777E1" w:rsidP="004777E1">
            <w:pPr>
              <w:rPr>
                <w:sz w:val="22"/>
                <w:szCs w:val="22"/>
              </w:rPr>
            </w:pPr>
            <w:r w:rsidRPr="004777E1">
              <w:rPr>
                <w:sz w:val="22"/>
                <w:szCs w:val="22"/>
              </w:rPr>
              <w:t>Requirements for signalling network analyses and optimization in VoLTE</w:t>
            </w:r>
          </w:p>
        </w:tc>
      </w:tr>
      <w:tr w:rsidR="004777E1" w:rsidRPr="004777E1" w14:paraId="37C6A0FF" w14:textId="77777777" w:rsidTr="005219D8">
        <w:tc>
          <w:tcPr>
            <w:tcW w:w="1010" w:type="pct"/>
          </w:tcPr>
          <w:p w14:paraId="289373FB" w14:textId="77777777" w:rsidR="004777E1" w:rsidRPr="004777E1" w:rsidRDefault="00217286" w:rsidP="004777E1">
            <w:pPr>
              <w:rPr>
                <w:sz w:val="22"/>
                <w:szCs w:val="22"/>
              </w:rPr>
            </w:pPr>
            <w:hyperlink r:id="rId117" w:history="1">
              <w:r w:rsidR="004777E1" w:rsidRPr="004777E1">
                <w:rPr>
                  <w:rStyle w:val="Hyperlink"/>
                  <w:sz w:val="22"/>
                  <w:szCs w:val="22"/>
                </w:rPr>
                <w:t>Q.3645</w:t>
              </w:r>
            </w:hyperlink>
          </w:p>
        </w:tc>
        <w:tc>
          <w:tcPr>
            <w:tcW w:w="590" w:type="pct"/>
          </w:tcPr>
          <w:p w14:paraId="3BD53B7A" w14:textId="77777777" w:rsidR="004777E1" w:rsidRPr="004777E1" w:rsidRDefault="004777E1" w:rsidP="004777E1">
            <w:pPr>
              <w:rPr>
                <w:sz w:val="22"/>
                <w:szCs w:val="22"/>
              </w:rPr>
            </w:pPr>
            <w:r w:rsidRPr="004777E1">
              <w:rPr>
                <w:sz w:val="22"/>
                <w:szCs w:val="22"/>
              </w:rPr>
              <w:t>2020-09-29</w:t>
            </w:r>
          </w:p>
        </w:tc>
        <w:tc>
          <w:tcPr>
            <w:tcW w:w="641" w:type="pct"/>
          </w:tcPr>
          <w:p w14:paraId="7E57823F" w14:textId="77777777" w:rsidR="004777E1" w:rsidRPr="004777E1" w:rsidRDefault="004777E1" w:rsidP="004777E1">
            <w:pPr>
              <w:rPr>
                <w:sz w:val="22"/>
                <w:szCs w:val="22"/>
              </w:rPr>
            </w:pPr>
            <w:r w:rsidRPr="004777E1">
              <w:rPr>
                <w:sz w:val="22"/>
                <w:szCs w:val="22"/>
              </w:rPr>
              <w:t>In force</w:t>
            </w:r>
          </w:p>
        </w:tc>
        <w:tc>
          <w:tcPr>
            <w:tcW w:w="622" w:type="pct"/>
          </w:tcPr>
          <w:p w14:paraId="7E2C9D4C" w14:textId="77777777" w:rsidR="004777E1" w:rsidRPr="004777E1" w:rsidRDefault="004777E1" w:rsidP="004777E1">
            <w:pPr>
              <w:rPr>
                <w:sz w:val="22"/>
                <w:szCs w:val="22"/>
              </w:rPr>
            </w:pPr>
            <w:r w:rsidRPr="004777E1">
              <w:rPr>
                <w:sz w:val="22"/>
                <w:szCs w:val="22"/>
              </w:rPr>
              <w:t>AAP</w:t>
            </w:r>
          </w:p>
        </w:tc>
        <w:tc>
          <w:tcPr>
            <w:tcW w:w="2138" w:type="pct"/>
          </w:tcPr>
          <w:p w14:paraId="109B7AE7" w14:textId="77777777" w:rsidR="004777E1" w:rsidRPr="004777E1" w:rsidRDefault="004777E1" w:rsidP="004777E1">
            <w:pPr>
              <w:rPr>
                <w:sz w:val="22"/>
                <w:szCs w:val="22"/>
              </w:rPr>
            </w:pPr>
            <w:r w:rsidRPr="004777E1">
              <w:rPr>
                <w:sz w:val="22"/>
                <w:szCs w:val="22"/>
              </w:rPr>
              <w:t>Protocol at the interface between two distributed ENUM servers for IMS</w:t>
            </w:r>
          </w:p>
        </w:tc>
      </w:tr>
      <w:tr w:rsidR="004777E1" w:rsidRPr="004777E1" w14:paraId="7FDC082A" w14:textId="77777777" w:rsidTr="005219D8">
        <w:tc>
          <w:tcPr>
            <w:tcW w:w="1010" w:type="pct"/>
          </w:tcPr>
          <w:p w14:paraId="5A1B2F80" w14:textId="77777777" w:rsidR="004777E1" w:rsidRPr="004777E1" w:rsidRDefault="00217286" w:rsidP="004777E1">
            <w:pPr>
              <w:rPr>
                <w:sz w:val="22"/>
                <w:szCs w:val="22"/>
              </w:rPr>
            </w:pPr>
            <w:hyperlink r:id="rId118" w:history="1">
              <w:r w:rsidR="004777E1" w:rsidRPr="004777E1">
                <w:rPr>
                  <w:rStyle w:val="Hyperlink"/>
                  <w:sz w:val="22"/>
                  <w:szCs w:val="22"/>
                </w:rPr>
                <w:t>Q.3713</w:t>
              </w:r>
            </w:hyperlink>
          </w:p>
        </w:tc>
        <w:tc>
          <w:tcPr>
            <w:tcW w:w="590" w:type="pct"/>
          </w:tcPr>
          <w:p w14:paraId="5FFA2BAC" w14:textId="77777777" w:rsidR="004777E1" w:rsidRPr="004777E1" w:rsidRDefault="004777E1" w:rsidP="004777E1">
            <w:pPr>
              <w:rPr>
                <w:sz w:val="22"/>
                <w:szCs w:val="22"/>
              </w:rPr>
            </w:pPr>
            <w:r w:rsidRPr="004777E1">
              <w:rPr>
                <w:sz w:val="22"/>
                <w:szCs w:val="22"/>
              </w:rPr>
              <w:t>2017-03-29</w:t>
            </w:r>
          </w:p>
        </w:tc>
        <w:tc>
          <w:tcPr>
            <w:tcW w:w="641" w:type="pct"/>
          </w:tcPr>
          <w:p w14:paraId="1B6A4E16" w14:textId="77777777" w:rsidR="004777E1" w:rsidRPr="004777E1" w:rsidRDefault="004777E1" w:rsidP="004777E1">
            <w:pPr>
              <w:rPr>
                <w:sz w:val="22"/>
                <w:szCs w:val="22"/>
              </w:rPr>
            </w:pPr>
            <w:r w:rsidRPr="004777E1">
              <w:rPr>
                <w:sz w:val="22"/>
                <w:szCs w:val="22"/>
              </w:rPr>
              <w:t>In force</w:t>
            </w:r>
          </w:p>
        </w:tc>
        <w:tc>
          <w:tcPr>
            <w:tcW w:w="622" w:type="pct"/>
          </w:tcPr>
          <w:p w14:paraId="58426B59" w14:textId="77777777" w:rsidR="004777E1" w:rsidRPr="004777E1" w:rsidRDefault="004777E1" w:rsidP="004777E1">
            <w:pPr>
              <w:rPr>
                <w:sz w:val="22"/>
                <w:szCs w:val="22"/>
              </w:rPr>
            </w:pPr>
            <w:r w:rsidRPr="004777E1">
              <w:rPr>
                <w:sz w:val="22"/>
                <w:szCs w:val="22"/>
              </w:rPr>
              <w:t>AAP</w:t>
            </w:r>
          </w:p>
        </w:tc>
        <w:tc>
          <w:tcPr>
            <w:tcW w:w="2138" w:type="pct"/>
          </w:tcPr>
          <w:p w14:paraId="071D0882" w14:textId="77777777" w:rsidR="004777E1" w:rsidRPr="004777E1" w:rsidRDefault="004777E1" w:rsidP="004777E1">
            <w:pPr>
              <w:rPr>
                <w:sz w:val="22"/>
                <w:szCs w:val="22"/>
              </w:rPr>
            </w:pPr>
            <w:r w:rsidRPr="004777E1">
              <w:rPr>
                <w:sz w:val="22"/>
                <w:szCs w:val="22"/>
              </w:rPr>
              <w:t>Signalling requirements for broadband network gateway pool</w:t>
            </w:r>
          </w:p>
        </w:tc>
      </w:tr>
      <w:tr w:rsidR="004777E1" w:rsidRPr="004777E1" w14:paraId="7090C1BA" w14:textId="77777777" w:rsidTr="005219D8">
        <w:tc>
          <w:tcPr>
            <w:tcW w:w="1010" w:type="pct"/>
          </w:tcPr>
          <w:p w14:paraId="37322227" w14:textId="77777777" w:rsidR="004777E1" w:rsidRPr="004777E1" w:rsidRDefault="00217286" w:rsidP="004777E1">
            <w:pPr>
              <w:rPr>
                <w:sz w:val="22"/>
                <w:szCs w:val="22"/>
              </w:rPr>
            </w:pPr>
            <w:hyperlink r:id="rId119" w:history="1">
              <w:r w:rsidR="004777E1" w:rsidRPr="004777E1">
                <w:rPr>
                  <w:rStyle w:val="Hyperlink"/>
                  <w:sz w:val="22"/>
                  <w:szCs w:val="22"/>
                </w:rPr>
                <w:t>Q.3714</w:t>
              </w:r>
            </w:hyperlink>
          </w:p>
        </w:tc>
        <w:tc>
          <w:tcPr>
            <w:tcW w:w="590" w:type="pct"/>
          </w:tcPr>
          <w:p w14:paraId="1955056A" w14:textId="77777777" w:rsidR="004777E1" w:rsidRPr="004777E1" w:rsidRDefault="004777E1" w:rsidP="004777E1">
            <w:pPr>
              <w:rPr>
                <w:sz w:val="22"/>
                <w:szCs w:val="22"/>
              </w:rPr>
            </w:pPr>
            <w:r w:rsidRPr="004777E1">
              <w:rPr>
                <w:sz w:val="22"/>
                <w:szCs w:val="22"/>
              </w:rPr>
              <w:t>2018-01-13</w:t>
            </w:r>
          </w:p>
        </w:tc>
        <w:tc>
          <w:tcPr>
            <w:tcW w:w="641" w:type="pct"/>
          </w:tcPr>
          <w:p w14:paraId="6DBD85C7" w14:textId="77777777" w:rsidR="004777E1" w:rsidRPr="004777E1" w:rsidRDefault="004777E1" w:rsidP="004777E1">
            <w:pPr>
              <w:rPr>
                <w:sz w:val="22"/>
                <w:szCs w:val="22"/>
              </w:rPr>
            </w:pPr>
            <w:r w:rsidRPr="004777E1">
              <w:rPr>
                <w:sz w:val="22"/>
                <w:szCs w:val="22"/>
              </w:rPr>
              <w:t>In force</w:t>
            </w:r>
          </w:p>
        </w:tc>
        <w:tc>
          <w:tcPr>
            <w:tcW w:w="622" w:type="pct"/>
          </w:tcPr>
          <w:p w14:paraId="1AC20E12" w14:textId="77777777" w:rsidR="004777E1" w:rsidRPr="004777E1" w:rsidRDefault="004777E1" w:rsidP="004777E1">
            <w:pPr>
              <w:rPr>
                <w:sz w:val="22"/>
                <w:szCs w:val="22"/>
              </w:rPr>
            </w:pPr>
            <w:r w:rsidRPr="004777E1">
              <w:rPr>
                <w:sz w:val="22"/>
                <w:szCs w:val="22"/>
              </w:rPr>
              <w:t>AAP</w:t>
            </w:r>
          </w:p>
        </w:tc>
        <w:tc>
          <w:tcPr>
            <w:tcW w:w="2138" w:type="pct"/>
          </w:tcPr>
          <w:p w14:paraId="21A275DF" w14:textId="77777777" w:rsidR="004777E1" w:rsidRPr="004777E1" w:rsidRDefault="004777E1" w:rsidP="004777E1">
            <w:pPr>
              <w:rPr>
                <w:sz w:val="22"/>
                <w:szCs w:val="22"/>
              </w:rPr>
            </w:pPr>
            <w:r w:rsidRPr="004777E1">
              <w:rPr>
                <w:sz w:val="22"/>
                <w:szCs w:val="22"/>
              </w:rPr>
              <w:t>Signalling requirements of SDN-based access networks with media-independent management capabilities</w:t>
            </w:r>
          </w:p>
        </w:tc>
      </w:tr>
      <w:tr w:rsidR="004777E1" w:rsidRPr="004777E1" w14:paraId="6571599C" w14:textId="77777777" w:rsidTr="005219D8">
        <w:tc>
          <w:tcPr>
            <w:tcW w:w="1010" w:type="pct"/>
          </w:tcPr>
          <w:p w14:paraId="7C64F4FA" w14:textId="77777777" w:rsidR="004777E1" w:rsidRPr="004777E1" w:rsidRDefault="00217286" w:rsidP="004777E1">
            <w:pPr>
              <w:rPr>
                <w:sz w:val="22"/>
                <w:szCs w:val="22"/>
              </w:rPr>
            </w:pPr>
            <w:hyperlink r:id="rId120" w:history="1">
              <w:r w:rsidR="004777E1" w:rsidRPr="004777E1">
                <w:rPr>
                  <w:rStyle w:val="Hyperlink"/>
                  <w:sz w:val="22"/>
                  <w:szCs w:val="22"/>
                </w:rPr>
                <w:t>Q.3715</w:t>
              </w:r>
            </w:hyperlink>
          </w:p>
        </w:tc>
        <w:tc>
          <w:tcPr>
            <w:tcW w:w="590" w:type="pct"/>
          </w:tcPr>
          <w:p w14:paraId="48171720" w14:textId="77777777" w:rsidR="004777E1" w:rsidRPr="004777E1" w:rsidRDefault="004777E1" w:rsidP="004777E1">
            <w:pPr>
              <w:rPr>
                <w:sz w:val="22"/>
                <w:szCs w:val="22"/>
              </w:rPr>
            </w:pPr>
            <w:r w:rsidRPr="004777E1">
              <w:rPr>
                <w:sz w:val="22"/>
                <w:szCs w:val="22"/>
              </w:rPr>
              <w:t>2018-01-13</w:t>
            </w:r>
          </w:p>
        </w:tc>
        <w:tc>
          <w:tcPr>
            <w:tcW w:w="641" w:type="pct"/>
          </w:tcPr>
          <w:p w14:paraId="38DF0DA7" w14:textId="77777777" w:rsidR="004777E1" w:rsidRPr="004777E1" w:rsidRDefault="004777E1" w:rsidP="004777E1">
            <w:pPr>
              <w:rPr>
                <w:sz w:val="22"/>
                <w:szCs w:val="22"/>
              </w:rPr>
            </w:pPr>
            <w:r w:rsidRPr="004777E1">
              <w:rPr>
                <w:sz w:val="22"/>
                <w:szCs w:val="22"/>
              </w:rPr>
              <w:t>In force</w:t>
            </w:r>
          </w:p>
        </w:tc>
        <w:tc>
          <w:tcPr>
            <w:tcW w:w="622" w:type="pct"/>
          </w:tcPr>
          <w:p w14:paraId="601B9024" w14:textId="77777777" w:rsidR="004777E1" w:rsidRPr="004777E1" w:rsidRDefault="004777E1" w:rsidP="004777E1">
            <w:pPr>
              <w:rPr>
                <w:sz w:val="22"/>
                <w:szCs w:val="22"/>
              </w:rPr>
            </w:pPr>
            <w:r w:rsidRPr="004777E1">
              <w:rPr>
                <w:sz w:val="22"/>
                <w:szCs w:val="22"/>
              </w:rPr>
              <w:t>AAP</w:t>
            </w:r>
          </w:p>
        </w:tc>
        <w:tc>
          <w:tcPr>
            <w:tcW w:w="2138" w:type="pct"/>
          </w:tcPr>
          <w:p w14:paraId="1C759211" w14:textId="77777777" w:rsidR="004777E1" w:rsidRPr="004777E1" w:rsidRDefault="004777E1" w:rsidP="004777E1">
            <w:pPr>
              <w:rPr>
                <w:sz w:val="22"/>
                <w:szCs w:val="22"/>
              </w:rPr>
            </w:pPr>
            <w:r w:rsidRPr="004777E1">
              <w:rPr>
                <w:sz w:val="22"/>
                <w:szCs w:val="22"/>
              </w:rPr>
              <w:t>Signalling requirements for dynamic bandwidth adjustment on demand on broadband network gateway implemented by software-defined networking technologies</w:t>
            </w:r>
          </w:p>
        </w:tc>
      </w:tr>
      <w:tr w:rsidR="004777E1" w:rsidRPr="004777E1" w14:paraId="5FC1CA74" w14:textId="77777777" w:rsidTr="005219D8">
        <w:tc>
          <w:tcPr>
            <w:tcW w:w="1010" w:type="pct"/>
          </w:tcPr>
          <w:p w14:paraId="4887A1CB" w14:textId="77777777" w:rsidR="004777E1" w:rsidRPr="004777E1" w:rsidRDefault="00217286" w:rsidP="004777E1">
            <w:pPr>
              <w:rPr>
                <w:sz w:val="22"/>
                <w:szCs w:val="22"/>
              </w:rPr>
            </w:pPr>
            <w:hyperlink r:id="rId121" w:history="1">
              <w:r w:rsidR="004777E1" w:rsidRPr="004777E1">
                <w:rPr>
                  <w:rStyle w:val="Hyperlink"/>
                  <w:sz w:val="22"/>
                  <w:szCs w:val="22"/>
                </w:rPr>
                <w:t>Q.3716</w:t>
              </w:r>
            </w:hyperlink>
          </w:p>
        </w:tc>
        <w:tc>
          <w:tcPr>
            <w:tcW w:w="590" w:type="pct"/>
          </w:tcPr>
          <w:p w14:paraId="1656C6B6" w14:textId="77777777" w:rsidR="004777E1" w:rsidRPr="004777E1" w:rsidRDefault="004777E1" w:rsidP="004777E1">
            <w:pPr>
              <w:rPr>
                <w:sz w:val="22"/>
                <w:szCs w:val="22"/>
              </w:rPr>
            </w:pPr>
            <w:r w:rsidRPr="004777E1">
              <w:rPr>
                <w:sz w:val="22"/>
                <w:szCs w:val="22"/>
              </w:rPr>
              <w:t>2018-01-13</w:t>
            </w:r>
          </w:p>
        </w:tc>
        <w:tc>
          <w:tcPr>
            <w:tcW w:w="641" w:type="pct"/>
          </w:tcPr>
          <w:p w14:paraId="1A11DF0E" w14:textId="77777777" w:rsidR="004777E1" w:rsidRPr="004777E1" w:rsidRDefault="004777E1" w:rsidP="004777E1">
            <w:pPr>
              <w:rPr>
                <w:sz w:val="22"/>
                <w:szCs w:val="22"/>
              </w:rPr>
            </w:pPr>
            <w:r w:rsidRPr="004777E1">
              <w:rPr>
                <w:sz w:val="22"/>
                <w:szCs w:val="22"/>
              </w:rPr>
              <w:t>In force</w:t>
            </w:r>
          </w:p>
        </w:tc>
        <w:tc>
          <w:tcPr>
            <w:tcW w:w="622" w:type="pct"/>
          </w:tcPr>
          <w:p w14:paraId="3AA6D2A2" w14:textId="77777777" w:rsidR="004777E1" w:rsidRPr="004777E1" w:rsidRDefault="004777E1" w:rsidP="004777E1">
            <w:pPr>
              <w:rPr>
                <w:sz w:val="22"/>
                <w:szCs w:val="22"/>
              </w:rPr>
            </w:pPr>
            <w:r w:rsidRPr="004777E1">
              <w:rPr>
                <w:sz w:val="22"/>
                <w:szCs w:val="22"/>
              </w:rPr>
              <w:t>AAP</w:t>
            </w:r>
          </w:p>
        </w:tc>
        <w:tc>
          <w:tcPr>
            <w:tcW w:w="2138" w:type="pct"/>
          </w:tcPr>
          <w:p w14:paraId="2CEB73AF" w14:textId="77777777" w:rsidR="004777E1" w:rsidRPr="004777E1" w:rsidRDefault="004777E1" w:rsidP="004777E1">
            <w:pPr>
              <w:rPr>
                <w:sz w:val="22"/>
                <w:szCs w:val="22"/>
              </w:rPr>
            </w:pPr>
            <w:r w:rsidRPr="004777E1">
              <w:rPr>
                <w:sz w:val="22"/>
                <w:szCs w:val="22"/>
              </w:rPr>
              <w:t>Signalling requirements for mapping between physical and virtual networks</w:t>
            </w:r>
          </w:p>
        </w:tc>
      </w:tr>
      <w:tr w:rsidR="004777E1" w:rsidRPr="004777E1" w14:paraId="10059BB3" w14:textId="77777777" w:rsidTr="005219D8">
        <w:tc>
          <w:tcPr>
            <w:tcW w:w="1010" w:type="pct"/>
          </w:tcPr>
          <w:p w14:paraId="2880A1BA" w14:textId="77777777" w:rsidR="004777E1" w:rsidRPr="004777E1" w:rsidRDefault="00217286" w:rsidP="004777E1">
            <w:pPr>
              <w:rPr>
                <w:sz w:val="22"/>
                <w:szCs w:val="22"/>
              </w:rPr>
            </w:pPr>
            <w:hyperlink r:id="rId122" w:history="1">
              <w:r w:rsidR="004777E1" w:rsidRPr="004777E1">
                <w:rPr>
                  <w:rStyle w:val="Hyperlink"/>
                  <w:sz w:val="22"/>
                  <w:szCs w:val="22"/>
                </w:rPr>
                <w:t>Q.3717</w:t>
              </w:r>
            </w:hyperlink>
          </w:p>
        </w:tc>
        <w:tc>
          <w:tcPr>
            <w:tcW w:w="590" w:type="pct"/>
          </w:tcPr>
          <w:p w14:paraId="69C93163" w14:textId="77777777" w:rsidR="004777E1" w:rsidRPr="004777E1" w:rsidRDefault="004777E1" w:rsidP="004777E1">
            <w:pPr>
              <w:rPr>
                <w:sz w:val="22"/>
                <w:szCs w:val="22"/>
              </w:rPr>
            </w:pPr>
            <w:r w:rsidRPr="004777E1">
              <w:rPr>
                <w:sz w:val="22"/>
                <w:szCs w:val="22"/>
              </w:rPr>
              <w:t>2018-10-14</w:t>
            </w:r>
          </w:p>
        </w:tc>
        <w:tc>
          <w:tcPr>
            <w:tcW w:w="641" w:type="pct"/>
          </w:tcPr>
          <w:p w14:paraId="6678947B" w14:textId="77777777" w:rsidR="004777E1" w:rsidRPr="004777E1" w:rsidRDefault="004777E1" w:rsidP="004777E1">
            <w:pPr>
              <w:rPr>
                <w:sz w:val="22"/>
                <w:szCs w:val="22"/>
              </w:rPr>
            </w:pPr>
            <w:r w:rsidRPr="004777E1">
              <w:rPr>
                <w:sz w:val="22"/>
                <w:szCs w:val="22"/>
              </w:rPr>
              <w:t>In force</w:t>
            </w:r>
          </w:p>
        </w:tc>
        <w:tc>
          <w:tcPr>
            <w:tcW w:w="622" w:type="pct"/>
          </w:tcPr>
          <w:p w14:paraId="3AE513A4" w14:textId="77777777" w:rsidR="004777E1" w:rsidRPr="004777E1" w:rsidRDefault="004777E1" w:rsidP="004777E1">
            <w:pPr>
              <w:rPr>
                <w:sz w:val="22"/>
                <w:szCs w:val="22"/>
              </w:rPr>
            </w:pPr>
            <w:r w:rsidRPr="004777E1">
              <w:rPr>
                <w:sz w:val="22"/>
                <w:szCs w:val="22"/>
              </w:rPr>
              <w:t>AAP</w:t>
            </w:r>
          </w:p>
        </w:tc>
        <w:tc>
          <w:tcPr>
            <w:tcW w:w="2138" w:type="pct"/>
          </w:tcPr>
          <w:p w14:paraId="012F5612" w14:textId="77777777" w:rsidR="004777E1" w:rsidRPr="004777E1" w:rsidRDefault="004777E1" w:rsidP="004777E1">
            <w:pPr>
              <w:rPr>
                <w:sz w:val="22"/>
                <w:szCs w:val="22"/>
              </w:rPr>
            </w:pPr>
            <w:r w:rsidRPr="004777E1">
              <w:rPr>
                <w:sz w:val="22"/>
                <w:szCs w:val="22"/>
              </w:rPr>
              <w:t>Signalling requirements for automatic management of IP address pools by software-designed network technologies on a broadband network gateway</w:t>
            </w:r>
          </w:p>
        </w:tc>
      </w:tr>
      <w:tr w:rsidR="004777E1" w:rsidRPr="004777E1" w14:paraId="11830209" w14:textId="77777777" w:rsidTr="005219D8">
        <w:tc>
          <w:tcPr>
            <w:tcW w:w="1010" w:type="pct"/>
          </w:tcPr>
          <w:p w14:paraId="4232ED7B" w14:textId="77777777" w:rsidR="004777E1" w:rsidRPr="004777E1" w:rsidRDefault="00217286" w:rsidP="004777E1">
            <w:pPr>
              <w:rPr>
                <w:sz w:val="22"/>
                <w:szCs w:val="22"/>
              </w:rPr>
            </w:pPr>
            <w:hyperlink r:id="rId123" w:history="1">
              <w:r w:rsidR="004777E1" w:rsidRPr="004777E1">
                <w:rPr>
                  <w:rStyle w:val="Hyperlink"/>
                  <w:sz w:val="22"/>
                  <w:szCs w:val="22"/>
                </w:rPr>
                <w:t>Q.3718</w:t>
              </w:r>
            </w:hyperlink>
          </w:p>
        </w:tc>
        <w:tc>
          <w:tcPr>
            <w:tcW w:w="590" w:type="pct"/>
          </w:tcPr>
          <w:p w14:paraId="36CD69A7" w14:textId="77777777" w:rsidR="004777E1" w:rsidRPr="004777E1" w:rsidRDefault="004777E1" w:rsidP="004777E1">
            <w:pPr>
              <w:rPr>
                <w:sz w:val="22"/>
                <w:szCs w:val="22"/>
              </w:rPr>
            </w:pPr>
            <w:r w:rsidRPr="004777E1">
              <w:rPr>
                <w:sz w:val="22"/>
                <w:szCs w:val="22"/>
              </w:rPr>
              <w:t>2018-10-14</w:t>
            </w:r>
          </w:p>
        </w:tc>
        <w:tc>
          <w:tcPr>
            <w:tcW w:w="641" w:type="pct"/>
          </w:tcPr>
          <w:p w14:paraId="015B0549" w14:textId="77777777" w:rsidR="004777E1" w:rsidRPr="004777E1" w:rsidRDefault="004777E1" w:rsidP="004777E1">
            <w:pPr>
              <w:rPr>
                <w:sz w:val="22"/>
                <w:szCs w:val="22"/>
              </w:rPr>
            </w:pPr>
            <w:r w:rsidRPr="004777E1">
              <w:rPr>
                <w:sz w:val="22"/>
                <w:szCs w:val="22"/>
              </w:rPr>
              <w:t>In force</w:t>
            </w:r>
          </w:p>
        </w:tc>
        <w:tc>
          <w:tcPr>
            <w:tcW w:w="622" w:type="pct"/>
          </w:tcPr>
          <w:p w14:paraId="1BE67E4A" w14:textId="77777777" w:rsidR="004777E1" w:rsidRPr="004777E1" w:rsidRDefault="004777E1" w:rsidP="004777E1">
            <w:pPr>
              <w:rPr>
                <w:sz w:val="22"/>
                <w:szCs w:val="22"/>
              </w:rPr>
            </w:pPr>
            <w:r w:rsidRPr="004777E1">
              <w:rPr>
                <w:sz w:val="22"/>
                <w:szCs w:val="22"/>
              </w:rPr>
              <w:t>AAP</w:t>
            </w:r>
          </w:p>
        </w:tc>
        <w:tc>
          <w:tcPr>
            <w:tcW w:w="2138" w:type="pct"/>
          </w:tcPr>
          <w:p w14:paraId="74879C45" w14:textId="77777777" w:rsidR="004777E1" w:rsidRPr="004777E1" w:rsidRDefault="004777E1" w:rsidP="004777E1">
            <w:pPr>
              <w:rPr>
                <w:sz w:val="22"/>
                <w:szCs w:val="22"/>
              </w:rPr>
            </w:pPr>
            <w:r w:rsidRPr="004777E1">
              <w:rPr>
                <w:sz w:val="22"/>
                <w:szCs w:val="22"/>
              </w:rPr>
              <w:t>Signalling requirements of the Sew interface for virtual data centres</w:t>
            </w:r>
          </w:p>
        </w:tc>
      </w:tr>
      <w:tr w:rsidR="004777E1" w:rsidRPr="004777E1" w14:paraId="6F28D5D5" w14:textId="77777777" w:rsidTr="005219D8">
        <w:tc>
          <w:tcPr>
            <w:tcW w:w="1010" w:type="pct"/>
          </w:tcPr>
          <w:p w14:paraId="69F1D1FB" w14:textId="77777777" w:rsidR="004777E1" w:rsidRPr="004777E1" w:rsidRDefault="00217286" w:rsidP="004777E1">
            <w:pPr>
              <w:rPr>
                <w:sz w:val="22"/>
                <w:szCs w:val="22"/>
              </w:rPr>
            </w:pPr>
            <w:hyperlink r:id="rId124" w:history="1">
              <w:r w:rsidR="004777E1" w:rsidRPr="004777E1">
                <w:rPr>
                  <w:rStyle w:val="Hyperlink"/>
                  <w:sz w:val="22"/>
                  <w:szCs w:val="22"/>
                </w:rPr>
                <w:t>Q.3719</w:t>
              </w:r>
            </w:hyperlink>
          </w:p>
        </w:tc>
        <w:tc>
          <w:tcPr>
            <w:tcW w:w="590" w:type="pct"/>
          </w:tcPr>
          <w:p w14:paraId="7D118BA8" w14:textId="77777777" w:rsidR="004777E1" w:rsidRPr="004777E1" w:rsidRDefault="004777E1" w:rsidP="004777E1">
            <w:pPr>
              <w:rPr>
                <w:sz w:val="22"/>
                <w:szCs w:val="22"/>
              </w:rPr>
            </w:pPr>
            <w:r w:rsidRPr="004777E1">
              <w:rPr>
                <w:sz w:val="22"/>
                <w:szCs w:val="22"/>
              </w:rPr>
              <w:t>2019-12-14</w:t>
            </w:r>
          </w:p>
        </w:tc>
        <w:tc>
          <w:tcPr>
            <w:tcW w:w="641" w:type="pct"/>
          </w:tcPr>
          <w:p w14:paraId="2527A771" w14:textId="77777777" w:rsidR="004777E1" w:rsidRPr="004777E1" w:rsidRDefault="004777E1" w:rsidP="004777E1">
            <w:pPr>
              <w:rPr>
                <w:sz w:val="22"/>
                <w:szCs w:val="22"/>
              </w:rPr>
            </w:pPr>
            <w:r w:rsidRPr="004777E1">
              <w:rPr>
                <w:sz w:val="22"/>
                <w:szCs w:val="22"/>
              </w:rPr>
              <w:t>In force</w:t>
            </w:r>
          </w:p>
        </w:tc>
        <w:tc>
          <w:tcPr>
            <w:tcW w:w="622" w:type="pct"/>
          </w:tcPr>
          <w:p w14:paraId="7D4F53D1" w14:textId="77777777" w:rsidR="004777E1" w:rsidRPr="004777E1" w:rsidRDefault="004777E1" w:rsidP="004777E1">
            <w:pPr>
              <w:rPr>
                <w:sz w:val="22"/>
                <w:szCs w:val="22"/>
              </w:rPr>
            </w:pPr>
            <w:r w:rsidRPr="004777E1">
              <w:rPr>
                <w:sz w:val="22"/>
                <w:szCs w:val="22"/>
              </w:rPr>
              <w:t>AAP</w:t>
            </w:r>
          </w:p>
        </w:tc>
        <w:tc>
          <w:tcPr>
            <w:tcW w:w="2138" w:type="pct"/>
          </w:tcPr>
          <w:p w14:paraId="674F7AD9" w14:textId="77777777" w:rsidR="004777E1" w:rsidRPr="004777E1" w:rsidRDefault="004777E1" w:rsidP="004777E1">
            <w:pPr>
              <w:rPr>
                <w:sz w:val="22"/>
                <w:szCs w:val="22"/>
              </w:rPr>
            </w:pPr>
            <w:r w:rsidRPr="004777E1">
              <w:rPr>
                <w:sz w:val="22"/>
                <w:szCs w:val="22"/>
              </w:rPr>
              <w:t>Signalling requirements for the separation of control plane and user plane in a virtualized broadband network gateway (</w:t>
            </w:r>
            <w:proofErr w:type="spellStart"/>
            <w:r w:rsidRPr="004777E1">
              <w:rPr>
                <w:sz w:val="22"/>
                <w:szCs w:val="22"/>
              </w:rPr>
              <w:t>vBNG</w:t>
            </w:r>
            <w:proofErr w:type="spellEnd"/>
            <w:r w:rsidRPr="004777E1">
              <w:rPr>
                <w:sz w:val="22"/>
                <w:szCs w:val="22"/>
              </w:rPr>
              <w:t xml:space="preserve">) </w:t>
            </w:r>
          </w:p>
        </w:tc>
      </w:tr>
      <w:tr w:rsidR="004777E1" w:rsidRPr="004777E1" w14:paraId="51B6D852" w14:textId="77777777" w:rsidTr="005219D8">
        <w:tc>
          <w:tcPr>
            <w:tcW w:w="1010" w:type="pct"/>
          </w:tcPr>
          <w:p w14:paraId="0CA04804" w14:textId="77777777" w:rsidR="004777E1" w:rsidRPr="004777E1" w:rsidRDefault="00217286" w:rsidP="004777E1">
            <w:pPr>
              <w:rPr>
                <w:sz w:val="22"/>
                <w:szCs w:val="22"/>
              </w:rPr>
            </w:pPr>
            <w:hyperlink r:id="rId125" w:history="1">
              <w:r w:rsidR="004777E1" w:rsidRPr="004777E1">
                <w:rPr>
                  <w:rStyle w:val="Hyperlink"/>
                  <w:sz w:val="22"/>
                  <w:szCs w:val="22"/>
                </w:rPr>
                <w:t>Q.3720</w:t>
              </w:r>
            </w:hyperlink>
          </w:p>
        </w:tc>
        <w:tc>
          <w:tcPr>
            <w:tcW w:w="590" w:type="pct"/>
          </w:tcPr>
          <w:p w14:paraId="7BF769D6" w14:textId="77777777" w:rsidR="004777E1" w:rsidRPr="004777E1" w:rsidRDefault="004777E1" w:rsidP="004777E1">
            <w:pPr>
              <w:rPr>
                <w:sz w:val="22"/>
                <w:szCs w:val="22"/>
              </w:rPr>
            </w:pPr>
            <w:r w:rsidRPr="004777E1">
              <w:rPr>
                <w:sz w:val="22"/>
                <w:szCs w:val="22"/>
              </w:rPr>
              <w:t>2020-09-29</w:t>
            </w:r>
          </w:p>
        </w:tc>
        <w:tc>
          <w:tcPr>
            <w:tcW w:w="641" w:type="pct"/>
          </w:tcPr>
          <w:p w14:paraId="5DA43346" w14:textId="77777777" w:rsidR="004777E1" w:rsidRPr="004777E1" w:rsidRDefault="004777E1" w:rsidP="004777E1">
            <w:pPr>
              <w:rPr>
                <w:sz w:val="22"/>
                <w:szCs w:val="22"/>
              </w:rPr>
            </w:pPr>
            <w:r w:rsidRPr="004777E1">
              <w:rPr>
                <w:sz w:val="22"/>
                <w:szCs w:val="22"/>
              </w:rPr>
              <w:t>In force</w:t>
            </w:r>
          </w:p>
        </w:tc>
        <w:tc>
          <w:tcPr>
            <w:tcW w:w="622" w:type="pct"/>
          </w:tcPr>
          <w:p w14:paraId="7F4FDA12" w14:textId="77777777" w:rsidR="004777E1" w:rsidRPr="004777E1" w:rsidRDefault="004777E1" w:rsidP="004777E1">
            <w:pPr>
              <w:rPr>
                <w:sz w:val="22"/>
                <w:szCs w:val="22"/>
              </w:rPr>
            </w:pPr>
            <w:r w:rsidRPr="004777E1">
              <w:rPr>
                <w:sz w:val="22"/>
                <w:szCs w:val="22"/>
              </w:rPr>
              <w:t>AAP</w:t>
            </w:r>
          </w:p>
        </w:tc>
        <w:tc>
          <w:tcPr>
            <w:tcW w:w="2138" w:type="pct"/>
          </w:tcPr>
          <w:p w14:paraId="356DD5FB" w14:textId="77777777" w:rsidR="004777E1" w:rsidRPr="004777E1" w:rsidRDefault="004777E1" w:rsidP="004777E1">
            <w:pPr>
              <w:rPr>
                <w:sz w:val="22"/>
                <w:szCs w:val="22"/>
              </w:rPr>
            </w:pPr>
            <w:r w:rsidRPr="004777E1">
              <w:rPr>
                <w:sz w:val="22"/>
                <w:szCs w:val="22"/>
              </w:rPr>
              <w:t>Procedures for virtualized broadband network gateway acceleration with programmable acceleration card</w:t>
            </w:r>
          </w:p>
        </w:tc>
      </w:tr>
      <w:tr w:rsidR="004777E1" w:rsidRPr="004777E1" w14:paraId="1736BB8C" w14:textId="77777777" w:rsidTr="005219D8">
        <w:tc>
          <w:tcPr>
            <w:tcW w:w="1010" w:type="pct"/>
          </w:tcPr>
          <w:p w14:paraId="6E95AF55" w14:textId="77777777" w:rsidR="004777E1" w:rsidRPr="004777E1" w:rsidRDefault="00217286" w:rsidP="004777E1">
            <w:pPr>
              <w:rPr>
                <w:sz w:val="22"/>
                <w:szCs w:val="22"/>
              </w:rPr>
            </w:pPr>
            <w:hyperlink r:id="rId126" w:history="1">
              <w:r w:rsidR="004777E1" w:rsidRPr="004777E1">
                <w:rPr>
                  <w:rStyle w:val="Hyperlink"/>
                  <w:sz w:val="22"/>
                  <w:szCs w:val="22"/>
                </w:rPr>
                <w:t>Q.3740</w:t>
              </w:r>
            </w:hyperlink>
          </w:p>
        </w:tc>
        <w:tc>
          <w:tcPr>
            <w:tcW w:w="590" w:type="pct"/>
          </w:tcPr>
          <w:p w14:paraId="7F743F25" w14:textId="77777777" w:rsidR="004777E1" w:rsidRPr="004777E1" w:rsidRDefault="004777E1" w:rsidP="004777E1">
            <w:pPr>
              <w:rPr>
                <w:sz w:val="22"/>
                <w:szCs w:val="22"/>
              </w:rPr>
            </w:pPr>
            <w:r w:rsidRPr="004777E1">
              <w:rPr>
                <w:sz w:val="22"/>
                <w:szCs w:val="22"/>
              </w:rPr>
              <w:t>2018-01-13</w:t>
            </w:r>
          </w:p>
        </w:tc>
        <w:tc>
          <w:tcPr>
            <w:tcW w:w="641" w:type="pct"/>
          </w:tcPr>
          <w:p w14:paraId="29A7649B" w14:textId="77777777" w:rsidR="004777E1" w:rsidRPr="004777E1" w:rsidRDefault="004777E1" w:rsidP="004777E1">
            <w:pPr>
              <w:rPr>
                <w:sz w:val="22"/>
                <w:szCs w:val="22"/>
              </w:rPr>
            </w:pPr>
            <w:r w:rsidRPr="004777E1">
              <w:rPr>
                <w:sz w:val="22"/>
                <w:szCs w:val="22"/>
              </w:rPr>
              <w:t>In force</w:t>
            </w:r>
          </w:p>
        </w:tc>
        <w:tc>
          <w:tcPr>
            <w:tcW w:w="622" w:type="pct"/>
          </w:tcPr>
          <w:p w14:paraId="15CB5305" w14:textId="77777777" w:rsidR="004777E1" w:rsidRPr="004777E1" w:rsidRDefault="004777E1" w:rsidP="004777E1">
            <w:pPr>
              <w:rPr>
                <w:sz w:val="22"/>
                <w:szCs w:val="22"/>
              </w:rPr>
            </w:pPr>
            <w:r w:rsidRPr="004777E1">
              <w:rPr>
                <w:sz w:val="22"/>
                <w:szCs w:val="22"/>
              </w:rPr>
              <w:t>AAP</w:t>
            </w:r>
          </w:p>
        </w:tc>
        <w:tc>
          <w:tcPr>
            <w:tcW w:w="2138" w:type="pct"/>
          </w:tcPr>
          <w:p w14:paraId="343CAFF3" w14:textId="77777777" w:rsidR="004777E1" w:rsidRPr="004777E1" w:rsidRDefault="004777E1" w:rsidP="004777E1">
            <w:pPr>
              <w:rPr>
                <w:sz w:val="22"/>
                <w:szCs w:val="22"/>
              </w:rPr>
            </w:pPr>
            <w:r w:rsidRPr="004777E1">
              <w:rPr>
                <w:sz w:val="22"/>
                <w:szCs w:val="22"/>
              </w:rPr>
              <w:t>Signalling requirements for software-defined networking and network function virtualization-based central office services</w:t>
            </w:r>
          </w:p>
        </w:tc>
      </w:tr>
      <w:tr w:rsidR="004777E1" w:rsidRPr="004777E1" w14:paraId="3BB83156" w14:textId="77777777" w:rsidTr="005219D8">
        <w:tc>
          <w:tcPr>
            <w:tcW w:w="1010" w:type="pct"/>
          </w:tcPr>
          <w:p w14:paraId="29C59B2A" w14:textId="77777777" w:rsidR="004777E1" w:rsidRPr="004777E1" w:rsidRDefault="00217286" w:rsidP="004777E1">
            <w:pPr>
              <w:rPr>
                <w:sz w:val="22"/>
                <w:szCs w:val="22"/>
              </w:rPr>
            </w:pPr>
            <w:hyperlink r:id="rId127" w:history="1">
              <w:r w:rsidR="004777E1" w:rsidRPr="004777E1">
                <w:rPr>
                  <w:rStyle w:val="Hyperlink"/>
                  <w:sz w:val="22"/>
                  <w:szCs w:val="22"/>
                </w:rPr>
                <w:t>Q.3741</w:t>
              </w:r>
            </w:hyperlink>
          </w:p>
        </w:tc>
        <w:tc>
          <w:tcPr>
            <w:tcW w:w="590" w:type="pct"/>
          </w:tcPr>
          <w:p w14:paraId="1CDE61AB" w14:textId="77777777" w:rsidR="004777E1" w:rsidRPr="004777E1" w:rsidRDefault="004777E1" w:rsidP="004777E1">
            <w:pPr>
              <w:rPr>
                <w:sz w:val="22"/>
                <w:szCs w:val="22"/>
              </w:rPr>
            </w:pPr>
            <w:r w:rsidRPr="004777E1">
              <w:rPr>
                <w:sz w:val="22"/>
                <w:szCs w:val="22"/>
              </w:rPr>
              <w:t>2019-07-29</w:t>
            </w:r>
          </w:p>
        </w:tc>
        <w:tc>
          <w:tcPr>
            <w:tcW w:w="641" w:type="pct"/>
          </w:tcPr>
          <w:p w14:paraId="1A559492" w14:textId="77777777" w:rsidR="004777E1" w:rsidRPr="004777E1" w:rsidRDefault="004777E1" w:rsidP="004777E1">
            <w:pPr>
              <w:rPr>
                <w:sz w:val="22"/>
                <w:szCs w:val="22"/>
              </w:rPr>
            </w:pPr>
            <w:r w:rsidRPr="004777E1">
              <w:rPr>
                <w:sz w:val="22"/>
                <w:szCs w:val="22"/>
              </w:rPr>
              <w:t>In force</w:t>
            </w:r>
          </w:p>
        </w:tc>
        <w:tc>
          <w:tcPr>
            <w:tcW w:w="622" w:type="pct"/>
          </w:tcPr>
          <w:p w14:paraId="60316866" w14:textId="77777777" w:rsidR="004777E1" w:rsidRPr="004777E1" w:rsidRDefault="004777E1" w:rsidP="004777E1">
            <w:pPr>
              <w:rPr>
                <w:sz w:val="22"/>
                <w:szCs w:val="22"/>
              </w:rPr>
            </w:pPr>
            <w:r w:rsidRPr="004777E1">
              <w:rPr>
                <w:sz w:val="22"/>
                <w:szCs w:val="22"/>
              </w:rPr>
              <w:t>AAP</w:t>
            </w:r>
          </w:p>
        </w:tc>
        <w:tc>
          <w:tcPr>
            <w:tcW w:w="2138" w:type="pct"/>
          </w:tcPr>
          <w:p w14:paraId="627EF635" w14:textId="77777777" w:rsidR="004777E1" w:rsidRPr="004777E1" w:rsidRDefault="004777E1" w:rsidP="004777E1">
            <w:pPr>
              <w:rPr>
                <w:sz w:val="22"/>
                <w:szCs w:val="22"/>
              </w:rPr>
            </w:pPr>
            <w:r w:rsidRPr="004777E1">
              <w:rPr>
                <w:sz w:val="22"/>
                <w:szCs w:val="22"/>
              </w:rPr>
              <w:t>Signalling requirements for SD-WAN service</w:t>
            </w:r>
          </w:p>
        </w:tc>
      </w:tr>
      <w:tr w:rsidR="004777E1" w:rsidRPr="004777E1" w14:paraId="7E951C93" w14:textId="77777777" w:rsidTr="005219D8">
        <w:tc>
          <w:tcPr>
            <w:tcW w:w="1010" w:type="pct"/>
          </w:tcPr>
          <w:p w14:paraId="2449812B" w14:textId="77777777" w:rsidR="004777E1" w:rsidRPr="004777E1" w:rsidRDefault="00217286" w:rsidP="004777E1">
            <w:pPr>
              <w:rPr>
                <w:sz w:val="22"/>
                <w:szCs w:val="22"/>
              </w:rPr>
            </w:pPr>
            <w:hyperlink r:id="rId128" w:history="1">
              <w:r w:rsidR="004777E1" w:rsidRPr="004777E1">
                <w:rPr>
                  <w:rStyle w:val="Hyperlink"/>
                  <w:sz w:val="22"/>
                  <w:szCs w:val="22"/>
                </w:rPr>
                <w:t>Q.3745</w:t>
              </w:r>
            </w:hyperlink>
          </w:p>
        </w:tc>
        <w:tc>
          <w:tcPr>
            <w:tcW w:w="590" w:type="pct"/>
          </w:tcPr>
          <w:p w14:paraId="32ED08B1" w14:textId="77777777" w:rsidR="004777E1" w:rsidRPr="004777E1" w:rsidRDefault="004777E1" w:rsidP="004777E1">
            <w:pPr>
              <w:rPr>
                <w:sz w:val="22"/>
                <w:szCs w:val="22"/>
              </w:rPr>
            </w:pPr>
            <w:r w:rsidRPr="004777E1">
              <w:rPr>
                <w:sz w:val="22"/>
                <w:szCs w:val="22"/>
              </w:rPr>
              <w:t>2020-04-29</w:t>
            </w:r>
          </w:p>
        </w:tc>
        <w:tc>
          <w:tcPr>
            <w:tcW w:w="641" w:type="pct"/>
          </w:tcPr>
          <w:p w14:paraId="4A733F5F" w14:textId="77777777" w:rsidR="004777E1" w:rsidRPr="004777E1" w:rsidRDefault="004777E1" w:rsidP="004777E1">
            <w:pPr>
              <w:rPr>
                <w:sz w:val="22"/>
                <w:szCs w:val="22"/>
              </w:rPr>
            </w:pPr>
            <w:r w:rsidRPr="004777E1">
              <w:rPr>
                <w:sz w:val="22"/>
                <w:szCs w:val="22"/>
              </w:rPr>
              <w:t>In force</w:t>
            </w:r>
          </w:p>
        </w:tc>
        <w:tc>
          <w:tcPr>
            <w:tcW w:w="622" w:type="pct"/>
          </w:tcPr>
          <w:p w14:paraId="42530DE2" w14:textId="77777777" w:rsidR="004777E1" w:rsidRPr="004777E1" w:rsidRDefault="004777E1" w:rsidP="004777E1">
            <w:pPr>
              <w:rPr>
                <w:sz w:val="22"/>
                <w:szCs w:val="22"/>
              </w:rPr>
            </w:pPr>
            <w:r w:rsidRPr="004777E1">
              <w:rPr>
                <w:sz w:val="22"/>
                <w:szCs w:val="22"/>
              </w:rPr>
              <w:t>AAP</w:t>
            </w:r>
          </w:p>
        </w:tc>
        <w:tc>
          <w:tcPr>
            <w:tcW w:w="2138" w:type="pct"/>
          </w:tcPr>
          <w:p w14:paraId="07485FF0" w14:textId="77777777" w:rsidR="004777E1" w:rsidRPr="004777E1" w:rsidRDefault="004777E1" w:rsidP="004777E1">
            <w:pPr>
              <w:rPr>
                <w:sz w:val="22"/>
                <w:szCs w:val="22"/>
              </w:rPr>
            </w:pPr>
            <w:r w:rsidRPr="004777E1">
              <w:rPr>
                <w:sz w:val="22"/>
                <w:szCs w:val="22"/>
              </w:rPr>
              <w:t>Protocol for time constraint Internet of things-based applications over software-defined networking</w:t>
            </w:r>
          </w:p>
        </w:tc>
      </w:tr>
      <w:tr w:rsidR="004777E1" w:rsidRPr="004777E1" w14:paraId="5D97295E" w14:textId="77777777" w:rsidTr="005219D8">
        <w:tc>
          <w:tcPr>
            <w:tcW w:w="1010" w:type="pct"/>
          </w:tcPr>
          <w:p w14:paraId="397641EB" w14:textId="77777777" w:rsidR="004777E1" w:rsidRPr="004777E1" w:rsidRDefault="00217286" w:rsidP="004777E1">
            <w:pPr>
              <w:rPr>
                <w:sz w:val="22"/>
                <w:szCs w:val="22"/>
              </w:rPr>
            </w:pPr>
            <w:hyperlink r:id="rId129" w:history="1">
              <w:r w:rsidR="004777E1" w:rsidRPr="004777E1">
                <w:rPr>
                  <w:rStyle w:val="Hyperlink"/>
                  <w:sz w:val="22"/>
                  <w:szCs w:val="22"/>
                </w:rPr>
                <w:t>Q.3914</w:t>
              </w:r>
            </w:hyperlink>
          </w:p>
        </w:tc>
        <w:tc>
          <w:tcPr>
            <w:tcW w:w="590" w:type="pct"/>
          </w:tcPr>
          <w:p w14:paraId="08CB9A6F" w14:textId="77777777" w:rsidR="004777E1" w:rsidRPr="004777E1" w:rsidRDefault="004777E1" w:rsidP="004777E1">
            <w:pPr>
              <w:rPr>
                <w:sz w:val="22"/>
                <w:szCs w:val="22"/>
              </w:rPr>
            </w:pPr>
            <w:r w:rsidRPr="004777E1">
              <w:rPr>
                <w:sz w:val="22"/>
                <w:szCs w:val="22"/>
              </w:rPr>
              <w:t>2018-01-13</w:t>
            </w:r>
          </w:p>
        </w:tc>
        <w:tc>
          <w:tcPr>
            <w:tcW w:w="641" w:type="pct"/>
          </w:tcPr>
          <w:p w14:paraId="05F0416F" w14:textId="77777777" w:rsidR="004777E1" w:rsidRPr="004777E1" w:rsidRDefault="004777E1" w:rsidP="004777E1">
            <w:pPr>
              <w:rPr>
                <w:sz w:val="22"/>
                <w:szCs w:val="22"/>
              </w:rPr>
            </w:pPr>
            <w:r w:rsidRPr="004777E1">
              <w:rPr>
                <w:sz w:val="22"/>
                <w:szCs w:val="22"/>
              </w:rPr>
              <w:t>In force</w:t>
            </w:r>
          </w:p>
        </w:tc>
        <w:tc>
          <w:tcPr>
            <w:tcW w:w="622" w:type="pct"/>
          </w:tcPr>
          <w:p w14:paraId="6D0B0023" w14:textId="77777777" w:rsidR="004777E1" w:rsidRPr="004777E1" w:rsidRDefault="004777E1" w:rsidP="004777E1">
            <w:pPr>
              <w:rPr>
                <w:sz w:val="22"/>
                <w:szCs w:val="22"/>
              </w:rPr>
            </w:pPr>
            <w:r w:rsidRPr="004777E1">
              <w:rPr>
                <w:sz w:val="22"/>
                <w:szCs w:val="22"/>
              </w:rPr>
              <w:t>AAP</w:t>
            </w:r>
          </w:p>
        </w:tc>
        <w:tc>
          <w:tcPr>
            <w:tcW w:w="2138" w:type="pct"/>
          </w:tcPr>
          <w:p w14:paraId="5A111D20" w14:textId="77777777" w:rsidR="004777E1" w:rsidRPr="004777E1" w:rsidRDefault="004777E1" w:rsidP="004777E1">
            <w:pPr>
              <w:rPr>
                <w:sz w:val="22"/>
                <w:szCs w:val="22"/>
              </w:rPr>
            </w:pPr>
            <w:r w:rsidRPr="004777E1">
              <w:rPr>
                <w:sz w:val="22"/>
                <w:szCs w:val="22"/>
              </w:rPr>
              <w:t>Set of parameters of cloud computing for monitoring</w:t>
            </w:r>
          </w:p>
        </w:tc>
      </w:tr>
      <w:tr w:rsidR="004777E1" w:rsidRPr="004777E1" w14:paraId="6BA7375C" w14:textId="77777777" w:rsidTr="005219D8">
        <w:tc>
          <w:tcPr>
            <w:tcW w:w="1010" w:type="pct"/>
          </w:tcPr>
          <w:p w14:paraId="0B1AE5B3" w14:textId="77777777" w:rsidR="004777E1" w:rsidRPr="004777E1" w:rsidRDefault="00217286" w:rsidP="004777E1">
            <w:pPr>
              <w:rPr>
                <w:sz w:val="22"/>
                <w:szCs w:val="22"/>
              </w:rPr>
            </w:pPr>
            <w:hyperlink r:id="rId130" w:history="1">
              <w:r w:rsidR="004777E1" w:rsidRPr="004777E1">
                <w:rPr>
                  <w:rStyle w:val="Hyperlink"/>
                  <w:sz w:val="22"/>
                  <w:szCs w:val="22"/>
                </w:rPr>
                <w:t>Q.3915</w:t>
              </w:r>
            </w:hyperlink>
          </w:p>
        </w:tc>
        <w:tc>
          <w:tcPr>
            <w:tcW w:w="590" w:type="pct"/>
          </w:tcPr>
          <w:p w14:paraId="21EAC2BF" w14:textId="77777777" w:rsidR="004777E1" w:rsidRPr="004777E1" w:rsidRDefault="004777E1" w:rsidP="004777E1">
            <w:pPr>
              <w:rPr>
                <w:sz w:val="22"/>
                <w:szCs w:val="22"/>
              </w:rPr>
            </w:pPr>
            <w:r w:rsidRPr="004777E1">
              <w:rPr>
                <w:sz w:val="22"/>
                <w:szCs w:val="22"/>
              </w:rPr>
              <w:t>2020-09-29</w:t>
            </w:r>
          </w:p>
        </w:tc>
        <w:tc>
          <w:tcPr>
            <w:tcW w:w="641" w:type="pct"/>
          </w:tcPr>
          <w:p w14:paraId="463DCE23" w14:textId="77777777" w:rsidR="004777E1" w:rsidRPr="004777E1" w:rsidRDefault="004777E1" w:rsidP="004777E1">
            <w:pPr>
              <w:rPr>
                <w:sz w:val="22"/>
                <w:szCs w:val="22"/>
              </w:rPr>
            </w:pPr>
            <w:r w:rsidRPr="004777E1">
              <w:rPr>
                <w:sz w:val="22"/>
                <w:szCs w:val="22"/>
              </w:rPr>
              <w:t>In force</w:t>
            </w:r>
          </w:p>
        </w:tc>
        <w:tc>
          <w:tcPr>
            <w:tcW w:w="622" w:type="pct"/>
          </w:tcPr>
          <w:p w14:paraId="4C19E9C2" w14:textId="77777777" w:rsidR="004777E1" w:rsidRPr="004777E1" w:rsidRDefault="004777E1" w:rsidP="004777E1">
            <w:pPr>
              <w:rPr>
                <w:sz w:val="22"/>
                <w:szCs w:val="22"/>
              </w:rPr>
            </w:pPr>
            <w:r w:rsidRPr="004777E1">
              <w:rPr>
                <w:sz w:val="22"/>
                <w:szCs w:val="22"/>
              </w:rPr>
              <w:t>AAP</w:t>
            </w:r>
          </w:p>
        </w:tc>
        <w:tc>
          <w:tcPr>
            <w:tcW w:w="2138" w:type="pct"/>
          </w:tcPr>
          <w:p w14:paraId="1929978A" w14:textId="77777777" w:rsidR="004777E1" w:rsidRPr="004777E1" w:rsidRDefault="004777E1" w:rsidP="004777E1">
            <w:pPr>
              <w:rPr>
                <w:sz w:val="22"/>
                <w:szCs w:val="22"/>
              </w:rPr>
            </w:pPr>
            <w:r w:rsidRPr="004777E1">
              <w:rPr>
                <w:sz w:val="22"/>
                <w:szCs w:val="22"/>
              </w:rPr>
              <w:t>Set of parameters for virtualized broadband network gateway monitoring</w:t>
            </w:r>
          </w:p>
        </w:tc>
      </w:tr>
      <w:tr w:rsidR="004777E1" w:rsidRPr="004777E1" w14:paraId="1255DC66" w14:textId="77777777" w:rsidTr="005219D8">
        <w:tc>
          <w:tcPr>
            <w:tcW w:w="1010" w:type="pct"/>
          </w:tcPr>
          <w:p w14:paraId="0903C766" w14:textId="77777777" w:rsidR="004777E1" w:rsidRPr="004777E1" w:rsidRDefault="00217286" w:rsidP="004777E1">
            <w:pPr>
              <w:rPr>
                <w:sz w:val="22"/>
                <w:szCs w:val="22"/>
              </w:rPr>
            </w:pPr>
            <w:hyperlink r:id="rId131" w:history="1">
              <w:r w:rsidR="004777E1" w:rsidRPr="004777E1">
                <w:rPr>
                  <w:rStyle w:val="Hyperlink"/>
                  <w:sz w:val="22"/>
                  <w:szCs w:val="22"/>
                </w:rPr>
                <w:t>Q.3916</w:t>
              </w:r>
            </w:hyperlink>
          </w:p>
        </w:tc>
        <w:tc>
          <w:tcPr>
            <w:tcW w:w="590" w:type="pct"/>
          </w:tcPr>
          <w:p w14:paraId="71055B02" w14:textId="77777777" w:rsidR="004777E1" w:rsidRPr="004777E1" w:rsidRDefault="004777E1" w:rsidP="004777E1">
            <w:pPr>
              <w:rPr>
                <w:sz w:val="22"/>
                <w:szCs w:val="22"/>
              </w:rPr>
            </w:pPr>
            <w:r w:rsidRPr="004777E1">
              <w:rPr>
                <w:sz w:val="22"/>
                <w:szCs w:val="22"/>
              </w:rPr>
              <w:t>2019-12-14</w:t>
            </w:r>
          </w:p>
        </w:tc>
        <w:tc>
          <w:tcPr>
            <w:tcW w:w="641" w:type="pct"/>
          </w:tcPr>
          <w:p w14:paraId="75815C73" w14:textId="77777777" w:rsidR="004777E1" w:rsidRPr="004777E1" w:rsidRDefault="004777E1" w:rsidP="004777E1">
            <w:pPr>
              <w:rPr>
                <w:sz w:val="22"/>
                <w:szCs w:val="22"/>
              </w:rPr>
            </w:pPr>
            <w:r w:rsidRPr="004777E1">
              <w:rPr>
                <w:sz w:val="22"/>
                <w:szCs w:val="22"/>
              </w:rPr>
              <w:t>In force</w:t>
            </w:r>
          </w:p>
        </w:tc>
        <w:tc>
          <w:tcPr>
            <w:tcW w:w="622" w:type="pct"/>
          </w:tcPr>
          <w:p w14:paraId="7EC4AA60" w14:textId="77777777" w:rsidR="004777E1" w:rsidRPr="004777E1" w:rsidRDefault="004777E1" w:rsidP="004777E1">
            <w:pPr>
              <w:rPr>
                <w:sz w:val="22"/>
                <w:szCs w:val="22"/>
              </w:rPr>
            </w:pPr>
            <w:r w:rsidRPr="004777E1">
              <w:rPr>
                <w:sz w:val="22"/>
                <w:szCs w:val="22"/>
              </w:rPr>
              <w:t>AAP</w:t>
            </w:r>
          </w:p>
        </w:tc>
        <w:tc>
          <w:tcPr>
            <w:tcW w:w="2138" w:type="pct"/>
          </w:tcPr>
          <w:p w14:paraId="59C915CA" w14:textId="77777777" w:rsidR="004777E1" w:rsidRPr="004777E1" w:rsidRDefault="004777E1" w:rsidP="004777E1">
            <w:pPr>
              <w:rPr>
                <w:sz w:val="22"/>
                <w:szCs w:val="22"/>
              </w:rPr>
            </w:pPr>
            <w:r w:rsidRPr="004777E1">
              <w:rPr>
                <w:sz w:val="22"/>
                <w:szCs w:val="22"/>
              </w:rPr>
              <w:t>Signalling requirements and architecture for the Internet service quality monitoring system</w:t>
            </w:r>
          </w:p>
        </w:tc>
      </w:tr>
      <w:tr w:rsidR="004777E1" w:rsidRPr="004777E1" w14:paraId="6320E308" w14:textId="77777777" w:rsidTr="005219D8">
        <w:tc>
          <w:tcPr>
            <w:tcW w:w="1010" w:type="pct"/>
          </w:tcPr>
          <w:p w14:paraId="02F4EBC2" w14:textId="77777777" w:rsidR="004777E1" w:rsidRPr="004777E1" w:rsidRDefault="00217286" w:rsidP="004777E1">
            <w:pPr>
              <w:rPr>
                <w:sz w:val="22"/>
                <w:szCs w:val="22"/>
              </w:rPr>
            </w:pPr>
            <w:hyperlink r:id="rId132" w:history="1">
              <w:r w:rsidR="004777E1" w:rsidRPr="004777E1">
                <w:rPr>
                  <w:rStyle w:val="Hyperlink"/>
                  <w:sz w:val="22"/>
                  <w:szCs w:val="22"/>
                </w:rPr>
                <w:t>Q.3940</w:t>
              </w:r>
            </w:hyperlink>
          </w:p>
        </w:tc>
        <w:tc>
          <w:tcPr>
            <w:tcW w:w="590" w:type="pct"/>
          </w:tcPr>
          <w:p w14:paraId="09051585" w14:textId="77777777" w:rsidR="004777E1" w:rsidRPr="004777E1" w:rsidRDefault="004777E1" w:rsidP="004777E1">
            <w:pPr>
              <w:rPr>
                <w:sz w:val="22"/>
                <w:szCs w:val="22"/>
              </w:rPr>
            </w:pPr>
            <w:r w:rsidRPr="004777E1">
              <w:rPr>
                <w:sz w:val="22"/>
                <w:szCs w:val="22"/>
              </w:rPr>
              <w:t>2018-01-13</w:t>
            </w:r>
          </w:p>
        </w:tc>
        <w:tc>
          <w:tcPr>
            <w:tcW w:w="641" w:type="pct"/>
          </w:tcPr>
          <w:p w14:paraId="231750F5" w14:textId="77777777" w:rsidR="004777E1" w:rsidRPr="004777E1" w:rsidRDefault="004777E1" w:rsidP="004777E1">
            <w:pPr>
              <w:rPr>
                <w:sz w:val="22"/>
                <w:szCs w:val="22"/>
              </w:rPr>
            </w:pPr>
            <w:r w:rsidRPr="004777E1">
              <w:rPr>
                <w:sz w:val="22"/>
                <w:szCs w:val="22"/>
              </w:rPr>
              <w:t>In force</w:t>
            </w:r>
          </w:p>
        </w:tc>
        <w:tc>
          <w:tcPr>
            <w:tcW w:w="622" w:type="pct"/>
          </w:tcPr>
          <w:p w14:paraId="508995F8" w14:textId="77777777" w:rsidR="004777E1" w:rsidRPr="004777E1" w:rsidRDefault="004777E1" w:rsidP="004777E1">
            <w:pPr>
              <w:rPr>
                <w:sz w:val="22"/>
                <w:szCs w:val="22"/>
              </w:rPr>
            </w:pPr>
            <w:r w:rsidRPr="004777E1">
              <w:rPr>
                <w:sz w:val="22"/>
                <w:szCs w:val="22"/>
              </w:rPr>
              <w:t>AAP</w:t>
            </w:r>
          </w:p>
        </w:tc>
        <w:tc>
          <w:tcPr>
            <w:tcW w:w="2138" w:type="pct"/>
          </w:tcPr>
          <w:p w14:paraId="494B26EB" w14:textId="77777777" w:rsidR="004777E1" w:rsidRPr="004777E1" w:rsidRDefault="004777E1" w:rsidP="004777E1">
            <w:pPr>
              <w:rPr>
                <w:sz w:val="22"/>
                <w:szCs w:val="22"/>
              </w:rPr>
            </w:pPr>
            <w:r w:rsidRPr="004777E1">
              <w:rPr>
                <w:sz w:val="22"/>
                <w:szCs w:val="22"/>
              </w:rPr>
              <w:t>NGN/IMS interconnection tests between network operators at the IMS '</w:t>
            </w:r>
            <w:proofErr w:type="spellStart"/>
            <w:r w:rsidRPr="004777E1">
              <w:rPr>
                <w:sz w:val="22"/>
                <w:szCs w:val="22"/>
              </w:rPr>
              <w:t>Ic</w:t>
            </w:r>
            <w:proofErr w:type="spellEnd"/>
            <w:r w:rsidRPr="004777E1">
              <w:rPr>
                <w:sz w:val="22"/>
                <w:szCs w:val="22"/>
              </w:rPr>
              <w:t>' interface and NGN NNI / SIP-I</w:t>
            </w:r>
          </w:p>
        </w:tc>
      </w:tr>
      <w:tr w:rsidR="004777E1" w:rsidRPr="004777E1" w14:paraId="01DB664B" w14:textId="77777777" w:rsidTr="005219D8">
        <w:tc>
          <w:tcPr>
            <w:tcW w:w="1010" w:type="pct"/>
          </w:tcPr>
          <w:p w14:paraId="7FB285B1" w14:textId="77777777" w:rsidR="004777E1" w:rsidRPr="004777E1" w:rsidRDefault="00217286" w:rsidP="004777E1">
            <w:pPr>
              <w:rPr>
                <w:sz w:val="22"/>
                <w:szCs w:val="22"/>
              </w:rPr>
            </w:pPr>
            <w:hyperlink r:id="rId133" w:history="1">
              <w:r w:rsidR="004777E1" w:rsidRPr="004777E1">
                <w:rPr>
                  <w:rStyle w:val="Hyperlink"/>
                  <w:sz w:val="22"/>
                  <w:szCs w:val="22"/>
                </w:rPr>
                <w:t>Q.3952</w:t>
              </w:r>
            </w:hyperlink>
          </w:p>
        </w:tc>
        <w:tc>
          <w:tcPr>
            <w:tcW w:w="590" w:type="pct"/>
          </w:tcPr>
          <w:p w14:paraId="7EBFC4B1" w14:textId="77777777" w:rsidR="004777E1" w:rsidRPr="004777E1" w:rsidRDefault="004777E1" w:rsidP="004777E1">
            <w:pPr>
              <w:rPr>
                <w:sz w:val="22"/>
                <w:szCs w:val="22"/>
              </w:rPr>
            </w:pPr>
            <w:r w:rsidRPr="004777E1">
              <w:rPr>
                <w:sz w:val="22"/>
                <w:szCs w:val="22"/>
              </w:rPr>
              <w:t>2018-01-13</w:t>
            </w:r>
          </w:p>
        </w:tc>
        <w:tc>
          <w:tcPr>
            <w:tcW w:w="641" w:type="pct"/>
          </w:tcPr>
          <w:p w14:paraId="1DE9C200" w14:textId="77777777" w:rsidR="004777E1" w:rsidRPr="004777E1" w:rsidRDefault="004777E1" w:rsidP="004777E1">
            <w:pPr>
              <w:rPr>
                <w:sz w:val="22"/>
                <w:szCs w:val="22"/>
              </w:rPr>
            </w:pPr>
            <w:r w:rsidRPr="004777E1">
              <w:rPr>
                <w:sz w:val="22"/>
                <w:szCs w:val="22"/>
              </w:rPr>
              <w:t>In force</w:t>
            </w:r>
          </w:p>
        </w:tc>
        <w:tc>
          <w:tcPr>
            <w:tcW w:w="622" w:type="pct"/>
          </w:tcPr>
          <w:p w14:paraId="2BC42BAE" w14:textId="77777777" w:rsidR="004777E1" w:rsidRPr="004777E1" w:rsidRDefault="004777E1" w:rsidP="004777E1">
            <w:pPr>
              <w:rPr>
                <w:sz w:val="22"/>
                <w:szCs w:val="22"/>
              </w:rPr>
            </w:pPr>
            <w:r w:rsidRPr="004777E1">
              <w:rPr>
                <w:sz w:val="22"/>
                <w:szCs w:val="22"/>
              </w:rPr>
              <w:t>AAP</w:t>
            </w:r>
          </w:p>
        </w:tc>
        <w:tc>
          <w:tcPr>
            <w:tcW w:w="2138" w:type="pct"/>
          </w:tcPr>
          <w:p w14:paraId="1FCC7619" w14:textId="77777777" w:rsidR="004777E1" w:rsidRPr="004777E1" w:rsidRDefault="004777E1" w:rsidP="004777E1">
            <w:pPr>
              <w:rPr>
                <w:sz w:val="22"/>
                <w:szCs w:val="22"/>
              </w:rPr>
            </w:pPr>
            <w:r w:rsidRPr="004777E1">
              <w:rPr>
                <w:sz w:val="22"/>
                <w:szCs w:val="22"/>
              </w:rPr>
              <w:t>The architecture and facilities of a model network for Internet of things testing</w:t>
            </w:r>
          </w:p>
        </w:tc>
      </w:tr>
      <w:tr w:rsidR="004777E1" w:rsidRPr="004777E1" w14:paraId="3C02F141" w14:textId="77777777" w:rsidTr="005219D8">
        <w:tc>
          <w:tcPr>
            <w:tcW w:w="1010" w:type="pct"/>
          </w:tcPr>
          <w:p w14:paraId="58EFEA1E" w14:textId="77777777" w:rsidR="004777E1" w:rsidRPr="004777E1" w:rsidRDefault="00217286" w:rsidP="004777E1">
            <w:pPr>
              <w:rPr>
                <w:sz w:val="22"/>
                <w:szCs w:val="22"/>
              </w:rPr>
            </w:pPr>
            <w:hyperlink r:id="rId134" w:history="1">
              <w:r w:rsidR="004777E1" w:rsidRPr="004777E1">
                <w:rPr>
                  <w:rStyle w:val="Hyperlink"/>
                  <w:sz w:val="22"/>
                  <w:szCs w:val="22"/>
                </w:rPr>
                <w:t>Q.3953</w:t>
              </w:r>
            </w:hyperlink>
          </w:p>
        </w:tc>
        <w:tc>
          <w:tcPr>
            <w:tcW w:w="590" w:type="pct"/>
          </w:tcPr>
          <w:p w14:paraId="06F55473" w14:textId="77777777" w:rsidR="004777E1" w:rsidRPr="004777E1" w:rsidRDefault="004777E1" w:rsidP="004777E1">
            <w:pPr>
              <w:rPr>
                <w:sz w:val="22"/>
                <w:szCs w:val="22"/>
              </w:rPr>
            </w:pPr>
            <w:r w:rsidRPr="004777E1">
              <w:rPr>
                <w:sz w:val="22"/>
                <w:szCs w:val="22"/>
              </w:rPr>
              <w:t>2018-01-13</w:t>
            </w:r>
          </w:p>
        </w:tc>
        <w:tc>
          <w:tcPr>
            <w:tcW w:w="641" w:type="pct"/>
          </w:tcPr>
          <w:p w14:paraId="0CB57834" w14:textId="77777777" w:rsidR="004777E1" w:rsidRPr="004777E1" w:rsidRDefault="004777E1" w:rsidP="004777E1">
            <w:pPr>
              <w:rPr>
                <w:sz w:val="22"/>
                <w:szCs w:val="22"/>
              </w:rPr>
            </w:pPr>
            <w:r w:rsidRPr="004777E1">
              <w:rPr>
                <w:sz w:val="22"/>
                <w:szCs w:val="22"/>
              </w:rPr>
              <w:t>In force</w:t>
            </w:r>
          </w:p>
        </w:tc>
        <w:tc>
          <w:tcPr>
            <w:tcW w:w="622" w:type="pct"/>
          </w:tcPr>
          <w:p w14:paraId="28D10DC0" w14:textId="77777777" w:rsidR="004777E1" w:rsidRPr="004777E1" w:rsidRDefault="004777E1" w:rsidP="004777E1">
            <w:pPr>
              <w:rPr>
                <w:sz w:val="22"/>
                <w:szCs w:val="22"/>
              </w:rPr>
            </w:pPr>
            <w:r w:rsidRPr="004777E1">
              <w:rPr>
                <w:sz w:val="22"/>
                <w:szCs w:val="22"/>
              </w:rPr>
              <w:t>AAP</w:t>
            </w:r>
          </w:p>
        </w:tc>
        <w:tc>
          <w:tcPr>
            <w:tcW w:w="2138" w:type="pct"/>
          </w:tcPr>
          <w:p w14:paraId="770954B1" w14:textId="77777777" w:rsidR="004777E1" w:rsidRPr="004777E1" w:rsidRDefault="004777E1" w:rsidP="004777E1">
            <w:pPr>
              <w:rPr>
                <w:sz w:val="22"/>
                <w:szCs w:val="22"/>
              </w:rPr>
            </w:pPr>
            <w:r w:rsidRPr="004777E1">
              <w:rPr>
                <w:sz w:val="22"/>
                <w:szCs w:val="22"/>
              </w:rPr>
              <w:t>VoLTE/</w:t>
            </w:r>
            <w:proofErr w:type="spellStart"/>
            <w:r w:rsidRPr="004777E1">
              <w:rPr>
                <w:sz w:val="22"/>
                <w:szCs w:val="22"/>
              </w:rPr>
              <w:t>ViLTE</w:t>
            </w:r>
            <w:proofErr w:type="spellEnd"/>
            <w:r w:rsidRPr="004777E1">
              <w:rPr>
                <w:sz w:val="22"/>
                <w:szCs w:val="22"/>
              </w:rPr>
              <w:t xml:space="preserve"> interconnection testing for interworking and roaming scenarios</w:t>
            </w:r>
          </w:p>
        </w:tc>
      </w:tr>
      <w:tr w:rsidR="004777E1" w:rsidRPr="004777E1" w14:paraId="4C28709B" w14:textId="77777777" w:rsidTr="005219D8">
        <w:tc>
          <w:tcPr>
            <w:tcW w:w="1010" w:type="pct"/>
          </w:tcPr>
          <w:p w14:paraId="57EE1444" w14:textId="77777777" w:rsidR="004777E1" w:rsidRPr="004777E1" w:rsidRDefault="00217286" w:rsidP="004777E1">
            <w:pPr>
              <w:rPr>
                <w:sz w:val="22"/>
                <w:szCs w:val="22"/>
              </w:rPr>
            </w:pPr>
            <w:hyperlink r:id="rId135" w:history="1">
              <w:r w:rsidR="004777E1" w:rsidRPr="004777E1">
                <w:rPr>
                  <w:rStyle w:val="Hyperlink"/>
                  <w:sz w:val="22"/>
                  <w:szCs w:val="22"/>
                </w:rPr>
                <w:t>Q.3961</w:t>
              </w:r>
            </w:hyperlink>
          </w:p>
        </w:tc>
        <w:tc>
          <w:tcPr>
            <w:tcW w:w="590" w:type="pct"/>
          </w:tcPr>
          <w:p w14:paraId="638C63BF" w14:textId="77777777" w:rsidR="004777E1" w:rsidRPr="004777E1" w:rsidRDefault="004777E1" w:rsidP="004777E1">
            <w:pPr>
              <w:rPr>
                <w:sz w:val="22"/>
                <w:szCs w:val="22"/>
              </w:rPr>
            </w:pPr>
            <w:r w:rsidRPr="004777E1">
              <w:rPr>
                <w:sz w:val="22"/>
                <w:szCs w:val="22"/>
              </w:rPr>
              <w:t>2020-09-29</w:t>
            </w:r>
          </w:p>
        </w:tc>
        <w:tc>
          <w:tcPr>
            <w:tcW w:w="641" w:type="pct"/>
          </w:tcPr>
          <w:p w14:paraId="1BDB7792" w14:textId="77777777" w:rsidR="004777E1" w:rsidRPr="004777E1" w:rsidRDefault="004777E1" w:rsidP="004777E1">
            <w:pPr>
              <w:rPr>
                <w:sz w:val="22"/>
                <w:szCs w:val="22"/>
              </w:rPr>
            </w:pPr>
            <w:r w:rsidRPr="004777E1">
              <w:rPr>
                <w:sz w:val="22"/>
                <w:szCs w:val="22"/>
              </w:rPr>
              <w:t>In force</w:t>
            </w:r>
          </w:p>
        </w:tc>
        <w:tc>
          <w:tcPr>
            <w:tcW w:w="622" w:type="pct"/>
          </w:tcPr>
          <w:p w14:paraId="4D86E611" w14:textId="77777777" w:rsidR="004777E1" w:rsidRPr="004777E1" w:rsidRDefault="004777E1" w:rsidP="004777E1">
            <w:pPr>
              <w:rPr>
                <w:sz w:val="22"/>
                <w:szCs w:val="22"/>
              </w:rPr>
            </w:pPr>
            <w:r w:rsidRPr="004777E1">
              <w:rPr>
                <w:sz w:val="22"/>
                <w:szCs w:val="22"/>
              </w:rPr>
              <w:t>AAP</w:t>
            </w:r>
          </w:p>
        </w:tc>
        <w:tc>
          <w:tcPr>
            <w:tcW w:w="2138" w:type="pct"/>
          </w:tcPr>
          <w:p w14:paraId="4B3505B3" w14:textId="77777777" w:rsidR="004777E1" w:rsidRPr="004777E1" w:rsidRDefault="004777E1" w:rsidP="004777E1">
            <w:pPr>
              <w:rPr>
                <w:sz w:val="22"/>
                <w:szCs w:val="22"/>
              </w:rPr>
            </w:pPr>
            <w:r w:rsidRPr="004777E1">
              <w:rPr>
                <w:sz w:val="22"/>
                <w:szCs w:val="22"/>
              </w:rPr>
              <w:t>Parameters for bottleneck evaluation of the web-browsing service</w:t>
            </w:r>
          </w:p>
        </w:tc>
      </w:tr>
      <w:tr w:rsidR="004777E1" w:rsidRPr="004777E1" w14:paraId="3508D7AA" w14:textId="77777777" w:rsidTr="005219D8">
        <w:tc>
          <w:tcPr>
            <w:tcW w:w="1010" w:type="pct"/>
          </w:tcPr>
          <w:p w14:paraId="4674B636" w14:textId="77777777" w:rsidR="004777E1" w:rsidRPr="004777E1" w:rsidRDefault="00217286" w:rsidP="004777E1">
            <w:pPr>
              <w:rPr>
                <w:sz w:val="22"/>
                <w:szCs w:val="22"/>
              </w:rPr>
            </w:pPr>
            <w:hyperlink r:id="rId136" w:history="1">
              <w:r w:rsidR="004777E1" w:rsidRPr="004777E1">
                <w:rPr>
                  <w:rStyle w:val="Hyperlink"/>
                  <w:sz w:val="22"/>
                  <w:szCs w:val="22"/>
                </w:rPr>
                <w:t>Q.3961 (2020) Cor. 1</w:t>
              </w:r>
            </w:hyperlink>
          </w:p>
        </w:tc>
        <w:tc>
          <w:tcPr>
            <w:tcW w:w="590" w:type="pct"/>
          </w:tcPr>
          <w:p w14:paraId="067F0F89" w14:textId="77777777" w:rsidR="004777E1" w:rsidRPr="004777E1" w:rsidRDefault="004777E1" w:rsidP="004777E1">
            <w:pPr>
              <w:rPr>
                <w:sz w:val="22"/>
                <w:szCs w:val="22"/>
              </w:rPr>
            </w:pPr>
            <w:r w:rsidRPr="004777E1">
              <w:rPr>
                <w:sz w:val="22"/>
                <w:szCs w:val="22"/>
              </w:rPr>
              <w:t>2021-05-14</w:t>
            </w:r>
          </w:p>
        </w:tc>
        <w:tc>
          <w:tcPr>
            <w:tcW w:w="641" w:type="pct"/>
          </w:tcPr>
          <w:p w14:paraId="5383AD0C" w14:textId="77777777" w:rsidR="004777E1" w:rsidRPr="004777E1" w:rsidRDefault="004777E1" w:rsidP="004777E1">
            <w:pPr>
              <w:rPr>
                <w:sz w:val="22"/>
                <w:szCs w:val="22"/>
              </w:rPr>
            </w:pPr>
            <w:r w:rsidRPr="004777E1">
              <w:rPr>
                <w:sz w:val="22"/>
                <w:szCs w:val="22"/>
              </w:rPr>
              <w:t>In force</w:t>
            </w:r>
          </w:p>
        </w:tc>
        <w:tc>
          <w:tcPr>
            <w:tcW w:w="622" w:type="pct"/>
          </w:tcPr>
          <w:p w14:paraId="7D927AA0" w14:textId="77777777" w:rsidR="004777E1" w:rsidRPr="004777E1" w:rsidRDefault="004777E1" w:rsidP="004777E1">
            <w:pPr>
              <w:rPr>
                <w:sz w:val="22"/>
                <w:szCs w:val="22"/>
              </w:rPr>
            </w:pPr>
            <w:r w:rsidRPr="004777E1">
              <w:rPr>
                <w:sz w:val="22"/>
                <w:szCs w:val="22"/>
              </w:rPr>
              <w:t>AAP</w:t>
            </w:r>
          </w:p>
        </w:tc>
        <w:tc>
          <w:tcPr>
            <w:tcW w:w="2138" w:type="pct"/>
          </w:tcPr>
          <w:p w14:paraId="77774116" w14:textId="77777777" w:rsidR="004777E1" w:rsidRPr="004777E1" w:rsidRDefault="004777E1" w:rsidP="004777E1">
            <w:pPr>
              <w:rPr>
                <w:sz w:val="22"/>
                <w:szCs w:val="22"/>
              </w:rPr>
            </w:pPr>
          </w:p>
        </w:tc>
      </w:tr>
      <w:tr w:rsidR="004777E1" w:rsidRPr="004777E1" w14:paraId="5D930CE4" w14:textId="77777777" w:rsidTr="005219D8">
        <w:tc>
          <w:tcPr>
            <w:tcW w:w="1010" w:type="pct"/>
          </w:tcPr>
          <w:p w14:paraId="2F46532D" w14:textId="77777777" w:rsidR="004777E1" w:rsidRPr="004777E1" w:rsidRDefault="00217286" w:rsidP="004777E1">
            <w:pPr>
              <w:rPr>
                <w:sz w:val="22"/>
                <w:szCs w:val="22"/>
              </w:rPr>
            </w:pPr>
            <w:hyperlink r:id="rId137" w:history="1">
              <w:r w:rsidR="004777E1" w:rsidRPr="004777E1">
                <w:rPr>
                  <w:rStyle w:val="Hyperlink"/>
                  <w:sz w:val="22"/>
                  <w:szCs w:val="22"/>
                </w:rPr>
                <w:t>Q.3963</w:t>
              </w:r>
            </w:hyperlink>
          </w:p>
        </w:tc>
        <w:tc>
          <w:tcPr>
            <w:tcW w:w="590" w:type="pct"/>
          </w:tcPr>
          <w:p w14:paraId="37F1A497" w14:textId="77777777" w:rsidR="004777E1" w:rsidRPr="004777E1" w:rsidRDefault="004777E1" w:rsidP="004777E1">
            <w:pPr>
              <w:rPr>
                <w:sz w:val="22"/>
                <w:szCs w:val="22"/>
              </w:rPr>
            </w:pPr>
            <w:r w:rsidRPr="004777E1">
              <w:rPr>
                <w:sz w:val="22"/>
                <w:szCs w:val="22"/>
              </w:rPr>
              <w:t>2020-04-29</w:t>
            </w:r>
          </w:p>
        </w:tc>
        <w:tc>
          <w:tcPr>
            <w:tcW w:w="641" w:type="pct"/>
          </w:tcPr>
          <w:p w14:paraId="4C43F405" w14:textId="77777777" w:rsidR="004777E1" w:rsidRPr="004777E1" w:rsidRDefault="004777E1" w:rsidP="004777E1">
            <w:pPr>
              <w:rPr>
                <w:sz w:val="22"/>
                <w:szCs w:val="22"/>
              </w:rPr>
            </w:pPr>
            <w:r w:rsidRPr="004777E1">
              <w:rPr>
                <w:sz w:val="22"/>
                <w:szCs w:val="22"/>
              </w:rPr>
              <w:t>In force</w:t>
            </w:r>
          </w:p>
        </w:tc>
        <w:tc>
          <w:tcPr>
            <w:tcW w:w="622" w:type="pct"/>
          </w:tcPr>
          <w:p w14:paraId="65F54260" w14:textId="77777777" w:rsidR="004777E1" w:rsidRPr="004777E1" w:rsidRDefault="004777E1" w:rsidP="004777E1">
            <w:pPr>
              <w:rPr>
                <w:sz w:val="22"/>
                <w:szCs w:val="22"/>
              </w:rPr>
            </w:pPr>
            <w:r w:rsidRPr="004777E1">
              <w:rPr>
                <w:sz w:val="22"/>
                <w:szCs w:val="22"/>
              </w:rPr>
              <w:t>AAP</w:t>
            </w:r>
          </w:p>
        </w:tc>
        <w:tc>
          <w:tcPr>
            <w:tcW w:w="2138" w:type="pct"/>
          </w:tcPr>
          <w:p w14:paraId="0D003F8F" w14:textId="77777777" w:rsidR="004777E1" w:rsidRPr="004777E1" w:rsidRDefault="004777E1" w:rsidP="004777E1">
            <w:pPr>
              <w:rPr>
                <w:sz w:val="22"/>
                <w:szCs w:val="22"/>
              </w:rPr>
            </w:pPr>
            <w:r w:rsidRPr="004777E1">
              <w:rPr>
                <w:sz w:val="22"/>
                <w:szCs w:val="22"/>
              </w:rPr>
              <w:t>The compatibility testing of SDN-based equipment using OpenFlow protocol</w:t>
            </w:r>
          </w:p>
        </w:tc>
      </w:tr>
      <w:tr w:rsidR="004777E1" w:rsidRPr="004777E1" w14:paraId="346FE2A4" w14:textId="77777777" w:rsidTr="005219D8">
        <w:tc>
          <w:tcPr>
            <w:tcW w:w="1010" w:type="pct"/>
          </w:tcPr>
          <w:p w14:paraId="6D626CA7" w14:textId="77777777" w:rsidR="004777E1" w:rsidRPr="004777E1" w:rsidRDefault="00217286" w:rsidP="004777E1">
            <w:pPr>
              <w:rPr>
                <w:sz w:val="22"/>
                <w:szCs w:val="22"/>
              </w:rPr>
            </w:pPr>
            <w:hyperlink r:id="rId138" w:history="1">
              <w:r w:rsidR="004777E1" w:rsidRPr="004777E1">
                <w:rPr>
                  <w:rStyle w:val="Hyperlink"/>
                  <w:sz w:val="22"/>
                  <w:szCs w:val="22"/>
                </w:rPr>
                <w:t>Q.4014.1</w:t>
              </w:r>
            </w:hyperlink>
          </w:p>
        </w:tc>
        <w:tc>
          <w:tcPr>
            <w:tcW w:w="590" w:type="pct"/>
          </w:tcPr>
          <w:p w14:paraId="73EF3D19" w14:textId="77777777" w:rsidR="004777E1" w:rsidRPr="004777E1" w:rsidRDefault="004777E1" w:rsidP="004777E1">
            <w:pPr>
              <w:rPr>
                <w:sz w:val="22"/>
                <w:szCs w:val="22"/>
              </w:rPr>
            </w:pPr>
            <w:r w:rsidRPr="004777E1">
              <w:rPr>
                <w:sz w:val="22"/>
                <w:szCs w:val="22"/>
              </w:rPr>
              <w:t>2019-04-29</w:t>
            </w:r>
          </w:p>
        </w:tc>
        <w:tc>
          <w:tcPr>
            <w:tcW w:w="641" w:type="pct"/>
          </w:tcPr>
          <w:p w14:paraId="3C07E0CB" w14:textId="77777777" w:rsidR="004777E1" w:rsidRPr="004777E1" w:rsidRDefault="004777E1" w:rsidP="004777E1">
            <w:pPr>
              <w:rPr>
                <w:sz w:val="22"/>
                <w:szCs w:val="22"/>
              </w:rPr>
            </w:pPr>
            <w:r w:rsidRPr="004777E1">
              <w:rPr>
                <w:sz w:val="22"/>
                <w:szCs w:val="22"/>
              </w:rPr>
              <w:t>In force</w:t>
            </w:r>
          </w:p>
        </w:tc>
        <w:tc>
          <w:tcPr>
            <w:tcW w:w="622" w:type="pct"/>
          </w:tcPr>
          <w:p w14:paraId="15479734" w14:textId="77777777" w:rsidR="004777E1" w:rsidRPr="004777E1" w:rsidRDefault="004777E1" w:rsidP="004777E1">
            <w:pPr>
              <w:rPr>
                <w:sz w:val="22"/>
                <w:szCs w:val="22"/>
              </w:rPr>
            </w:pPr>
            <w:r w:rsidRPr="004777E1">
              <w:rPr>
                <w:sz w:val="22"/>
                <w:szCs w:val="22"/>
              </w:rPr>
              <w:t>AAP</w:t>
            </w:r>
          </w:p>
        </w:tc>
        <w:tc>
          <w:tcPr>
            <w:tcW w:w="2138" w:type="pct"/>
          </w:tcPr>
          <w:p w14:paraId="768055FE" w14:textId="77777777" w:rsidR="004777E1" w:rsidRPr="004777E1" w:rsidRDefault="004777E1" w:rsidP="004777E1">
            <w:pPr>
              <w:rPr>
                <w:sz w:val="22"/>
                <w:szCs w:val="22"/>
              </w:rPr>
            </w:pPr>
            <w:r w:rsidRPr="004777E1">
              <w:rPr>
                <w:sz w:val="22"/>
                <w:szCs w:val="22"/>
              </w:rPr>
              <w:t>PSTN/ISDN terminal equipment using IP Multimedia core network subsystem; Conformance testing; Part 1: PICS</w:t>
            </w:r>
          </w:p>
        </w:tc>
      </w:tr>
      <w:tr w:rsidR="004777E1" w:rsidRPr="004777E1" w14:paraId="01B6213B" w14:textId="77777777" w:rsidTr="005219D8">
        <w:tc>
          <w:tcPr>
            <w:tcW w:w="1010" w:type="pct"/>
          </w:tcPr>
          <w:p w14:paraId="435680AC" w14:textId="77777777" w:rsidR="004777E1" w:rsidRPr="004777E1" w:rsidRDefault="00217286" w:rsidP="004777E1">
            <w:pPr>
              <w:rPr>
                <w:sz w:val="22"/>
                <w:szCs w:val="22"/>
              </w:rPr>
            </w:pPr>
            <w:hyperlink r:id="rId139" w:history="1">
              <w:r w:rsidR="004777E1" w:rsidRPr="004777E1">
                <w:rPr>
                  <w:rStyle w:val="Hyperlink"/>
                  <w:sz w:val="22"/>
                  <w:szCs w:val="22"/>
                </w:rPr>
                <w:t>Q.4014.2</w:t>
              </w:r>
            </w:hyperlink>
          </w:p>
        </w:tc>
        <w:tc>
          <w:tcPr>
            <w:tcW w:w="590" w:type="pct"/>
          </w:tcPr>
          <w:p w14:paraId="6893312E" w14:textId="77777777" w:rsidR="004777E1" w:rsidRPr="004777E1" w:rsidRDefault="004777E1" w:rsidP="004777E1">
            <w:pPr>
              <w:rPr>
                <w:sz w:val="22"/>
                <w:szCs w:val="22"/>
              </w:rPr>
            </w:pPr>
            <w:r w:rsidRPr="004777E1">
              <w:rPr>
                <w:sz w:val="22"/>
                <w:szCs w:val="22"/>
              </w:rPr>
              <w:t>2019-04-29</w:t>
            </w:r>
          </w:p>
        </w:tc>
        <w:tc>
          <w:tcPr>
            <w:tcW w:w="641" w:type="pct"/>
          </w:tcPr>
          <w:p w14:paraId="71D2A4B9" w14:textId="77777777" w:rsidR="004777E1" w:rsidRPr="004777E1" w:rsidRDefault="004777E1" w:rsidP="004777E1">
            <w:pPr>
              <w:rPr>
                <w:sz w:val="22"/>
                <w:szCs w:val="22"/>
              </w:rPr>
            </w:pPr>
            <w:r w:rsidRPr="004777E1">
              <w:rPr>
                <w:sz w:val="22"/>
                <w:szCs w:val="22"/>
              </w:rPr>
              <w:t>In force</w:t>
            </w:r>
          </w:p>
        </w:tc>
        <w:tc>
          <w:tcPr>
            <w:tcW w:w="622" w:type="pct"/>
          </w:tcPr>
          <w:p w14:paraId="39064671" w14:textId="77777777" w:rsidR="004777E1" w:rsidRPr="004777E1" w:rsidRDefault="004777E1" w:rsidP="004777E1">
            <w:pPr>
              <w:rPr>
                <w:sz w:val="22"/>
                <w:szCs w:val="22"/>
              </w:rPr>
            </w:pPr>
            <w:r w:rsidRPr="004777E1">
              <w:rPr>
                <w:sz w:val="22"/>
                <w:szCs w:val="22"/>
              </w:rPr>
              <w:t>AAP</w:t>
            </w:r>
          </w:p>
        </w:tc>
        <w:tc>
          <w:tcPr>
            <w:tcW w:w="2138" w:type="pct"/>
          </w:tcPr>
          <w:p w14:paraId="40C932FE" w14:textId="77777777" w:rsidR="004777E1" w:rsidRPr="004777E1" w:rsidRDefault="004777E1" w:rsidP="004777E1">
            <w:pPr>
              <w:rPr>
                <w:sz w:val="22"/>
                <w:szCs w:val="22"/>
              </w:rPr>
            </w:pPr>
            <w:r w:rsidRPr="004777E1">
              <w:rPr>
                <w:sz w:val="22"/>
                <w:szCs w:val="22"/>
              </w:rPr>
              <w:t>PSTN/ISDN terminal equipment using IP multimedia core network subsystem; Conformance testing – Part 2: Test suite structure and test purposes</w:t>
            </w:r>
          </w:p>
        </w:tc>
      </w:tr>
      <w:tr w:rsidR="004777E1" w:rsidRPr="004777E1" w14:paraId="6DB7185B" w14:textId="77777777" w:rsidTr="005219D8">
        <w:tc>
          <w:tcPr>
            <w:tcW w:w="1010" w:type="pct"/>
          </w:tcPr>
          <w:p w14:paraId="43257793" w14:textId="77777777" w:rsidR="004777E1" w:rsidRPr="004777E1" w:rsidRDefault="00217286" w:rsidP="004777E1">
            <w:pPr>
              <w:rPr>
                <w:sz w:val="22"/>
                <w:szCs w:val="22"/>
              </w:rPr>
            </w:pPr>
            <w:hyperlink r:id="rId140" w:history="1">
              <w:r w:rsidR="004777E1" w:rsidRPr="004777E1">
                <w:rPr>
                  <w:rStyle w:val="Hyperlink"/>
                  <w:sz w:val="22"/>
                  <w:szCs w:val="22"/>
                </w:rPr>
                <w:t>Q.4016</w:t>
              </w:r>
            </w:hyperlink>
          </w:p>
        </w:tc>
        <w:tc>
          <w:tcPr>
            <w:tcW w:w="590" w:type="pct"/>
          </w:tcPr>
          <w:p w14:paraId="0F692384" w14:textId="77777777" w:rsidR="004777E1" w:rsidRPr="004777E1" w:rsidRDefault="004777E1" w:rsidP="004777E1">
            <w:pPr>
              <w:rPr>
                <w:sz w:val="22"/>
                <w:szCs w:val="22"/>
              </w:rPr>
            </w:pPr>
            <w:r w:rsidRPr="004777E1">
              <w:rPr>
                <w:sz w:val="22"/>
                <w:szCs w:val="22"/>
              </w:rPr>
              <w:t>2018-01-13</w:t>
            </w:r>
          </w:p>
        </w:tc>
        <w:tc>
          <w:tcPr>
            <w:tcW w:w="641" w:type="pct"/>
          </w:tcPr>
          <w:p w14:paraId="4F8432A7" w14:textId="77777777" w:rsidR="004777E1" w:rsidRPr="004777E1" w:rsidRDefault="004777E1" w:rsidP="004777E1">
            <w:pPr>
              <w:rPr>
                <w:sz w:val="22"/>
                <w:szCs w:val="22"/>
              </w:rPr>
            </w:pPr>
            <w:r w:rsidRPr="004777E1">
              <w:rPr>
                <w:sz w:val="22"/>
                <w:szCs w:val="22"/>
              </w:rPr>
              <w:t>In force</w:t>
            </w:r>
          </w:p>
        </w:tc>
        <w:tc>
          <w:tcPr>
            <w:tcW w:w="622" w:type="pct"/>
          </w:tcPr>
          <w:p w14:paraId="1D98173F" w14:textId="77777777" w:rsidR="004777E1" w:rsidRPr="004777E1" w:rsidRDefault="004777E1" w:rsidP="004777E1">
            <w:pPr>
              <w:rPr>
                <w:sz w:val="22"/>
                <w:szCs w:val="22"/>
              </w:rPr>
            </w:pPr>
            <w:r w:rsidRPr="004777E1">
              <w:rPr>
                <w:sz w:val="22"/>
                <w:szCs w:val="22"/>
              </w:rPr>
              <w:t>AAP</w:t>
            </w:r>
          </w:p>
        </w:tc>
        <w:tc>
          <w:tcPr>
            <w:tcW w:w="2138" w:type="pct"/>
          </w:tcPr>
          <w:p w14:paraId="6EC098E9" w14:textId="77777777" w:rsidR="004777E1" w:rsidRPr="004777E1" w:rsidRDefault="004777E1" w:rsidP="004777E1">
            <w:pPr>
              <w:rPr>
                <w:sz w:val="22"/>
                <w:szCs w:val="22"/>
              </w:rPr>
            </w:pPr>
            <w:r w:rsidRPr="004777E1">
              <w:rPr>
                <w:sz w:val="22"/>
                <w:szCs w:val="22"/>
              </w:rPr>
              <w:t>Testing specification of call establishment procedures based on SIP/SDP and ITU-T H.248 for a real-time fax over IP service</w:t>
            </w:r>
          </w:p>
        </w:tc>
      </w:tr>
      <w:tr w:rsidR="004777E1" w:rsidRPr="004777E1" w14:paraId="3570C417" w14:textId="77777777" w:rsidTr="005219D8">
        <w:tc>
          <w:tcPr>
            <w:tcW w:w="1010" w:type="pct"/>
          </w:tcPr>
          <w:p w14:paraId="242E42B0" w14:textId="77777777" w:rsidR="004777E1" w:rsidRPr="004777E1" w:rsidRDefault="00217286" w:rsidP="004777E1">
            <w:pPr>
              <w:rPr>
                <w:sz w:val="22"/>
                <w:szCs w:val="22"/>
              </w:rPr>
            </w:pPr>
            <w:hyperlink r:id="rId141" w:history="1">
              <w:r w:rsidR="004777E1" w:rsidRPr="004777E1">
                <w:rPr>
                  <w:rStyle w:val="Hyperlink"/>
                  <w:sz w:val="22"/>
                  <w:szCs w:val="22"/>
                </w:rPr>
                <w:t>Q.4041.1</w:t>
              </w:r>
            </w:hyperlink>
          </w:p>
        </w:tc>
        <w:tc>
          <w:tcPr>
            <w:tcW w:w="590" w:type="pct"/>
          </w:tcPr>
          <w:p w14:paraId="1DC11582" w14:textId="77777777" w:rsidR="004777E1" w:rsidRPr="004777E1" w:rsidRDefault="004777E1" w:rsidP="004777E1">
            <w:pPr>
              <w:rPr>
                <w:sz w:val="22"/>
                <w:szCs w:val="22"/>
              </w:rPr>
            </w:pPr>
            <w:r w:rsidRPr="004777E1">
              <w:rPr>
                <w:sz w:val="22"/>
                <w:szCs w:val="22"/>
              </w:rPr>
              <w:t>2018-01-13</w:t>
            </w:r>
          </w:p>
        </w:tc>
        <w:tc>
          <w:tcPr>
            <w:tcW w:w="641" w:type="pct"/>
          </w:tcPr>
          <w:p w14:paraId="1362DF37" w14:textId="77777777" w:rsidR="004777E1" w:rsidRPr="004777E1" w:rsidRDefault="004777E1" w:rsidP="004777E1">
            <w:pPr>
              <w:rPr>
                <w:sz w:val="22"/>
                <w:szCs w:val="22"/>
              </w:rPr>
            </w:pPr>
            <w:r w:rsidRPr="004777E1">
              <w:rPr>
                <w:sz w:val="22"/>
                <w:szCs w:val="22"/>
              </w:rPr>
              <w:t>In force</w:t>
            </w:r>
          </w:p>
        </w:tc>
        <w:tc>
          <w:tcPr>
            <w:tcW w:w="622" w:type="pct"/>
          </w:tcPr>
          <w:p w14:paraId="531A034B" w14:textId="77777777" w:rsidR="004777E1" w:rsidRPr="004777E1" w:rsidRDefault="004777E1" w:rsidP="004777E1">
            <w:pPr>
              <w:rPr>
                <w:sz w:val="22"/>
                <w:szCs w:val="22"/>
              </w:rPr>
            </w:pPr>
            <w:r w:rsidRPr="004777E1">
              <w:rPr>
                <w:sz w:val="22"/>
                <w:szCs w:val="22"/>
              </w:rPr>
              <w:t>AAP</w:t>
            </w:r>
          </w:p>
        </w:tc>
        <w:tc>
          <w:tcPr>
            <w:tcW w:w="2138" w:type="pct"/>
          </w:tcPr>
          <w:p w14:paraId="27FD2492" w14:textId="77777777" w:rsidR="004777E1" w:rsidRPr="004777E1" w:rsidRDefault="004777E1" w:rsidP="004777E1">
            <w:pPr>
              <w:rPr>
                <w:sz w:val="22"/>
                <w:szCs w:val="22"/>
              </w:rPr>
            </w:pPr>
            <w:r w:rsidRPr="004777E1">
              <w:rPr>
                <w:sz w:val="22"/>
                <w:szCs w:val="22"/>
              </w:rPr>
              <w:t>Cloud computing infrastructure capabilities interoperability testing - part 1: Interoperability testing between the CSC and CSP</w:t>
            </w:r>
          </w:p>
        </w:tc>
      </w:tr>
      <w:tr w:rsidR="004777E1" w:rsidRPr="004777E1" w14:paraId="1726F5FB" w14:textId="77777777" w:rsidTr="005219D8">
        <w:tc>
          <w:tcPr>
            <w:tcW w:w="1010" w:type="pct"/>
          </w:tcPr>
          <w:p w14:paraId="421F7209" w14:textId="77777777" w:rsidR="004777E1" w:rsidRPr="004777E1" w:rsidRDefault="00217286" w:rsidP="004777E1">
            <w:pPr>
              <w:rPr>
                <w:sz w:val="22"/>
                <w:szCs w:val="22"/>
              </w:rPr>
            </w:pPr>
            <w:hyperlink r:id="rId142" w:history="1">
              <w:r w:rsidR="004777E1" w:rsidRPr="004777E1">
                <w:rPr>
                  <w:rStyle w:val="Hyperlink"/>
                  <w:sz w:val="22"/>
                  <w:szCs w:val="22"/>
                </w:rPr>
                <w:t>Q.4042.1</w:t>
              </w:r>
            </w:hyperlink>
          </w:p>
        </w:tc>
        <w:tc>
          <w:tcPr>
            <w:tcW w:w="590" w:type="pct"/>
          </w:tcPr>
          <w:p w14:paraId="4B668847" w14:textId="77777777" w:rsidR="004777E1" w:rsidRPr="004777E1" w:rsidRDefault="004777E1" w:rsidP="004777E1">
            <w:pPr>
              <w:rPr>
                <w:sz w:val="22"/>
                <w:szCs w:val="22"/>
              </w:rPr>
            </w:pPr>
            <w:r w:rsidRPr="004777E1">
              <w:rPr>
                <w:sz w:val="22"/>
                <w:szCs w:val="22"/>
              </w:rPr>
              <w:t>2018-12-14</w:t>
            </w:r>
          </w:p>
        </w:tc>
        <w:tc>
          <w:tcPr>
            <w:tcW w:w="641" w:type="pct"/>
          </w:tcPr>
          <w:p w14:paraId="3786F0CC" w14:textId="77777777" w:rsidR="004777E1" w:rsidRPr="004777E1" w:rsidRDefault="004777E1" w:rsidP="004777E1">
            <w:pPr>
              <w:rPr>
                <w:sz w:val="22"/>
                <w:szCs w:val="22"/>
              </w:rPr>
            </w:pPr>
            <w:r w:rsidRPr="004777E1">
              <w:rPr>
                <w:sz w:val="22"/>
                <w:szCs w:val="22"/>
              </w:rPr>
              <w:t>In force</w:t>
            </w:r>
          </w:p>
        </w:tc>
        <w:tc>
          <w:tcPr>
            <w:tcW w:w="622" w:type="pct"/>
          </w:tcPr>
          <w:p w14:paraId="4ED09641" w14:textId="77777777" w:rsidR="004777E1" w:rsidRPr="004777E1" w:rsidRDefault="004777E1" w:rsidP="004777E1">
            <w:pPr>
              <w:rPr>
                <w:sz w:val="22"/>
                <w:szCs w:val="22"/>
              </w:rPr>
            </w:pPr>
            <w:r w:rsidRPr="004777E1">
              <w:rPr>
                <w:sz w:val="22"/>
                <w:szCs w:val="22"/>
              </w:rPr>
              <w:t>AAP</w:t>
            </w:r>
          </w:p>
        </w:tc>
        <w:tc>
          <w:tcPr>
            <w:tcW w:w="2138" w:type="pct"/>
          </w:tcPr>
          <w:p w14:paraId="332114C7" w14:textId="77777777" w:rsidR="004777E1" w:rsidRPr="004777E1" w:rsidRDefault="004777E1" w:rsidP="004777E1">
            <w:pPr>
              <w:rPr>
                <w:sz w:val="22"/>
                <w:szCs w:val="22"/>
              </w:rPr>
            </w:pPr>
            <w:r w:rsidRPr="004777E1">
              <w:rPr>
                <w:sz w:val="22"/>
                <w:szCs w:val="22"/>
              </w:rPr>
              <w:t>Cloud interoperability testing for web applications - part 1: Interoperability testing between the CSC and CSP</w:t>
            </w:r>
          </w:p>
        </w:tc>
      </w:tr>
      <w:tr w:rsidR="004777E1" w:rsidRPr="004777E1" w14:paraId="6BB8A79C" w14:textId="77777777" w:rsidTr="005219D8">
        <w:tc>
          <w:tcPr>
            <w:tcW w:w="1010" w:type="pct"/>
          </w:tcPr>
          <w:p w14:paraId="4CB74FEF" w14:textId="77777777" w:rsidR="004777E1" w:rsidRPr="004777E1" w:rsidRDefault="00217286" w:rsidP="004777E1">
            <w:pPr>
              <w:rPr>
                <w:sz w:val="22"/>
                <w:szCs w:val="22"/>
              </w:rPr>
            </w:pPr>
            <w:hyperlink r:id="rId143" w:history="1">
              <w:r w:rsidR="004777E1" w:rsidRPr="004777E1">
                <w:rPr>
                  <w:rStyle w:val="Hyperlink"/>
                  <w:sz w:val="22"/>
                  <w:szCs w:val="22"/>
                </w:rPr>
                <w:t>Q.4043</w:t>
              </w:r>
            </w:hyperlink>
          </w:p>
        </w:tc>
        <w:tc>
          <w:tcPr>
            <w:tcW w:w="590" w:type="pct"/>
          </w:tcPr>
          <w:p w14:paraId="2F82750B" w14:textId="77777777" w:rsidR="004777E1" w:rsidRPr="004777E1" w:rsidRDefault="004777E1" w:rsidP="004777E1">
            <w:pPr>
              <w:rPr>
                <w:sz w:val="22"/>
                <w:szCs w:val="22"/>
              </w:rPr>
            </w:pPr>
            <w:r w:rsidRPr="004777E1">
              <w:rPr>
                <w:sz w:val="22"/>
                <w:szCs w:val="22"/>
              </w:rPr>
              <w:t>2019-07-29</w:t>
            </w:r>
          </w:p>
        </w:tc>
        <w:tc>
          <w:tcPr>
            <w:tcW w:w="641" w:type="pct"/>
          </w:tcPr>
          <w:p w14:paraId="3AD0EC15" w14:textId="77777777" w:rsidR="004777E1" w:rsidRPr="004777E1" w:rsidRDefault="004777E1" w:rsidP="004777E1">
            <w:pPr>
              <w:rPr>
                <w:sz w:val="22"/>
                <w:szCs w:val="22"/>
              </w:rPr>
            </w:pPr>
            <w:r w:rsidRPr="004777E1">
              <w:rPr>
                <w:sz w:val="22"/>
                <w:szCs w:val="22"/>
              </w:rPr>
              <w:t>In force</w:t>
            </w:r>
          </w:p>
        </w:tc>
        <w:tc>
          <w:tcPr>
            <w:tcW w:w="622" w:type="pct"/>
          </w:tcPr>
          <w:p w14:paraId="7BFDA73C" w14:textId="77777777" w:rsidR="004777E1" w:rsidRPr="004777E1" w:rsidRDefault="004777E1" w:rsidP="004777E1">
            <w:pPr>
              <w:rPr>
                <w:sz w:val="22"/>
                <w:szCs w:val="22"/>
              </w:rPr>
            </w:pPr>
            <w:r w:rsidRPr="004777E1">
              <w:rPr>
                <w:sz w:val="22"/>
                <w:szCs w:val="22"/>
              </w:rPr>
              <w:t>AAP</w:t>
            </w:r>
          </w:p>
        </w:tc>
        <w:tc>
          <w:tcPr>
            <w:tcW w:w="2138" w:type="pct"/>
          </w:tcPr>
          <w:p w14:paraId="4D059F2F" w14:textId="77777777" w:rsidR="004777E1" w:rsidRPr="004777E1" w:rsidRDefault="004777E1" w:rsidP="004777E1">
            <w:pPr>
              <w:rPr>
                <w:sz w:val="22"/>
                <w:szCs w:val="22"/>
              </w:rPr>
            </w:pPr>
            <w:r w:rsidRPr="004777E1">
              <w:rPr>
                <w:sz w:val="22"/>
                <w:szCs w:val="22"/>
              </w:rPr>
              <w:t>Interoperability testing requirements of a virtual switch</w:t>
            </w:r>
          </w:p>
        </w:tc>
      </w:tr>
      <w:tr w:rsidR="004777E1" w:rsidRPr="004777E1" w14:paraId="0ECA3C39" w14:textId="77777777" w:rsidTr="005219D8">
        <w:tc>
          <w:tcPr>
            <w:tcW w:w="1010" w:type="pct"/>
          </w:tcPr>
          <w:p w14:paraId="26030E33" w14:textId="77777777" w:rsidR="004777E1" w:rsidRPr="004777E1" w:rsidRDefault="00217286" w:rsidP="004777E1">
            <w:pPr>
              <w:rPr>
                <w:sz w:val="22"/>
                <w:szCs w:val="22"/>
              </w:rPr>
            </w:pPr>
            <w:hyperlink r:id="rId144" w:history="1">
              <w:r w:rsidR="004777E1" w:rsidRPr="004777E1">
                <w:rPr>
                  <w:rStyle w:val="Hyperlink"/>
                  <w:sz w:val="22"/>
                  <w:szCs w:val="22"/>
                </w:rPr>
                <w:t>Q.4044</w:t>
              </w:r>
            </w:hyperlink>
          </w:p>
        </w:tc>
        <w:tc>
          <w:tcPr>
            <w:tcW w:w="590" w:type="pct"/>
          </w:tcPr>
          <w:p w14:paraId="5E447E30" w14:textId="77777777" w:rsidR="004777E1" w:rsidRPr="004777E1" w:rsidRDefault="004777E1" w:rsidP="004777E1">
            <w:pPr>
              <w:rPr>
                <w:sz w:val="22"/>
                <w:szCs w:val="22"/>
              </w:rPr>
            </w:pPr>
            <w:r w:rsidRPr="004777E1">
              <w:rPr>
                <w:sz w:val="22"/>
                <w:szCs w:val="22"/>
              </w:rPr>
              <w:t>2021-08-29</w:t>
            </w:r>
          </w:p>
        </w:tc>
        <w:tc>
          <w:tcPr>
            <w:tcW w:w="641" w:type="pct"/>
          </w:tcPr>
          <w:p w14:paraId="04A9D21B" w14:textId="77777777" w:rsidR="004777E1" w:rsidRPr="004777E1" w:rsidRDefault="004777E1" w:rsidP="004777E1">
            <w:pPr>
              <w:rPr>
                <w:sz w:val="22"/>
                <w:szCs w:val="22"/>
              </w:rPr>
            </w:pPr>
            <w:r w:rsidRPr="004777E1">
              <w:rPr>
                <w:sz w:val="22"/>
                <w:szCs w:val="22"/>
              </w:rPr>
              <w:t>In force</w:t>
            </w:r>
          </w:p>
        </w:tc>
        <w:tc>
          <w:tcPr>
            <w:tcW w:w="622" w:type="pct"/>
          </w:tcPr>
          <w:p w14:paraId="01EE010C" w14:textId="77777777" w:rsidR="004777E1" w:rsidRPr="004777E1" w:rsidRDefault="004777E1" w:rsidP="004777E1">
            <w:pPr>
              <w:rPr>
                <w:sz w:val="22"/>
                <w:szCs w:val="22"/>
              </w:rPr>
            </w:pPr>
            <w:r w:rsidRPr="004777E1">
              <w:rPr>
                <w:sz w:val="22"/>
                <w:szCs w:val="22"/>
              </w:rPr>
              <w:t>AAP</w:t>
            </w:r>
          </w:p>
        </w:tc>
        <w:tc>
          <w:tcPr>
            <w:tcW w:w="2138" w:type="pct"/>
          </w:tcPr>
          <w:p w14:paraId="22AAD56B" w14:textId="77777777" w:rsidR="004777E1" w:rsidRPr="004777E1" w:rsidRDefault="004777E1" w:rsidP="004777E1">
            <w:pPr>
              <w:rPr>
                <w:sz w:val="22"/>
                <w:szCs w:val="22"/>
              </w:rPr>
            </w:pPr>
            <w:r w:rsidRPr="004777E1">
              <w:rPr>
                <w:sz w:val="22"/>
                <w:szCs w:val="22"/>
              </w:rPr>
              <w:t>Test suite for interoperability testing of a virtual switch</w:t>
            </w:r>
          </w:p>
        </w:tc>
      </w:tr>
      <w:tr w:rsidR="004777E1" w:rsidRPr="004777E1" w14:paraId="68B27197" w14:textId="77777777" w:rsidTr="005219D8">
        <w:tc>
          <w:tcPr>
            <w:tcW w:w="1010" w:type="pct"/>
          </w:tcPr>
          <w:p w14:paraId="7F7512B9" w14:textId="77777777" w:rsidR="004777E1" w:rsidRPr="004777E1" w:rsidRDefault="00217286" w:rsidP="004777E1">
            <w:pPr>
              <w:rPr>
                <w:sz w:val="22"/>
                <w:szCs w:val="22"/>
              </w:rPr>
            </w:pPr>
            <w:hyperlink r:id="rId145" w:history="1">
              <w:r w:rsidR="004777E1" w:rsidRPr="004777E1">
                <w:rPr>
                  <w:rStyle w:val="Hyperlink"/>
                  <w:sz w:val="22"/>
                  <w:szCs w:val="22"/>
                </w:rPr>
                <w:t>Q.4060</w:t>
              </w:r>
            </w:hyperlink>
          </w:p>
        </w:tc>
        <w:tc>
          <w:tcPr>
            <w:tcW w:w="590" w:type="pct"/>
          </w:tcPr>
          <w:p w14:paraId="495C3001" w14:textId="77777777" w:rsidR="004777E1" w:rsidRPr="004777E1" w:rsidRDefault="004777E1" w:rsidP="004777E1">
            <w:pPr>
              <w:rPr>
                <w:sz w:val="22"/>
                <w:szCs w:val="22"/>
              </w:rPr>
            </w:pPr>
            <w:r w:rsidRPr="004777E1">
              <w:rPr>
                <w:sz w:val="22"/>
                <w:szCs w:val="22"/>
              </w:rPr>
              <w:t>2018-10-14</w:t>
            </w:r>
          </w:p>
        </w:tc>
        <w:tc>
          <w:tcPr>
            <w:tcW w:w="641" w:type="pct"/>
          </w:tcPr>
          <w:p w14:paraId="70AA664F" w14:textId="77777777" w:rsidR="004777E1" w:rsidRPr="004777E1" w:rsidRDefault="004777E1" w:rsidP="004777E1">
            <w:pPr>
              <w:rPr>
                <w:sz w:val="22"/>
                <w:szCs w:val="22"/>
              </w:rPr>
            </w:pPr>
            <w:r w:rsidRPr="004777E1">
              <w:rPr>
                <w:sz w:val="22"/>
                <w:szCs w:val="22"/>
              </w:rPr>
              <w:t>In force</w:t>
            </w:r>
          </w:p>
        </w:tc>
        <w:tc>
          <w:tcPr>
            <w:tcW w:w="622" w:type="pct"/>
          </w:tcPr>
          <w:p w14:paraId="5423DDA2" w14:textId="77777777" w:rsidR="004777E1" w:rsidRPr="004777E1" w:rsidRDefault="004777E1" w:rsidP="004777E1">
            <w:pPr>
              <w:rPr>
                <w:sz w:val="22"/>
                <w:szCs w:val="22"/>
              </w:rPr>
            </w:pPr>
            <w:r w:rsidRPr="004777E1">
              <w:rPr>
                <w:sz w:val="22"/>
                <w:szCs w:val="22"/>
              </w:rPr>
              <w:t>AAP</w:t>
            </w:r>
          </w:p>
        </w:tc>
        <w:tc>
          <w:tcPr>
            <w:tcW w:w="2138" w:type="pct"/>
          </w:tcPr>
          <w:p w14:paraId="7EFA7048" w14:textId="77777777" w:rsidR="004777E1" w:rsidRPr="004777E1" w:rsidRDefault="004777E1" w:rsidP="004777E1">
            <w:pPr>
              <w:rPr>
                <w:sz w:val="22"/>
                <w:szCs w:val="22"/>
              </w:rPr>
            </w:pPr>
            <w:r w:rsidRPr="004777E1">
              <w:rPr>
                <w:sz w:val="22"/>
                <w:szCs w:val="22"/>
              </w:rPr>
              <w:t xml:space="preserve">The structure of the testing of heterogeneous Internet of things gateways in a laboratory environment </w:t>
            </w:r>
          </w:p>
        </w:tc>
      </w:tr>
      <w:tr w:rsidR="004777E1" w:rsidRPr="004777E1" w14:paraId="090ED8DE" w14:textId="77777777" w:rsidTr="005219D8">
        <w:tc>
          <w:tcPr>
            <w:tcW w:w="1010" w:type="pct"/>
          </w:tcPr>
          <w:p w14:paraId="20BC9C60" w14:textId="77777777" w:rsidR="004777E1" w:rsidRPr="004777E1" w:rsidRDefault="00217286" w:rsidP="004777E1">
            <w:pPr>
              <w:rPr>
                <w:sz w:val="22"/>
                <w:szCs w:val="22"/>
              </w:rPr>
            </w:pPr>
            <w:hyperlink r:id="rId146" w:history="1">
              <w:r w:rsidR="004777E1" w:rsidRPr="004777E1">
                <w:rPr>
                  <w:rStyle w:val="Hyperlink"/>
                  <w:sz w:val="22"/>
                  <w:szCs w:val="22"/>
                </w:rPr>
                <w:t>Q.4061</w:t>
              </w:r>
            </w:hyperlink>
          </w:p>
        </w:tc>
        <w:tc>
          <w:tcPr>
            <w:tcW w:w="590" w:type="pct"/>
          </w:tcPr>
          <w:p w14:paraId="7EC7E5A3" w14:textId="77777777" w:rsidR="004777E1" w:rsidRPr="004777E1" w:rsidRDefault="004777E1" w:rsidP="004777E1">
            <w:pPr>
              <w:rPr>
                <w:sz w:val="22"/>
                <w:szCs w:val="22"/>
              </w:rPr>
            </w:pPr>
            <w:r w:rsidRPr="004777E1">
              <w:rPr>
                <w:sz w:val="22"/>
                <w:szCs w:val="22"/>
              </w:rPr>
              <w:t>2019-04-29</w:t>
            </w:r>
          </w:p>
        </w:tc>
        <w:tc>
          <w:tcPr>
            <w:tcW w:w="641" w:type="pct"/>
          </w:tcPr>
          <w:p w14:paraId="55C1AB74" w14:textId="77777777" w:rsidR="004777E1" w:rsidRPr="004777E1" w:rsidRDefault="004777E1" w:rsidP="004777E1">
            <w:pPr>
              <w:rPr>
                <w:sz w:val="22"/>
                <w:szCs w:val="22"/>
              </w:rPr>
            </w:pPr>
            <w:r w:rsidRPr="004777E1">
              <w:rPr>
                <w:sz w:val="22"/>
                <w:szCs w:val="22"/>
              </w:rPr>
              <w:t>In force</w:t>
            </w:r>
          </w:p>
        </w:tc>
        <w:tc>
          <w:tcPr>
            <w:tcW w:w="622" w:type="pct"/>
          </w:tcPr>
          <w:p w14:paraId="01DB6A1F" w14:textId="77777777" w:rsidR="004777E1" w:rsidRPr="004777E1" w:rsidRDefault="004777E1" w:rsidP="004777E1">
            <w:pPr>
              <w:rPr>
                <w:sz w:val="22"/>
                <w:szCs w:val="22"/>
              </w:rPr>
            </w:pPr>
            <w:r w:rsidRPr="004777E1">
              <w:rPr>
                <w:sz w:val="22"/>
                <w:szCs w:val="22"/>
              </w:rPr>
              <w:t>AAP</w:t>
            </w:r>
          </w:p>
        </w:tc>
        <w:tc>
          <w:tcPr>
            <w:tcW w:w="2138" w:type="pct"/>
          </w:tcPr>
          <w:p w14:paraId="5982C6BB" w14:textId="77777777" w:rsidR="004777E1" w:rsidRPr="004777E1" w:rsidRDefault="004777E1" w:rsidP="004777E1">
            <w:pPr>
              <w:rPr>
                <w:sz w:val="22"/>
                <w:szCs w:val="22"/>
              </w:rPr>
            </w:pPr>
            <w:r w:rsidRPr="004777E1">
              <w:rPr>
                <w:sz w:val="22"/>
                <w:szCs w:val="22"/>
              </w:rPr>
              <w:t>Framework of software-defined network controller testing</w:t>
            </w:r>
          </w:p>
        </w:tc>
      </w:tr>
      <w:tr w:rsidR="004777E1" w:rsidRPr="004777E1" w14:paraId="3FF553CB" w14:textId="77777777" w:rsidTr="005219D8">
        <w:tc>
          <w:tcPr>
            <w:tcW w:w="1010" w:type="pct"/>
          </w:tcPr>
          <w:p w14:paraId="19A27A78" w14:textId="77777777" w:rsidR="004777E1" w:rsidRPr="004777E1" w:rsidRDefault="00217286" w:rsidP="004777E1">
            <w:pPr>
              <w:rPr>
                <w:sz w:val="22"/>
                <w:szCs w:val="22"/>
              </w:rPr>
            </w:pPr>
            <w:hyperlink r:id="rId147" w:history="1">
              <w:r w:rsidR="004777E1" w:rsidRPr="004777E1">
                <w:rPr>
                  <w:rStyle w:val="Hyperlink"/>
                  <w:sz w:val="22"/>
                  <w:szCs w:val="22"/>
                </w:rPr>
                <w:t>Q.4062</w:t>
              </w:r>
            </w:hyperlink>
          </w:p>
        </w:tc>
        <w:tc>
          <w:tcPr>
            <w:tcW w:w="590" w:type="pct"/>
          </w:tcPr>
          <w:p w14:paraId="0940FB74" w14:textId="77777777" w:rsidR="004777E1" w:rsidRPr="004777E1" w:rsidRDefault="004777E1" w:rsidP="004777E1">
            <w:pPr>
              <w:rPr>
                <w:sz w:val="22"/>
                <w:szCs w:val="22"/>
              </w:rPr>
            </w:pPr>
            <w:r w:rsidRPr="004777E1">
              <w:rPr>
                <w:sz w:val="22"/>
                <w:szCs w:val="22"/>
              </w:rPr>
              <w:t>2020-09-29</w:t>
            </w:r>
          </w:p>
        </w:tc>
        <w:tc>
          <w:tcPr>
            <w:tcW w:w="641" w:type="pct"/>
          </w:tcPr>
          <w:p w14:paraId="1CFB4AEA" w14:textId="77777777" w:rsidR="004777E1" w:rsidRPr="004777E1" w:rsidRDefault="004777E1" w:rsidP="004777E1">
            <w:pPr>
              <w:rPr>
                <w:sz w:val="22"/>
                <w:szCs w:val="22"/>
              </w:rPr>
            </w:pPr>
            <w:r w:rsidRPr="004777E1">
              <w:rPr>
                <w:sz w:val="22"/>
                <w:szCs w:val="22"/>
              </w:rPr>
              <w:t>In force</w:t>
            </w:r>
          </w:p>
        </w:tc>
        <w:tc>
          <w:tcPr>
            <w:tcW w:w="622" w:type="pct"/>
          </w:tcPr>
          <w:p w14:paraId="6F75A834" w14:textId="77777777" w:rsidR="004777E1" w:rsidRPr="004777E1" w:rsidRDefault="004777E1" w:rsidP="004777E1">
            <w:pPr>
              <w:rPr>
                <w:sz w:val="22"/>
                <w:szCs w:val="22"/>
              </w:rPr>
            </w:pPr>
            <w:r w:rsidRPr="004777E1">
              <w:rPr>
                <w:sz w:val="22"/>
                <w:szCs w:val="22"/>
              </w:rPr>
              <w:t>AAP</w:t>
            </w:r>
          </w:p>
        </w:tc>
        <w:tc>
          <w:tcPr>
            <w:tcW w:w="2138" w:type="pct"/>
          </w:tcPr>
          <w:p w14:paraId="0FC2D1BF" w14:textId="77777777" w:rsidR="004777E1" w:rsidRPr="004777E1" w:rsidRDefault="004777E1" w:rsidP="004777E1">
            <w:pPr>
              <w:rPr>
                <w:sz w:val="22"/>
                <w:szCs w:val="22"/>
              </w:rPr>
            </w:pPr>
            <w:r w:rsidRPr="004777E1">
              <w:rPr>
                <w:sz w:val="22"/>
                <w:szCs w:val="22"/>
              </w:rPr>
              <w:t>Framework for IoT testing</w:t>
            </w:r>
          </w:p>
        </w:tc>
      </w:tr>
      <w:tr w:rsidR="004777E1" w:rsidRPr="004777E1" w14:paraId="5C0A7DE9" w14:textId="77777777" w:rsidTr="005219D8">
        <w:tc>
          <w:tcPr>
            <w:tcW w:w="1010" w:type="pct"/>
          </w:tcPr>
          <w:p w14:paraId="419C708E" w14:textId="77777777" w:rsidR="004777E1" w:rsidRPr="004777E1" w:rsidRDefault="00217286" w:rsidP="004777E1">
            <w:pPr>
              <w:rPr>
                <w:sz w:val="22"/>
                <w:szCs w:val="22"/>
              </w:rPr>
            </w:pPr>
            <w:hyperlink r:id="rId148" w:history="1">
              <w:r w:rsidR="004777E1" w:rsidRPr="004777E1">
                <w:rPr>
                  <w:rStyle w:val="Hyperlink"/>
                  <w:sz w:val="22"/>
                  <w:szCs w:val="22"/>
                </w:rPr>
                <w:t>Q.4063</w:t>
              </w:r>
            </w:hyperlink>
          </w:p>
        </w:tc>
        <w:tc>
          <w:tcPr>
            <w:tcW w:w="590" w:type="pct"/>
          </w:tcPr>
          <w:p w14:paraId="2996E150" w14:textId="77777777" w:rsidR="004777E1" w:rsidRPr="004777E1" w:rsidRDefault="004777E1" w:rsidP="004777E1">
            <w:pPr>
              <w:rPr>
                <w:sz w:val="22"/>
                <w:szCs w:val="22"/>
              </w:rPr>
            </w:pPr>
            <w:r w:rsidRPr="004777E1">
              <w:rPr>
                <w:sz w:val="22"/>
                <w:szCs w:val="22"/>
              </w:rPr>
              <w:t>2020-09-29</w:t>
            </w:r>
          </w:p>
        </w:tc>
        <w:tc>
          <w:tcPr>
            <w:tcW w:w="641" w:type="pct"/>
          </w:tcPr>
          <w:p w14:paraId="1C4E78DB" w14:textId="77777777" w:rsidR="004777E1" w:rsidRPr="004777E1" w:rsidRDefault="004777E1" w:rsidP="004777E1">
            <w:pPr>
              <w:rPr>
                <w:sz w:val="22"/>
                <w:szCs w:val="22"/>
              </w:rPr>
            </w:pPr>
            <w:r w:rsidRPr="004777E1">
              <w:rPr>
                <w:sz w:val="22"/>
                <w:szCs w:val="22"/>
              </w:rPr>
              <w:t>In force</w:t>
            </w:r>
          </w:p>
        </w:tc>
        <w:tc>
          <w:tcPr>
            <w:tcW w:w="622" w:type="pct"/>
          </w:tcPr>
          <w:p w14:paraId="097F2548" w14:textId="77777777" w:rsidR="004777E1" w:rsidRPr="004777E1" w:rsidRDefault="004777E1" w:rsidP="004777E1">
            <w:pPr>
              <w:rPr>
                <w:sz w:val="22"/>
                <w:szCs w:val="22"/>
              </w:rPr>
            </w:pPr>
            <w:r w:rsidRPr="004777E1">
              <w:rPr>
                <w:sz w:val="22"/>
                <w:szCs w:val="22"/>
              </w:rPr>
              <w:t>AAP</w:t>
            </w:r>
          </w:p>
        </w:tc>
        <w:tc>
          <w:tcPr>
            <w:tcW w:w="2138" w:type="pct"/>
          </w:tcPr>
          <w:p w14:paraId="6DC5E5B7" w14:textId="77777777" w:rsidR="004777E1" w:rsidRPr="004777E1" w:rsidRDefault="004777E1" w:rsidP="004777E1">
            <w:pPr>
              <w:rPr>
                <w:sz w:val="22"/>
                <w:szCs w:val="22"/>
              </w:rPr>
            </w:pPr>
            <w:r w:rsidRPr="004777E1">
              <w:rPr>
                <w:sz w:val="22"/>
                <w:szCs w:val="22"/>
              </w:rPr>
              <w:t>Framework for testing identification systems used in Internet of things</w:t>
            </w:r>
          </w:p>
        </w:tc>
      </w:tr>
      <w:tr w:rsidR="004777E1" w:rsidRPr="004777E1" w14:paraId="16ED9FC1" w14:textId="77777777" w:rsidTr="005219D8">
        <w:tc>
          <w:tcPr>
            <w:tcW w:w="1010" w:type="pct"/>
          </w:tcPr>
          <w:p w14:paraId="198D4B28" w14:textId="77777777" w:rsidR="004777E1" w:rsidRPr="004777E1" w:rsidRDefault="00217286" w:rsidP="004777E1">
            <w:pPr>
              <w:rPr>
                <w:sz w:val="22"/>
                <w:szCs w:val="22"/>
              </w:rPr>
            </w:pPr>
            <w:hyperlink r:id="rId149" w:history="1">
              <w:r w:rsidR="004777E1" w:rsidRPr="004777E1">
                <w:rPr>
                  <w:rStyle w:val="Hyperlink"/>
                  <w:sz w:val="22"/>
                  <w:szCs w:val="22"/>
                </w:rPr>
                <w:t>Q.4064</w:t>
              </w:r>
            </w:hyperlink>
          </w:p>
        </w:tc>
        <w:tc>
          <w:tcPr>
            <w:tcW w:w="590" w:type="pct"/>
          </w:tcPr>
          <w:p w14:paraId="5C890C81" w14:textId="77777777" w:rsidR="004777E1" w:rsidRPr="004777E1" w:rsidRDefault="004777E1" w:rsidP="004777E1">
            <w:pPr>
              <w:rPr>
                <w:sz w:val="22"/>
                <w:szCs w:val="22"/>
              </w:rPr>
            </w:pPr>
            <w:r w:rsidRPr="004777E1">
              <w:rPr>
                <w:sz w:val="22"/>
                <w:szCs w:val="22"/>
              </w:rPr>
              <w:t>2020-09-29</w:t>
            </w:r>
          </w:p>
        </w:tc>
        <w:tc>
          <w:tcPr>
            <w:tcW w:w="641" w:type="pct"/>
          </w:tcPr>
          <w:p w14:paraId="10B19BF0" w14:textId="77777777" w:rsidR="004777E1" w:rsidRPr="004777E1" w:rsidRDefault="004777E1" w:rsidP="004777E1">
            <w:pPr>
              <w:rPr>
                <w:sz w:val="22"/>
                <w:szCs w:val="22"/>
              </w:rPr>
            </w:pPr>
            <w:r w:rsidRPr="004777E1">
              <w:rPr>
                <w:sz w:val="22"/>
                <w:szCs w:val="22"/>
              </w:rPr>
              <w:t>In force</w:t>
            </w:r>
          </w:p>
        </w:tc>
        <w:tc>
          <w:tcPr>
            <w:tcW w:w="622" w:type="pct"/>
          </w:tcPr>
          <w:p w14:paraId="08B80F52" w14:textId="77777777" w:rsidR="004777E1" w:rsidRPr="004777E1" w:rsidRDefault="004777E1" w:rsidP="004777E1">
            <w:pPr>
              <w:rPr>
                <w:sz w:val="22"/>
                <w:szCs w:val="22"/>
              </w:rPr>
            </w:pPr>
            <w:r w:rsidRPr="004777E1">
              <w:rPr>
                <w:sz w:val="22"/>
                <w:szCs w:val="22"/>
              </w:rPr>
              <w:t>AAP</w:t>
            </w:r>
          </w:p>
        </w:tc>
        <w:tc>
          <w:tcPr>
            <w:tcW w:w="2138" w:type="pct"/>
          </w:tcPr>
          <w:p w14:paraId="18307B0F" w14:textId="77777777" w:rsidR="004777E1" w:rsidRPr="004777E1" w:rsidRDefault="004777E1" w:rsidP="004777E1">
            <w:pPr>
              <w:rPr>
                <w:sz w:val="22"/>
                <w:szCs w:val="22"/>
              </w:rPr>
            </w:pPr>
            <w:r w:rsidRPr="004777E1">
              <w:rPr>
                <w:sz w:val="22"/>
                <w:szCs w:val="22"/>
              </w:rPr>
              <w:t>Interoperability testing requirements for a virtual broadband network gateway</w:t>
            </w:r>
          </w:p>
        </w:tc>
      </w:tr>
      <w:tr w:rsidR="004777E1" w:rsidRPr="004777E1" w14:paraId="075FA3EA" w14:textId="77777777" w:rsidTr="005219D8">
        <w:tc>
          <w:tcPr>
            <w:tcW w:w="1010" w:type="pct"/>
          </w:tcPr>
          <w:p w14:paraId="35167685" w14:textId="77777777" w:rsidR="004777E1" w:rsidRPr="004777E1" w:rsidRDefault="00217286" w:rsidP="004777E1">
            <w:pPr>
              <w:rPr>
                <w:sz w:val="22"/>
                <w:szCs w:val="22"/>
              </w:rPr>
            </w:pPr>
            <w:hyperlink r:id="rId150" w:history="1">
              <w:r w:rsidR="004777E1" w:rsidRPr="004777E1">
                <w:rPr>
                  <w:rStyle w:val="Hyperlink"/>
                  <w:sz w:val="22"/>
                  <w:szCs w:val="22"/>
                </w:rPr>
                <w:t>Q.4065</w:t>
              </w:r>
            </w:hyperlink>
          </w:p>
        </w:tc>
        <w:tc>
          <w:tcPr>
            <w:tcW w:w="590" w:type="pct"/>
          </w:tcPr>
          <w:p w14:paraId="39CDAA21" w14:textId="77777777" w:rsidR="004777E1" w:rsidRPr="004777E1" w:rsidRDefault="004777E1" w:rsidP="004777E1">
            <w:pPr>
              <w:rPr>
                <w:sz w:val="22"/>
                <w:szCs w:val="22"/>
              </w:rPr>
            </w:pPr>
            <w:r w:rsidRPr="004777E1">
              <w:rPr>
                <w:sz w:val="22"/>
                <w:szCs w:val="22"/>
              </w:rPr>
              <w:t>2021-05-14</w:t>
            </w:r>
          </w:p>
        </w:tc>
        <w:tc>
          <w:tcPr>
            <w:tcW w:w="641" w:type="pct"/>
          </w:tcPr>
          <w:p w14:paraId="2204775A" w14:textId="77777777" w:rsidR="004777E1" w:rsidRPr="004777E1" w:rsidRDefault="004777E1" w:rsidP="004777E1">
            <w:pPr>
              <w:rPr>
                <w:sz w:val="22"/>
                <w:szCs w:val="22"/>
              </w:rPr>
            </w:pPr>
            <w:r w:rsidRPr="004777E1">
              <w:rPr>
                <w:sz w:val="22"/>
                <w:szCs w:val="22"/>
              </w:rPr>
              <w:t>In force</w:t>
            </w:r>
          </w:p>
        </w:tc>
        <w:tc>
          <w:tcPr>
            <w:tcW w:w="622" w:type="pct"/>
          </w:tcPr>
          <w:p w14:paraId="2063767D" w14:textId="77777777" w:rsidR="004777E1" w:rsidRPr="004777E1" w:rsidRDefault="004777E1" w:rsidP="004777E1">
            <w:pPr>
              <w:rPr>
                <w:sz w:val="22"/>
                <w:szCs w:val="22"/>
              </w:rPr>
            </w:pPr>
            <w:r w:rsidRPr="004777E1">
              <w:rPr>
                <w:sz w:val="22"/>
                <w:szCs w:val="22"/>
              </w:rPr>
              <w:t>AAP</w:t>
            </w:r>
          </w:p>
        </w:tc>
        <w:tc>
          <w:tcPr>
            <w:tcW w:w="2138" w:type="pct"/>
          </w:tcPr>
          <w:p w14:paraId="22C55521" w14:textId="77777777" w:rsidR="004777E1" w:rsidRPr="004777E1" w:rsidRDefault="004777E1" w:rsidP="004777E1">
            <w:pPr>
              <w:rPr>
                <w:sz w:val="22"/>
                <w:szCs w:val="22"/>
              </w:rPr>
            </w:pPr>
            <w:r w:rsidRPr="004777E1">
              <w:rPr>
                <w:sz w:val="22"/>
                <w:szCs w:val="22"/>
              </w:rPr>
              <w:t>Framework of model network for tactile Internet testing</w:t>
            </w:r>
          </w:p>
        </w:tc>
      </w:tr>
      <w:tr w:rsidR="004777E1" w:rsidRPr="004777E1" w14:paraId="2AAE770D" w14:textId="77777777" w:rsidTr="005219D8">
        <w:tc>
          <w:tcPr>
            <w:tcW w:w="1010" w:type="pct"/>
          </w:tcPr>
          <w:p w14:paraId="7B200213" w14:textId="77777777" w:rsidR="004777E1" w:rsidRPr="004777E1" w:rsidRDefault="00217286" w:rsidP="004777E1">
            <w:pPr>
              <w:rPr>
                <w:sz w:val="22"/>
                <w:szCs w:val="22"/>
              </w:rPr>
            </w:pPr>
            <w:hyperlink r:id="rId151" w:history="1">
              <w:r w:rsidR="004777E1" w:rsidRPr="004777E1">
                <w:rPr>
                  <w:rStyle w:val="Hyperlink"/>
                  <w:sz w:val="22"/>
                  <w:szCs w:val="22"/>
                </w:rPr>
                <w:t>Q.4066</w:t>
              </w:r>
            </w:hyperlink>
          </w:p>
        </w:tc>
        <w:tc>
          <w:tcPr>
            <w:tcW w:w="590" w:type="pct"/>
          </w:tcPr>
          <w:p w14:paraId="15FC8A57" w14:textId="77777777" w:rsidR="004777E1" w:rsidRPr="004777E1" w:rsidRDefault="004777E1" w:rsidP="004777E1">
            <w:pPr>
              <w:rPr>
                <w:sz w:val="22"/>
                <w:szCs w:val="22"/>
              </w:rPr>
            </w:pPr>
            <w:r w:rsidRPr="004777E1">
              <w:rPr>
                <w:sz w:val="22"/>
                <w:szCs w:val="22"/>
              </w:rPr>
              <w:t>2020-09-29</w:t>
            </w:r>
          </w:p>
        </w:tc>
        <w:tc>
          <w:tcPr>
            <w:tcW w:w="641" w:type="pct"/>
          </w:tcPr>
          <w:p w14:paraId="1453F3C4" w14:textId="77777777" w:rsidR="004777E1" w:rsidRPr="004777E1" w:rsidRDefault="004777E1" w:rsidP="004777E1">
            <w:pPr>
              <w:rPr>
                <w:sz w:val="22"/>
                <w:szCs w:val="22"/>
              </w:rPr>
            </w:pPr>
            <w:r w:rsidRPr="004777E1">
              <w:rPr>
                <w:sz w:val="22"/>
                <w:szCs w:val="22"/>
              </w:rPr>
              <w:t>In force</w:t>
            </w:r>
          </w:p>
        </w:tc>
        <w:tc>
          <w:tcPr>
            <w:tcW w:w="622" w:type="pct"/>
          </w:tcPr>
          <w:p w14:paraId="73BB569B" w14:textId="77777777" w:rsidR="004777E1" w:rsidRPr="004777E1" w:rsidRDefault="004777E1" w:rsidP="004777E1">
            <w:pPr>
              <w:rPr>
                <w:sz w:val="22"/>
                <w:szCs w:val="22"/>
              </w:rPr>
            </w:pPr>
            <w:r w:rsidRPr="004777E1">
              <w:rPr>
                <w:sz w:val="22"/>
                <w:szCs w:val="22"/>
              </w:rPr>
              <w:t>AAP</w:t>
            </w:r>
          </w:p>
        </w:tc>
        <w:tc>
          <w:tcPr>
            <w:tcW w:w="2138" w:type="pct"/>
          </w:tcPr>
          <w:p w14:paraId="74F65F2F" w14:textId="77777777" w:rsidR="004777E1" w:rsidRPr="004777E1" w:rsidRDefault="004777E1" w:rsidP="004777E1">
            <w:pPr>
              <w:rPr>
                <w:sz w:val="22"/>
                <w:szCs w:val="22"/>
              </w:rPr>
            </w:pPr>
            <w:r w:rsidRPr="004777E1">
              <w:rPr>
                <w:sz w:val="22"/>
                <w:szCs w:val="22"/>
              </w:rPr>
              <w:t>Testing procedures of augmented reality applications</w:t>
            </w:r>
          </w:p>
        </w:tc>
      </w:tr>
      <w:tr w:rsidR="004777E1" w:rsidRPr="004777E1" w14:paraId="25122CA4" w14:textId="77777777" w:rsidTr="005219D8">
        <w:tc>
          <w:tcPr>
            <w:tcW w:w="1010" w:type="pct"/>
          </w:tcPr>
          <w:p w14:paraId="0219F3A3" w14:textId="77777777" w:rsidR="004777E1" w:rsidRPr="004777E1" w:rsidRDefault="00217286" w:rsidP="004777E1">
            <w:pPr>
              <w:rPr>
                <w:sz w:val="22"/>
                <w:szCs w:val="22"/>
              </w:rPr>
            </w:pPr>
            <w:hyperlink r:id="rId152" w:history="1">
              <w:r w:rsidR="004777E1" w:rsidRPr="004777E1">
                <w:rPr>
                  <w:rStyle w:val="Hyperlink"/>
                  <w:sz w:val="22"/>
                  <w:szCs w:val="22"/>
                </w:rPr>
                <w:t>Q.4067</w:t>
              </w:r>
            </w:hyperlink>
          </w:p>
        </w:tc>
        <w:tc>
          <w:tcPr>
            <w:tcW w:w="590" w:type="pct"/>
          </w:tcPr>
          <w:p w14:paraId="38A45363" w14:textId="77777777" w:rsidR="004777E1" w:rsidRPr="004777E1" w:rsidRDefault="004777E1" w:rsidP="004777E1">
            <w:pPr>
              <w:rPr>
                <w:sz w:val="22"/>
                <w:szCs w:val="22"/>
              </w:rPr>
            </w:pPr>
            <w:r w:rsidRPr="004777E1">
              <w:rPr>
                <w:sz w:val="22"/>
                <w:szCs w:val="22"/>
              </w:rPr>
              <w:t>2021-05-14</w:t>
            </w:r>
          </w:p>
        </w:tc>
        <w:tc>
          <w:tcPr>
            <w:tcW w:w="641" w:type="pct"/>
          </w:tcPr>
          <w:p w14:paraId="131FC606" w14:textId="77777777" w:rsidR="004777E1" w:rsidRPr="004777E1" w:rsidRDefault="004777E1" w:rsidP="004777E1">
            <w:pPr>
              <w:rPr>
                <w:sz w:val="22"/>
                <w:szCs w:val="22"/>
              </w:rPr>
            </w:pPr>
            <w:r w:rsidRPr="004777E1">
              <w:rPr>
                <w:sz w:val="22"/>
                <w:szCs w:val="22"/>
              </w:rPr>
              <w:t>In force</w:t>
            </w:r>
          </w:p>
        </w:tc>
        <w:tc>
          <w:tcPr>
            <w:tcW w:w="622" w:type="pct"/>
          </w:tcPr>
          <w:p w14:paraId="44FCA27B" w14:textId="77777777" w:rsidR="004777E1" w:rsidRPr="004777E1" w:rsidRDefault="004777E1" w:rsidP="004777E1">
            <w:pPr>
              <w:rPr>
                <w:sz w:val="22"/>
                <w:szCs w:val="22"/>
              </w:rPr>
            </w:pPr>
            <w:r w:rsidRPr="004777E1">
              <w:rPr>
                <w:sz w:val="22"/>
                <w:szCs w:val="22"/>
              </w:rPr>
              <w:t>AAP</w:t>
            </w:r>
          </w:p>
        </w:tc>
        <w:tc>
          <w:tcPr>
            <w:tcW w:w="2138" w:type="pct"/>
          </w:tcPr>
          <w:p w14:paraId="2AF21B68" w14:textId="77777777" w:rsidR="004777E1" w:rsidRPr="004777E1" w:rsidRDefault="004777E1" w:rsidP="004777E1">
            <w:pPr>
              <w:rPr>
                <w:sz w:val="22"/>
                <w:szCs w:val="22"/>
              </w:rPr>
            </w:pPr>
            <w:r w:rsidRPr="004777E1">
              <w:rPr>
                <w:sz w:val="22"/>
                <w:szCs w:val="22"/>
              </w:rPr>
              <w:t>Signalling requirements for the virtualized network function lifecycle management in a testing environment</w:t>
            </w:r>
          </w:p>
        </w:tc>
      </w:tr>
      <w:tr w:rsidR="004777E1" w:rsidRPr="004777E1" w14:paraId="76A330B3" w14:textId="77777777" w:rsidTr="005219D8">
        <w:tc>
          <w:tcPr>
            <w:tcW w:w="1010" w:type="pct"/>
          </w:tcPr>
          <w:p w14:paraId="45474A79" w14:textId="77777777" w:rsidR="004777E1" w:rsidRPr="004777E1" w:rsidRDefault="00217286" w:rsidP="004777E1">
            <w:pPr>
              <w:rPr>
                <w:sz w:val="22"/>
                <w:szCs w:val="22"/>
              </w:rPr>
            </w:pPr>
            <w:hyperlink r:id="rId153" w:history="1">
              <w:r w:rsidR="004777E1" w:rsidRPr="004777E1">
                <w:rPr>
                  <w:rStyle w:val="Hyperlink"/>
                  <w:sz w:val="22"/>
                  <w:szCs w:val="22"/>
                </w:rPr>
                <w:t>Q.4068</w:t>
              </w:r>
            </w:hyperlink>
          </w:p>
        </w:tc>
        <w:tc>
          <w:tcPr>
            <w:tcW w:w="590" w:type="pct"/>
          </w:tcPr>
          <w:p w14:paraId="5B00D4F4" w14:textId="77777777" w:rsidR="004777E1" w:rsidRPr="004777E1" w:rsidRDefault="004777E1" w:rsidP="004777E1">
            <w:pPr>
              <w:rPr>
                <w:sz w:val="22"/>
                <w:szCs w:val="22"/>
              </w:rPr>
            </w:pPr>
            <w:r w:rsidRPr="004777E1">
              <w:rPr>
                <w:sz w:val="22"/>
                <w:szCs w:val="22"/>
              </w:rPr>
              <w:t>2021-08-29</w:t>
            </w:r>
          </w:p>
        </w:tc>
        <w:tc>
          <w:tcPr>
            <w:tcW w:w="641" w:type="pct"/>
          </w:tcPr>
          <w:p w14:paraId="49F67C0B" w14:textId="77777777" w:rsidR="004777E1" w:rsidRPr="004777E1" w:rsidRDefault="004777E1" w:rsidP="004777E1">
            <w:pPr>
              <w:rPr>
                <w:sz w:val="22"/>
                <w:szCs w:val="22"/>
              </w:rPr>
            </w:pPr>
            <w:r w:rsidRPr="004777E1">
              <w:rPr>
                <w:sz w:val="22"/>
                <w:szCs w:val="22"/>
              </w:rPr>
              <w:t>In force</w:t>
            </w:r>
          </w:p>
        </w:tc>
        <w:tc>
          <w:tcPr>
            <w:tcW w:w="622" w:type="pct"/>
          </w:tcPr>
          <w:p w14:paraId="10017EF3" w14:textId="77777777" w:rsidR="004777E1" w:rsidRPr="004777E1" w:rsidRDefault="004777E1" w:rsidP="004777E1">
            <w:pPr>
              <w:rPr>
                <w:sz w:val="22"/>
                <w:szCs w:val="22"/>
              </w:rPr>
            </w:pPr>
            <w:r w:rsidRPr="004777E1">
              <w:rPr>
                <w:sz w:val="22"/>
                <w:szCs w:val="22"/>
              </w:rPr>
              <w:t>AAP</w:t>
            </w:r>
          </w:p>
        </w:tc>
        <w:tc>
          <w:tcPr>
            <w:tcW w:w="2138" w:type="pct"/>
          </w:tcPr>
          <w:p w14:paraId="246FF8A9" w14:textId="77777777" w:rsidR="004777E1" w:rsidRPr="004777E1" w:rsidRDefault="004777E1" w:rsidP="004777E1">
            <w:pPr>
              <w:rPr>
                <w:sz w:val="22"/>
                <w:szCs w:val="22"/>
              </w:rPr>
            </w:pPr>
            <w:r w:rsidRPr="004777E1">
              <w:rPr>
                <w:sz w:val="22"/>
                <w:szCs w:val="22"/>
              </w:rPr>
              <w:t>Open application program interfaces (APIs) for interoperable testbed federations</w:t>
            </w:r>
          </w:p>
        </w:tc>
      </w:tr>
      <w:tr w:rsidR="004777E1" w:rsidRPr="004777E1" w14:paraId="7948310F" w14:textId="77777777" w:rsidTr="005219D8">
        <w:tc>
          <w:tcPr>
            <w:tcW w:w="1010" w:type="pct"/>
          </w:tcPr>
          <w:p w14:paraId="6D9043E7" w14:textId="77777777" w:rsidR="004777E1" w:rsidRPr="004777E1" w:rsidRDefault="00217286" w:rsidP="004777E1">
            <w:pPr>
              <w:rPr>
                <w:sz w:val="22"/>
                <w:szCs w:val="22"/>
              </w:rPr>
            </w:pPr>
            <w:hyperlink r:id="rId154" w:history="1">
              <w:r w:rsidR="004777E1" w:rsidRPr="004777E1">
                <w:rPr>
                  <w:rStyle w:val="Hyperlink"/>
                  <w:sz w:val="22"/>
                  <w:szCs w:val="22"/>
                </w:rPr>
                <w:t>Q.4100</w:t>
              </w:r>
            </w:hyperlink>
          </w:p>
        </w:tc>
        <w:tc>
          <w:tcPr>
            <w:tcW w:w="590" w:type="pct"/>
          </w:tcPr>
          <w:p w14:paraId="5289DEF1" w14:textId="77777777" w:rsidR="004777E1" w:rsidRPr="004777E1" w:rsidRDefault="004777E1" w:rsidP="004777E1">
            <w:pPr>
              <w:rPr>
                <w:sz w:val="22"/>
                <w:szCs w:val="22"/>
              </w:rPr>
            </w:pPr>
            <w:r w:rsidRPr="004777E1">
              <w:rPr>
                <w:sz w:val="22"/>
                <w:szCs w:val="22"/>
              </w:rPr>
              <w:t>2020-09-29</w:t>
            </w:r>
          </w:p>
        </w:tc>
        <w:tc>
          <w:tcPr>
            <w:tcW w:w="641" w:type="pct"/>
          </w:tcPr>
          <w:p w14:paraId="0E3A9E4B" w14:textId="77777777" w:rsidR="004777E1" w:rsidRPr="004777E1" w:rsidRDefault="004777E1" w:rsidP="004777E1">
            <w:pPr>
              <w:rPr>
                <w:sz w:val="22"/>
                <w:szCs w:val="22"/>
              </w:rPr>
            </w:pPr>
            <w:r w:rsidRPr="004777E1">
              <w:rPr>
                <w:sz w:val="22"/>
                <w:szCs w:val="22"/>
              </w:rPr>
              <w:t>In force</w:t>
            </w:r>
          </w:p>
        </w:tc>
        <w:tc>
          <w:tcPr>
            <w:tcW w:w="622" w:type="pct"/>
          </w:tcPr>
          <w:p w14:paraId="79D75572" w14:textId="77777777" w:rsidR="004777E1" w:rsidRPr="004777E1" w:rsidRDefault="004777E1" w:rsidP="004777E1">
            <w:pPr>
              <w:rPr>
                <w:sz w:val="22"/>
                <w:szCs w:val="22"/>
              </w:rPr>
            </w:pPr>
            <w:r w:rsidRPr="004777E1">
              <w:rPr>
                <w:sz w:val="22"/>
                <w:szCs w:val="22"/>
              </w:rPr>
              <w:t>AAP</w:t>
            </w:r>
          </w:p>
        </w:tc>
        <w:tc>
          <w:tcPr>
            <w:tcW w:w="2138" w:type="pct"/>
          </w:tcPr>
          <w:p w14:paraId="54F5EB14" w14:textId="77777777" w:rsidR="004777E1" w:rsidRPr="004777E1" w:rsidRDefault="004777E1" w:rsidP="004777E1">
            <w:pPr>
              <w:rPr>
                <w:sz w:val="22"/>
                <w:szCs w:val="22"/>
              </w:rPr>
            </w:pPr>
            <w:r w:rsidRPr="004777E1">
              <w:rPr>
                <w:sz w:val="22"/>
                <w:szCs w:val="22"/>
              </w:rPr>
              <w:t>Hybrid peer-to-peer communications: Functional architecture</w:t>
            </w:r>
          </w:p>
        </w:tc>
      </w:tr>
      <w:tr w:rsidR="004777E1" w:rsidRPr="004777E1" w14:paraId="29E1C43C" w14:textId="77777777" w:rsidTr="005219D8">
        <w:tc>
          <w:tcPr>
            <w:tcW w:w="1010" w:type="pct"/>
          </w:tcPr>
          <w:p w14:paraId="618F01A3" w14:textId="77777777" w:rsidR="004777E1" w:rsidRPr="004777E1" w:rsidRDefault="00217286" w:rsidP="004777E1">
            <w:pPr>
              <w:rPr>
                <w:sz w:val="22"/>
                <w:szCs w:val="22"/>
              </w:rPr>
            </w:pPr>
            <w:hyperlink r:id="rId155" w:history="1">
              <w:r w:rsidR="004777E1" w:rsidRPr="004777E1">
                <w:rPr>
                  <w:rStyle w:val="Hyperlink"/>
                  <w:sz w:val="22"/>
                  <w:szCs w:val="22"/>
                </w:rPr>
                <w:t>Q.4101</w:t>
              </w:r>
            </w:hyperlink>
          </w:p>
        </w:tc>
        <w:tc>
          <w:tcPr>
            <w:tcW w:w="590" w:type="pct"/>
          </w:tcPr>
          <w:p w14:paraId="463EA75A" w14:textId="77777777" w:rsidR="004777E1" w:rsidRPr="004777E1" w:rsidRDefault="004777E1" w:rsidP="004777E1">
            <w:pPr>
              <w:rPr>
                <w:sz w:val="22"/>
                <w:szCs w:val="22"/>
              </w:rPr>
            </w:pPr>
            <w:r w:rsidRPr="004777E1">
              <w:rPr>
                <w:sz w:val="22"/>
                <w:szCs w:val="22"/>
              </w:rPr>
              <w:t>2021-08-29</w:t>
            </w:r>
          </w:p>
        </w:tc>
        <w:tc>
          <w:tcPr>
            <w:tcW w:w="641" w:type="pct"/>
          </w:tcPr>
          <w:p w14:paraId="6CA6F911" w14:textId="77777777" w:rsidR="004777E1" w:rsidRPr="004777E1" w:rsidRDefault="004777E1" w:rsidP="004777E1">
            <w:pPr>
              <w:rPr>
                <w:sz w:val="22"/>
                <w:szCs w:val="22"/>
              </w:rPr>
            </w:pPr>
            <w:r w:rsidRPr="004777E1">
              <w:rPr>
                <w:sz w:val="22"/>
                <w:szCs w:val="22"/>
              </w:rPr>
              <w:t>In force</w:t>
            </w:r>
          </w:p>
        </w:tc>
        <w:tc>
          <w:tcPr>
            <w:tcW w:w="622" w:type="pct"/>
          </w:tcPr>
          <w:p w14:paraId="5CADE50E" w14:textId="77777777" w:rsidR="004777E1" w:rsidRPr="004777E1" w:rsidRDefault="004777E1" w:rsidP="004777E1">
            <w:pPr>
              <w:rPr>
                <w:sz w:val="22"/>
                <w:szCs w:val="22"/>
              </w:rPr>
            </w:pPr>
            <w:r w:rsidRPr="004777E1">
              <w:rPr>
                <w:sz w:val="22"/>
                <w:szCs w:val="22"/>
              </w:rPr>
              <w:t>AAP</w:t>
            </w:r>
          </w:p>
        </w:tc>
        <w:tc>
          <w:tcPr>
            <w:tcW w:w="2138" w:type="pct"/>
          </w:tcPr>
          <w:p w14:paraId="163928E0" w14:textId="77777777" w:rsidR="004777E1" w:rsidRPr="004777E1" w:rsidRDefault="004777E1" w:rsidP="004777E1">
            <w:pPr>
              <w:rPr>
                <w:sz w:val="22"/>
                <w:szCs w:val="22"/>
              </w:rPr>
            </w:pPr>
            <w:r w:rsidRPr="004777E1">
              <w:rPr>
                <w:sz w:val="22"/>
                <w:szCs w:val="22"/>
              </w:rPr>
              <w:t>Hybrid peer-to-peer communications: Tree and data recovery procedures</w:t>
            </w:r>
          </w:p>
        </w:tc>
      </w:tr>
      <w:tr w:rsidR="004777E1" w:rsidRPr="004777E1" w14:paraId="028741AB" w14:textId="77777777" w:rsidTr="005219D8">
        <w:tc>
          <w:tcPr>
            <w:tcW w:w="1010" w:type="pct"/>
          </w:tcPr>
          <w:p w14:paraId="553207BD" w14:textId="77777777" w:rsidR="004777E1" w:rsidRPr="004777E1" w:rsidRDefault="00217286" w:rsidP="004777E1">
            <w:pPr>
              <w:rPr>
                <w:sz w:val="22"/>
                <w:szCs w:val="22"/>
              </w:rPr>
            </w:pPr>
            <w:hyperlink r:id="rId156" w:history="1">
              <w:r w:rsidR="004777E1" w:rsidRPr="004777E1">
                <w:rPr>
                  <w:rStyle w:val="Hyperlink"/>
                  <w:sz w:val="22"/>
                  <w:szCs w:val="22"/>
                </w:rPr>
                <w:t>Q.5001</w:t>
              </w:r>
            </w:hyperlink>
          </w:p>
        </w:tc>
        <w:tc>
          <w:tcPr>
            <w:tcW w:w="590" w:type="pct"/>
          </w:tcPr>
          <w:p w14:paraId="7B5FC49C" w14:textId="77777777" w:rsidR="004777E1" w:rsidRPr="004777E1" w:rsidRDefault="004777E1" w:rsidP="004777E1">
            <w:pPr>
              <w:rPr>
                <w:sz w:val="22"/>
                <w:szCs w:val="22"/>
              </w:rPr>
            </w:pPr>
            <w:r w:rsidRPr="004777E1">
              <w:rPr>
                <w:sz w:val="22"/>
                <w:szCs w:val="22"/>
              </w:rPr>
              <w:t>2018-10-14</w:t>
            </w:r>
          </w:p>
        </w:tc>
        <w:tc>
          <w:tcPr>
            <w:tcW w:w="641" w:type="pct"/>
          </w:tcPr>
          <w:p w14:paraId="2406848B" w14:textId="77777777" w:rsidR="004777E1" w:rsidRPr="004777E1" w:rsidRDefault="004777E1" w:rsidP="004777E1">
            <w:pPr>
              <w:rPr>
                <w:sz w:val="22"/>
                <w:szCs w:val="22"/>
              </w:rPr>
            </w:pPr>
            <w:r w:rsidRPr="004777E1">
              <w:rPr>
                <w:sz w:val="22"/>
                <w:szCs w:val="22"/>
              </w:rPr>
              <w:t>In force</w:t>
            </w:r>
          </w:p>
        </w:tc>
        <w:tc>
          <w:tcPr>
            <w:tcW w:w="622" w:type="pct"/>
          </w:tcPr>
          <w:p w14:paraId="29178351" w14:textId="77777777" w:rsidR="004777E1" w:rsidRPr="004777E1" w:rsidRDefault="004777E1" w:rsidP="004777E1">
            <w:pPr>
              <w:rPr>
                <w:sz w:val="22"/>
                <w:szCs w:val="22"/>
              </w:rPr>
            </w:pPr>
            <w:r w:rsidRPr="004777E1">
              <w:rPr>
                <w:sz w:val="22"/>
                <w:szCs w:val="22"/>
              </w:rPr>
              <w:t>AAP</w:t>
            </w:r>
          </w:p>
        </w:tc>
        <w:tc>
          <w:tcPr>
            <w:tcW w:w="2138" w:type="pct"/>
          </w:tcPr>
          <w:p w14:paraId="06158475" w14:textId="77777777" w:rsidR="004777E1" w:rsidRPr="004777E1" w:rsidRDefault="004777E1" w:rsidP="004777E1">
            <w:pPr>
              <w:rPr>
                <w:sz w:val="22"/>
                <w:szCs w:val="22"/>
              </w:rPr>
            </w:pPr>
            <w:r w:rsidRPr="004777E1">
              <w:rPr>
                <w:sz w:val="22"/>
                <w:szCs w:val="22"/>
              </w:rPr>
              <w:t>Signalling requirements and architecture of intelligent edge computing</w:t>
            </w:r>
          </w:p>
        </w:tc>
      </w:tr>
      <w:tr w:rsidR="004777E1" w:rsidRPr="004777E1" w14:paraId="0D55645A" w14:textId="77777777" w:rsidTr="005219D8">
        <w:tc>
          <w:tcPr>
            <w:tcW w:w="1010" w:type="pct"/>
          </w:tcPr>
          <w:p w14:paraId="19EEE356" w14:textId="77777777" w:rsidR="004777E1" w:rsidRPr="004777E1" w:rsidRDefault="00217286" w:rsidP="004777E1">
            <w:pPr>
              <w:rPr>
                <w:sz w:val="22"/>
                <w:szCs w:val="22"/>
              </w:rPr>
            </w:pPr>
            <w:hyperlink r:id="rId157" w:history="1">
              <w:r w:rsidR="004777E1" w:rsidRPr="004777E1">
                <w:rPr>
                  <w:rStyle w:val="Hyperlink"/>
                  <w:sz w:val="22"/>
                  <w:szCs w:val="22"/>
                </w:rPr>
                <w:t>Q.5002</w:t>
              </w:r>
            </w:hyperlink>
          </w:p>
        </w:tc>
        <w:tc>
          <w:tcPr>
            <w:tcW w:w="590" w:type="pct"/>
          </w:tcPr>
          <w:p w14:paraId="7C942625" w14:textId="77777777" w:rsidR="004777E1" w:rsidRPr="004777E1" w:rsidRDefault="004777E1" w:rsidP="004777E1">
            <w:pPr>
              <w:rPr>
                <w:sz w:val="22"/>
                <w:szCs w:val="22"/>
              </w:rPr>
            </w:pPr>
            <w:r w:rsidRPr="004777E1">
              <w:rPr>
                <w:sz w:val="22"/>
                <w:szCs w:val="22"/>
              </w:rPr>
              <w:t>2019-12-14</w:t>
            </w:r>
          </w:p>
        </w:tc>
        <w:tc>
          <w:tcPr>
            <w:tcW w:w="641" w:type="pct"/>
          </w:tcPr>
          <w:p w14:paraId="5A884A5B" w14:textId="77777777" w:rsidR="004777E1" w:rsidRPr="004777E1" w:rsidRDefault="004777E1" w:rsidP="004777E1">
            <w:pPr>
              <w:rPr>
                <w:sz w:val="22"/>
                <w:szCs w:val="22"/>
              </w:rPr>
            </w:pPr>
            <w:r w:rsidRPr="004777E1">
              <w:rPr>
                <w:sz w:val="22"/>
                <w:szCs w:val="22"/>
              </w:rPr>
              <w:t>In force</w:t>
            </w:r>
          </w:p>
        </w:tc>
        <w:tc>
          <w:tcPr>
            <w:tcW w:w="622" w:type="pct"/>
          </w:tcPr>
          <w:p w14:paraId="39997B12" w14:textId="77777777" w:rsidR="004777E1" w:rsidRPr="004777E1" w:rsidRDefault="004777E1" w:rsidP="004777E1">
            <w:pPr>
              <w:rPr>
                <w:sz w:val="22"/>
                <w:szCs w:val="22"/>
              </w:rPr>
            </w:pPr>
            <w:r w:rsidRPr="004777E1">
              <w:rPr>
                <w:sz w:val="22"/>
                <w:szCs w:val="22"/>
              </w:rPr>
              <w:t>AAP</w:t>
            </w:r>
          </w:p>
        </w:tc>
        <w:tc>
          <w:tcPr>
            <w:tcW w:w="2138" w:type="pct"/>
          </w:tcPr>
          <w:p w14:paraId="50133E99" w14:textId="77777777" w:rsidR="004777E1" w:rsidRPr="004777E1" w:rsidRDefault="004777E1" w:rsidP="004777E1">
            <w:pPr>
              <w:rPr>
                <w:sz w:val="22"/>
                <w:szCs w:val="22"/>
              </w:rPr>
            </w:pPr>
            <w:r w:rsidRPr="004777E1">
              <w:rPr>
                <w:sz w:val="22"/>
                <w:szCs w:val="22"/>
              </w:rPr>
              <w:t>Signalling requirements and architecture for media service entity attachment</w:t>
            </w:r>
          </w:p>
        </w:tc>
      </w:tr>
      <w:tr w:rsidR="004777E1" w:rsidRPr="004777E1" w14:paraId="0C85DAD7" w14:textId="77777777" w:rsidTr="005219D8">
        <w:tc>
          <w:tcPr>
            <w:tcW w:w="1010" w:type="pct"/>
          </w:tcPr>
          <w:p w14:paraId="1FF79256" w14:textId="77777777" w:rsidR="004777E1" w:rsidRPr="004777E1" w:rsidRDefault="00217286" w:rsidP="004777E1">
            <w:pPr>
              <w:rPr>
                <w:sz w:val="22"/>
                <w:szCs w:val="22"/>
              </w:rPr>
            </w:pPr>
            <w:hyperlink r:id="rId158" w:history="1">
              <w:r w:rsidR="004777E1" w:rsidRPr="004777E1">
                <w:rPr>
                  <w:rStyle w:val="Hyperlink"/>
                  <w:sz w:val="22"/>
                  <w:szCs w:val="22"/>
                </w:rPr>
                <w:t>Q.5020</w:t>
              </w:r>
            </w:hyperlink>
          </w:p>
        </w:tc>
        <w:tc>
          <w:tcPr>
            <w:tcW w:w="590" w:type="pct"/>
          </w:tcPr>
          <w:p w14:paraId="77B5A536" w14:textId="77777777" w:rsidR="004777E1" w:rsidRPr="004777E1" w:rsidRDefault="004777E1" w:rsidP="004777E1">
            <w:pPr>
              <w:rPr>
                <w:sz w:val="22"/>
                <w:szCs w:val="22"/>
              </w:rPr>
            </w:pPr>
            <w:r w:rsidRPr="004777E1">
              <w:rPr>
                <w:sz w:val="22"/>
                <w:szCs w:val="22"/>
              </w:rPr>
              <w:t>2019-04-29</w:t>
            </w:r>
          </w:p>
        </w:tc>
        <w:tc>
          <w:tcPr>
            <w:tcW w:w="641" w:type="pct"/>
          </w:tcPr>
          <w:p w14:paraId="0E8FFCC2" w14:textId="77777777" w:rsidR="004777E1" w:rsidRPr="004777E1" w:rsidRDefault="004777E1" w:rsidP="004777E1">
            <w:pPr>
              <w:rPr>
                <w:sz w:val="22"/>
                <w:szCs w:val="22"/>
              </w:rPr>
            </w:pPr>
            <w:r w:rsidRPr="004777E1">
              <w:rPr>
                <w:sz w:val="22"/>
                <w:szCs w:val="22"/>
              </w:rPr>
              <w:t>In force</w:t>
            </w:r>
          </w:p>
        </w:tc>
        <w:tc>
          <w:tcPr>
            <w:tcW w:w="622" w:type="pct"/>
          </w:tcPr>
          <w:p w14:paraId="44E066EF" w14:textId="77777777" w:rsidR="004777E1" w:rsidRPr="004777E1" w:rsidRDefault="004777E1" w:rsidP="004777E1">
            <w:pPr>
              <w:rPr>
                <w:sz w:val="22"/>
                <w:szCs w:val="22"/>
              </w:rPr>
            </w:pPr>
            <w:r w:rsidRPr="004777E1">
              <w:rPr>
                <w:sz w:val="22"/>
                <w:szCs w:val="22"/>
              </w:rPr>
              <w:t>AAP</w:t>
            </w:r>
          </w:p>
        </w:tc>
        <w:tc>
          <w:tcPr>
            <w:tcW w:w="2138" w:type="pct"/>
          </w:tcPr>
          <w:p w14:paraId="6FD9AB19" w14:textId="77777777" w:rsidR="004777E1" w:rsidRPr="004777E1" w:rsidRDefault="004777E1" w:rsidP="004777E1">
            <w:pPr>
              <w:rPr>
                <w:sz w:val="22"/>
                <w:szCs w:val="22"/>
              </w:rPr>
            </w:pPr>
            <w:r w:rsidRPr="004777E1">
              <w:rPr>
                <w:sz w:val="22"/>
                <w:szCs w:val="22"/>
              </w:rPr>
              <w:t>Protocol requirements and procedures for network slice lifecycle management</w:t>
            </w:r>
          </w:p>
        </w:tc>
      </w:tr>
      <w:tr w:rsidR="004777E1" w:rsidRPr="004777E1" w14:paraId="6A603310" w14:textId="77777777" w:rsidTr="005219D8">
        <w:tc>
          <w:tcPr>
            <w:tcW w:w="1010" w:type="pct"/>
          </w:tcPr>
          <w:p w14:paraId="06292E38" w14:textId="77777777" w:rsidR="004777E1" w:rsidRPr="004777E1" w:rsidRDefault="00217286" w:rsidP="004777E1">
            <w:pPr>
              <w:rPr>
                <w:sz w:val="22"/>
                <w:szCs w:val="22"/>
              </w:rPr>
            </w:pPr>
            <w:hyperlink r:id="rId159" w:history="1">
              <w:r w:rsidR="004777E1" w:rsidRPr="004777E1">
                <w:rPr>
                  <w:rStyle w:val="Hyperlink"/>
                  <w:sz w:val="22"/>
                  <w:szCs w:val="22"/>
                </w:rPr>
                <w:t>Q.5021</w:t>
              </w:r>
            </w:hyperlink>
          </w:p>
        </w:tc>
        <w:tc>
          <w:tcPr>
            <w:tcW w:w="590" w:type="pct"/>
          </w:tcPr>
          <w:p w14:paraId="74DED216" w14:textId="77777777" w:rsidR="004777E1" w:rsidRPr="004777E1" w:rsidRDefault="004777E1" w:rsidP="004777E1">
            <w:pPr>
              <w:rPr>
                <w:sz w:val="22"/>
                <w:szCs w:val="22"/>
              </w:rPr>
            </w:pPr>
            <w:r w:rsidRPr="004777E1">
              <w:rPr>
                <w:sz w:val="22"/>
                <w:szCs w:val="22"/>
              </w:rPr>
              <w:t>2019-07-29</w:t>
            </w:r>
          </w:p>
        </w:tc>
        <w:tc>
          <w:tcPr>
            <w:tcW w:w="641" w:type="pct"/>
          </w:tcPr>
          <w:p w14:paraId="232E9B97" w14:textId="77777777" w:rsidR="004777E1" w:rsidRPr="004777E1" w:rsidRDefault="004777E1" w:rsidP="004777E1">
            <w:pPr>
              <w:rPr>
                <w:sz w:val="22"/>
                <w:szCs w:val="22"/>
              </w:rPr>
            </w:pPr>
            <w:r w:rsidRPr="004777E1">
              <w:rPr>
                <w:sz w:val="22"/>
                <w:szCs w:val="22"/>
              </w:rPr>
              <w:t>In force</w:t>
            </w:r>
          </w:p>
        </w:tc>
        <w:tc>
          <w:tcPr>
            <w:tcW w:w="622" w:type="pct"/>
          </w:tcPr>
          <w:p w14:paraId="4E13C499" w14:textId="77777777" w:rsidR="004777E1" w:rsidRPr="004777E1" w:rsidRDefault="004777E1" w:rsidP="004777E1">
            <w:pPr>
              <w:rPr>
                <w:sz w:val="22"/>
                <w:szCs w:val="22"/>
              </w:rPr>
            </w:pPr>
            <w:r w:rsidRPr="004777E1">
              <w:rPr>
                <w:sz w:val="22"/>
                <w:szCs w:val="22"/>
              </w:rPr>
              <w:t>AAP</w:t>
            </w:r>
          </w:p>
        </w:tc>
        <w:tc>
          <w:tcPr>
            <w:tcW w:w="2138" w:type="pct"/>
          </w:tcPr>
          <w:p w14:paraId="676A0C21" w14:textId="77777777" w:rsidR="004777E1" w:rsidRPr="004777E1" w:rsidRDefault="004777E1" w:rsidP="004777E1">
            <w:pPr>
              <w:rPr>
                <w:sz w:val="22"/>
                <w:szCs w:val="22"/>
              </w:rPr>
            </w:pPr>
            <w:r w:rsidRPr="004777E1">
              <w:rPr>
                <w:sz w:val="22"/>
                <w:szCs w:val="22"/>
              </w:rPr>
              <w:t>Protocol for managing capability exposure APIs in IMT-2020 networks</w:t>
            </w:r>
          </w:p>
        </w:tc>
      </w:tr>
      <w:tr w:rsidR="004777E1" w:rsidRPr="004777E1" w14:paraId="6EDFC31D" w14:textId="77777777" w:rsidTr="005219D8">
        <w:tc>
          <w:tcPr>
            <w:tcW w:w="1010" w:type="pct"/>
          </w:tcPr>
          <w:p w14:paraId="0793EE4B" w14:textId="77777777" w:rsidR="004777E1" w:rsidRPr="004777E1" w:rsidRDefault="00217286" w:rsidP="004777E1">
            <w:pPr>
              <w:rPr>
                <w:sz w:val="22"/>
                <w:szCs w:val="22"/>
              </w:rPr>
            </w:pPr>
            <w:hyperlink r:id="rId160" w:history="1">
              <w:r w:rsidR="004777E1" w:rsidRPr="004777E1">
                <w:rPr>
                  <w:rStyle w:val="Hyperlink"/>
                  <w:sz w:val="22"/>
                  <w:szCs w:val="22"/>
                </w:rPr>
                <w:t>Q.5022</w:t>
              </w:r>
            </w:hyperlink>
          </w:p>
        </w:tc>
        <w:tc>
          <w:tcPr>
            <w:tcW w:w="590" w:type="pct"/>
          </w:tcPr>
          <w:p w14:paraId="512961ED" w14:textId="77777777" w:rsidR="004777E1" w:rsidRPr="004777E1" w:rsidRDefault="004777E1" w:rsidP="004777E1">
            <w:pPr>
              <w:rPr>
                <w:sz w:val="22"/>
                <w:szCs w:val="22"/>
              </w:rPr>
            </w:pPr>
            <w:r w:rsidRPr="004777E1">
              <w:rPr>
                <w:sz w:val="22"/>
                <w:szCs w:val="22"/>
              </w:rPr>
              <w:t>2020-04-29</w:t>
            </w:r>
          </w:p>
        </w:tc>
        <w:tc>
          <w:tcPr>
            <w:tcW w:w="641" w:type="pct"/>
          </w:tcPr>
          <w:p w14:paraId="3B9EA128" w14:textId="77777777" w:rsidR="004777E1" w:rsidRPr="004777E1" w:rsidRDefault="004777E1" w:rsidP="004777E1">
            <w:pPr>
              <w:rPr>
                <w:sz w:val="22"/>
                <w:szCs w:val="22"/>
              </w:rPr>
            </w:pPr>
            <w:r w:rsidRPr="004777E1">
              <w:rPr>
                <w:sz w:val="22"/>
                <w:szCs w:val="22"/>
              </w:rPr>
              <w:t>In force</w:t>
            </w:r>
          </w:p>
        </w:tc>
        <w:tc>
          <w:tcPr>
            <w:tcW w:w="622" w:type="pct"/>
          </w:tcPr>
          <w:p w14:paraId="4F995020" w14:textId="77777777" w:rsidR="004777E1" w:rsidRPr="004777E1" w:rsidRDefault="004777E1" w:rsidP="004777E1">
            <w:pPr>
              <w:rPr>
                <w:sz w:val="22"/>
                <w:szCs w:val="22"/>
              </w:rPr>
            </w:pPr>
            <w:r w:rsidRPr="004777E1">
              <w:rPr>
                <w:sz w:val="22"/>
                <w:szCs w:val="22"/>
              </w:rPr>
              <w:t>AAP</w:t>
            </w:r>
          </w:p>
        </w:tc>
        <w:tc>
          <w:tcPr>
            <w:tcW w:w="2138" w:type="pct"/>
          </w:tcPr>
          <w:p w14:paraId="47A3B83C" w14:textId="77777777" w:rsidR="004777E1" w:rsidRPr="004777E1" w:rsidRDefault="004777E1" w:rsidP="004777E1">
            <w:pPr>
              <w:rPr>
                <w:sz w:val="22"/>
                <w:szCs w:val="22"/>
              </w:rPr>
            </w:pPr>
            <w:r w:rsidRPr="004777E1">
              <w:rPr>
                <w:sz w:val="22"/>
                <w:szCs w:val="22"/>
              </w:rPr>
              <w:t>Signalling procedure of energy efficient device-to-device communication for IMT-2020 network</w:t>
            </w:r>
          </w:p>
        </w:tc>
      </w:tr>
      <w:tr w:rsidR="004777E1" w:rsidRPr="004777E1" w14:paraId="70638D10" w14:textId="77777777" w:rsidTr="005219D8">
        <w:tc>
          <w:tcPr>
            <w:tcW w:w="1010" w:type="pct"/>
          </w:tcPr>
          <w:p w14:paraId="194D3044" w14:textId="77777777" w:rsidR="004777E1" w:rsidRPr="004777E1" w:rsidRDefault="00217286" w:rsidP="004777E1">
            <w:pPr>
              <w:rPr>
                <w:sz w:val="22"/>
                <w:szCs w:val="22"/>
              </w:rPr>
            </w:pPr>
            <w:hyperlink r:id="rId161" w:history="1">
              <w:r w:rsidR="004777E1" w:rsidRPr="004777E1">
                <w:rPr>
                  <w:rStyle w:val="Hyperlink"/>
                  <w:sz w:val="22"/>
                  <w:szCs w:val="22"/>
                </w:rPr>
                <w:t>Q.5023</w:t>
              </w:r>
            </w:hyperlink>
          </w:p>
        </w:tc>
        <w:tc>
          <w:tcPr>
            <w:tcW w:w="590" w:type="pct"/>
          </w:tcPr>
          <w:p w14:paraId="41415694" w14:textId="77777777" w:rsidR="004777E1" w:rsidRPr="004777E1" w:rsidRDefault="004777E1" w:rsidP="004777E1">
            <w:pPr>
              <w:rPr>
                <w:sz w:val="22"/>
                <w:szCs w:val="22"/>
              </w:rPr>
            </w:pPr>
            <w:r w:rsidRPr="004777E1">
              <w:rPr>
                <w:sz w:val="22"/>
                <w:szCs w:val="22"/>
              </w:rPr>
              <w:t>2021-08-29</w:t>
            </w:r>
          </w:p>
        </w:tc>
        <w:tc>
          <w:tcPr>
            <w:tcW w:w="641" w:type="pct"/>
          </w:tcPr>
          <w:p w14:paraId="02A33640" w14:textId="77777777" w:rsidR="004777E1" w:rsidRPr="004777E1" w:rsidRDefault="004777E1" w:rsidP="004777E1">
            <w:pPr>
              <w:rPr>
                <w:sz w:val="22"/>
                <w:szCs w:val="22"/>
              </w:rPr>
            </w:pPr>
            <w:r w:rsidRPr="004777E1">
              <w:rPr>
                <w:sz w:val="22"/>
                <w:szCs w:val="22"/>
              </w:rPr>
              <w:t>In force</w:t>
            </w:r>
          </w:p>
        </w:tc>
        <w:tc>
          <w:tcPr>
            <w:tcW w:w="622" w:type="pct"/>
          </w:tcPr>
          <w:p w14:paraId="4A64D77E" w14:textId="77777777" w:rsidR="004777E1" w:rsidRPr="004777E1" w:rsidRDefault="004777E1" w:rsidP="004777E1">
            <w:pPr>
              <w:rPr>
                <w:sz w:val="22"/>
                <w:szCs w:val="22"/>
              </w:rPr>
            </w:pPr>
            <w:r w:rsidRPr="004777E1">
              <w:rPr>
                <w:sz w:val="22"/>
                <w:szCs w:val="22"/>
              </w:rPr>
              <w:t>AAP</w:t>
            </w:r>
          </w:p>
        </w:tc>
        <w:tc>
          <w:tcPr>
            <w:tcW w:w="2138" w:type="pct"/>
          </w:tcPr>
          <w:p w14:paraId="19ABD6FE" w14:textId="77777777" w:rsidR="004777E1" w:rsidRPr="004777E1" w:rsidRDefault="004777E1" w:rsidP="004777E1">
            <w:pPr>
              <w:rPr>
                <w:sz w:val="22"/>
                <w:szCs w:val="22"/>
              </w:rPr>
            </w:pPr>
            <w:r w:rsidRPr="004777E1">
              <w:rPr>
                <w:sz w:val="22"/>
                <w:szCs w:val="22"/>
              </w:rPr>
              <w:t>Protocol for managing intelligent network slicing with AI-assisted analysis in IMT-2020 networks</w:t>
            </w:r>
          </w:p>
        </w:tc>
      </w:tr>
      <w:tr w:rsidR="004777E1" w:rsidRPr="004777E1" w14:paraId="0794E2B1" w14:textId="77777777" w:rsidTr="005219D8">
        <w:tc>
          <w:tcPr>
            <w:tcW w:w="1010" w:type="pct"/>
          </w:tcPr>
          <w:p w14:paraId="362780E5" w14:textId="77777777" w:rsidR="004777E1" w:rsidRPr="004777E1" w:rsidRDefault="00217286" w:rsidP="004777E1">
            <w:pPr>
              <w:rPr>
                <w:sz w:val="22"/>
                <w:szCs w:val="22"/>
              </w:rPr>
            </w:pPr>
            <w:hyperlink r:id="rId162" w:history="1">
              <w:r w:rsidR="004777E1" w:rsidRPr="004777E1">
                <w:rPr>
                  <w:rStyle w:val="Hyperlink"/>
                  <w:sz w:val="22"/>
                  <w:szCs w:val="22"/>
                </w:rPr>
                <w:t>Q.5050</w:t>
              </w:r>
            </w:hyperlink>
          </w:p>
        </w:tc>
        <w:tc>
          <w:tcPr>
            <w:tcW w:w="590" w:type="pct"/>
          </w:tcPr>
          <w:p w14:paraId="2488A231" w14:textId="77777777" w:rsidR="004777E1" w:rsidRPr="004777E1" w:rsidRDefault="004777E1" w:rsidP="004777E1">
            <w:pPr>
              <w:rPr>
                <w:sz w:val="22"/>
                <w:szCs w:val="22"/>
              </w:rPr>
            </w:pPr>
            <w:r w:rsidRPr="004777E1">
              <w:rPr>
                <w:sz w:val="22"/>
                <w:szCs w:val="22"/>
              </w:rPr>
              <w:t>2019-03-15</w:t>
            </w:r>
          </w:p>
        </w:tc>
        <w:tc>
          <w:tcPr>
            <w:tcW w:w="641" w:type="pct"/>
          </w:tcPr>
          <w:p w14:paraId="28C2F2D7" w14:textId="77777777" w:rsidR="004777E1" w:rsidRPr="004777E1" w:rsidRDefault="004777E1" w:rsidP="004777E1">
            <w:pPr>
              <w:rPr>
                <w:sz w:val="22"/>
                <w:szCs w:val="22"/>
              </w:rPr>
            </w:pPr>
            <w:r w:rsidRPr="004777E1">
              <w:rPr>
                <w:sz w:val="22"/>
                <w:szCs w:val="22"/>
              </w:rPr>
              <w:t>In force</w:t>
            </w:r>
          </w:p>
        </w:tc>
        <w:tc>
          <w:tcPr>
            <w:tcW w:w="622" w:type="pct"/>
          </w:tcPr>
          <w:p w14:paraId="59EAEF0E" w14:textId="77777777" w:rsidR="004777E1" w:rsidRPr="004777E1" w:rsidRDefault="004777E1" w:rsidP="004777E1">
            <w:pPr>
              <w:rPr>
                <w:sz w:val="22"/>
                <w:szCs w:val="22"/>
              </w:rPr>
            </w:pPr>
            <w:r w:rsidRPr="004777E1">
              <w:rPr>
                <w:sz w:val="22"/>
                <w:szCs w:val="22"/>
              </w:rPr>
              <w:t>TAP</w:t>
            </w:r>
          </w:p>
        </w:tc>
        <w:tc>
          <w:tcPr>
            <w:tcW w:w="2138" w:type="pct"/>
          </w:tcPr>
          <w:p w14:paraId="24E1DAD5" w14:textId="77777777" w:rsidR="004777E1" w:rsidRPr="004777E1" w:rsidRDefault="004777E1" w:rsidP="004777E1">
            <w:pPr>
              <w:rPr>
                <w:sz w:val="22"/>
                <w:szCs w:val="22"/>
              </w:rPr>
            </w:pPr>
            <w:r w:rsidRPr="004777E1">
              <w:rPr>
                <w:sz w:val="22"/>
                <w:szCs w:val="22"/>
              </w:rPr>
              <w:t>Framework for solutions to combat counterfeit ICT devices</w:t>
            </w:r>
          </w:p>
        </w:tc>
      </w:tr>
      <w:tr w:rsidR="004777E1" w:rsidRPr="004777E1" w14:paraId="496B52AC" w14:textId="77777777" w:rsidTr="005219D8">
        <w:tc>
          <w:tcPr>
            <w:tcW w:w="1010" w:type="pct"/>
          </w:tcPr>
          <w:p w14:paraId="75C95473" w14:textId="77777777" w:rsidR="004777E1" w:rsidRPr="004777E1" w:rsidRDefault="00217286" w:rsidP="004777E1">
            <w:pPr>
              <w:rPr>
                <w:sz w:val="22"/>
                <w:szCs w:val="22"/>
              </w:rPr>
            </w:pPr>
            <w:hyperlink r:id="rId163" w:history="1">
              <w:r w:rsidR="004777E1" w:rsidRPr="004777E1">
                <w:rPr>
                  <w:rStyle w:val="Hyperlink"/>
                  <w:sz w:val="22"/>
                  <w:szCs w:val="22"/>
                </w:rPr>
                <w:t>Q.5051</w:t>
              </w:r>
            </w:hyperlink>
          </w:p>
        </w:tc>
        <w:tc>
          <w:tcPr>
            <w:tcW w:w="590" w:type="pct"/>
          </w:tcPr>
          <w:p w14:paraId="47B9A9CD" w14:textId="77777777" w:rsidR="004777E1" w:rsidRPr="004777E1" w:rsidRDefault="004777E1" w:rsidP="004777E1">
            <w:pPr>
              <w:rPr>
                <w:sz w:val="22"/>
                <w:szCs w:val="22"/>
              </w:rPr>
            </w:pPr>
            <w:r w:rsidRPr="004777E1">
              <w:rPr>
                <w:sz w:val="22"/>
                <w:szCs w:val="22"/>
              </w:rPr>
              <w:t>2020-03-13</w:t>
            </w:r>
          </w:p>
        </w:tc>
        <w:tc>
          <w:tcPr>
            <w:tcW w:w="641" w:type="pct"/>
          </w:tcPr>
          <w:p w14:paraId="38B3F836" w14:textId="77777777" w:rsidR="004777E1" w:rsidRPr="004777E1" w:rsidRDefault="004777E1" w:rsidP="004777E1">
            <w:pPr>
              <w:rPr>
                <w:sz w:val="22"/>
                <w:szCs w:val="22"/>
              </w:rPr>
            </w:pPr>
            <w:r w:rsidRPr="004777E1">
              <w:rPr>
                <w:sz w:val="22"/>
                <w:szCs w:val="22"/>
              </w:rPr>
              <w:t>In force</w:t>
            </w:r>
          </w:p>
        </w:tc>
        <w:tc>
          <w:tcPr>
            <w:tcW w:w="622" w:type="pct"/>
          </w:tcPr>
          <w:p w14:paraId="6B46082E" w14:textId="77777777" w:rsidR="004777E1" w:rsidRPr="004777E1" w:rsidRDefault="004777E1" w:rsidP="004777E1">
            <w:pPr>
              <w:rPr>
                <w:sz w:val="22"/>
                <w:szCs w:val="22"/>
              </w:rPr>
            </w:pPr>
            <w:r w:rsidRPr="004777E1">
              <w:rPr>
                <w:sz w:val="22"/>
                <w:szCs w:val="22"/>
              </w:rPr>
              <w:t>TAP</w:t>
            </w:r>
          </w:p>
        </w:tc>
        <w:tc>
          <w:tcPr>
            <w:tcW w:w="2138" w:type="pct"/>
          </w:tcPr>
          <w:p w14:paraId="78B4C15F" w14:textId="77777777" w:rsidR="004777E1" w:rsidRPr="004777E1" w:rsidRDefault="004777E1" w:rsidP="004777E1">
            <w:pPr>
              <w:rPr>
                <w:sz w:val="22"/>
                <w:szCs w:val="22"/>
              </w:rPr>
            </w:pPr>
            <w:r w:rsidRPr="004777E1">
              <w:rPr>
                <w:sz w:val="22"/>
                <w:szCs w:val="22"/>
              </w:rPr>
              <w:t>Framework for combating the use of stolen mobile devices</w:t>
            </w:r>
          </w:p>
        </w:tc>
      </w:tr>
      <w:tr w:rsidR="004777E1" w:rsidRPr="004777E1" w14:paraId="170E2F82" w14:textId="77777777" w:rsidTr="005219D8">
        <w:tc>
          <w:tcPr>
            <w:tcW w:w="1010" w:type="pct"/>
          </w:tcPr>
          <w:p w14:paraId="354F5F63" w14:textId="77777777" w:rsidR="004777E1" w:rsidRPr="004777E1" w:rsidRDefault="00217286" w:rsidP="004777E1">
            <w:pPr>
              <w:rPr>
                <w:sz w:val="22"/>
                <w:szCs w:val="22"/>
              </w:rPr>
            </w:pPr>
            <w:hyperlink r:id="rId164" w:history="1">
              <w:r w:rsidR="004777E1" w:rsidRPr="004777E1">
                <w:rPr>
                  <w:rStyle w:val="Hyperlink"/>
                  <w:sz w:val="22"/>
                  <w:szCs w:val="22"/>
                </w:rPr>
                <w:t>Q.5052</w:t>
              </w:r>
            </w:hyperlink>
          </w:p>
        </w:tc>
        <w:tc>
          <w:tcPr>
            <w:tcW w:w="590" w:type="pct"/>
          </w:tcPr>
          <w:p w14:paraId="410B16B5" w14:textId="77777777" w:rsidR="004777E1" w:rsidRPr="004777E1" w:rsidRDefault="004777E1" w:rsidP="004777E1">
            <w:pPr>
              <w:rPr>
                <w:sz w:val="22"/>
                <w:szCs w:val="22"/>
              </w:rPr>
            </w:pPr>
            <w:r w:rsidRPr="004777E1">
              <w:rPr>
                <w:sz w:val="22"/>
                <w:szCs w:val="22"/>
              </w:rPr>
              <w:t>2020-09-29</w:t>
            </w:r>
          </w:p>
        </w:tc>
        <w:tc>
          <w:tcPr>
            <w:tcW w:w="641" w:type="pct"/>
          </w:tcPr>
          <w:p w14:paraId="6172EB01" w14:textId="77777777" w:rsidR="004777E1" w:rsidRPr="004777E1" w:rsidRDefault="004777E1" w:rsidP="004777E1">
            <w:pPr>
              <w:rPr>
                <w:sz w:val="22"/>
                <w:szCs w:val="22"/>
              </w:rPr>
            </w:pPr>
            <w:r w:rsidRPr="004777E1">
              <w:rPr>
                <w:sz w:val="22"/>
                <w:szCs w:val="22"/>
              </w:rPr>
              <w:t>In force</w:t>
            </w:r>
          </w:p>
        </w:tc>
        <w:tc>
          <w:tcPr>
            <w:tcW w:w="622" w:type="pct"/>
          </w:tcPr>
          <w:p w14:paraId="10AE699F" w14:textId="77777777" w:rsidR="004777E1" w:rsidRPr="004777E1" w:rsidRDefault="004777E1" w:rsidP="004777E1">
            <w:pPr>
              <w:rPr>
                <w:sz w:val="22"/>
                <w:szCs w:val="22"/>
              </w:rPr>
            </w:pPr>
            <w:r w:rsidRPr="004777E1">
              <w:rPr>
                <w:sz w:val="22"/>
                <w:szCs w:val="22"/>
              </w:rPr>
              <w:t>AAP</w:t>
            </w:r>
          </w:p>
        </w:tc>
        <w:tc>
          <w:tcPr>
            <w:tcW w:w="2138" w:type="pct"/>
          </w:tcPr>
          <w:p w14:paraId="0E16AD97" w14:textId="77777777" w:rsidR="004777E1" w:rsidRPr="004777E1" w:rsidRDefault="004777E1" w:rsidP="004777E1">
            <w:pPr>
              <w:rPr>
                <w:sz w:val="22"/>
                <w:szCs w:val="22"/>
              </w:rPr>
            </w:pPr>
            <w:r w:rsidRPr="004777E1">
              <w:rPr>
                <w:sz w:val="22"/>
                <w:szCs w:val="22"/>
              </w:rPr>
              <w:t>Addressing mobile devices with a duplicate unique identifier</w:t>
            </w:r>
          </w:p>
        </w:tc>
      </w:tr>
      <w:tr w:rsidR="004777E1" w:rsidRPr="006F1FE1" w14:paraId="2B8D4A07" w14:textId="77777777" w:rsidTr="005219D8">
        <w:tc>
          <w:tcPr>
            <w:tcW w:w="1010" w:type="pct"/>
          </w:tcPr>
          <w:p w14:paraId="164143CE" w14:textId="77777777" w:rsidR="004777E1" w:rsidRPr="004777E1" w:rsidRDefault="00217286" w:rsidP="004777E1">
            <w:pPr>
              <w:rPr>
                <w:sz w:val="22"/>
                <w:szCs w:val="22"/>
              </w:rPr>
            </w:pPr>
            <w:hyperlink r:id="rId165" w:history="1">
              <w:r w:rsidR="004777E1" w:rsidRPr="004777E1">
                <w:rPr>
                  <w:rStyle w:val="Hyperlink"/>
                  <w:sz w:val="22"/>
                  <w:szCs w:val="22"/>
                </w:rPr>
                <w:t>Q.5053</w:t>
              </w:r>
            </w:hyperlink>
          </w:p>
        </w:tc>
        <w:tc>
          <w:tcPr>
            <w:tcW w:w="590" w:type="pct"/>
          </w:tcPr>
          <w:p w14:paraId="60D2E471" w14:textId="77777777" w:rsidR="004777E1" w:rsidRPr="004777E1" w:rsidRDefault="004777E1" w:rsidP="004777E1">
            <w:pPr>
              <w:rPr>
                <w:sz w:val="22"/>
                <w:szCs w:val="22"/>
              </w:rPr>
            </w:pPr>
            <w:r w:rsidRPr="004777E1">
              <w:rPr>
                <w:sz w:val="22"/>
                <w:szCs w:val="22"/>
              </w:rPr>
              <w:t>2021-01-13</w:t>
            </w:r>
          </w:p>
        </w:tc>
        <w:tc>
          <w:tcPr>
            <w:tcW w:w="641" w:type="pct"/>
          </w:tcPr>
          <w:p w14:paraId="15929C25" w14:textId="77777777" w:rsidR="004777E1" w:rsidRPr="004777E1" w:rsidRDefault="004777E1" w:rsidP="004777E1">
            <w:pPr>
              <w:rPr>
                <w:sz w:val="22"/>
                <w:szCs w:val="22"/>
              </w:rPr>
            </w:pPr>
            <w:r w:rsidRPr="004777E1">
              <w:rPr>
                <w:sz w:val="22"/>
                <w:szCs w:val="22"/>
              </w:rPr>
              <w:t>In force</w:t>
            </w:r>
          </w:p>
        </w:tc>
        <w:tc>
          <w:tcPr>
            <w:tcW w:w="622" w:type="pct"/>
          </w:tcPr>
          <w:p w14:paraId="347CE9CB" w14:textId="77777777" w:rsidR="004777E1" w:rsidRPr="004777E1" w:rsidRDefault="004777E1" w:rsidP="004777E1">
            <w:pPr>
              <w:rPr>
                <w:sz w:val="22"/>
                <w:szCs w:val="22"/>
              </w:rPr>
            </w:pPr>
            <w:r w:rsidRPr="004777E1">
              <w:rPr>
                <w:sz w:val="22"/>
                <w:szCs w:val="22"/>
              </w:rPr>
              <w:t>AAP</w:t>
            </w:r>
          </w:p>
        </w:tc>
        <w:tc>
          <w:tcPr>
            <w:tcW w:w="2138" w:type="pct"/>
          </w:tcPr>
          <w:p w14:paraId="3721ECFC" w14:textId="77777777" w:rsidR="004777E1" w:rsidRPr="004777E1" w:rsidRDefault="004777E1" w:rsidP="004777E1">
            <w:pPr>
              <w:rPr>
                <w:sz w:val="22"/>
                <w:szCs w:val="22"/>
                <w:lang w:val="fr-CH"/>
              </w:rPr>
            </w:pPr>
            <w:r w:rsidRPr="004777E1">
              <w:rPr>
                <w:sz w:val="22"/>
                <w:szCs w:val="22"/>
                <w:lang w:val="fr-CH"/>
              </w:rPr>
              <w:t xml:space="preserve">Mobile </w:t>
            </w:r>
            <w:proofErr w:type="spellStart"/>
            <w:r w:rsidRPr="004777E1">
              <w:rPr>
                <w:sz w:val="22"/>
                <w:szCs w:val="22"/>
                <w:lang w:val="fr-CH"/>
              </w:rPr>
              <w:t>device</w:t>
            </w:r>
            <w:proofErr w:type="spellEnd"/>
            <w:r w:rsidRPr="004777E1">
              <w:rPr>
                <w:sz w:val="22"/>
                <w:szCs w:val="22"/>
                <w:lang w:val="fr-CH"/>
              </w:rPr>
              <w:t xml:space="preserve"> </w:t>
            </w:r>
            <w:proofErr w:type="spellStart"/>
            <w:r w:rsidRPr="004777E1">
              <w:rPr>
                <w:sz w:val="22"/>
                <w:szCs w:val="22"/>
                <w:lang w:val="fr-CH"/>
              </w:rPr>
              <w:t>access</w:t>
            </w:r>
            <w:proofErr w:type="spellEnd"/>
            <w:r w:rsidRPr="004777E1">
              <w:rPr>
                <w:sz w:val="22"/>
                <w:szCs w:val="22"/>
                <w:lang w:val="fr-CH"/>
              </w:rPr>
              <w:t xml:space="preserve"> </w:t>
            </w:r>
            <w:proofErr w:type="spellStart"/>
            <w:r w:rsidRPr="004777E1">
              <w:rPr>
                <w:sz w:val="22"/>
                <w:szCs w:val="22"/>
                <w:lang w:val="fr-CH"/>
              </w:rPr>
              <w:t>list</w:t>
            </w:r>
            <w:proofErr w:type="spellEnd"/>
            <w:r w:rsidRPr="004777E1">
              <w:rPr>
                <w:sz w:val="22"/>
                <w:szCs w:val="22"/>
                <w:lang w:val="fr-CH"/>
              </w:rPr>
              <w:t xml:space="preserve"> audit interface</w:t>
            </w:r>
          </w:p>
        </w:tc>
      </w:tr>
      <w:tr w:rsidR="004777E1" w:rsidRPr="004777E1" w14:paraId="0A125341" w14:textId="77777777" w:rsidTr="005219D8">
        <w:tc>
          <w:tcPr>
            <w:tcW w:w="1010" w:type="pct"/>
          </w:tcPr>
          <w:p w14:paraId="665DB725" w14:textId="77777777" w:rsidR="004777E1" w:rsidRPr="004777E1" w:rsidRDefault="00217286" w:rsidP="004777E1">
            <w:pPr>
              <w:rPr>
                <w:sz w:val="22"/>
                <w:szCs w:val="22"/>
              </w:rPr>
            </w:pPr>
            <w:hyperlink r:id="rId166" w:history="1">
              <w:r w:rsidR="004777E1" w:rsidRPr="004777E1">
                <w:rPr>
                  <w:rStyle w:val="Hyperlink"/>
                  <w:sz w:val="22"/>
                  <w:szCs w:val="22"/>
                </w:rPr>
                <w:t>X.609.3</w:t>
              </w:r>
            </w:hyperlink>
          </w:p>
        </w:tc>
        <w:tc>
          <w:tcPr>
            <w:tcW w:w="590" w:type="pct"/>
          </w:tcPr>
          <w:p w14:paraId="34480705" w14:textId="77777777" w:rsidR="004777E1" w:rsidRPr="004777E1" w:rsidRDefault="004777E1" w:rsidP="004777E1">
            <w:pPr>
              <w:rPr>
                <w:sz w:val="22"/>
                <w:szCs w:val="22"/>
              </w:rPr>
            </w:pPr>
            <w:r w:rsidRPr="004777E1">
              <w:rPr>
                <w:sz w:val="22"/>
                <w:szCs w:val="22"/>
              </w:rPr>
              <w:t>2017-08-29</w:t>
            </w:r>
          </w:p>
        </w:tc>
        <w:tc>
          <w:tcPr>
            <w:tcW w:w="641" w:type="pct"/>
          </w:tcPr>
          <w:p w14:paraId="4A4218F7" w14:textId="77777777" w:rsidR="004777E1" w:rsidRPr="004777E1" w:rsidRDefault="004777E1" w:rsidP="004777E1">
            <w:pPr>
              <w:rPr>
                <w:sz w:val="22"/>
                <w:szCs w:val="22"/>
              </w:rPr>
            </w:pPr>
            <w:r w:rsidRPr="004777E1">
              <w:rPr>
                <w:sz w:val="22"/>
                <w:szCs w:val="22"/>
              </w:rPr>
              <w:t>In force</w:t>
            </w:r>
          </w:p>
        </w:tc>
        <w:tc>
          <w:tcPr>
            <w:tcW w:w="622" w:type="pct"/>
          </w:tcPr>
          <w:p w14:paraId="64C4A6E0" w14:textId="77777777" w:rsidR="004777E1" w:rsidRPr="004777E1" w:rsidRDefault="004777E1" w:rsidP="004777E1">
            <w:pPr>
              <w:rPr>
                <w:sz w:val="22"/>
                <w:szCs w:val="22"/>
              </w:rPr>
            </w:pPr>
            <w:r w:rsidRPr="004777E1">
              <w:rPr>
                <w:sz w:val="22"/>
                <w:szCs w:val="22"/>
              </w:rPr>
              <w:t>AAP</w:t>
            </w:r>
          </w:p>
        </w:tc>
        <w:tc>
          <w:tcPr>
            <w:tcW w:w="2138" w:type="pct"/>
          </w:tcPr>
          <w:p w14:paraId="6742D5D6" w14:textId="77777777" w:rsidR="004777E1" w:rsidRPr="004777E1" w:rsidRDefault="004777E1" w:rsidP="004777E1">
            <w:pPr>
              <w:rPr>
                <w:sz w:val="22"/>
                <w:szCs w:val="22"/>
              </w:rPr>
            </w:pPr>
            <w:r w:rsidRPr="004777E1">
              <w:rPr>
                <w:sz w:val="22"/>
                <w:szCs w:val="22"/>
              </w:rPr>
              <w:t>Managed P2P communications: Multimedia streaming signalling requirements</w:t>
            </w:r>
          </w:p>
        </w:tc>
      </w:tr>
      <w:tr w:rsidR="004777E1" w:rsidRPr="004777E1" w14:paraId="5C0E00F2" w14:textId="77777777" w:rsidTr="005219D8">
        <w:tc>
          <w:tcPr>
            <w:tcW w:w="1010" w:type="pct"/>
          </w:tcPr>
          <w:p w14:paraId="7C10964A" w14:textId="77777777" w:rsidR="004777E1" w:rsidRPr="004777E1" w:rsidRDefault="00217286" w:rsidP="004777E1">
            <w:pPr>
              <w:rPr>
                <w:sz w:val="22"/>
                <w:szCs w:val="22"/>
              </w:rPr>
            </w:pPr>
            <w:hyperlink r:id="rId167" w:history="1">
              <w:r w:rsidR="004777E1" w:rsidRPr="004777E1">
                <w:rPr>
                  <w:rStyle w:val="Hyperlink"/>
                  <w:sz w:val="22"/>
                  <w:szCs w:val="22"/>
                </w:rPr>
                <w:t>X.609.4</w:t>
              </w:r>
            </w:hyperlink>
          </w:p>
        </w:tc>
        <w:tc>
          <w:tcPr>
            <w:tcW w:w="590" w:type="pct"/>
          </w:tcPr>
          <w:p w14:paraId="23627F22" w14:textId="77777777" w:rsidR="004777E1" w:rsidRPr="004777E1" w:rsidRDefault="004777E1" w:rsidP="004777E1">
            <w:pPr>
              <w:rPr>
                <w:sz w:val="22"/>
                <w:szCs w:val="22"/>
              </w:rPr>
            </w:pPr>
            <w:r w:rsidRPr="004777E1">
              <w:rPr>
                <w:sz w:val="22"/>
                <w:szCs w:val="22"/>
              </w:rPr>
              <w:t>2018-01-13</w:t>
            </w:r>
          </w:p>
        </w:tc>
        <w:tc>
          <w:tcPr>
            <w:tcW w:w="641" w:type="pct"/>
          </w:tcPr>
          <w:p w14:paraId="14B404B6" w14:textId="77777777" w:rsidR="004777E1" w:rsidRPr="004777E1" w:rsidRDefault="004777E1" w:rsidP="004777E1">
            <w:pPr>
              <w:rPr>
                <w:sz w:val="22"/>
                <w:szCs w:val="22"/>
              </w:rPr>
            </w:pPr>
            <w:r w:rsidRPr="004777E1">
              <w:rPr>
                <w:sz w:val="22"/>
                <w:szCs w:val="22"/>
              </w:rPr>
              <w:t>In force</w:t>
            </w:r>
          </w:p>
        </w:tc>
        <w:tc>
          <w:tcPr>
            <w:tcW w:w="622" w:type="pct"/>
          </w:tcPr>
          <w:p w14:paraId="592566EC" w14:textId="77777777" w:rsidR="004777E1" w:rsidRPr="004777E1" w:rsidRDefault="004777E1" w:rsidP="004777E1">
            <w:pPr>
              <w:rPr>
                <w:sz w:val="22"/>
                <w:szCs w:val="22"/>
              </w:rPr>
            </w:pPr>
            <w:r w:rsidRPr="004777E1">
              <w:rPr>
                <w:sz w:val="22"/>
                <w:szCs w:val="22"/>
              </w:rPr>
              <w:t>AAP</w:t>
            </w:r>
          </w:p>
        </w:tc>
        <w:tc>
          <w:tcPr>
            <w:tcW w:w="2138" w:type="pct"/>
          </w:tcPr>
          <w:p w14:paraId="0AEA5D67" w14:textId="77777777" w:rsidR="004777E1" w:rsidRPr="004777E1" w:rsidRDefault="004777E1" w:rsidP="004777E1">
            <w:pPr>
              <w:rPr>
                <w:sz w:val="22"/>
                <w:szCs w:val="22"/>
              </w:rPr>
            </w:pPr>
            <w:r w:rsidRPr="004777E1">
              <w:rPr>
                <w:sz w:val="22"/>
                <w:szCs w:val="22"/>
              </w:rPr>
              <w:t>Managed P2P communications: Multimedia streaming peer protocol</w:t>
            </w:r>
          </w:p>
        </w:tc>
      </w:tr>
      <w:tr w:rsidR="004777E1" w:rsidRPr="004777E1" w14:paraId="1C990D04" w14:textId="77777777" w:rsidTr="005219D8">
        <w:tc>
          <w:tcPr>
            <w:tcW w:w="1010" w:type="pct"/>
          </w:tcPr>
          <w:p w14:paraId="20473D86" w14:textId="77777777" w:rsidR="004777E1" w:rsidRPr="004777E1" w:rsidRDefault="00217286" w:rsidP="004777E1">
            <w:pPr>
              <w:rPr>
                <w:sz w:val="22"/>
                <w:szCs w:val="22"/>
              </w:rPr>
            </w:pPr>
            <w:hyperlink r:id="rId168" w:history="1">
              <w:r w:rsidR="004777E1" w:rsidRPr="004777E1">
                <w:rPr>
                  <w:rStyle w:val="Hyperlink"/>
                  <w:sz w:val="22"/>
                  <w:szCs w:val="22"/>
                </w:rPr>
                <w:t>X.609.5</w:t>
              </w:r>
            </w:hyperlink>
          </w:p>
        </w:tc>
        <w:tc>
          <w:tcPr>
            <w:tcW w:w="590" w:type="pct"/>
          </w:tcPr>
          <w:p w14:paraId="68100FF3" w14:textId="77777777" w:rsidR="004777E1" w:rsidRPr="004777E1" w:rsidRDefault="004777E1" w:rsidP="004777E1">
            <w:pPr>
              <w:rPr>
                <w:sz w:val="22"/>
                <w:szCs w:val="22"/>
              </w:rPr>
            </w:pPr>
            <w:r w:rsidRPr="004777E1">
              <w:rPr>
                <w:sz w:val="22"/>
                <w:szCs w:val="22"/>
              </w:rPr>
              <w:t>2018-01-13</w:t>
            </w:r>
          </w:p>
        </w:tc>
        <w:tc>
          <w:tcPr>
            <w:tcW w:w="641" w:type="pct"/>
          </w:tcPr>
          <w:p w14:paraId="4B40C80D" w14:textId="77777777" w:rsidR="004777E1" w:rsidRPr="004777E1" w:rsidRDefault="004777E1" w:rsidP="004777E1">
            <w:pPr>
              <w:rPr>
                <w:sz w:val="22"/>
                <w:szCs w:val="22"/>
              </w:rPr>
            </w:pPr>
            <w:r w:rsidRPr="004777E1">
              <w:rPr>
                <w:sz w:val="22"/>
                <w:szCs w:val="22"/>
              </w:rPr>
              <w:t>Superseded</w:t>
            </w:r>
          </w:p>
        </w:tc>
        <w:tc>
          <w:tcPr>
            <w:tcW w:w="622" w:type="pct"/>
          </w:tcPr>
          <w:p w14:paraId="0F476E59" w14:textId="77777777" w:rsidR="004777E1" w:rsidRPr="004777E1" w:rsidRDefault="004777E1" w:rsidP="004777E1">
            <w:pPr>
              <w:rPr>
                <w:sz w:val="22"/>
                <w:szCs w:val="22"/>
              </w:rPr>
            </w:pPr>
            <w:r w:rsidRPr="004777E1">
              <w:rPr>
                <w:sz w:val="22"/>
                <w:szCs w:val="22"/>
              </w:rPr>
              <w:t>AAP</w:t>
            </w:r>
          </w:p>
        </w:tc>
        <w:tc>
          <w:tcPr>
            <w:tcW w:w="2138" w:type="pct"/>
          </w:tcPr>
          <w:p w14:paraId="4260F4B8" w14:textId="77777777" w:rsidR="004777E1" w:rsidRPr="004777E1" w:rsidRDefault="004777E1" w:rsidP="004777E1">
            <w:pPr>
              <w:rPr>
                <w:sz w:val="22"/>
                <w:szCs w:val="22"/>
              </w:rPr>
            </w:pPr>
            <w:r w:rsidRPr="004777E1">
              <w:rPr>
                <w:sz w:val="22"/>
                <w:szCs w:val="22"/>
              </w:rPr>
              <w:t>Managed P2P communications: Multimedia streaming overlay management protocol</w:t>
            </w:r>
          </w:p>
        </w:tc>
      </w:tr>
      <w:tr w:rsidR="004777E1" w:rsidRPr="004777E1" w14:paraId="644611C4" w14:textId="77777777" w:rsidTr="005219D8">
        <w:tc>
          <w:tcPr>
            <w:tcW w:w="1010" w:type="pct"/>
          </w:tcPr>
          <w:p w14:paraId="36950195" w14:textId="77777777" w:rsidR="004777E1" w:rsidRPr="004777E1" w:rsidRDefault="00217286" w:rsidP="004777E1">
            <w:pPr>
              <w:rPr>
                <w:sz w:val="22"/>
                <w:szCs w:val="22"/>
              </w:rPr>
            </w:pPr>
            <w:hyperlink r:id="rId169" w:history="1">
              <w:r w:rsidR="004777E1" w:rsidRPr="004777E1">
                <w:rPr>
                  <w:rStyle w:val="Hyperlink"/>
                  <w:sz w:val="22"/>
                  <w:szCs w:val="22"/>
                </w:rPr>
                <w:t>X.609.5</w:t>
              </w:r>
            </w:hyperlink>
          </w:p>
        </w:tc>
        <w:tc>
          <w:tcPr>
            <w:tcW w:w="590" w:type="pct"/>
          </w:tcPr>
          <w:p w14:paraId="0D6A94A3" w14:textId="77777777" w:rsidR="004777E1" w:rsidRPr="004777E1" w:rsidRDefault="004777E1" w:rsidP="004777E1">
            <w:pPr>
              <w:rPr>
                <w:sz w:val="22"/>
                <w:szCs w:val="22"/>
              </w:rPr>
            </w:pPr>
            <w:r w:rsidRPr="004777E1">
              <w:rPr>
                <w:sz w:val="22"/>
                <w:szCs w:val="22"/>
              </w:rPr>
              <w:t>2020-04-29</w:t>
            </w:r>
          </w:p>
        </w:tc>
        <w:tc>
          <w:tcPr>
            <w:tcW w:w="641" w:type="pct"/>
          </w:tcPr>
          <w:p w14:paraId="4CD4ED15" w14:textId="77777777" w:rsidR="004777E1" w:rsidRPr="004777E1" w:rsidRDefault="004777E1" w:rsidP="004777E1">
            <w:pPr>
              <w:rPr>
                <w:sz w:val="22"/>
                <w:szCs w:val="22"/>
              </w:rPr>
            </w:pPr>
            <w:r w:rsidRPr="004777E1">
              <w:rPr>
                <w:sz w:val="22"/>
                <w:szCs w:val="22"/>
              </w:rPr>
              <w:t>In force</w:t>
            </w:r>
          </w:p>
        </w:tc>
        <w:tc>
          <w:tcPr>
            <w:tcW w:w="622" w:type="pct"/>
          </w:tcPr>
          <w:p w14:paraId="1F981D7E" w14:textId="77777777" w:rsidR="004777E1" w:rsidRPr="004777E1" w:rsidRDefault="004777E1" w:rsidP="004777E1">
            <w:pPr>
              <w:rPr>
                <w:sz w:val="22"/>
                <w:szCs w:val="22"/>
              </w:rPr>
            </w:pPr>
            <w:r w:rsidRPr="004777E1">
              <w:rPr>
                <w:sz w:val="22"/>
                <w:szCs w:val="22"/>
              </w:rPr>
              <w:t>AAP</w:t>
            </w:r>
          </w:p>
        </w:tc>
        <w:tc>
          <w:tcPr>
            <w:tcW w:w="2138" w:type="pct"/>
          </w:tcPr>
          <w:p w14:paraId="29B01C9A" w14:textId="77777777" w:rsidR="004777E1" w:rsidRPr="004777E1" w:rsidRDefault="004777E1" w:rsidP="004777E1">
            <w:pPr>
              <w:rPr>
                <w:sz w:val="22"/>
                <w:szCs w:val="22"/>
              </w:rPr>
            </w:pPr>
            <w:r w:rsidRPr="004777E1">
              <w:rPr>
                <w:sz w:val="22"/>
                <w:szCs w:val="22"/>
              </w:rPr>
              <w:t>Managed P2P communications: Overlay management protocol</w:t>
            </w:r>
          </w:p>
        </w:tc>
      </w:tr>
      <w:tr w:rsidR="004777E1" w:rsidRPr="004777E1" w14:paraId="11F82CC2" w14:textId="77777777" w:rsidTr="005219D8">
        <w:tc>
          <w:tcPr>
            <w:tcW w:w="1010" w:type="pct"/>
          </w:tcPr>
          <w:p w14:paraId="6F247387" w14:textId="77777777" w:rsidR="004777E1" w:rsidRPr="004777E1" w:rsidRDefault="00217286" w:rsidP="004777E1">
            <w:pPr>
              <w:rPr>
                <w:sz w:val="22"/>
                <w:szCs w:val="22"/>
              </w:rPr>
            </w:pPr>
            <w:hyperlink r:id="rId170" w:history="1">
              <w:r w:rsidR="004777E1" w:rsidRPr="004777E1">
                <w:rPr>
                  <w:rStyle w:val="Hyperlink"/>
                  <w:sz w:val="22"/>
                  <w:szCs w:val="22"/>
                </w:rPr>
                <w:t>X.609.6</w:t>
              </w:r>
            </w:hyperlink>
          </w:p>
        </w:tc>
        <w:tc>
          <w:tcPr>
            <w:tcW w:w="590" w:type="pct"/>
          </w:tcPr>
          <w:p w14:paraId="6470EE63" w14:textId="77777777" w:rsidR="004777E1" w:rsidRPr="004777E1" w:rsidRDefault="004777E1" w:rsidP="004777E1">
            <w:pPr>
              <w:rPr>
                <w:sz w:val="22"/>
                <w:szCs w:val="22"/>
              </w:rPr>
            </w:pPr>
            <w:r w:rsidRPr="004777E1">
              <w:rPr>
                <w:sz w:val="22"/>
                <w:szCs w:val="22"/>
              </w:rPr>
              <w:t>2018-12-14</w:t>
            </w:r>
          </w:p>
        </w:tc>
        <w:tc>
          <w:tcPr>
            <w:tcW w:w="641" w:type="pct"/>
          </w:tcPr>
          <w:p w14:paraId="5B763EFA" w14:textId="77777777" w:rsidR="004777E1" w:rsidRPr="004777E1" w:rsidRDefault="004777E1" w:rsidP="004777E1">
            <w:pPr>
              <w:rPr>
                <w:sz w:val="22"/>
                <w:szCs w:val="22"/>
              </w:rPr>
            </w:pPr>
            <w:r w:rsidRPr="004777E1">
              <w:rPr>
                <w:sz w:val="22"/>
                <w:szCs w:val="22"/>
              </w:rPr>
              <w:t>In force</w:t>
            </w:r>
          </w:p>
        </w:tc>
        <w:tc>
          <w:tcPr>
            <w:tcW w:w="622" w:type="pct"/>
          </w:tcPr>
          <w:p w14:paraId="625AF60D" w14:textId="77777777" w:rsidR="004777E1" w:rsidRPr="004777E1" w:rsidRDefault="004777E1" w:rsidP="004777E1">
            <w:pPr>
              <w:rPr>
                <w:sz w:val="22"/>
                <w:szCs w:val="22"/>
              </w:rPr>
            </w:pPr>
            <w:r w:rsidRPr="004777E1">
              <w:rPr>
                <w:sz w:val="22"/>
                <w:szCs w:val="22"/>
              </w:rPr>
              <w:t>AAP</w:t>
            </w:r>
          </w:p>
        </w:tc>
        <w:tc>
          <w:tcPr>
            <w:tcW w:w="2138" w:type="pct"/>
          </w:tcPr>
          <w:p w14:paraId="569E4CE1" w14:textId="77777777" w:rsidR="004777E1" w:rsidRPr="004777E1" w:rsidRDefault="004777E1" w:rsidP="004777E1">
            <w:pPr>
              <w:rPr>
                <w:sz w:val="22"/>
                <w:szCs w:val="22"/>
              </w:rPr>
            </w:pPr>
            <w:r w:rsidRPr="004777E1">
              <w:rPr>
                <w:sz w:val="22"/>
                <w:szCs w:val="22"/>
              </w:rPr>
              <w:t>Managed P2P communications: Content distribution signalling requirements</w:t>
            </w:r>
          </w:p>
        </w:tc>
      </w:tr>
      <w:tr w:rsidR="004777E1" w:rsidRPr="004777E1" w14:paraId="6CB5DA25" w14:textId="77777777" w:rsidTr="005219D8">
        <w:tc>
          <w:tcPr>
            <w:tcW w:w="1010" w:type="pct"/>
          </w:tcPr>
          <w:p w14:paraId="78D9B9DB" w14:textId="77777777" w:rsidR="004777E1" w:rsidRPr="004777E1" w:rsidRDefault="00217286" w:rsidP="004777E1">
            <w:pPr>
              <w:rPr>
                <w:sz w:val="22"/>
                <w:szCs w:val="22"/>
              </w:rPr>
            </w:pPr>
            <w:hyperlink r:id="rId171" w:history="1">
              <w:r w:rsidR="004777E1" w:rsidRPr="004777E1">
                <w:rPr>
                  <w:rStyle w:val="Hyperlink"/>
                  <w:sz w:val="22"/>
                  <w:szCs w:val="22"/>
                </w:rPr>
                <w:t>X.609.7</w:t>
              </w:r>
            </w:hyperlink>
          </w:p>
        </w:tc>
        <w:tc>
          <w:tcPr>
            <w:tcW w:w="590" w:type="pct"/>
          </w:tcPr>
          <w:p w14:paraId="53BC0D47" w14:textId="77777777" w:rsidR="004777E1" w:rsidRPr="004777E1" w:rsidRDefault="004777E1" w:rsidP="004777E1">
            <w:pPr>
              <w:rPr>
                <w:sz w:val="22"/>
                <w:szCs w:val="22"/>
              </w:rPr>
            </w:pPr>
            <w:r w:rsidRPr="004777E1">
              <w:rPr>
                <w:sz w:val="22"/>
                <w:szCs w:val="22"/>
              </w:rPr>
              <w:t>2018-12-14</w:t>
            </w:r>
          </w:p>
        </w:tc>
        <w:tc>
          <w:tcPr>
            <w:tcW w:w="641" w:type="pct"/>
          </w:tcPr>
          <w:p w14:paraId="70564D68" w14:textId="77777777" w:rsidR="004777E1" w:rsidRPr="004777E1" w:rsidRDefault="004777E1" w:rsidP="004777E1">
            <w:pPr>
              <w:rPr>
                <w:sz w:val="22"/>
                <w:szCs w:val="22"/>
              </w:rPr>
            </w:pPr>
            <w:r w:rsidRPr="004777E1">
              <w:rPr>
                <w:sz w:val="22"/>
                <w:szCs w:val="22"/>
              </w:rPr>
              <w:t>In force</w:t>
            </w:r>
          </w:p>
        </w:tc>
        <w:tc>
          <w:tcPr>
            <w:tcW w:w="622" w:type="pct"/>
          </w:tcPr>
          <w:p w14:paraId="39E48F36" w14:textId="77777777" w:rsidR="004777E1" w:rsidRPr="004777E1" w:rsidRDefault="004777E1" w:rsidP="004777E1">
            <w:pPr>
              <w:rPr>
                <w:sz w:val="22"/>
                <w:szCs w:val="22"/>
              </w:rPr>
            </w:pPr>
            <w:r w:rsidRPr="004777E1">
              <w:rPr>
                <w:sz w:val="22"/>
                <w:szCs w:val="22"/>
              </w:rPr>
              <w:t>AAP</w:t>
            </w:r>
          </w:p>
        </w:tc>
        <w:tc>
          <w:tcPr>
            <w:tcW w:w="2138" w:type="pct"/>
          </w:tcPr>
          <w:p w14:paraId="1056CAFC" w14:textId="77777777" w:rsidR="004777E1" w:rsidRPr="004777E1" w:rsidRDefault="004777E1" w:rsidP="004777E1">
            <w:pPr>
              <w:rPr>
                <w:sz w:val="22"/>
                <w:szCs w:val="22"/>
              </w:rPr>
            </w:pPr>
            <w:r w:rsidRPr="004777E1">
              <w:rPr>
                <w:sz w:val="22"/>
                <w:szCs w:val="22"/>
              </w:rPr>
              <w:t>Managed P2P communications: Content distribution peer protocol</w:t>
            </w:r>
          </w:p>
        </w:tc>
      </w:tr>
      <w:tr w:rsidR="004777E1" w:rsidRPr="004777E1" w14:paraId="4EE03384" w14:textId="77777777" w:rsidTr="005219D8">
        <w:tc>
          <w:tcPr>
            <w:tcW w:w="1010" w:type="pct"/>
          </w:tcPr>
          <w:p w14:paraId="177EAAEA" w14:textId="77777777" w:rsidR="004777E1" w:rsidRPr="004777E1" w:rsidRDefault="00217286" w:rsidP="004777E1">
            <w:pPr>
              <w:rPr>
                <w:sz w:val="22"/>
                <w:szCs w:val="22"/>
              </w:rPr>
            </w:pPr>
            <w:hyperlink r:id="rId172" w:history="1">
              <w:r w:rsidR="004777E1" w:rsidRPr="004777E1">
                <w:rPr>
                  <w:rStyle w:val="Hyperlink"/>
                  <w:sz w:val="22"/>
                  <w:szCs w:val="22"/>
                </w:rPr>
                <w:t>X.609.8</w:t>
              </w:r>
            </w:hyperlink>
          </w:p>
        </w:tc>
        <w:tc>
          <w:tcPr>
            <w:tcW w:w="590" w:type="pct"/>
          </w:tcPr>
          <w:p w14:paraId="716F9504" w14:textId="77777777" w:rsidR="004777E1" w:rsidRPr="004777E1" w:rsidRDefault="004777E1" w:rsidP="004777E1">
            <w:pPr>
              <w:rPr>
                <w:sz w:val="22"/>
                <w:szCs w:val="22"/>
              </w:rPr>
            </w:pPr>
            <w:r w:rsidRPr="004777E1">
              <w:rPr>
                <w:sz w:val="22"/>
                <w:szCs w:val="22"/>
              </w:rPr>
              <w:t>2019-12-14</w:t>
            </w:r>
          </w:p>
        </w:tc>
        <w:tc>
          <w:tcPr>
            <w:tcW w:w="641" w:type="pct"/>
          </w:tcPr>
          <w:p w14:paraId="60B4BBA1" w14:textId="77777777" w:rsidR="004777E1" w:rsidRPr="004777E1" w:rsidRDefault="004777E1" w:rsidP="004777E1">
            <w:pPr>
              <w:rPr>
                <w:sz w:val="22"/>
                <w:szCs w:val="22"/>
              </w:rPr>
            </w:pPr>
            <w:r w:rsidRPr="004777E1">
              <w:rPr>
                <w:sz w:val="22"/>
                <w:szCs w:val="22"/>
              </w:rPr>
              <w:t>In force</w:t>
            </w:r>
          </w:p>
        </w:tc>
        <w:tc>
          <w:tcPr>
            <w:tcW w:w="622" w:type="pct"/>
          </w:tcPr>
          <w:p w14:paraId="108EEF06" w14:textId="77777777" w:rsidR="004777E1" w:rsidRPr="004777E1" w:rsidRDefault="004777E1" w:rsidP="004777E1">
            <w:pPr>
              <w:rPr>
                <w:sz w:val="22"/>
                <w:szCs w:val="22"/>
              </w:rPr>
            </w:pPr>
            <w:r w:rsidRPr="004777E1">
              <w:rPr>
                <w:sz w:val="22"/>
                <w:szCs w:val="22"/>
              </w:rPr>
              <w:t>AAP</w:t>
            </w:r>
          </w:p>
        </w:tc>
        <w:tc>
          <w:tcPr>
            <w:tcW w:w="2138" w:type="pct"/>
          </w:tcPr>
          <w:p w14:paraId="5674835C" w14:textId="77777777" w:rsidR="004777E1" w:rsidRPr="004777E1" w:rsidRDefault="004777E1" w:rsidP="004777E1">
            <w:pPr>
              <w:rPr>
                <w:sz w:val="22"/>
                <w:szCs w:val="22"/>
              </w:rPr>
            </w:pPr>
            <w:r w:rsidRPr="004777E1">
              <w:rPr>
                <w:sz w:val="22"/>
                <w:szCs w:val="22"/>
              </w:rPr>
              <w:t>Managed P2P communications: Management protocol for live data sources</w:t>
            </w:r>
          </w:p>
        </w:tc>
      </w:tr>
      <w:tr w:rsidR="004777E1" w:rsidRPr="004777E1" w14:paraId="72929AE2" w14:textId="77777777" w:rsidTr="005219D8">
        <w:tc>
          <w:tcPr>
            <w:tcW w:w="1010" w:type="pct"/>
          </w:tcPr>
          <w:p w14:paraId="0A2539A8" w14:textId="77777777" w:rsidR="004777E1" w:rsidRPr="004777E1" w:rsidRDefault="00217286" w:rsidP="004777E1">
            <w:pPr>
              <w:rPr>
                <w:sz w:val="22"/>
                <w:szCs w:val="22"/>
              </w:rPr>
            </w:pPr>
            <w:hyperlink r:id="rId173" w:history="1">
              <w:r w:rsidR="004777E1" w:rsidRPr="004777E1">
                <w:rPr>
                  <w:rStyle w:val="Hyperlink"/>
                  <w:sz w:val="22"/>
                  <w:szCs w:val="22"/>
                </w:rPr>
                <w:t>X.609.9</w:t>
              </w:r>
            </w:hyperlink>
          </w:p>
        </w:tc>
        <w:tc>
          <w:tcPr>
            <w:tcW w:w="590" w:type="pct"/>
          </w:tcPr>
          <w:p w14:paraId="51218852" w14:textId="77777777" w:rsidR="004777E1" w:rsidRPr="004777E1" w:rsidRDefault="004777E1" w:rsidP="004777E1">
            <w:pPr>
              <w:rPr>
                <w:sz w:val="22"/>
                <w:szCs w:val="22"/>
              </w:rPr>
            </w:pPr>
            <w:r w:rsidRPr="004777E1">
              <w:rPr>
                <w:sz w:val="22"/>
                <w:szCs w:val="22"/>
              </w:rPr>
              <w:t>2020-09-29</w:t>
            </w:r>
          </w:p>
        </w:tc>
        <w:tc>
          <w:tcPr>
            <w:tcW w:w="641" w:type="pct"/>
          </w:tcPr>
          <w:p w14:paraId="0E7784AA" w14:textId="77777777" w:rsidR="004777E1" w:rsidRPr="004777E1" w:rsidRDefault="004777E1" w:rsidP="004777E1">
            <w:pPr>
              <w:rPr>
                <w:sz w:val="22"/>
                <w:szCs w:val="22"/>
              </w:rPr>
            </w:pPr>
            <w:r w:rsidRPr="004777E1">
              <w:rPr>
                <w:sz w:val="22"/>
                <w:szCs w:val="22"/>
              </w:rPr>
              <w:t>In force</w:t>
            </w:r>
          </w:p>
        </w:tc>
        <w:tc>
          <w:tcPr>
            <w:tcW w:w="622" w:type="pct"/>
          </w:tcPr>
          <w:p w14:paraId="1A291D31" w14:textId="77777777" w:rsidR="004777E1" w:rsidRPr="004777E1" w:rsidRDefault="004777E1" w:rsidP="004777E1">
            <w:pPr>
              <w:rPr>
                <w:sz w:val="22"/>
                <w:szCs w:val="22"/>
              </w:rPr>
            </w:pPr>
            <w:r w:rsidRPr="004777E1">
              <w:rPr>
                <w:sz w:val="22"/>
                <w:szCs w:val="22"/>
              </w:rPr>
              <w:t>AAP</w:t>
            </w:r>
          </w:p>
        </w:tc>
        <w:tc>
          <w:tcPr>
            <w:tcW w:w="2138" w:type="pct"/>
          </w:tcPr>
          <w:p w14:paraId="36519374" w14:textId="77777777" w:rsidR="004777E1" w:rsidRPr="004777E1" w:rsidRDefault="004777E1" w:rsidP="004777E1">
            <w:pPr>
              <w:rPr>
                <w:sz w:val="22"/>
                <w:szCs w:val="22"/>
              </w:rPr>
            </w:pPr>
            <w:r w:rsidRPr="004777E1">
              <w:rPr>
                <w:sz w:val="22"/>
                <w:szCs w:val="22"/>
              </w:rPr>
              <w:t>Managed P2P communications: Overlay content management protocol</w:t>
            </w:r>
          </w:p>
        </w:tc>
      </w:tr>
      <w:tr w:rsidR="004777E1" w:rsidRPr="004777E1" w14:paraId="54C4D104" w14:textId="77777777" w:rsidTr="005219D8">
        <w:tc>
          <w:tcPr>
            <w:tcW w:w="1010" w:type="pct"/>
          </w:tcPr>
          <w:p w14:paraId="7D4CD6D2" w14:textId="77777777" w:rsidR="004777E1" w:rsidRPr="004777E1" w:rsidRDefault="00217286" w:rsidP="004777E1">
            <w:pPr>
              <w:rPr>
                <w:sz w:val="22"/>
                <w:szCs w:val="22"/>
              </w:rPr>
            </w:pPr>
            <w:hyperlink r:id="rId174" w:history="1">
              <w:r w:rsidR="004777E1" w:rsidRPr="004777E1">
                <w:rPr>
                  <w:rStyle w:val="Hyperlink"/>
                  <w:sz w:val="22"/>
                  <w:szCs w:val="22"/>
                </w:rPr>
                <w:t>X.609.10</w:t>
              </w:r>
            </w:hyperlink>
          </w:p>
        </w:tc>
        <w:tc>
          <w:tcPr>
            <w:tcW w:w="590" w:type="pct"/>
          </w:tcPr>
          <w:p w14:paraId="07DA26E9" w14:textId="77777777" w:rsidR="004777E1" w:rsidRPr="004777E1" w:rsidRDefault="004777E1" w:rsidP="004777E1">
            <w:pPr>
              <w:rPr>
                <w:sz w:val="22"/>
                <w:szCs w:val="22"/>
              </w:rPr>
            </w:pPr>
            <w:r w:rsidRPr="004777E1">
              <w:rPr>
                <w:sz w:val="22"/>
                <w:szCs w:val="22"/>
              </w:rPr>
              <w:t>2020-09-29</w:t>
            </w:r>
          </w:p>
        </w:tc>
        <w:tc>
          <w:tcPr>
            <w:tcW w:w="641" w:type="pct"/>
          </w:tcPr>
          <w:p w14:paraId="57136C6B" w14:textId="77777777" w:rsidR="004777E1" w:rsidRPr="004777E1" w:rsidRDefault="004777E1" w:rsidP="004777E1">
            <w:pPr>
              <w:rPr>
                <w:sz w:val="22"/>
                <w:szCs w:val="22"/>
              </w:rPr>
            </w:pPr>
            <w:r w:rsidRPr="004777E1">
              <w:rPr>
                <w:sz w:val="22"/>
                <w:szCs w:val="22"/>
              </w:rPr>
              <w:t>In force</w:t>
            </w:r>
          </w:p>
        </w:tc>
        <w:tc>
          <w:tcPr>
            <w:tcW w:w="622" w:type="pct"/>
          </w:tcPr>
          <w:p w14:paraId="1F33326B" w14:textId="77777777" w:rsidR="004777E1" w:rsidRPr="004777E1" w:rsidRDefault="004777E1" w:rsidP="004777E1">
            <w:pPr>
              <w:rPr>
                <w:sz w:val="22"/>
                <w:szCs w:val="22"/>
              </w:rPr>
            </w:pPr>
            <w:r w:rsidRPr="004777E1">
              <w:rPr>
                <w:sz w:val="22"/>
                <w:szCs w:val="22"/>
              </w:rPr>
              <w:t>AAP</w:t>
            </w:r>
          </w:p>
        </w:tc>
        <w:tc>
          <w:tcPr>
            <w:tcW w:w="2138" w:type="pct"/>
          </w:tcPr>
          <w:p w14:paraId="0A21FBC8" w14:textId="77777777" w:rsidR="004777E1" w:rsidRPr="004777E1" w:rsidRDefault="004777E1" w:rsidP="004777E1">
            <w:pPr>
              <w:rPr>
                <w:sz w:val="22"/>
                <w:szCs w:val="22"/>
              </w:rPr>
            </w:pPr>
            <w:r w:rsidRPr="004777E1">
              <w:rPr>
                <w:sz w:val="22"/>
                <w:szCs w:val="22"/>
              </w:rPr>
              <w:t>Managed P2P communications: Signalling requirements for data streaming</w:t>
            </w:r>
          </w:p>
        </w:tc>
      </w:tr>
    </w:tbl>
    <w:p w14:paraId="379576BD" w14:textId="30767B12" w:rsidR="00BB7AC5" w:rsidRPr="00CC2F7D" w:rsidRDefault="00BB7AC5" w:rsidP="00730B2F">
      <w:pPr>
        <w:rPr>
          <w:color w:val="FF0000"/>
          <w:highlight w:val="yellow"/>
        </w:rPr>
        <w:sectPr w:rsidR="00BB7AC5" w:rsidRPr="00CC2F7D" w:rsidSect="00FE6074">
          <w:headerReference w:type="default" r:id="rId175"/>
          <w:headerReference w:type="first" r:id="rId176"/>
          <w:pgSz w:w="11907" w:h="16840" w:code="9"/>
          <w:pgMar w:top="1138" w:right="1138" w:bottom="1138" w:left="1138" w:header="510" w:footer="432" w:gutter="0"/>
          <w:cols w:space="720"/>
          <w:titlePg/>
          <w:docGrid w:linePitch="326"/>
        </w:sectPr>
      </w:pPr>
    </w:p>
    <w:p w14:paraId="00932D06" w14:textId="028F0DE9" w:rsidR="00730B2F" w:rsidRPr="00BF4798" w:rsidRDefault="00730B2F" w:rsidP="00730B2F">
      <w:pPr>
        <w:pStyle w:val="TableNoTitle"/>
      </w:pPr>
      <w:r w:rsidRPr="005B05B6">
        <w:rPr>
          <w:bCs/>
        </w:rPr>
        <w:lastRenderedPageBreak/>
        <w:t>TABLE 8</w:t>
      </w:r>
      <w:r w:rsidRPr="005B05B6">
        <w:rPr>
          <w:bCs/>
        </w:rPr>
        <w:br/>
      </w:r>
      <w:r w:rsidRPr="00BF4798">
        <w:t xml:space="preserve">Study </w:t>
      </w:r>
      <w:r w:rsidRPr="00590824">
        <w:t xml:space="preserve">Group </w:t>
      </w:r>
      <w:r w:rsidR="00C049B9" w:rsidRPr="00590824">
        <w:t>11</w:t>
      </w:r>
      <w:r w:rsidRPr="00590824">
        <w:t xml:space="preserve"> – Recommendations</w:t>
      </w:r>
      <w:r w:rsidRPr="00BF4798">
        <w:t xml:space="preserve"> consented/</w:t>
      </w:r>
      <w:r w:rsidRPr="006D6B94">
        <w:t>determined at the last meeting</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85"/>
        <w:gridCol w:w="1651"/>
        <w:gridCol w:w="1240"/>
        <w:gridCol w:w="4833"/>
      </w:tblGrid>
      <w:tr w:rsidR="00730B2F" w:rsidRPr="001411EF" w14:paraId="26D4A57E" w14:textId="77777777" w:rsidTr="00C049B9">
        <w:trPr>
          <w:tblHeader/>
          <w:jc w:val="center"/>
        </w:trPr>
        <w:tc>
          <w:tcPr>
            <w:tcW w:w="981" w:type="pct"/>
            <w:tcBorders>
              <w:top w:val="single" w:sz="12" w:space="0" w:color="auto"/>
              <w:bottom w:val="single" w:sz="12" w:space="0" w:color="auto"/>
            </w:tcBorders>
            <w:shd w:val="clear" w:color="auto" w:fill="auto"/>
            <w:vAlign w:val="center"/>
          </w:tcPr>
          <w:p w14:paraId="2933022B" w14:textId="77777777" w:rsidR="00730B2F" w:rsidRPr="00DF5CF1" w:rsidRDefault="00730B2F" w:rsidP="0084167A">
            <w:pPr>
              <w:pStyle w:val="Tablehead"/>
            </w:pPr>
            <w:r w:rsidRPr="00DF5CF1">
              <w:t>Recommendation</w:t>
            </w:r>
          </w:p>
        </w:tc>
        <w:tc>
          <w:tcPr>
            <w:tcW w:w="859" w:type="pct"/>
            <w:tcBorders>
              <w:top w:val="single" w:sz="12" w:space="0" w:color="auto"/>
              <w:bottom w:val="single" w:sz="12" w:space="0" w:color="auto"/>
            </w:tcBorders>
            <w:shd w:val="clear" w:color="auto" w:fill="auto"/>
            <w:vAlign w:val="center"/>
          </w:tcPr>
          <w:p w14:paraId="24E6EDF0" w14:textId="3EFFA4A7" w:rsidR="00730B2F" w:rsidRPr="00DF5CF1" w:rsidRDefault="00730B2F" w:rsidP="0084167A">
            <w:pPr>
              <w:pStyle w:val="Tablehead"/>
            </w:pPr>
            <w:r w:rsidRPr="00DF5CF1">
              <w:t>Consent/</w:t>
            </w:r>
            <w:r w:rsidR="00C049B9" w:rsidRPr="00DF5CF1">
              <w:br/>
            </w:r>
            <w:r w:rsidRPr="00DF5CF1">
              <w:t>Determination</w:t>
            </w:r>
          </w:p>
        </w:tc>
        <w:tc>
          <w:tcPr>
            <w:tcW w:w="645" w:type="pct"/>
            <w:tcBorders>
              <w:top w:val="single" w:sz="12" w:space="0" w:color="auto"/>
              <w:bottom w:val="single" w:sz="12" w:space="0" w:color="auto"/>
            </w:tcBorders>
            <w:shd w:val="clear" w:color="auto" w:fill="auto"/>
            <w:vAlign w:val="center"/>
          </w:tcPr>
          <w:p w14:paraId="4A42C5A6" w14:textId="77777777" w:rsidR="00730B2F" w:rsidRPr="00DF5CF1" w:rsidRDefault="00730B2F" w:rsidP="0084167A">
            <w:pPr>
              <w:pStyle w:val="Tablehead"/>
            </w:pPr>
            <w:r w:rsidRPr="00DF5CF1">
              <w:t>TAP/AAP</w:t>
            </w:r>
          </w:p>
        </w:tc>
        <w:tc>
          <w:tcPr>
            <w:tcW w:w="2515" w:type="pct"/>
            <w:tcBorders>
              <w:top w:val="single" w:sz="12" w:space="0" w:color="auto"/>
              <w:bottom w:val="single" w:sz="12" w:space="0" w:color="auto"/>
            </w:tcBorders>
            <w:shd w:val="clear" w:color="auto" w:fill="auto"/>
            <w:vAlign w:val="center"/>
          </w:tcPr>
          <w:p w14:paraId="7EA54F00" w14:textId="77777777" w:rsidR="00730B2F" w:rsidRPr="001411EF" w:rsidRDefault="00730B2F" w:rsidP="0084167A">
            <w:pPr>
              <w:pStyle w:val="Tablehead"/>
            </w:pPr>
            <w:r w:rsidRPr="00E00E4C">
              <w:t>Title</w:t>
            </w:r>
          </w:p>
        </w:tc>
      </w:tr>
      <w:tr w:rsidR="000874DD" w:rsidRPr="009A0D6D" w14:paraId="441E3844" w14:textId="77777777" w:rsidTr="00AD405D">
        <w:trPr>
          <w:jc w:val="center"/>
        </w:trPr>
        <w:tc>
          <w:tcPr>
            <w:tcW w:w="981" w:type="pct"/>
            <w:tcBorders>
              <w:top w:val="single" w:sz="12" w:space="0" w:color="auto"/>
              <w:bottom w:val="single" w:sz="12" w:space="0" w:color="auto"/>
            </w:tcBorders>
            <w:shd w:val="clear" w:color="auto" w:fill="auto"/>
          </w:tcPr>
          <w:p w14:paraId="46DD9B3B" w14:textId="343431FE" w:rsidR="000874DD" w:rsidRPr="009A0D6D" w:rsidRDefault="00217286" w:rsidP="000874DD">
            <w:pPr>
              <w:pStyle w:val="Tabletext"/>
            </w:pPr>
            <w:hyperlink r:id="rId177" w:history="1">
              <w:r w:rsidR="000874DD">
                <w:rPr>
                  <w:rStyle w:val="Hyperlink"/>
                </w:rPr>
                <w:t>Q.3061</w:t>
              </w:r>
            </w:hyperlink>
          </w:p>
        </w:tc>
        <w:tc>
          <w:tcPr>
            <w:tcW w:w="859" w:type="pct"/>
            <w:tcBorders>
              <w:top w:val="single" w:sz="12" w:space="0" w:color="auto"/>
              <w:bottom w:val="single" w:sz="12" w:space="0" w:color="auto"/>
            </w:tcBorders>
            <w:shd w:val="clear" w:color="auto" w:fill="auto"/>
          </w:tcPr>
          <w:p w14:paraId="3E98F2B6" w14:textId="516EBAB5" w:rsidR="000874DD" w:rsidRPr="009A0D6D" w:rsidRDefault="000874DD" w:rsidP="000874DD">
            <w:pPr>
              <w:pStyle w:val="Tabletext"/>
            </w:pPr>
            <w:r>
              <w:t>2021-12-10</w:t>
            </w:r>
          </w:p>
        </w:tc>
        <w:tc>
          <w:tcPr>
            <w:tcW w:w="645" w:type="pct"/>
            <w:tcBorders>
              <w:top w:val="single" w:sz="12" w:space="0" w:color="auto"/>
              <w:bottom w:val="single" w:sz="12" w:space="0" w:color="auto"/>
            </w:tcBorders>
            <w:shd w:val="clear" w:color="auto" w:fill="auto"/>
          </w:tcPr>
          <w:p w14:paraId="0CA40683" w14:textId="1FFD9F00" w:rsidR="000874DD" w:rsidRPr="009A0D6D" w:rsidRDefault="000874DD" w:rsidP="000874DD">
            <w:pPr>
              <w:pStyle w:val="Tabletext"/>
            </w:pPr>
            <w:r>
              <w:t>AAP</w:t>
            </w:r>
          </w:p>
        </w:tc>
        <w:tc>
          <w:tcPr>
            <w:tcW w:w="2515" w:type="pct"/>
            <w:tcBorders>
              <w:top w:val="single" w:sz="12" w:space="0" w:color="auto"/>
              <w:bottom w:val="single" w:sz="12" w:space="0" w:color="auto"/>
            </w:tcBorders>
            <w:shd w:val="clear" w:color="auto" w:fill="auto"/>
          </w:tcPr>
          <w:p w14:paraId="0B9A93A1" w14:textId="5FC99665" w:rsidR="000874DD" w:rsidRPr="009A0D6D" w:rsidRDefault="000874DD" w:rsidP="000874DD">
            <w:pPr>
              <w:pStyle w:val="Tabletext"/>
            </w:pPr>
            <w:r>
              <w:t>Signalling requirements for service function paths load balancing traceroute in service function chaining</w:t>
            </w:r>
          </w:p>
        </w:tc>
      </w:tr>
      <w:tr w:rsidR="000874DD" w:rsidRPr="009A0D6D" w14:paraId="3F1AD5CE" w14:textId="77777777" w:rsidTr="00AD405D">
        <w:trPr>
          <w:jc w:val="center"/>
        </w:trPr>
        <w:tc>
          <w:tcPr>
            <w:tcW w:w="981" w:type="pct"/>
            <w:tcBorders>
              <w:top w:val="single" w:sz="12" w:space="0" w:color="auto"/>
              <w:bottom w:val="single" w:sz="12" w:space="0" w:color="auto"/>
            </w:tcBorders>
            <w:shd w:val="clear" w:color="auto" w:fill="auto"/>
          </w:tcPr>
          <w:p w14:paraId="3E116A7C" w14:textId="539B80E6" w:rsidR="000874DD" w:rsidRPr="00B2727A" w:rsidRDefault="00217286" w:rsidP="000874DD">
            <w:pPr>
              <w:pStyle w:val="Tabletext"/>
              <w:rPr>
                <w:lang w:val="fr-CH"/>
              </w:rPr>
            </w:pPr>
            <w:hyperlink r:id="rId178" w:history="1">
              <w:r w:rsidR="000874DD">
                <w:rPr>
                  <w:rStyle w:val="Hyperlink"/>
                </w:rPr>
                <w:t>Q.3631</w:t>
              </w:r>
            </w:hyperlink>
          </w:p>
        </w:tc>
        <w:tc>
          <w:tcPr>
            <w:tcW w:w="859" w:type="pct"/>
            <w:tcBorders>
              <w:top w:val="single" w:sz="12" w:space="0" w:color="auto"/>
              <w:bottom w:val="single" w:sz="12" w:space="0" w:color="auto"/>
            </w:tcBorders>
            <w:shd w:val="clear" w:color="auto" w:fill="auto"/>
          </w:tcPr>
          <w:p w14:paraId="3D2EF010" w14:textId="0FACDA17" w:rsidR="000874DD" w:rsidRDefault="000874DD" w:rsidP="000874DD">
            <w:pPr>
              <w:pStyle w:val="Tabletext"/>
            </w:pPr>
            <w:r>
              <w:t>2021-12-10</w:t>
            </w:r>
          </w:p>
        </w:tc>
        <w:tc>
          <w:tcPr>
            <w:tcW w:w="645" w:type="pct"/>
            <w:tcBorders>
              <w:top w:val="single" w:sz="12" w:space="0" w:color="auto"/>
              <w:bottom w:val="single" w:sz="12" w:space="0" w:color="auto"/>
            </w:tcBorders>
            <w:shd w:val="clear" w:color="auto" w:fill="auto"/>
          </w:tcPr>
          <w:p w14:paraId="4CBC678F" w14:textId="7537525C" w:rsidR="000874DD" w:rsidRDefault="000874DD" w:rsidP="000874DD">
            <w:pPr>
              <w:pStyle w:val="Tabletext"/>
            </w:pPr>
            <w:r>
              <w:t>AAP</w:t>
            </w:r>
          </w:p>
        </w:tc>
        <w:tc>
          <w:tcPr>
            <w:tcW w:w="2515" w:type="pct"/>
            <w:tcBorders>
              <w:top w:val="single" w:sz="12" w:space="0" w:color="auto"/>
              <w:bottom w:val="single" w:sz="12" w:space="0" w:color="auto"/>
            </w:tcBorders>
            <w:shd w:val="clear" w:color="auto" w:fill="auto"/>
          </w:tcPr>
          <w:p w14:paraId="72DDB94E" w14:textId="665F817D" w:rsidR="000874DD" w:rsidRPr="00E00E4C" w:rsidRDefault="000874DD" w:rsidP="000874DD">
            <w:pPr>
              <w:pStyle w:val="Tabletext"/>
            </w:pPr>
            <w:r>
              <w:t>Interworking between ISDN and the IP Multimedia (IM) Core Network (CN) subsystem</w:t>
            </w:r>
          </w:p>
        </w:tc>
      </w:tr>
      <w:tr w:rsidR="000874DD" w:rsidRPr="009A0D6D" w14:paraId="2C310F87" w14:textId="77777777" w:rsidTr="00AD405D">
        <w:trPr>
          <w:jc w:val="center"/>
        </w:trPr>
        <w:tc>
          <w:tcPr>
            <w:tcW w:w="981" w:type="pct"/>
            <w:tcBorders>
              <w:top w:val="single" w:sz="12" w:space="0" w:color="auto"/>
              <w:bottom w:val="single" w:sz="12" w:space="0" w:color="auto"/>
            </w:tcBorders>
            <w:shd w:val="clear" w:color="auto" w:fill="auto"/>
          </w:tcPr>
          <w:p w14:paraId="1E78B7C9" w14:textId="78F7922A" w:rsidR="000874DD" w:rsidRPr="00B2727A" w:rsidRDefault="00217286" w:rsidP="000874DD">
            <w:pPr>
              <w:pStyle w:val="Tabletext"/>
              <w:rPr>
                <w:lang w:val="fr-CH"/>
              </w:rPr>
            </w:pPr>
            <w:hyperlink r:id="rId179" w:history="1">
              <w:r w:rsidR="000874DD">
                <w:rPr>
                  <w:rStyle w:val="Hyperlink"/>
                </w:rPr>
                <w:t>Q.3646</w:t>
              </w:r>
            </w:hyperlink>
          </w:p>
        </w:tc>
        <w:tc>
          <w:tcPr>
            <w:tcW w:w="859" w:type="pct"/>
            <w:tcBorders>
              <w:top w:val="single" w:sz="12" w:space="0" w:color="auto"/>
              <w:bottom w:val="single" w:sz="12" w:space="0" w:color="auto"/>
            </w:tcBorders>
            <w:shd w:val="clear" w:color="auto" w:fill="auto"/>
          </w:tcPr>
          <w:p w14:paraId="182F6254" w14:textId="4CAF5BD4" w:rsidR="000874DD" w:rsidRDefault="000874DD" w:rsidP="000874DD">
            <w:pPr>
              <w:pStyle w:val="Tabletext"/>
            </w:pPr>
            <w:r>
              <w:t>2021-12-10</w:t>
            </w:r>
          </w:p>
        </w:tc>
        <w:tc>
          <w:tcPr>
            <w:tcW w:w="645" w:type="pct"/>
            <w:tcBorders>
              <w:top w:val="single" w:sz="12" w:space="0" w:color="auto"/>
              <w:bottom w:val="single" w:sz="12" w:space="0" w:color="auto"/>
            </w:tcBorders>
            <w:shd w:val="clear" w:color="auto" w:fill="auto"/>
          </w:tcPr>
          <w:p w14:paraId="6CDBEEDB" w14:textId="7E62B68B" w:rsidR="000874DD" w:rsidRDefault="000874DD" w:rsidP="000874DD">
            <w:pPr>
              <w:pStyle w:val="Tabletext"/>
            </w:pPr>
            <w:r>
              <w:t>AAP</w:t>
            </w:r>
          </w:p>
        </w:tc>
        <w:tc>
          <w:tcPr>
            <w:tcW w:w="2515" w:type="pct"/>
            <w:tcBorders>
              <w:top w:val="single" w:sz="12" w:space="0" w:color="auto"/>
              <w:bottom w:val="single" w:sz="12" w:space="0" w:color="auto"/>
            </w:tcBorders>
            <w:shd w:val="clear" w:color="auto" w:fill="auto"/>
          </w:tcPr>
          <w:p w14:paraId="4C672631" w14:textId="2C01ED3B" w:rsidR="000874DD" w:rsidRPr="00E00E4C" w:rsidRDefault="000874DD" w:rsidP="000874DD">
            <w:pPr>
              <w:pStyle w:val="Tabletext"/>
            </w:pPr>
            <w:r>
              <w:t>Framework and protocols for signalling network analyses and optimization in VoLTE</w:t>
            </w:r>
          </w:p>
        </w:tc>
      </w:tr>
      <w:tr w:rsidR="000874DD" w:rsidRPr="009A0D6D" w14:paraId="6AACB0B1" w14:textId="77777777" w:rsidTr="00AD405D">
        <w:trPr>
          <w:jc w:val="center"/>
        </w:trPr>
        <w:tc>
          <w:tcPr>
            <w:tcW w:w="981" w:type="pct"/>
            <w:tcBorders>
              <w:top w:val="single" w:sz="12" w:space="0" w:color="auto"/>
              <w:bottom w:val="single" w:sz="12" w:space="0" w:color="auto"/>
            </w:tcBorders>
            <w:shd w:val="clear" w:color="auto" w:fill="auto"/>
          </w:tcPr>
          <w:p w14:paraId="14D7351A" w14:textId="60F6B84A" w:rsidR="000874DD" w:rsidRPr="00B2727A" w:rsidRDefault="00217286" w:rsidP="000874DD">
            <w:pPr>
              <w:pStyle w:val="Tabletext"/>
              <w:rPr>
                <w:lang w:val="fr-CH"/>
              </w:rPr>
            </w:pPr>
            <w:hyperlink r:id="rId180" w:history="1">
              <w:r w:rsidR="000874DD">
                <w:rPr>
                  <w:rStyle w:val="Hyperlink"/>
                </w:rPr>
                <w:t>Q.4102</w:t>
              </w:r>
            </w:hyperlink>
          </w:p>
        </w:tc>
        <w:tc>
          <w:tcPr>
            <w:tcW w:w="859" w:type="pct"/>
            <w:tcBorders>
              <w:top w:val="single" w:sz="12" w:space="0" w:color="auto"/>
              <w:bottom w:val="single" w:sz="12" w:space="0" w:color="auto"/>
            </w:tcBorders>
            <w:shd w:val="clear" w:color="auto" w:fill="auto"/>
          </w:tcPr>
          <w:p w14:paraId="1F1CE709" w14:textId="7408D023" w:rsidR="000874DD" w:rsidRDefault="000874DD" w:rsidP="000874DD">
            <w:pPr>
              <w:pStyle w:val="Tabletext"/>
            </w:pPr>
            <w:r>
              <w:t>2021-12-10</w:t>
            </w:r>
          </w:p>
        </w:tc>
        <w:tc>
          <w:tcPr>
            <w:tcW w:w="645" w:type="pct"/>
            <w:tcBorders>
              <w:top w:val="single" w:sz="12" w:space="0" w:color="auto"/>
              <w:bottom w:val="single" w:sz="12" w:space="0" w:color="auto"/>
            </w:tcBorders>
            <w:shd w:val="clear" w:color="auto" w:fill="auto"/>
          </w:tcPr>
          <w:p w14:paraId="32D80DC6" w14:textId="1125C614" w:rsidR="000874DD" w:rsidRDefault="000874DD" w:rsidP="000874DD">
            <w:pPr>
              <w:pStyle w:val="Tabletext"/>
            </w:pPr>
            <w:r>
              <w:t>AAP</w:t>
            </w:r>
          </w:p>
        </w:tc>
        <w:tc>
          <w:tcPr>
            <w:tcW w:w="2515" w:type="pct"/>
            <w:tcBorders>
              <w:top w:val="single" w:sz="12" w:space="0" w:color="auto"/>
              <w:bottom w:val="single" w:sz="12" w:space="0" w:color="auto"/>
            </w:tcBorders>
            <w:shd w:val="clear" w:color="auto" w:fill="auto"/>
          </w:tcPr>
          <w:p w14:paraId="2595460A" w14:textId="712CAE60" w:rsidR="000874DD" w:rsidRPr="00E00E4C" w:rsidRDefault="000874DD" w:rsidP="000874DD">
            <w:pPr>
              <w:pStyle w:val="Tabletext"/>
            </w:pPr>
            <w:r>
              <w:t>Hybrid peer-to-peer (P2P) communications: Peer protocol</w:t>
            </w:r>
          </w:p>
        </w:tc>
      </w:tr>
      <w:tr w:rsidR="000874DD" w:rsidRPr="009A0D6D" w14:paraId="2652B043" w14:textId="77777777" w:rsidTr="00AD405D">
        <w:trPr>
          <w:jc w:val="center"/>
        </w:trPr>
        <w:tc>
          <w:tcPr>
            <w:tcW w:w="981" w:type="pct"/>
            <w:tcBorders>
              <w:top w:val="single" w:sz="12" w:space="0" w:color="auto"/>
              <w:bottom w:val="single" w:sz="12" w:space="0" w:color="auto"/>
            </w:tcBorders>
            <w:shd w:val="clear" w:color="auto" w:fill="auto"/>
          </w:tcPr>
          <w:p w14:paraId="46AD5EE4" w14:textId="5A2A9328" w:rsidR="000874DD" w:rsidRPr="00B2727A" w:rsidRDefault="00217286" w:rsidP="000874DD">
            <w:pPr>
              <w:pStyle w:val="Tabletext"/>
              <w:rPr>
                <w:lang w:val="fr-CH"/>
              </w:rPr>
            </w:pPr>
            <w:hyperlink r:id="rId181" w:history="1">
              <w:r w:rsidR="000874DD">
                <w:rPr>
                  <w:rStyle w:val="Hyperlink"/>
                </w:rPr>
                <w:t>Q.4103</w:t>
              </w:r>
            </w:hyperlink>
          </w:p>
        </w:tc>
        <w:tc>
          <w:tcPr>
            <w:tcW w:w="859" w:type="pct"/>
            <w:tcBorders>
              <w:top w:val="single" w:sz="12" w:space="0" w:color="auto"/>
              <w:bottom w:val="single" w:sz="12" w:space="0" w:color="auto"/>
            </w:tcBorders>
            <w:shd w:val="clear" w:color="auto" w:fill="auto"/>
          </w:tcPr>
          <w:p w14:paraId="041E334A" w14:textId="2E5C5028" w:rsidR="000874DD" w:rsidRDefault="000874DD" w:rsidP="000874DD">
            <w:pPr>
              <w:pStyle w:val="Tabletext"/>
            </w:pPr>
            <w:r>
              <w:t>2021-12-10</w:t>
            </w:r>
          </w:p>
        </w:tc>
        <w:tc>
          <w:tcPr>
            <w:tcW w:w="645" w:type="pct"/>
            <w:tcBorders>
              <w:top w:val="single" w:sz="12" w:space="0" w:color="auto"/>
              <w:bottom w:val="single" w:sz="12" w:space="0" w:color="auto"/>
            </w:tcBorders>
            <w:shd w:val="clear" w:color="auto" w:fill="auto"/>
          </w:tcPr>
          <w:p w14:paraId="15A244EC" w14:textId="267BD437" w:rsidR="000874DD" w:rsidRDefault="000874DD" w:rsidP="000874DD">
            <w:pPr>
              <w:pStyle w:val="Tabletext"/>
            </w:pPr>
            <w:r>
              <w:t>AAP</w:t>
            </w:r>
          </w:p>
        </w:tc>
        <w:tc>
          <w:tcPr>
            <w:tcW w:w="2515" w:type="pct"/>
            <w:tcBorders>
              <w:top w:val="single" w:sz="12" w:space="0" w:color="auto"/>
              <w:bottom w:val="single" w:sz="12" w:space="0" w:color="auto"/>
            </w:tcBorders>
            <w:shd w:val="clear" w:color="auto" w:fill="auto"/>
          </w:tcPr>
          <w:p w14:paraId="0D3ADD91" w14:textId="778918F8" w:rsidR="000874DD" w:rsidRPr="00E00E4C" w:rsidRDefault="000874DD" w:rsidP="000874DD">
            <w:pPr>
              <w:pStyle w:val="Tabletext"/>
            </w:pPr>
            <w:r>
              <w:t>Hybrid peer-to-peer (P2P) communications: Overlay management protocol</w:t>
            </w:r>
          </w:p>
        </w:tc>
      </w:tr>
      <w:tr w:rsidR="000874DD" w:rsidRPr="009A0D6D" w14:paraId="1F824BB5" w14:textId="77777777" w:rsidTr="00AD405D">
        <w:trPr>
          <w:jc w:val="center"/>
        </w:trPr>
        <w:tc>
          <w:tcPr>
            <w:tcW w:w="981" w:type="pct"/>
            <w:tcBorders>
              <w:top w:val="single" w:sz="12" w:space="0" w:color="auto"/>
              <w:bottom w:val="single" w:sz="12" w:space="0" w:color="auto"/>
            </w:tcBorders>
            <w:shd w:val="clear" w:color="auto" w:fill="auto"/>
          </w:tcPr>
          <w:p w14:paraId="185F8A69" w14:textId="618FDDE0" w:rsidR="000874DD" w:rsidRPr="00C61A93" w:rsidRDefault="00217286" w:rsidP="000874DD">
            <w:pPr>
              <w:pStyle w:val="Tabletext"/>
              <w:rPr>
                <w:lang w:val="fr-CH"/>
              </w:rPr>
            </w:pPr>
            <w:hyperlink r:id="rId182" w:history="1">
              <w:r w:rsidR="000874DD">
                <w:rPr>
                  <w:rStyle w:val="Hyperlink"/>
                </w:rPr>
                <w:t>Q.5003</w:t>
              </w:r>
            </w:hyperlink>
          </w:p>
        </w:tc>
        <w:tc>
          <w:tcPr>
            <w:tcW w:w="859" w:type="pct"/>
            <w:tcBorders>
              <w:top w:val="single" w:sz="12" w:space="0" w:color="auto"/>
              <w:bottom w:val="single" w:sz="12" w:space="0" w:color="auto"/>
            </w:tcBorders>
            <w:shd w:val="clear" w:color="auto" w:fill="auto"/>
          </w:tcPr>
          <w:p w14:paraId="244D919F" w14:textId="673FB6E9" w:rsidR="000874DD" w:rsidRDefault="000874DD" w:rsidP="000874DD">
            <w:pPr>
              <w:pStyle w:val="Tabletext"/>
            </w:pPr>
            <w:r>
              <w:t>2021-12-10</w:t>
            </w:r>
          </w:p>
        </w:tc>
        <w:tc>
          <w:tcPr>
            <w:tcW w:w="645" w:type="pct"/>
            <w:tcBorders>
              <w:top w:val="single" w:sz="12" w:space="0" w:color="auto"/>
              <w:bottom w:val="single" w:sz="12" w:space="0" w:color="auto"/>
            </w:tcBorders>
            <w:shd w:val="clear" w:color="auto" w:fill="auto"/>
          </w:tcPr>
          <w:p w14:paraId="4ED8526F" w14:textId="1258EF00" w:rsidR="000874DD" w:rsidRDefault="000874DD" w:rsidP="000874DD">
            <w:pPr>
              <w:pStyle w:val="Tabletext"/>
            </w:pPr>
            <w:r>
              <w:t>AAP</w:t>
            </w:r>
          </w:p>
        </w:tc>
        <w:tc>
          <w:tcPr>
            <w:tcW w:w="2515" w:type="pct"/>
            <w:tcBorders>
              <w:top w:val="single" w:sz="12" w:space="0" w:color="auto"/>
              <w:bottom w:val="single" w:sz="12" w:space="0" w:color="auto"/>
            </w:tcBorders>
            <w:shd w:val="clear" w:color="auto" w:fill="auto"/>
          </w:tcPr>
          <w:p w14:paraId="5BDF45B6" w14:textId="78D58B1E" w:rsidR="000874DD" w:rsidRPr="00C61A93" w:rsidRDefault="000874DD" w:rsidP="000874DD">
            <w:pPr>
              <w:pStyle w:val="Tabletext"/>
            </w:pPr>
            <w:r>
              <w:t>Signalling requirement and architecture for federated multi-access edge computing</w:t>
            </w:r>
          </w:p>
        </w:tc>
      </w:tr>
      <w:tr w:rsidR="000874DD" w:rsidRPr="009A0D6D" w14:paraId="2528244C" w14:textId="77777777" w:rsidTr="00AD405D">
        <w:trPr>
          <w:jc w:val="center"/>
        </w:trPr>
        <w:tc>
          <w:tcPr>
            <w:tcW w:w="981" w:type="pct"/>
            <w:tcBorders>
              <w:top w:val="single" w:sz="12" w:space="0" w:color="auto"/>
            </w:tcBorders>
            <w:shd w:val="clear" w:color="auto" w:fill="auto"/>
          </w:tcPr>
          <w:p w14:paraId="47DEC391" w14:textId="3346FFFA" w:rsidR="000874DD" w:rsidRPr="00B2727A" w:rsidRDefault="00217286" w:rsidP="000874DD">
            <w:pPr>
              <w:pStyle w:val="Tabletext"/>
              <w:rPr>
                <w:lang w:val="fr-CH"/>
              </w:rPr>
            </w:pPr>
            <w:hyperlink r:id="rId183" w:history="1">
              <w:r w:rsidR="000874DD">
                <w:rPr>
                  <w:rStyle w:val="Hyperlink"/>
                </w:rPr>
                <w:t>Q.5024</w:t>
              </w:r>
            </w:hyperlink>
          </w:p>
        </w:tc>
        <w:tc>
          <w:tcPr>
            <w:tcW w:w="859" w:type="pct"/>
            <w:tcBorders>
              <w:top w:val="single" w:sz="12" w:space="0" w:color="auto"/>
            </w:tcBorders>
            <w:shd w:val="clear" w:color="auto" w:fill="auto"/>
          </w:tcPr>
          <w:p w14:paraId="48017CE6" w14:textId="45D6D9E2" w:rsidR="000874DD" w:rsidRPr="009A0D6D" w:rsidRDefault="000874DD" w:rsidP="000874DD">
            <w:pPr>
              <w:pStyle w:val="Tabletext"/>
            </w:pPr>
            <w:r>
              <w:t>2021-12-10</w:t>
            </w:r>
          </w:p>
        </w:tc>
        <w:tc>
          <w:tcPr>
            <w:tcW w:w="645" w:type="pct"/>
            <w:tcBorders>
              <w:top w:val="single" w:sz="12" w:space="0" w:color="auto"/>
            </w:tcBorders>
            <w:shd w:val="clear" w:color="auto" w:fill="auto"/>
          </w:tcPr>
          <w:p w14:paraId="7C215A9E" w14:textId="5E71988E" w:rsidR="000874DD" w:rsidRPr="009A0D6D" w:rsidRDefault="000874DD" w:rsidP="000874DD">
            <w:pPr>
              <w:pStyle w:val="Tabletext"/>
            </w:pPr>
            <w:r>
              <w:t>AAP</w:t>
            </w:r>
          </w:p>
        </w:tc>
        <w:tc>
          <w:tcPr>
            <w:tcW w:w="2515" w:type="pct"/>
            <w:tcBorders>
              <w:top w:val="single" w:sz="12" w:space="0" w:color="auto"/>
            </w:tcBorders>
            <w:shd w:val="clear" w:color="auto" w:fill="auto"/>
          </w:tcPr>
          <w:p w14:paraId="269E6226" w14:textId="46F6572D" w:rsidR="000874DD" w:rsidRPr="009A0D6D" w:rsidRDefault="000874DD" w:rsidP="000874DD">
            <w:pPr>
              <w:pStyle w:val="Tabletext"/>
            </w:pPr>
            <w:r>
              <w:t>Protocol for providing intelligent analysis services in IMT-2020 network</w:t>
            </w:r>
          </w:p>
        </w:tc>
      </w:tr>
    </w:tbl>
    <w:p w14:paraId="4315FD2A" w14:textId="5ADC4496" w:rsidR="00730B2F" w:rsidRPr="00BF4798" w:rsidRDefault="00730B2F" w:rsidP="00730B2F">
      <w:pPr>
        <w:pStyle w:val="TableNoTitle"/>
      </w:pPr>
      <w:r w:rsidRPr="005B05B6">
        <w:rPr>
          <w:bCs/>
        </w:rPr>
        <w:t>TABLE 9</w:t>
      </w:r>
      <w:r w:rsidRPr="005B05B6">
        <w:rPr>
          <w:bCs/>
        </w:rPr>
        <w:br/>
      </w:r>
      <w:r w:rsidRPr="00BF4798">
        <w:t xml:space="preserve">Study </w:t>
      </w:r>
      <w:r w:rsidRPr="00590824">
        <w:t xml:space="preserve">Group </w:t>
      </w:r>
      <w:r w:rsidR="00C049B9" w:rsidRPr="00590824">
        <w:t>11</w:t>
      </w:r>
      <w:r w:rsidRPr="00590824">
        <w:t xml:space="preserve"> –</w:t>
      </w:r>
      <w:r w:rsidRPr="00BF4798">
        <w:t xml:space="preserve"> Recommendations </w:t>
      </w:r>
      <w:r w:rsidR="006A4C31">
        <w:t xml:space="preserve">and Technical Reports </w:t>
      </w:r>
      <w:r w:rsidRPr="00BF4798">
        <w:t xml:space="preserve">deleted during </w:t>
      </w:r>
      <w:r w:rsidR="002B63DD">
        <w:t>study period</w:t>
      </w:r>
      <w:r w:rsidR="006A4C31">
        <w:t xml:space="preserve"> </w:t>
      </w:r>
      <w:r w:rsidR="00CA13A3">
        <w:t>(2017-2021)</w:t>
      </w:r>
    </w:p>
    <w:tbl>
      <w:tblPr>
        <w:tblW w:w="9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45"/>
        <w:gridCol w:w="1276"/>
        <w:gridCol w:w="1417"/>
        <w:gridCol w:w="4687"/>
      </w:tblGrid>
      <w:tr w:rsidR="00730B2F" w:rsidRPr="001411EF" w14:paraId="2545DB22" w14:textId="77777777" w:rsidTr="00A85159">
        <w:trPr>
          <w:tblHeader/>
          <w:jc w:val="center"/>
        </w:trPr>
        <w:tc>
          <w:tcPr>
            <w:tcW w:w="2145" w:type="dxa"/>
            <w:tcBorders>
              <w:top w:val="single" w:sz="12" w:space="0" w:color="auto"/>
              <w:bottom w:val="single" w:sz="12" w:space="0" w:color="auto"/>
            </w:tcBorders>
            <w:shd w:val="clear" w:color="auto" w:fill="auto"/>
            <w:vAlign w:val="center"/>
          </w:tcPr>
          <w:p w14:paraId="3D9DFCA4" w14:textId="32B29747" w:rsidR="00730B2F" w:rsidRPr="001411EF" w:rsidRDefault="00730B2F" w:rsidP="0084167A">
            <w:pPr>
              <w:pStyle w:val="Tablehead"/>
            </w:pPr>
            <w:r w:rsidRPr="001411EF">
              <w:t>Recommendation</w:t>
            </w:r>
            <w:r w:rsidR="00CA13A3">
              <w:t>/</w:t>
            </w:r>
            <w:r w:rsidR="00DD25B6">
              <w:t>Technical Report</w:t>
            </w:r>
          </w:p>
        </w:tc>
        <w:tc>
          <w:tcPr>
            <w:tcW w:w="1276" w:type="dxa"/>
            <w:tcBorders>
              <w:top w:val="single" w:sz="12" w:space="0" w:color="auto"/>
              <w:bottom w:val="single" w:sz="12" w:space="0" w:color="auto"/>
            </w:tcBorders>
            <w:shd w:val="clear" w:color="auto" w:fill="auto"/>
            <w:vAlign w:val="center"/>
          </w:tcPr>
          <w:p w14:paraId="70F1E4E2" w14:textId="77777777" w:rsidR="00730B2F" w:rsidRPr="001411EF" w:rsidRDefault="00730B2F" w:rsidP="0084167A">
            <w:pPr>
              <w:pStyle w:val="Tablehead"/>
            </w:pPr>
            <w:r w:rsidRPr="001411EF">
              <w:t>Last version</w:t>
            </w:r>
          </w:p>
        </w:tc>
        <w:tc>
          <w:tcPr>
            <w:tcW w:w="1417" w:type="dxa"/>
            <w:tcBorders>
              <w:top w:val="single" w:sz="12" w:space="0" w:color="auto"/>
              <w:bottom w:val="single" w:sz="12" w:space="0" w:color="auto"/>
            </w:tcBorders>
            <w:shd w:val="clear" w:color="auto" w:fill="auto"/>
            <w:vAlign w:val="center"/>
          </w:tcPr>
          <w:p w14:paraId="0AE6B2FB" w14:textId="77777777" w:rsidR="00730B2F" w:rsidRPr="001411EF" w:rsidRDefault="00730B2F" w:rsidP="0084167A">
            <w:pPr>
              <w:pStyle w:val="Tablehead"/>
            </w:pPr>
            <w:r w:rsidRPr="001411EF">
              <w:t>Withdrawal date</w:t>
            </w:r>
          </w:p>
        </w:tc>
        <w:tc>
          <w:tcPr>
            <w:tcW w:w="4687" w:type="dxa"/>
            <w:tcBorders>
              <w:top w:val="single" w:sz="12" w:space="0" w:color="auto"/>
              <w:bottom w:val="single" w:sz="12" w:space="0" w:color="auto"/>
            </w:tcBorders>
            <w:shd w:val="clear" w:color="auto" w:fill="auto"/>
            <w:vAlign w:val="center"/>
          </w:tcPr>
          <w:p w14:paraId="4F6D0AD8" w14:textId="77777777" w:rsidR="00730B2F" w:rsidRPr="001411EF" w:rsidRDefault="00730B2F" w:rsidP="0084167A">
            <w:pPr>
              <w:pStyle w:val="Tablehead"/>
            </w:pPr>
            <w:r w:rsidRPr="001411EF">
              <w:t>Title</w:t>
            </w:r>
          </w:p>
        </w:tc>
      </w:tr>
      <w:tr w:rsidR="00B857E7" w:rsidRPr="001411EF" w14:paraId="1C75E6C3" w14:textId="77777777" w:rsidTr="00A85159">
        <w:trPr>
          <w:trHeight w:val="1248"/>
          <w:tblHeader/>
          <w:jc w:val="center"/>
        </w:trPr>
        <w:tc>
          <w:tcPr>
            <w:tcW w:w="2145" w:type="dxa"/>
            <w:tcBorders>
              <w:top w:val="single" w:sz="12" w:space="0" w:color="auto"/>
              <w:bottom w:val="single" w:sz="12" w:space="0" w:color="auto"/>
            </w:tcBorders>
            <w:shd w:val="clear" w:color="auto" w:fill="auto"/>
            <w:vAlign w:val="center"/>
          </w:tcPr>
          <w:p w14:paraId="210EF726" w14:textId="045D04B5" w:rsidR="00B857E7" w:rsidRPr="001411EF" w:rsidRDefault="00217286" w:rsidP="00CA13A3">
            <w:pPr>
              <w:pStyle w:val="Tabletext"/>
            </w:pPr>
            <w:hyperlink r:id="rId184" w:history="1">
              <w:r w:rsidR="00A85159" w:rsidRPr="00A85159">
                <w:rPr>
                  <w:rStyle w:val="Hyperlink"/>
                </w:rPr>
                <w:t>QS</w:t>
              </w:r>
              <w:r w:rsidR="006A4C31" w:rsidRPr="00A85159">
                <w:rPr>
                  <w:rStyle w:val="Hyperlink"/>
                </w:rPr>
                <w:t>TP-TEST-UE-MS</w:t>
              </w:r>
            </w:hyperlink>
          </w:p>
        </w:tc>
        <w:tc>
          <w:tcPr>
            <w:tcW w:w="1276" w:type="dxa"/>
            <w:tcBorders>
              <w:top w:val="single" w:sz="12" w:space="0" w:color="auto"/>
              <w:bottom w:val="single" w:sz="12" w:space="0" w:color="auto"/>
            </w:tcBorders>
            <w:shd w:val="clear" w:color="auto" w:fill="auto"/>
            <w:vAlign w:val="center"/>
          </w:tcPr>
          <w:p w14:paraId="562C29CC" w14:textId="54D4B7AA" w:rsidR="00B857E7" w:rsidRPr="001411EF" w:rsidRDefault="006A4C31" w:rsidP="00CA13A3">
            <w:pPr>
              <w:pStyle w:val="Tabletext"/>
            </w:pPr>
            <w:r>
              <w:t>-</w:t>
            </w:r>
          </w:p>
        </w:tc>
        <w:tc>
          <w:tcPr>
            <w:tcW w:w="1417" w:type="dxa"/>
            <w:tcBorders>
              <w:top w:val="single" w:sz="12" w:space="0" w:color="auto"/>
              <w:bottom w:val="single" w:sz="12" w:space="0" w:color="auto"/>
            </w:tcBorders>
            <w:shd w:val="clear" w:color="auto" w:fill="auto"/>
            <w:vAlign w:val="center"/>
          </w:tcPr>
          <w:p w14:paraId="774C4B67" w14:textId="5E4E4B86" w:rsidR="00B857E7" w:rsidRPr="001411EF" w:rsidRDefault="00DD25B6" w:rsidP="00CA13A3">
            <w:pPr>
              <w:pStyle w:val="Tabletext"/>
            </w:pPr>
            <w:r>
              <w:t>2021-03</w:t>
            </w:r>
            <w:r w:rsidR="00C810AC">
              <w:t>-26</w:t>
            </w:r>
          </w:p>
        </w:tc>
        <w:tc>
          <w:tcPr>
            <w:tcW w:w="4687" w:type="dxa"/>
            <w:tcBorders>
              <w:top w:val="single" w:sz="12" w:space="0" w:color="auto"/>
              <w:bottom w:val="single" w:sz="12" w:space="0" w:color="auto"/>
            </w:tcBorders>
            <w:shd w:val="clear" w:color="auto" w:fill="auto"/>
            <w:vAlign w:val="center"/>
          </w:tcPr>
          <w:p w14:paraId="44F59585" w14:textId="376BAB98" w:rsidR="00B857E7" w:rsidRPr="001411EF" w:rsidRDefault="006A4C31" w:rsidP="00CA13A3">
            <w:pPr>
              <w:pStyle w:val="Tabletext"/>
            </w:pPr>
            <w:r w:rsidRPr="006A4C31">
              <w:t>Guideline for general test procedure and specification for measurements of the LTE, 3G/2G user equipment/mobile stations (UE/MS) for over-the-air performance testing</w:t>
            </w:r>
          </w:p>
        </w:tc>
      </w:tr>
    </w:tbl>
    <w:p w14:paraId="2263C685" w14:textId="57457568" w:rsidR="00730B2F" w:rsidRPr="00BF4798" w:rsidRDefault="00730B2F" w:rsidP="00730B2F">
      <w:pPr>
        <w:pStyle w:val="TableNoTitle"/>
      </w:pPr>
      <w:r w:rsidRPr="005B05B6">
        <w:rPr>
          <w:bCs/>
        </w:rPr>
        <w:t>TABLE 10</w:t>
      </w:r>
      <w:r>
        <w:br/>
      </w:r>
      <w:r w:rsidRPr="00BF4798">
        <w:t xml:space="preserve">Study </w:t>
      </w:r>
      <w:r w:rsidRPr="00590824">
        <w:t xml:space="preserve">Group </w:t>
      </w:r>
      <w:r w:rsidR="00C049B9" w:rsidRPr="00590824">
        <w:t>11</w:t>
      </w:r>
      <w:r w:rsidRPr="00590824">
        <w:t xml:space="preserve"> – Recommendations submitted to WTSA-</w:t>
      </w:r>
      <w:r w:rsidR="00C049B9" w:rsidRPr="00590824">
        <w:t>20</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134"/>
        <w:gridCol w:w="4732"/>
        <w:gridCol w:w="1984"/>
      </w:tblGrid>
      <w:tr w:rsidR="00730B2F" w:rsidRPr="001411EF" w14:paraId="3075B1B1" w14:textId="77777777" w:rsidTr="00502D61">
        <w:trPr>
          <w:tblHeader/>
          <w:jc w:val="center"/>
        </w:trPr>
        <w:tc>
          <w:tcPr>
            <w:tcW w:w="1897" w:type="dxa"/>
            <w:tcBorders>
              <w:top w:val="single" w:sz="12" w:space="0" w:color="auto"/>
              <w:bottom w:val="single" w:sz="12" w:space="0" w:color="auto"/>
            </w:tcBorders>
            <w:shd w:val="clear" w:color="auto" w:fill="auto"/>
            <w:vAlign w:val="center"/>
          </w:tcPr>
          <w:p w14:paraId="68C38FA4" w14:textId="77777777" w:rsidR="00730B2F" w:rsidRPr="001411EF" w:rsidRDefault="00730B2F" w:rsidP="0084167A">
            <w:pPr>
              <w:pStyle w:val="Tablehead"/>
            </w:pPr>
            <w:r w:rsidRPr="001411EF">
              <w:t>Recommendation</w:t>
            </w:r>
          </w:p>
        </w:tc>
        <w:tc>
          <w:tcPr>
            <w:tcW w:w="1134" w:type="dxa"/>
            <w:tcBorders>
              <w:top w:val="single" w:sz="12" w:space="0" w:color="auto"/>
              <w:bottom w:val="single" w:sz="12" w:space="0" w:color="auto"/>
            </w:tcBorders>
            <w:shd w:val="clear" w:color="auto" w:fill="auto"/>
            <w:vAlign w:val="center"/>
          </w:tcPr>
          <w:p w14:paraId="316A70AE" w14:textId="77777777" w:rsidR="00730B2F" w:rsidRPr="001411EF" w:rsidRDefault="00730B2F" w:rsidP="0084167A">
            <w:pPr>
              <w:pStyle w:val="Tablehead"/>
            </w:pPr>
            <w:r w:rsidRPr="001411EF">
              <w:t>Proposal</w:t>
            </w:r>
          </w:p>
        </w:tc>
        <w:tc>
          <w:tcPr>
            <w:tcW w:w="4732" w:type="dxa"/>
            <w:tcBorders>
              <w:top w:val="single" w:sz="12" w:space="0" w:color="auto"/>
              <w:bottom w:val="single" w:sz="12" w:space="0" w:color="auto"/>
            </w:tcBorders>
            <w:shd w:val="clear" w:color="auto" w:fill="auto"/>
            <w:vAlign w:val="center"/>
          </w:tcPr>
          <w:p w14:paraId="5B717E7A" w14:textId="77777777" w:rsidR="00730B2F" w:rsidRPr="001411EF" w:rsidRDefault="00730B2F" w:rsidP="0084167A">
            <w:pPr>
              <w:pStyle w:val="Tablehead"/>
            </w:pPr>
            <w:r w:rsidRPr="001411EF">
              <w:t>Title</w:t>
            </w:r>
          </w:p>
        </w:tc>
        <w:tc>
          <w:tcPr>
            <w:tcW w:w="1984" w:type="dxa"/>
            <w:tcBorders>
              <w:top w:val="single" w:sz="12" w:space="0" w:color="auto"/>
              <w:bottom w:val="single" w:sz="12" w:space="0" w:color="auto"/>
            </w:tcBorders>
            <w:shd w:val="clear" w:color="auto" w:fill="auto"/>
            <w:vAlign w:val="center"/>
          </w:tcPr>
          <w:p w14:paraId="2C0E0229" w14:textId="77777777" w:rsidR="00730B2F" w:rsidRPr="001411EF" w:rsidRDefault="00730B2F" w:rsidP="0084167A">
            <w:pPr>
              <w:pStyle w:val="Tablehead"/>
            </w:pPr>
            <w:r w:rsidRPr="001411EF">
              <w:t>Reference</w:t>
            </w:r>
          </w:p>
        </w:tc>
      </w:tr>
      <w:tr w:rsidR="00502D61" w:rsidRPr="009A0D6D" w14:paraId="643D79D8" w14:textId="77777777" w:rsidTr="00502D61">
        <w:trPr>
          <w:trHeight w:val="474"/>
          <w:jc w:val="center"/>
        </w:trPr>
        <w:tc>
          <w:tcPr>
            <w:tcW w:w="9747" w:type="dxa"/>
            <w:gridSpan w:val="4"/>
            <w:tcBorders>
              <w:top w:val="single" w:sz="12" w:space="0" w:color="auto"/>
            </w:tcBorders>
            <w:shd w:val="clear" w:color="auto" w:fill="auto"/>
          </w:tcPr>
          <w:p w14:paraId="3434AF7F" w14:textId="04E9FA3B" w:rsidR="00502D61" w:rsidRPr="009A0D6D" w:rsidRDefault="00502D61" w:rsidP="009A0D6D">
            <w:pPr>
              <w:pStyle w:val="Tabletext"/>
            </w:pPr>
            <w:r w:rsidRPr="009A0D6D">
              <w:t>None</w:t>
            </w:r>
          </w:p>
        </w:tc>
      </w:tr>
    </w:tbl>
    <w:p w14:paraId="71D204BB" w14:textId="726B9FE9" w:rsidR="00730B2F" w:rsidRPr="00174C6D" w:rsidRDefault="00730B2F" w:rsidP="00730B2F">
      <w:pPr>
        <w:pStyle w:val="TableNoTitle"/>
      </w:pPr>
      <w:r w:rsidRPr="00174C6D">
        <w:lastRenderedPageBreak/>
        <w:t>TABLE 11</w:t>
      </w:r>
      <w:r>
        <w:br/>
      </w:r>
      <w:r w:rsidRPr="00174C6D">
        <w:t xml:space="preserve">Study Group </w:t>
      </w:r>
      <w:r w:rsidR="00C049B9" w:rsidRPr="00174C6D">
        <w:t>11</w:t>
      </w:r>
      <w:r w:rsidRPr="00174C6D">
        <w:t xml:space="preserve"> – Supplements</w:t>
      </w:r>
      <w:r w:rsidR="00D153B1">
        <w:t xml:space="preserve"> agreed during </w:t>
      </w:r>
      <w:r w:rsidR="002B63DD">
        <w:t>study period</w:t>
      </w:r>
      <w:r w:rsidR="00D153B1">
        <w:t xml:space="preserve"> (2017-2021)</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top w:w="75" w:type="dxa"/>
          <w:left w:w="75" w:type="dxa"/>
          <w:bottom w:w="75" w:type="dxa"/>
          <w:right w:w="75" w:type="dxa"/>
        </w:tblCellMar>
        <w:tblLook w:val="04A0" w:firstRow="1" w:lastRow="0" w:firstColumn="1" w:lastColumn="0" w:noHBand="0" w:noVBand="1"/>
      </w:tblPr>
      <w:tblGrid>
        <w:gridCol w:w="1828"/>
        <w:gridCol w:w="1418"/>
        <w:gridCol w:w="992"/>
        <w:gridCol w:w="5371"/>
      </w:tblGrid>
      <w:tr w:rsidR="00A2282E" w:rsidRPr="00A2282E" w14:paraId="02FF59C0" w14:textId="77777777" w:rsidTr="00591CBA">
        <w:trPr>
          <w:tblHeader/>
          <w:jc w:val="center"/>
        </w:trPr>
        <w:tc>
          <w:tcPr>
            <w:tcW w:w="1828" w:type="dxa"/>
            <w:tcBorders>
              <w:top w:val="single" w:sz="12" w:space="0" w:color="auto"/>
              <w:bottom w:val="single" w:sz="12" w:space="0" w:color="auto"/>
            </w:tcBorders>
            <w:shd w:val="clear" w:color="auto" w:fill="auto"/>
            <w:vAlign w:val="center"/>
            <w:hideMark/>
          </w:tcPr>
          <w:p w14:paraId="655F6B62" w14:textId="4D88CBD7" w:rsidR="00A2282E" w:rsidRPr="00A2282E" w:rsidRDefault="004D38A3" w:rsidP="009A0D6D">
            <w:pPr>
              <w:pStyle w:val="Tablehead"/>
            </w:pPr>
            <w:r>
              <w:t>Supplement</w:t>
            </w:r>
          </w:p>
        </w:tc>
        <w:tc>
          <w:tcPr>
            <w:tcW w:w="1418" w:type="dxa"/>
            <w:tcBorders>
              <w:top w:val="single" w:sz="12" w:space="0" w:color="auto"/>
              <w:bottom w:val="single" w:sz="12" w:space="0" w:color="auto"/>
            </w:tcBorders>
            <w:shd w:val="clear" w:color="auto" w:fill="auto"/>
            <w:vAlign w:val="center"/>
            <w:hideMark/>
          </w:tcPr>
          <w:p w14:paraId="18A77EEC" w14:textId="77777777" w:rsidR="00A2282E" w:rsidRPr="00A2282E" w:rsidRDefault="00A2282E" w:rsidP="009A0D6D">
            <w:pPr>
              <w:pStyle w:val="Tablehead"/>
            </w:pPr>
            <w:r w:rsidRPr="00A2282E">
              <w:t>Approval</w:t>
            </w:r>
          </w:p>
        </w:tc>
        <w:tc>
          <w:tcPr>
            <w:tcW w:w="992" w:type="dxa"/>
            <w:tcBorders>
              <w:top w:val="single" w:sz="12" w:space="0" w:color="auto"/>
              <w:bottom w:val="single" w:sz="12" w:space="0" w:color="auto"/>
            </w:tcBorders>
            <w:shd w:val="clear" w:color="auto" w:fill="auto"/>
            <w:vAlign w:val="center"/>
            <w:hideMark/>
          </w:tcPr>
          <w:p w14:paraId="6CBCE1EC" w14:textId="77777777" w:rsidR="00A2282E" w:rsidRPr="00A2282E" w:rsidRDefault="00A2282E" w:rsidP="009A0D6D">
            <w:pPr>
              <w:pStyle w:val="Tablehead"/>
            </w:pPr>
            <w:r w:rsidRPr="00A2282E">
              <w:t>Status</w:t>
            </w:r>
          </w:p>
        </w:tc>
        <w:tc>
          <w:tcPr>
            <w:tcW w:w="5371" w:type="dxa"/>
            <w:tcBorders>
              <w:top w:val="single" w:sz="12" w:space="0" w:color="auto"/>
              <w:bottom w:val="single" w:sz="12" w:space="0" w:color="auto"/>
            </w:tcBorders>
            <w:shd w:val="clear" w:color="auto" w:fill="auto"/>
            <w:vAlign w:val="center"/>
            <w:hideMark/>
          </w:tcPr>
          <w:p w14:paraId="253411CC" w14:textId="77777777" w:rsidR="00A2282E" w:rsidRPr="00A2282E" w:rsidRDefault="00A2282E" w:rsidP="009A0D6D">
            <w:pPr>
              <w:pStyle w:val="Tablehead"/>
            </w:pPr>
            <w:r w:rsidRPr="00A2282E">
              <w:t>Title (English)</w:t>
            </w:r>
          </w:p>
        </w:tc>
      </w:tr>
      <w:tr w:rsidR="007B5DBB" w:rsidRPr="00A2282E" w14:paraId="4CB639AA" w14:textId="77777777" w:rsidTr="00AD405D">
        <w:trPr>
          <w:jc w:val="center"/>
        </w:trPr>
        <w:tc>
          <w:tcPr>
            <w:tcW w:w="1828" w:type="dxa"/>
            <w:tcBorders>
              <w:top w:val="single" w:sz="12" w:space="0" w:color="auto"/>
            </w:tcBorders>
            <w:shd w:val="clear" w:color="auto" w:fill="auto"/>
          </w:tcPr>
          <w:p w14:paraId="1922CAA2" w14:textId="53E82110" w:rsidR="007B5DBB" w:rsidRPr="00A2282E" w:rsidRDefault="00217286" w:rsidP="007B5DBB">
            <w:pPr>
              <w:pStyle w:val="Tabletext"/>
              <w:rPr>
                <w:szCs w:val="22"/>
              </w:rPr>
            </w:pPr>
            <w:hyperlink r:id="rId185" w:history="1">
              <w:r w:rsidR="007B5DBB">
                <w:rPr>
                  <w:rStyle w:val="Hyperlink"/>
                </w:rPr>
                <w:t>Q Suppl. 69</w:t>
              </w:r>
            </w:hyperlink>
          </w:p>
        </w:tc>
        <w:tc>
          <w:tcPr>
            <w:tcW w:w="1418" w:type="dxa"/>
            <w:tcBorders>
              <w:top w:val="single" w:sz="12" w:space="0" w:color="auto"/>
            </w:tcBorders>
            <w:shd w:val="clear" w:color="auto" w:fill="auto"/>
          </w:tcPr>
          <w:p w14:paraId="66C45EF3" w14:textId="0B494C2A" w:rsidR="007B5DBB" w:rsidRPr="00A2282E" w:rsidRDefault="007B5DBB" w:rsidP="007B5DBB">
            <w:pPr>
              <w:pStyle w:val="Tabletext"/>
              <w:rPr>
                <w:szCs w:val="22"/>
              </w:rPr>
            </w:pPr>
            <w:r>
              <w:t>2018-07-27</w:t>
            </w:r>
          </w:p>
        </w:tc>
        <w:tc>
          <w:tcPr>
            <w:tcW w:w="992" w:type="dxa"/>
            <w:tcBorders>
              <w:top w:val="single" w:sz="12" w:space="0" w:color="auto"/>
            </w:tcBorders>
            <w:shd w:val="clear" w:color="auto" w:fill="auto"/>
          </w:tcPr>
          <w:p w14:paraId="167B86AB" w14:textId="15FBA992" w:rsidR="007B5DBB" w:rsidRPr="00A2282E" w:rsidRDefault="007B5DBB" w:rsidP="007B5DBB">
            <w:pPr>
              <w:pStyle w:val="Tabletext"/>
              <w:rPr>
                <w:szCs w:val="22"/>
              </w:rPr>
            </w:pPr>
            <w:r>
              <w:t>In force</w:t>
            </w:r>
          </w:p>
        </w:tc>
        <w:tc>
          <w:tcPr>
            <w:tcW w:w="5371" w:type="dxa"/>
            <w:tcBorders>
              <w:top w:val="single" w:sz="12" w:space="0" w:color="auto"/>
            </w:tcBorders>
            <w:shd w:val="clear" w:color="auto" w:fill="auto"/>
          </w:tcPr>
          <w:p w14:paraId="1BEA014D" w14:textId="72A5165C" w:rsidR="007B5DBB" w:rsidRPr="00A2282E" w:rsidRDefault="007B5DBB" w:rsidP="007B5DBB">
            <w:pPr>
              <w:pStyle w:val="Tabletext"/>
              <w:rPr>
                <w:szCs w:val="22"/>
              </w:rPr>
            </w:pPr>
            <w:r>
              <w:t>Framework for interconnection between VoLTE-based network and other networks supporting emergency telecommunications service (ETS)</w:t>
            </w:r>
          </w:p>
        </w:tc>
      </w:tr>
      <w:tr w:rsidR="007B5DBB" w:rsidRPr="00A2282E" w14:paraId="3B7F05BA" w14:textId="77777777" w:rsidTr="00AD405D">
        <w:trPr>
          <w:jc w:val="center"/>
        </w:trPr>
        <w:tc>
          <w:tcPr>
            <w:tcW w:w="1828" w:type="dxa"/>
            <w:shd w:val="clear" w:color="auto" w:fill="auto"/>
          </w:tcPr>
          <w:p w14:paraId="05CEF9D7" w14:textId="4257BCD6" w:rsidR="007B5DBB" w:rsidRPr="00A2282E" w:rsidRDefault="00217286" w:rsidP="007B5DBB">
            <w:pPr>
              <w:pStyle w:val="Tabletext"/>
              <w:rPr>
                <w:szCs w:val="22"/>
              </w:rPr>
            </w:pPr>
            <w:hyperlink r:id="rId186" w:history="1">
              <w:r w:rsidR="007B5DBB">
                <w:rPr>
                  <w:rStyle w:val="Hyperlink"/>
                </w:rPr>
                <w:t>Q Suppl. 70</w:t>
              </w:r>
            </w:hyperlink>
          </w:p>
        </w:tc>
        <w:tc>
          <w:tcPr>
            <w:tcW w:w="1418" w:type="dxa"/>
            <w:shd w:val="clear" w:color="auto" w:fill="auto"/>
          </w:tcPr>
          <w:p w14:paraId="705360BA" w14:textId="3AF4297F" w:rsidR="007B5DBB" w:rsidRPr="00A2282E" w:rsidRDefault="007B5DBB" w:rsidP="007B5DBB">
            <w:pPr>
              <w:pStyle w:val="Tabletext"/>
              <w:rPr>
                <w:szCs w:val="22"/>
              </w:rPr>
            </w:pPr>
            <w:r>
              <w:t>2019-06-26</w:t>
            </w:r>
          </w:p>
        </w:tc>
        <w:tc>
          <w:tcPr>
            <w:tcW w:w="992" w:type="dxa"/>
            <w:shd w:val="clear" w:color="auto" w:fill="auto"/>
          </w:tcPr>
          <w:p w14:paraId="49B2C58B" w14:textId="43E8B91D" w:rsidR="007B5DBB" w:rsidRPr="00A2282E" w:rsidRDefault="007B5DBB" w:rsidP="007B5DBB">
            <w:pPr>
              <w:pStyle w:val="Tabletext"/>
              <w:rPr>
                <w:szCs w:val="22"/>
              </w:rPr>
            </w:pPr>
            <w:r>
              <w:t>In force</w:t>
            </w:r>
          </w:p>
        </w:tc>
        <w:tc>
          <w:tcPr>
            <w:tcW w:w="5371" w:type="dxa"/>
            <w:shd w:val="clear" w:color="auto" w:fill="auto"/>
          </w:tcPr>
          <w:p w14:paraId="6A5136A4" w14:textId="52126E6B" w:rsidR="007B5DBB" w:rsidRPr="00A2282E" w:rsidRDefault="007B5DBB" w:rsidP="007B5DBB">
            <w:pPr>
              <w:pStyle w:val="Tabletext"/>
              <w:rPr>
                <w:szCs w:val="22"/>
              </w:rPr>
            </w:pPr>
            <w:r>
              <w:t>Signalling requirements for IMS and GSM/UMTS network supporting multi-device emergency telecommunications service</w:t>
            </w:r>
          </w:p>
        </w:tc>
      </w:tr>
      <w:tr w:rsidR="007B5DBB" w:rsidRPr="00A2282E" w14:paraId="2C19DA0D" w14:textId="77777777" w:rsidTr="00AD405D">
        <w:trPr>
          <w:jc w:val="center"/>
        </w:trPr>
        <w:tc>
          <w:tcPr>
            <w:tcW w:w="1828" w:type="dxa"/>
            <w:shd w:val="clear" w:color="auto" w:fill="auto"/>
          </w:tcPr>
          <w:p w14:paraId="130B8E62" w14:textId="2822D364" w:rsidR="007B5DBB" w:rsidRPr="00A2282E" w:rsidRDefault="00217286" w:rsidP="007B5DBB">
            <w:pPr>
              <w:pStyle w:val="Tabletext"/>
              <w:rPr>
                <w:szCs w:val="22"/>
              </w:rPr>
            </w:pPr>
            <w:hyperlink r:id="rId187" w:history="1">
              <w:r w:rsidR="007B5DBB">
                <w:rPr>
                  <w:rStyle w:val="Hyperlink"/>
                </w:rPr>
                <w:t>Q Suppl. 71</w:t>
              </w:r>
            </w:hyperlink>
          </w:p>
        </w:tc>
        <w:tc>
          <w:tcPr>
            <w:tcW w:w="1418" w:type="dxa"/>
            <w:shd w:val="clear" w:color="auto" w:fill="auto"/>
          </w:tcPr>
          <w:p w14:paraId="3D6208F6" w14:textId="5B1478F8" w:rsidR="007B5DBB" w:rsidRPr="00A2282E" w:rsidRDefault="007B5DBB" w:rsidP="007B5DBB">
            <w:pPr>
              <w:pStyle w:val="Tabletext"/>
              <w:rPr>
                <w:szCs w:val="22"/>
              </w:rPr>
            </w:pPr>
            <w:r>
              <w:t>2019-10-25</w:t>
            </w:r>
          </w:p>
        </w:tc>
        <w:tc>
          <w:tcPr>
            <w:tcW w:w="992" w:type="dxa"/>
            <w:shd w:val="clear" w:color="auto" w:fill="auto"/>
          </w:tcPr>
          <w:p w14:paraId="74FEAA84" w14:textId="3B71B389" w:rsidR="007B5DBB" w:rsidRPr="00A2282E" w:rsidRDefault="007B5DBB" w:rsidP="007B5DBB">
            <w:pPr>
              <w:pStyle w:val="Tabletext"/>
              <w:rPr>
                <w:szCs w:val="22"/>
              </w:rPr>
            </w:pPr>
            <w:r>
              <w:t>In force</w:t>
            </w:r>
          </w:p>
        </w:tc>
        <w:tc>
          <w:tcPr>
            <w:tcW w:w="5371" w:type="dxa"/>
            <w:shd w:val="clear" w:color="auto" w:fill="auto"/>
          </w:tcPr>
          <w:p w14:paraId="68E09265" w14:textId="140168C3" w:rsidR="007B5DBB" w:rsidRPr="00A2282E" w:rsidRDefault="007B5DBB" w:rsidP="007B5DBB">
            <w:pPr>
              <w:pStyle w:val="Tabletext"/>
              <w:rPr>
                <w:szCs w:val="22"/>
              </w:rPr>
            </w:pPr>
            <w:r>
              <w:t>Testing methodologies of Internet related performance measurements including e2e bit rate within the fixed and mobile operators' networks</w:t>
            </w:r>
          </w:p>
        </w:tc>
      </w:tr>
      <w:tr w:rsidR="007B5DBB" w:rsidRPr="00A2282E" w14:paraId="740757D9" w14:textId="77777777" w:rsidTr="00AD405D">
        <w:trPr>
          <w:jc w:val="center"/>
        </w:trPr>
        <w:tc>
          <w:tcPr>
            <w:tcW w:w="1828" w:type="dxa"/>
            <w:shd w:val="clear" w:color="auto" w:fill="auto"/>
          </w:tcPr>
          <w:p w14:paraId="3BDD8889" w14:textId="151CBA17" w:rsidR="007B5DBB" w:rsidRDefault="00217286" w:rsidP="007B5DBB">
            <w:pPr>
              <w:pStyle w:val="Tabletext"/>
            </w:pPr>
            <w:hyperlink r:id="rId188" w:history="1">
              <w:r w:rsidR="007B5DBB">
                <w:rPr>
                  <w:rStyle w:val="Hyperlink"/>
                </w:rPr>
                <w:t>Q Suppl. 72</w:t>
              </w:r>
            </w:hyperlink>
          </w:p>
        </w:tc>
        <w:tc>
          <w:tcPr>
            <w:tcW w:w="1418" w:type="dxa"/>
            <w:shd w:val="clear" w:color="auto" w:fill="auto"/>
          </w:tcPr>
          <w:p w14:paraId="3CCBC244" w14:textId="0A1BAF25" w:rsidR="007B5DBB" w:rsidRPr="00A2282E" w:rsidRDefault="007B5DBB" w:rsidP="007B5DBB">
            <w:pPr>
              <w:pStyle w:val="Tabletext"/>
              <w:rPr>
                <w:szCs w:val="22"/>
              </w:rPr>
            </w:pPr>
            <w:r>
              <w:t>2020-07-31</w:t>
            </w:r>
          </w:p>
        </w:tc>
        <w:tc>
          <w:tcPr>
            <w:tcW w:w="992" w:type="dxa"/>
            <w:shd w:val="clear" w:color="auto" w:fill="auto"/>
          </w:tcPr>
          <w:p w14:paraId="6FE88404" w14:textId="631AC70D" w:rsidR="007B5DBB" w:rsidRPr="00A2282E" w:rsidRDefault="007B5DBB" w:rsidP="007B5DBB">
            <w:pPr>
              <w:pStyle w:val="Tabletext"/>
              <w:rPr>
                <w:szCs w:val="22"/>
              </w:rPr>
            </w:pPr>
            <w:r>
              <w:t>In force</w:t>
            </w:r>
          </w:p>
        </w:tc>
        <w:tc>
          <w:tcPr>
            <w:tcW w:w="5371" w:type="dxa"/>
            <w:shd w:val="clear" w:color="auto" w:fill="auto"/>
          </w:tcPr>
          <w:p w14:paraId="461D7B13" w14:textId="155328CC" w:rsidR="007B5DBB" w:rsidRPr="00A2282E" w:rsidRDefault="007B5DBB" w:rsidP="007B5DBB">
            <w:pPr>
              <w:pStyle w:val="Tabletext"/>
              <w:rPr>
                <w:szCs w:val="22"/>
              </w:rPr>
            </w:pPr>
            <w:r>
              <w:t>Signalling requirements for IP multimedia subsystem (IMS) emergency telecommunications service in support of multiple accesses</w:t>
            </w:r>
          </w:p>
        </w:tc>
      </w:tr>
      <w:tr w:rsidR="007B5DBB" w:rsidRPr="00A2282E" w14:paraId="364F2F8A" w14:textId="77777777" w:rsidTr="00AD405D">
        <w:trPr>
          <w:jc w:val="center"/>
        </w:trPr>
        <w:tc>
          <w:tcPr>
            <w:tcW w:w="1828" w:type="dxa"/>
            <w:shd w:val="clear" w:color="auto" w:fill="auto"/>
          </w:tcPr>
          <w:p w14:paraId="038ECCF2" w14:textId="3250E33E" w:rsidR="007B5DBB" w:rsidRDefault="00217286" w:rsidP="007B5DBB">
            <w:pPr>
              <w:pStyle w:val="Tabletext"/>
            </w:pPr>
            <w:hyperlink r:id="rId189" w:history="1">
              <w:r w:rsidR="007B5DBB">
                <w:rPr>
                  <w:rStyle w:val="Hyperlink"/>
                </w:rPr>
                <w:t>Q Suppl. 73</w:t>
              </w:r>
            </w:hyperlink>
          </w:p>
        </w:tc>
        <w:tc>
          <w:tcPr>
            <w:tcW w:w="1418" w:type="dxa"/>
            <w:shd w:val="clear" w:color="auto" w:fill="auto"/>
          </w:tcPr>
          <w:p w14:paraId="185902C2" w14:textId="642A7FC9" w:rsidR="007B5DBB" w:rsidRPr="009F09FF" w:rsidRDefault="007B5DBB" w:rsidP="007B5DBB">
            <w:pPr>
              <w:pStyle w:val="Tabletext"/>
              <w:rPr>
                <w:rFonts w:ascii="Times" w:hAnsi="Times" w:cs="Times"/>
                <w:szCs w:val="22"/>
              </w:rPr>
            </w:pPr>
            <w:r>
              <w:t>2021-03-26</w:t>
            </w:r>
          </w:p>
        </w:tc>
        <w:tc>
          <w:tcPr>
            <w:tcW w:w="992" w:type="dxa"/>
            <w:shd w:val="clear" w:color="auto" w:fill="auto"/>
          </w:tcPr>
          <w:p w14:paraId="29CB91B6" w14:textId="4D75400C" w:rsidR="007B5DBB" w:rsidRPr="009F09FF" w:rsidRDefault="007B5DBB" w:rsidP="007B5DBB">
            <w:pPr>
              <w:pStyle w:val="Tabletext"/>
              <w:rPr>
                <w:rFonts w:ascii="Times" w:hAnsi="Times" w:cs="Times"/>
                <w:szCs w:val="22"/>
              </w:rPr>
            </w:pPr>
            <w:r>
              <w:t>In force</w:t>
            </w:r>
          </w:p>
        </w:tc>
        <w:tc>
          <w:tcPr>
            <w:tcW w:w="5371" w:type="dxa"/>
            <w:shd w:val="clear" w:color="auto" w:fill="auto"/>
          </w:tcPr>
          <w:p w14:paraId="01A1C6AB" w14:textId="2626FA22" w:rsidR="007B5DBB" w:rsidRPr="009F09FF" w:rsidRDefault="007B5DBB" w:rsidP="007B5DBB">
            <w:pPr>
              <w:pStyle w:val="Tabletext"/>
              <w:rPr>
                <w:rFonts w:ascii="Times" w:hAnsi="Times" w:cs="Times"/>
                <w:szCs w:val="22"/>
              </w:rPr>
            </w:pPr>
            <w:r>
              <w:t>Guidelines for permissive versus restrictive system implementations to address counterfeit, stolen and illegal mobile devices</w:t>
            </w:r>
          </w:p>
        </w:tc>
      </w:tr>
      <w:tr w:rsidR="007B5DBB" w:rsidRPr="00A2282E" w14:paraId="539EB322" w14:textId="77777777" w:rsidTr="00AD405D">
        <w:trPr>
          <w:jc w:val="center"/>
        </w:trPr>
        <w:tc>
          <w:tcPr>
            <w:tcW w:w="1828" w:type="dxa"/>
            <w:shd w:val="clear" w:color="auto" w:fill="auto"/>
          </w:tcPr>
          <w:p w14:paraId="48240A37" w14:textId="4056A1CC" w:rsidR="007B5DBB" w:rsidRDefault="00217286" w:rsidP="007B5DBB">
            <w:pPr>
              <w:pStyle w:val="Tabletext"/>
            </w:pPr>
            <w:hyperlink r:id="rId190" w:history="1">
              <w:r w:rsidR="007B5DBB">
                <w:rPr>
                  <w:rStyle w:val="Hyperlink"/>
                </w:rPr>
                <w:t>Q Suppl. 74</w:t>
              </w:r>
            </w:hyperlink>
          </w:p>
        </w:tc>
        <w:tc>
          <w:tcPr>
            <w:tcW w:w="1418" w:type="dxa"/>
            <w:shd w:val="clear" w:color="auto" w:fill="auto"/>
          </w:tcPr>
          <w:p w14:paraId="29A8AA76" w14:textId="5689F8D5" w:rsidR="007B5DBB" w:rsidRPr="009F09FF" w:rsidRDefault="007B5DBB" w:rsidP="007B5DBB">
            <w:pPr>
              <w:pStyle w:val="Tabletext"/>
              <w:rPr>
                <w:rFonts w:ascii="Times" w:hAnsi="Times" w:cs="Times"/>
                <w:szCs w:val="22"/>
              </w:rPr>
            </w:pPr>
            <w:r>
              <w:t>2021-03-26</w:t>
            </w:r>
          </w:p>
        </w:tc>
        <w:tc>
          <w:tcPr>
            <w:tcW w:w="992" w:type="dxa"/>
            <w:shd w:val="clear" w:color="auto" w:fill="auto"/>
          </w:tcPr>
          <w:p w14:paraId="46A03979" w14:textId="061BE889" w:rsidR="007B5DBB" w:rsidRPr="009F09FF" w:rsidRDefault="007B5DBB" w:rsidP="007B5DBB">
            <w:pPr>
              <w:pStyle w:val="Tabletext"/>
              <w:rPr>
                <w:rFonts w:ascii="Times" w:hAnsi="Times" w:cs="Times"/>
                <w:szCs w:val="22"/>
              </w:rPr>
            </w:pPr>
            <w:r>
              <w:t>In force</w:t>
            </w:r>
          </w:p>
        </w:tc>
        <w:tc>
          <w:tcPr>
            <w:tcW w:w="5371" w:type="dxa"/>
            <w:shd w:val="clear" w:color="auto" w:fill="auto"/>
          </w:tcPr>
          <w:p w14:paraId="0BC9B12D" w14:textId="77B48B7C" w:rsidR="007B5DBB" w:rsidRPr="009F09FF" w:rsidRDefault="007B5DBB" w:rsidP="007B5DBB">
            <w:pPr>
              <w:pStyle w:val="Tabletext"/>
              <w:rPr>
                <w:rFonts w:ascii="Times" w:hAnsi="Times" w:cs="Times"/>
                <w:szCs w:val="22"/>
              </w:rPr>
            </w:pPr>
            <w:r>
              <w:t>Roadmap for the ITU-T Q.5050-series - Combat of counterfeit ICT and stolen mobile devices</w:t>
            </w:r>
          </w:p>
        </w:tc>
      </w:tr>
      <w:tr w:rsidR="007B5DBB" w:rsidRPr="00A2282E" w14:paraId="332F4317" w14:textId="77777777" w:rsidTr="00AD405D">
        <w:trPr>
          <w:jc w:val="center"/>
        </w:trPr>
        <w:tc>
          <w:tcPr>
            <w:tcW w:w="1828" w:type="dxa"/>
            <w:shd w:val="clear" w:color="auto" w:fill="auto"/>
          </w:tcPr>
          <w:p w14:paraId="32DABE5C" w14:textId="64580B55" w:rsidR="007B5DBB" w:rsidRDefault="00217286" w:rsidP="007B5DBB">
            <w:pPr>
              <w:pStyle w:val="Tabletext"/>
            </w:pPr>
            <w:hyperlink r:id="rId191" w:history="1">
              <w:r w:rsidR="007B5DBB">
                <w:rPr>
                  <w:rStyle w:val="Hyperlink"/>
                </w:rPr>
                <w:t>Q Suppl. 75</w:t>
              </w:r>
            </w:hyperlink>
          </w:p>
        </w:tc>
        <w:tc>
          <w:tcPr>
            <w:tcW w:w="1418" w:type="dxa"/>
            <w:shd w:val="clear" w:color="auto" w:fill="auto"/>
          </w:tcPr>
          <w:p w14:paraId="0CC59DE0" w14:textId="20B79C50" w:rsidR="007B5DBB" w:rsidRDefault="007B5DBB" w:rsidP="007B5DBB">
            <w:pPr>
              <w:pStyle w:val="Tabletext"/>
            </w:pPr>
            <w:r>
              <w:t>2021-12-10</w:t>
            </w:r>
          </w:p>
        </w:tc>
        <w:tc>
          <w:tcPr>
            <w:tcW w:w="992" w:type="dxa"/>
            <w:shd w:val="clear" w:color="auto" w:fill="auto"/>
          </w:tcPr>
          <w:p w14:paraId="144654AC" w14:textId="3EF47A23" w:rsidR="007B5DBB" w:rsidRDefault="007B5DBB" w:rsidP="007B5DBB">
            <w:pPr>
              <w:pStyle w:val="Tabletext"/>
            </w:pPr>
            <w:r>
              <w:t>In force</w:t>
            </w:r>
          </w:p>
        </w:tc>
        <w:tc>
          <w:tcPr>
            <w:tcW w:w="5371" w:type="dxa"/>
            <w:shd w:val="clear" w:color="auto" w:fill="auto"/>
          </w:tcPr>
          <w:p w14:paraId="692B0A19" w14:textId="43FE58B9" w:rsidR="007B5DBB" w:rsidRDefault="007B5DBB" w:rsidP="007B5DBB">
            <w:pPr>
              <w:pStyle w:val="Tabletext"/>
            </w:pPr>
            <w:r>
              <w:t>Use Cases on the Combat of Counterfeit ICT and Stolen Mobile Devices</w:t>
            </w:r>
          </w:p>
        </w:tc>
      </w:tr>
    </w:tbl>
    <w:p w14:paraId="5DEFA522" w14:textId="4C2BA632" w:rsidR="00730B2F" w:rsidRPr="006E42B0" w:rsidRDefault="00730B2F" w:rsidP="00730B2F">
      <w:pPr>
        <w:pStyle w:val="TableNoTitle"/>
      </w:pPr>
      <w:r w:rsidRPr="00174C6D">
        <w:t>TABLE 12</w:t>
      </w:r>
      <w:r>
        <w:br/>
      </w:r>
      <w:r w:rsidRPr="00174C6D">
        <w:t xml:space="preserve">Study Group </w:t>
      </w:r>
      <w:r w:rsidR="00A2282E" w:rsidRPr="00174C6D">
        <w:t>11</w:t>
      </w:r>
      <w:r w:rsidRPr="00174C6D">
        <w:t xml:space="preserve"> – Technical Papers</w:t>
      </w:r>
      <w:r w:rsidR="00427960">
        <w:t xml:space="preserve"> agreed during </w:t>
      </w:r>
      <w:r w:rsidR="002B63DD">
        <w:t>study period</w:t>
      </w:r>
      <w:r w:rsidR="00427960">
        <w:t xml:space="preserve"> (2017-2021)</w:t>
      </w:r>
    </w:p>
    <w:tbl>
      <w:tblPr>
        <w:tblW w:w="9615"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top w:w="75" w:type="dxa"/>
          <w:left w:w="75" w:type="dxa"/>
          <w:bottom w:w="75" w:type="dxa"/>
          <w:right w:w="75" w:type="dxa"/>
        </w:tblCellMar>
        <w:tblLook w:val="04A0" w:firstRow="1" w:lastRow="0" w:firstColumn="1" w:lastColumn="0" w:noHBand="0" w:noVBand="1"/>
      </w:tblPr>
      <w:tblGrid>
        <w:gridCol w:w="1785"/>
        <w:gridCol w:w="1440"/>
        <w:gridCol w:w="990"/>
        <w:gridCol w:w="5400"/>
      </w:tblGrid>
      <w:tr w:rsidR="00487920" w:rsidRPr="00BC06A0" w14:paraId="508C028E" w14:textId="100EA682" w:rsidTr="0000714B">
        <w:trPr>
          <w:jc w:val="center"/>
        </w:trPr>
        <w:tc>
          <w:tcPr>
            <w:tcW w:w="1785" w:type="dxa"/>
            <w:tcBorders>
              <w:top w:val="single" w:sz="12" w:space="0" w:color="auto"/>
              <w:bottom w:val="single" w:sz="12" w:space="0" w:color="auto"/>
            </w:tcBorders>
            <w:shd w:val="clear" w:color="auto" w:fill="auto"/>
            <w:vAlign w:val="center"/>
            <w:hideMark/>
          </w:tcPr>
          <w:p w14:paraId="623A5325" w14:textId="0A2468CD" w:rsidR="00487920" w:rsidRPr="006E42B0" w:rsidRDefault="00C810AC" w:rsidP="00487920">
            <w:pPr>
              <w:pStyle w:val="Tablehead"/>
            </w:pPr>
            <w:r>
              <w:t>Technical Paper</w:t>
            </w:r>
          </w:p>
        </w:tc>
        <w:tc>
          <w:tcPr>
            <w:tcW w:w="1440" w:type="dxa"/>
            <w:tcBorders>
              <w:top w:val="single" w:sz="12" w:space="0" w:color="auto"/>
              <w:bottom w:val="single" w:sz="12" w:space="0" w:color="auto"/>
            </w:tcBorders>
            <w:shd w:val="clear" w:color="auto" w:fill="auto"/>
            <w:vAlign w:val="center"/>
            <w:hideMark/>
          </w:tcPr>
          <w:p w14:paraId="7294A78D" w14:textId="77777777" w:rsidR="00487920" w:rsidRPr="006E42B0" w:rsidRDefault="00487920" w:rsidP="00487920">
            <w:pPr>
              <w:pStyle w:val="Tablehead"/>
            </w:pPr>
            <w:r w:rsidRPr="006E42B0">
              <w:t>Date</w:t>
            </w:r>
          </w:p>
        </w:tc>
        <w:tc>
          <w:tcPr>
            <w:tcW w:w="990" w:type="dxa"/>
            <w:tcBorders>
              <w:top w:val="single" w:sz="12" w:space="0" w:color="auto"/>
              <w:bottom w:val="single" w:sz="12" w:space="0" w:color="auto"/>
            </w:tcBorders>
            <w:shd w:val="clear" w:color="auto" w:fill="auto"/>
            <w:vAlign w:val="center"/>
            <w:hideMark/>
          </w:tcPr>
          <w:p w14:paraId="55DE69C1" w14:textId="2D0A0291" w:rsidR="00487920" w:rsidRPr="00BC06A0" w:rsidRDefault="00487920" w:rsidP="00487920">
            <w:pPr>
              <w:pStyle w:val="Tablehead"/>
            </w:pPr>
            <w:r>
              <w:t>Status</w:t>
            </w:r>
          </w:p>
        </w:tc>
        <w:tc>
          <w:tcPr>
            <w:tcW w:w="5400" w:type="dxa"/>
            <w:tcBorders>
              <w:top w:val="single" w:sz="12" w:space="0" w:color="auto"/>
              <w:bottom w:val="single" w:sz="12" w:space="0" w:color="auto"/>
            </w:tcBorders>
            <w:vAlign w:val="center"/>
          </w:tcPr>
          <w:p w14:paraId="1D168A31" w14:textId="02C55EC2" w:rsidR="00487920" w:rsidRPr="00BC06A0" w:rsidRDefault="00487920" w:rsidP="00487920">
            <w:pPr>
              <w:pStyle w:val="Tablehead"/>
            </w:pPr>
            <w:r w:rsidRPr="006E42B0">
              <w:t>Title</w:t>
            </w:r>
          </w:p>
        </w:tc>
      </w:tr>
      <w:tr w:rsidR="00487920" w:rsidRPr="00BC06A0" w14:paraId="5F1AC9D9" w14:textId="030EAF9E" w:rsidTr="0000714B">
        <w:trPr>
          <w:jc w:val="center"/>
        </w:trPr>
        <w:tc>
          <w:tcPr>
            <w:tcW w:w="1785" w:type="dxa"/>
            <w:shd w:val="clear" w:color="auto" w:fill="auto"/>
            <w:vAlign w:val="center"/>
            <w:hideMark/>
          </w:tcPr>
          <w:p w14:paraId="2BAFAABB" w14:textId="2F2E928D" w:rsidR="00487920" w:rsidRPr="00BC06A0" w:rsidRDefault="00217286" w:rsidP="00487920">
            <w:pPr>
              <w:pStyle w:val="Tabletext"/>
              <w:rPr>
                <w:szCs w:val="22"/>
              </w:rPr>
            </w:pPr>
            <w:hyperlink r:id="rId192" w:history="1">
              <w:r w:rsidR="002C0FBF" w:rsidRPr="00886EFE">
                <w:rPr>
                  <w:rStyle w:val="Hyperlink"/>
                  <w:szCs w:val="22"/>
                </w:rPr>
                <w:t>QTR</w:t>
              </w:r>
              <w:r w:rsidR="00886EFE" w:rsidRPr="00886EFE">
                <w:rPr>
                  <w:rStyle w:val="Hyperlink"/>
                  <w:szCs w:val="22"/>
                </w:rPr>
                <w:t>-CICT</w:t>
              </w:r>
            </w:hyperlink>
          </w:p>
        </w:tc>
        <w:tc>
          <w:tcPr>
            <w:tcW w:w="1440" w:type="dxa"/>
            <w:shd w:val="clear" w:color="auto" w:fill="auto"/>
            <w:vAlign w:val="center"/>
            <w:hideMark/>
          </w:tcPr>
          <w:p w14:paraId="0D358634" w14:textId="7D25FBC4" w:rsidR="00487920" w:rsidRPr="00BC06A0" w:rsidRDefault="00487920" w:rsidP="00487920">
            <w:pPr>
              <w:pStyle w:val="Tabletext"/>
              <w:rPr>
                <w:szCs w:val="22"/>
              </w:rPr>
            </w:pPr>
            <w:r>
              <w:rPr>
                <w:szCs w:val="22"/>
              </w:rPr>
              <w:t>2017-02-15</w:t>
            </w:r>
          </w:p>
        </w:tc>
        <w:tc>
          <w:tcPr>
            <w:tcW w:w="990" w:type="dxa"/>
            <w:shd w:val="clear" w:color="auto" w:fill="auto"/>
            <w:vAlign w:val="center"/>
            <w:hideMark/>
          </w:tcPr>
          <w:p w14:paraId="58E18792" w14:textId="42CD2732" w:rsidR="00487920" w:rsidRPr="00BC06A0" w:rsidRDefault="002B0AFF" w:rsidP="00487920">
            <w:pPr>
              <w:pStyle w:val="Tabletext"/>
              <w:rPr>
                <w:szCs w:val="22"/>
              </w:rPr>
            </w:pPr>
            <w:r>
              <w:rPr>
                <w:szCs w:val="22"/>
              </w:rPr>
              <w:t>New</w:t>
            </w:r>
          </w:p>
        </w:tc>
        <w:tc>
          <w:tcPr>
            <w:tcW w:w="5400" w:type="dxa"/>
            <w:vAlign w:val="center"/>
          </w:tcPr>
          <w:p w14:paraId="6573F811" w14:textId="68D0D865" w:rsidR="00487920" w:rsidRPr="00BC06A0" w:rsidRDefault="00487920" w:rsidP="00487920">
            <w:pPr>
              <w:pStyle w:val="Tabletext"/>
              <w:rPr>
                <w:szCs w:val="22"/>
              </w:rPr>
            </w:pPr>
            <w:r w:rsidRPr="00BC06A0">
              <w:rPr>
                <w:szCs w:val="22"/>
              </w:rPr>
              <w:t>Survey report on counterfeit ICT devices in Africa region</w:t>
            </w:r>
          </w:p>
        </w:tc>
      </w:tr>
    </w:tbl>
    <w:p w14:paraId="510A1533" w14:textId="37A3FFFB" w:rsidR="00730B2F" w:rsidRPr="00174C6D" w:rsidRDefault="00730B2F" w:rsidP="00174C6D">
      <w:pPr>
        <w:pStyle w:val="TableNoTitle"/>
      </w:pPr>
      <w:r w:rsidRPr="00174C6D">
        <w:t>TABLE 13</w:t>
      </w:r>
      <w:r w:rsidRPr="00174C6D">
        <w:br/>
        <w:t xml:space="preserve">Study Group </w:t>
      </w:r>
      <w:r w:rsidR="00BC06A0" w:rsidRPr="00174C6D">
        <w:t>11</w:t>
      </w:r>
      <w:r w:rsidRPr="00174C6D">
        <w:t xml:space="preserve"> – Technical Reports</w:t>
      </w:r>
      <w:r w:rsidR="004D38A3">
        <w:t xml:space="preserve"> agreed during </w:t>
      </w:r>
      <w:r w:rsidR="002B63DD">
        <w:t>study period</w:t>
      </w:r>
      <w:r w:rsidR="004D38A3">
        <w:t xml:space="preserve"> (2017-2021)</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730B2F" w:rsidRPr="007A178B" w14:paraId="153E7C20" w14:textId="77777777" w:rsidTr="00BF6A7E">
        <w:trPr>
          <w:tblHeader/>
          <w:jc w:val="center"/>
        </w:trPr>
        <w:tc>
          <w:tcPr>
            <w:tcW w:w="1897" w:type="dxa"/>
            <w:tcBorders>
              <w:top w:val="single" w:sz="12" w:space="0" w:color="auto"/>
              <w:bottom w:val="single" w:sz="12" w:space="0" w:color="auto"/>
            </w:tcBorders>
            <w:shd w:val="clear" w:color="auto" w:fill="auto"/>
            <w:vAlign w:val="center"/>
          </w:tcPr>
          <w:p w14:paraId="0ADC2CB5" w14:textId="289FF47F" w:rsidR="00730B2F" w:rsidRPr="007A178B" w:rsidRDefault="00BC380F" w:rsidP="0084167A">
            <w:pPr>
              <w:pStyle w:val="Tablehead"/>
              <w:rPr>
                <w:rFonts w:ascii="Times New Roman" w:hAnsi="Times New Roman" w:cs="Times New Roman"/>
              </w:rPr>
            </w:pPr>
            <w:r>
              <w:rPr>
                <w:rFonts w:ascii="Times New Roman" w:hAnsi="Times New Roman" w:cs="Times New Roman"/>
              </w:rPr>
              <w:t>Technical Report</w:t>
            </w:r>
          </w:p>
        </w:tc>
        <w:tc>
          <w:tcPr>
            <w:tcW w:w="1276" w:type="dxa"/>
            <w:tcBorders>
              <w:top w:val="single" w:sz="12" w:space="0" w:color="auto"/>
              <w:bottom w:val="single" w:sz="12" w:space="0" w:color="auto"/>
            </w:tcBorders>
            <w:shd w:val="clear" w:color="auto" w:fill="auto"/>
            <w:vAlign w:val="center"/>
          </w:tcPr>
          <w:p w14:paraId="3BABD3CD" w14:textId="77777777" w:rsidR="00730B2F" w:rsidRPr="007A178B" w:rsidRDefault="00730B2F" w:rsidP="0084167A">
            <w:pPr>
              <w:pStyle w:val="Tablehead"/>
              <w:rPr>
                <w:rFonts w:ascii="Times New Roman" w:hAnsi="Times New Roman" w:cs="Times New Roman"/>
              </w:rPr>
            </w:pPr>
            <w:r w:rsidRPr="007A178B">
              <w:rPr>
                <w:rFonts w:ascii="Times New Roman" w:hAnsi="Times New Roman" w:cs="Times New Roman"/>
              </w:rPr>
              <w:t>Date</w:t>
            </w:r>
          </w:p>
        </w:tc>
        <w:tc>
          <w:tcPr>
            <w:tcW w:w="992" w:type="dxa"/>
            <w:tcBorders>
              <w:top w:val="single" w:sz="12" w:space="0" w:color="auto"/>
              <w:bottom w:val="single" w:sz="12" w:space="0" w:color="auto"/>
            </w:tcBorders>
            <w:shd w:val="clear" w:color="auto" w:fill="auto"/>
            <w:vAlign w:val="center"/>
          </w:tcPr>
          <w:p w14:paraId="49E93437" w14:textId="77777777" w:rsidR="00730B2F" w:rsidRPr="007A178B" w:rsidRDefault="00730B2F" w:rsidP="0084167A">
            <w:pPr>
              <w:pStyle w:val="Tablehead"/>
              <w:rPr>
                <w:rFonts w:ascii="Times New Roman" w:hAnsi="Times New Roman" w:cs="Times New Roman"/>
              </w:rPr>
            </w:pPr>
            <w:r w:rsidRPr="007A178B">
              <w:rPr>
                <w:rFonts w:ascii="Times New Roman" w:hAnsi="Times New Roman" w:cs="Times New Roman"/>
              </w:rPr>
              <w:t>Status</w:t>
            </w:r>
          </w:p>
        </w:tc>
        <w:tc>
          <w:tcPr>
            <w:tcW w:w="5601" w:type="dxa"/>
            <w:tcBorders>
              <w:top w:val="single" w:sz="12" w:space="0" w:color="auto"/>
              <w:bottom w:val="single" w:sz="12" w:space="0" w:color="auto"/>
            </w:tcBorders>
            <w:shd w:val="clear" w:color="auto" w:fill="auto"/>
            <w:vAlign w:val="center"/>
          </w:tcPr>
          <w:p w14:paraId="12850C88" w14:textId="77777777" w:rsidR="00730B2F" w:rsidRPr="007A178B" w:rsidRDefault="00730B2F" w:rsidP="0084167A">
            <w:pPr>
              <w:pStyle w:val="Tablehead"/>
              <w:rPr>
                <w:rFonts w:ascii="Times New Roman" w:hAnsi="Times New Roman" w:cs="Times New Roman"/>
              </w:rPr>
            </w:pPr>
            <w:r w:rsidRPr="007A178B">
              <w:rPr>
                <w:rFonts w:ascii="Times New Roman" w:hAnsi="Times New Roman" w:cs="Times New Roman"/>
              </w:rPr>
              <w:t>Title</w:t>
            </w:r>
          </w:p>
        </w:tc>
      </w:tr>
      <w:tr w:rsidR="00995D62" w:rsidRPr="007A178B" w14:paraId="6A97A232" w14:textId="77777777" w:rsidTr="00BF6A7E">
        <w:trPr>
          <w:jc w:val="center"/>
        </w:trPr>
        <w:tc>
          <w:tcPr>
            <w:tcW w:w="1897" w:type="dxa"/>
            <w:tcBorders>
              <w:top w:val="single" w:sz="12" w:space="0" w:color="auto"/>
              <w:bottom w:val="single" w:sz="12" w:space="0" w:color="auto"/>
            </w:tcBorders>
            <w:shd w:val="clear" w:color="auto" w:fill="auto"/>
          </w:tcPr>
          <w:p w14:paraId="192C8C61" w14:textId="306148FA" w:rsidR="00995D62" w:rsidRPr="007A178B" w:rsidRDefault="00217286" w:rsidP="009A0D6D">
            <w:pPr>
              <w:pStyle w:val="Tabletext"/>
            </w:pPr>
            <w:hyperlink r:id="rId193" w:history="1">
              <w:r w:rsidR="008E3851" w:rsidRPr="008E3851">
                <w:rPr>
                  <w:rStyle w:val="Hyperlink"/>
                  <w:szCs w:val="22"/>
                </w:rPr>
                <w:t>QS</w:t>
              </w:r>
              <w:r w:rsidR="00995D62" w:rsidRPr="008E3851">
                <w:rPr>
                  <w:rStyle w:val="Hyperlink"/>
                  <w:szCs w:val="22"/>
                </w:rPr>
                <w:t>TR-SS7-DFS</w:t>
              </w:r>
            </w:hyperlink>
          </w:p>
        </w:tc>
        <w:tc>
          <w:tcPr>
            <w:tcW w:w="1276" w:type="dxa"/>
            <w:tcBorders>
              <w:top w:val="single" w:sz="12" w:space="0" w:color="auto"/>
              <w:bottom w:val="single" w:sz="12" w:space="0" w:color="auto"/>
            </w:tcBorders>
            <w:shd w:val="clear" w:color="auto" w:fill="auto"/>
          </w:tcPr>
          <w:p w14:paraId="5D1213EB" w14:textId="79F02216" w:rsidR="00995D62" w:rsidRPr="007A178B" w:rsidRDefault="00C06E28" w:rsidP="009A0D6D">
            <w:pPr>
              <w:pStyle w:val="Tabletext"/>
            </w:pPr>
            <w:r>
              <w:rPr>
                <w:szCs w:val="22"/>
              </w:rPr>
              <w:t>2019-</w:t>
            </w:r>
            <w:r w:rsidR="00202A4C">
              <w:rPr>
                <w:szCs w:val="22"/>
              </w:rPr>
              <w:t>10-25</w:t>
            </w:r>
          </w:p>
        </w:tc>
        <w:tc>
          <w:tcPr>
            <w:tcW w:w="992" w:type="dxa"/>
            <w:tcBorders>
              <w:top w:val="single" w:sz="12" w:space="0" w:color="auto"/>
              <w:bottom w:val="single" w:sz="12" w:space="0" w:color="auto"/>
            </w:tcBorders>
            <w:shd w:val="clear" w:color="auto" w:fill="auto"/>
          </w:tcPr>
          <w:p w14:paraId="1992FE6F" w14:textId="016B139E" w:rsidR="00995D62" w:rsidRPr="007A178B" w:rsidRDefault="00826506" w:rsidP="009A0D6D">
            <w:pPr>
              <w:pStyle w:val="Tabletext"/>
            </w:pPr>
            <w:r w:rsidRPr="007A178B">
              <w:t>New</w:t>
            </w:r>
          </w:p>
        </w:tc>
        <w:tc>
          <w:tcPr>
            <w:tcW w:w="5601" w:type="dxa"/>
            <w:tcBorders>
              <w:top w:val="single" w:sz="12" w:space="0" w:color="auto"/>
              <w:bottom w:val="single" w:sz="12" w:space="0" w:color="auto"/>
            </w:tcBorders>
            <w:shd w:val="clear" w:color="auto" w:fill="auto"/>
            <w:vAlign w:val="center"/>
          </w:tcPr>
          <w:p w14:paraId="3737968E" w14:textId="3AFA527F" w:rsidR="00995D62" w:rsidRPr="007A178B" w:rsidRDefault="00995D62" w:rsidP="009A0D6D">
            <w:pPr>
              <w:pStyle w:val="Tabletext"/>
            </w:pPr>
            <w:r w:rsidRPr="007A178B">
              <w:rPr>
                <w:szCs w:val="22"/>
              </w:rPr>
              <w:t>SS7 vulnerabilities and mitigation measures for digital financial services transactions</w:t>
            </w:r>
          </w:p>
        </w:tc>
      </w:tr>
      <w:tr w:rsidR="00E21BE5" w:rsidRPr="007A178B" w14:paraId="4FD74E76" w14:textId="77777777" w:rsidTr="00BF6A7E">
        <w:trPr>
          <w:jc w:val="center"/>
        </w:trPr>
        <w:tc>
          <w:tcPr>
            <w:tcW w:w="1897" w:type="dxa"/>
            <w:tcBorders>
              <w:top w:val="single" w:sz="12" w:space="0" w:color="auto"/>
              <w:bottom w:val="single" w:sz="12" w:space="0" w:color="auto"/>
            </w:tcBorders>
            <w:shd w:val="clear" w:color="auto" w:fill="auto"/>
            <w:vAlign w:val="center"/>
          </w:tcPr>
          <w:p w14:paraId="54DC6802" w14:textId="2E5D9A04" w:rsidR="00E21BE5" w:rsidRPr="007A178B" w:rsidRDefault="00217286" w:rsidP="009A0D6D">
            <w:pPr>
              <w:pStyle w:val="Tabletext"/>
              <w:rPr>
                <w:lang w:val="fr-CH"/>
              </w:rPr>
            </w:pPr>
            <w:hyperlink r:id="rId194" w:history="1">
              <w:r w:rsidR="00A23252" w:rsidRPr="001C4C02">
                <w:rPr>
                  <w:rStyle w:val="Hyperlink"/>
                  <w:szCs w:val="22"/>
                  <w:lang w:val="fr-CH"/>
                </w:rPr>
                <w:t>QTR-RLB-IMEI</w:t>
              </w:r>
            </w:hyperlink>
          </w:p>
        </w:tc>
        <w:tc>
          <w:tcPr>
            <w:tcW w:w="1276" w:type="dxa"/>
            <w:tcBorders>
              <w:top w:val="single" w:sz="12" w:space="0" w:color="auto"/>
              <w:bottom w:val="single" w:sz="12" w:space="0" w:color="auto"/>
            </w:tcBorders>
            <w:shd w:val="clear" w:color="auto" w:fill="auto"/>
            <w:vAlign w:val="center"/>
          </w:tcPr>
          <w:p w14:paraId="268EEF51" w14:textId="5D4B4CC2" w:rsidR="00E21BE5" w:rsidRPr="007A178B" w:rsidRDefault="00202A4C" w:rsidP="009A0D6D">
            <w:pPr>
              <w:pStyle w:val="Tabletext"/>
              <w:rPr>
                <w:szCs w:val="22"/>
              </w:rPr>
            </w:pPr>
            <w:r>
              <w:rPr>
                <w:szCs w:val="22"/>
              </w:rPr>
              <w:t>2020-07-31</w:t>
            </w:r>
          </w:p>
        </w:tc>
        <w:tc>
          <w:tcPr>
            <w:tcW w:w="992" w:type="dxa"/>
            <w:tcBorders>
              <w:top w:val="single" w:sz="12" w:space="0" w:color="auto"/>
              <w:bottom w:val="single" w:sz="12" w:space="0" w:color="auto"/>
            </w:tcBorders>
            <w:shd w:val="clear" w:color="auto" w:fill="auto"/>
          </w:tcPr>
          <w:p w14:paraId="547FC10E" w14:textId="37E40676" w:rsidR="00E21BE5" w:rsidRPr="007A178B" w:rsidRDefault="00CF4E77" w:rsidP="009A0D6D">
            <w:pPr>
              <w:pStyle w:val="Tabletext"/>
            </w:pPr>
            <w:r w:rsidRPr="007A178B">
              <w:t>New</w:t>
            </w:r>
          </w:p>
        </w:tc>
        <w:tc>
          <w:tcPr>
            <w:tcW w:w="5601" w:type="dxa"/>
            <w:tcBorders>
              <w:top w:val="single" w:sz="12" w:space="0" w:color="auto"/>
              <w:bottom w:val="single" w:sz="12" w:space="0" w:color="auto"/>
            </w:tcBorders>
            <w:shd w:val="clear" w:color="auto" w:fill="auto"/>
            <w:vAlign w:val="center"/>
          </w:tcPr>
          <w:p w14:paraId="441E0CA1" w14:textId="250FCC9F" w:rsidR="00E21BE5" w:rsidRPr="007A178B" w:rsidRDefault="00F10063" w:rsidP="009A0D6D">
            <w:pPr>
              <w:pStyle w:val="Tabletext"/>
              <w:rPr>
                <w:szCs w:val="22"/>
              </w:rPr>
            </w:pPr>
            <w:r w:rsidRPr="007A178B">
              <w:rPr>
                <w:szCs w:val="22"/>
              </w:rPr>
              <w:t>Reliability of IMEI</w:t>
            </w:r>
          </w:p>
        </w:tc>
      </w:tr>
      <w:tr w:rsidR="0003539F" w:rsidRPr="007A178B" w14:paraId="34B9105B" w14:textId="77777777" w:rsidTr="00BF6A7E">
        <w:trPr>
          <w:jc w:val="center"/>
        </w:trPr>
        <w:tc>
          <w:tcPr>
            <w:tcW w:w="1897" w:type="dxa"/>
            <w:tcBorders>
              <w:top w:val="single" w:sz="12" w:space="0" w:color="auto"/>
            </w:tcBorders>
            <w:shd w:val="clear" w:color="auto" w:fill="auto"/>
            <w:vAlign w:val="center"/>
          </w:tcPr>
          <w:p w14:paraId="5525FAB5" w14:textId="38D9CB02" w:rsidR="0003539F" w:rsidRDefault="00217286" w:rsidP="009A0D6D">
            <w:pPr>
              <w:pStyle w:val="Tabletext"/>
            </w:pPr>
            <w:hyperlink r:id="rId195" w:history="1">
              <w:r w:rsidR="00D342F7" w:rsidRPr="00CF155D">
                <w:rPr>
                  <w:rStyle w:val="Hyperlink"/>
                  <w:lang w:eastAsia="en-GB"/>
                </w:rPr>
                <w:t>QSTR-USSD</w:t>
              </w:r>
            </w:hyperlink>
          </w:p>
        </w:tc>
        <w:tc>
          <w:tcPr>
            <w:tcW w:w="1276" w:type="dxa"/>
            <w:tcBorders>
              <w:top w:val="single" w:sz="12" w:space="0" w:color="auto"/>
            </w:tcBorders>
            <w:shd w:val="clear" w:color="auto" w:fill="auto"/>
            <w:vAlign w:val="center"/>
          </w:tcPr>
          <w:p w14:paraId="2D0FDB67" w14:textId="146F8969" w:rsidR="0003539F" w:rsidRPr="007A178B" w:rsidRDefault="00202A4C" w:rsidP="009A0D6D">
            <w:pPr>
              <w:pStyle w:val="Tabletext"/>
              <w:rPr>
                <w:szCs w:val="22"/>
              </w:rPr>
            </w:pPr>
            <w:r>
              <w:rPr>
                <w:szCs w:val="22"/>
              </w:rPr>
              <w:t>2021-12-10</w:t>
            </w:r>
          </w:p>
        </w:tc>
        <w:tc>
          <w:tcPr>
            <w:tcW w:w="992" w:type="dxa"/>
            <w:tcBorders>
              <w:top w:val="single" w:sz="12" w:space="0" w:color="auto"/>
            </w:tcBorders>
            <w:shd w:val="clear" w:color="auto" w:fill="auto"/>
          </w:tcPr>
          <w:p w14:paraId="5460DC9A" w14:textId="2CB88740" w:rsidR="0003539F" w:rsidRPr="007A178B" w:rsidRDefault="00C06E28" w:rsidP="009A0D6D">
            <w:pPr>
              <w:pStyle w:val="Tabletext"/>
            </w:pPr>
            <w:r>
              <w:t>New</w:t>
            </w:r>
          </w:p>
        </w:tc>
        <w:tc>
          <w:tcPr>
            <w:tcW w:w="5601" w:type="dxa"/>
            <w:tcBorders>
              <w:top w:val="single" w:sz="12" w:space="0" w:color="auto"/>
            </w:tcBorders>
            <w:shd w:val="clear" w:color="auto" w:fill="auto"/>
            <w:vAlign w:val="center"/>
          </w:tcPr>
          <w:p w14:paraId="22FBE626" w14:textId="405BEA16" w:rsidR="0003539F" w:rsidRPr="007A178B" w:rsidRDefault="00C06E28" w:rsidP="009A0D6D">
            <w:pPr>
              <w:pStyle w:val="Tabletext"/>
              <w:rPr>
                <w:szCs w:val="22"/>
              </w:rPr>
            </w:pPr>
            <w:r w:rsidRPr="00C06E28">
              <w:rPr>
                <w:szCs w:val="22"/>
              </w:rPr>
              <w:t>Low resource requirement, quantum resistant, encryption of USSD messages for use in financial services</w:t>
            </w:r>
          </w:p>
        </w:tc>
      </w:tr>
    </w:tbl>
    <w:p w14:paraId="07C081EF" w14:textId="72735653" w:rsidR="00730B2F" w:rsidRPr="00174C6D" w:rsidRDefault="00730B2F" w:rsidP="00174C6D">
      <w:pPr>
        <w:pStyle w:val="TableNoTitle"/>
      </w:pPr>
      <w:r w:rsidRPr="00174C6D">
        <w:lastRenderedPageBreak/>
        <w:t>TABLE 14</w:t>
      </w:r>
      <w:r w:rsidRPr="00174C6D">
        <w:br/>
        <w:t xml:space="preserve">Study Group </w:t>
      </w:r>
      <w:r w:rsidR="00BC06A0" w:rsidRPr="00174C6D">
        <w:t>11</w:t>
      </w:r>
      <w:r w:rsidRPr="00174C6D">
        <w:t xml:space="preserve"> – Other publications</w:t>
      </w:r>
      <w:r w:rsidR="00445DCE">
        <w:t xml:space="preserve"> agreed during </w:t>
      </w:r>
      <w:r w:rsidR="002B63DD">
        <w:t>study period</w:t>
      </w:r>
      <w:r w:rsidR="00445DCE">
        <w:t xml:space="preserve"> (2017-2021)</w:t>
      </w:r>
    </w:p>
    <w:tbl>
      <w:tblPr>
        <w:tblW w:w="9766"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730B2F" w:rsidRPr="009A0D6D" w14:paraId="2269882B" w14:textId="77777777" w:rsidTr="00591CBA">
        <w:trPr>
          <w:tblHeader/>
          <w:jc w:val="center"/>
        </w:trPr>
        <w:tc>
          <w:tcPr>
            <w:tcW w:w="1897" w:type="dxa"/>
            <w:tcBorders>
              <w:top w:val="single" w:sz="12" w:space="0" w:color="auto"/>
              <w:bottom w:val="single" w:sz="12" w:space="0" w:color="auto"/>
            </w:tcBorders>
            <w:shd w:val="clear" w:color="auto" w:fill="auto"/>
          </w:tcPr>
          <w:p w14:paraId="7F455096" w14:textId="35344D7F" w:rsidR="00730B2F" w:rsidRPr="009A0D6D" w:rsidRDefault="00A23679" w:rsidP="009A0D6D">
            <w:pPr>
              <w:pStyle w:val="Tablehead"/>
            </w:pPr>
            <w:r>
              <w:t>Publication</w:t>
            </w:r>
          </w:p>
        </w:tc>
        <w:tc>
          <w:tcPr>
            <w:tcW w:w="1276" w:type="dxa"/>
            <w:tcBorders>
              <w:top w:val="single" w:sz="12" w:space="0" w:color="auto"/>
              <w:bottom w:val="single" w:sz="12" w:space="0" w:color="auto"/>
            </w:tcBorders>
            <w:shd w:val="clear" w:color="auto" w:fill="auto"/>
          </w:tcPr>
          <w:p w14:paraId="2131957D" w14:textId="77777777" w:rsidR="00730B2F" w:rsidRPr="009A0D6D" w:rsidRDefault="00730B2F" w:rsidP="009A0D6D">
            <w:pPr>
              <w:pStyle w:val="Tablehead"/>
            </w:pPr>
            <w:r w:rsidRPr="009A0D6D">
              <w:t>Date</w:t>
            </w:r>
          </w:p>
        </w:tc>
        <w:tc>
          <w:tcPr>
            <w:tcW w:w="992" w:type="dxa"/>
            <w:tcBorders>
              <w:top w:val="single" w:sz="12" w:space="0" w:color="auto"/>
              <w:bottom w:val="single" w:sz="12" w:space="0" w:color="auto"/>
            </w:tcBorders>
            <w:shd w:val="clear" w:color="auto" w:fill="auto"/>
          </w:tcPr>
          <w:p w14:paraId="06408DCB" w14:textId="77777777" w:rsidR="00730B2F" w:rsidRPr="009A0D6D" w:rsidRDefault="00730B2F" w:rsidP="009A0D6D">
            <w:pPr>
              <w:pStyle w:val="Tablehead"/>
            </w:pPr>
            <w:r w:rsidRPr="009A0D6D">
              <w:t>Status</w:t>
            </w:r>
          </w:p>
        </w:tc>
        <w:tc>
          <w:tcPr>
            <w:tcW w:w="5601" w:type="dxa"/>
            <w:tcBorders>
              <w:top w:val="single" w:sz="12" w:space="0" w:color="auto"/>
              <w:bottom w:val="single" w:sz="12" w:space="0" w:color="auto"/>
            </w:tcBorders>
            <w:shd w:val="clear" w:color="auto" w:fill="auto"/>
          </w:tcPr>
          <w:p w14:paraId="758C4CC1" w14:textId="77777777" w:rsidR="00730B2F" w:rsidRPr="009A0D6D" w:rsidRDefault="00730B2F" w:rsidP="009A0D6D">
            <w:pPr>
              <w:pStyle w:val="Tablehead"/>
            </w:pPr>
            <w:r w:rsidRPr="009A0D6D">
              <w:t>Title</w:t>
            </w:r>
          </w:p>
        </w:tc>
      </w:tr>
      <w:tr w:rsidR="00995D62" w:rsidRPr="007A178B" w14:paraId="670CF58D" w14:textId="77777777" w:rsidTr="006F64CE">
        <w:trPr>
          <w:trHeight w:val="654"/>
          <w:jc w:val="center"/>
        </w:trPr>
        <w:tc>
          <w:tcPr>
            <w:tcW w:w="1897" w:type="dxa"/>
            <w:tcBorders>
              <w:top w:val="single" w:sz="12" w:space="0" w:color="auto"/>
              <w:bottom w:val="single" w:sz="12" w:space="0" w:color="auto"/>
            </w:tcBorders>
            <w:shd w:val="clear" w:color="auto" w:fill="auto"/>
          </w:tcPr>
          <w:p w14:paraId="45999D6E" w14:textId="14E29F40" w:rsidR="00995D62" w:rsidRPr="007A178B" w:rsidRDefault="00217286" w:rsidP="009A0D6D">
            <w:pPr>
              <w:pStyle w:val="Tabletext"/>
              <w:rPr>
                <w:szCs w:val="22"/>
              </w:rPr>
            </w:pPr>
            <w:hyperlink r:id="rId196" w:history="1">
              <w:r w:rsidR="00995D62" w:rsidRPr="006A6793">
                <w:rPr>
                  <w:rStyle w:val="Hyperlink"/>
                  <w:szCs w:val="22"/>
                </w:rPr>
                <w:t>Guideline-RP_ITU-expert</w:t>
              </w:r>
            </w:hyperlink>
          </w:p>
        </w:tc>
        <w:tc>
          <w:tcPr>
            <w:tcW w:w="1276" w:type="dxa"/>
            <w:tcBorders>
              <w:top w:val="single" w:sz="12" w:space="0" w:color="auto"/>
              <w:bottom w:val="single" w:sz="12" w:space="0" w:color="auto"/>
            </w:tcBorders>
            <w:shd w:val="clear" w:color="auto" w:fill="auto"/>
          </w:tcPr>
          <w:p w14:paraId="31396D90" w14:textId="6DFB56B7" w:rsidR="00995D62" w:rsidRPr="007A178B" w:rsidRDefault="0001198E" w:rsidP="006F64CE">
            <w:pPr>
              <w:pStyle w:val="Tabletext"/>
              <w:rPr>
                <w:szCs w:val="22"/>
              </w:rPr>
            </w:pPr>
            <w:r>
              <w:rPr>
                <w:szCs w:val="22"/>
              </w:rPr>
              <w:t>2017-02-15</w:t>
            </w:r>
          </w:p>
        </w:tc>
        <w:tc>
          <w:tcPr>
            <w:tcW w:w="992" w:type="dxa"/>
            <w:tcBorders>
              <w:top w:val="single" w:sz="12" w:space="0" w:color="auto"/>
              <w:bottom w:val="single" w:sz="12" w:space="0" w:color="auto"/>
            </w:tcBorders>
            <w:shd w:val="clear" w:color="auto" w:fill="auto"/>
          </w:tcPr>
          <w:p w14:paraId="032CF6AC" w14:textId="0C87DDE9" w:rsidR="00995D62" w:rsidRPr="007A178B" w:rsidRDefault="00826506" w:rsidP="009A0D6D">
            <w:pPr>
              <w:pStyle w:val="Tabletext"/>
              <w:rPr>
                <w:szCs w:val="22"/>
              </w:rPr>
            </w:pPr>
            <w:r w:rsidRPr="007A178B">
              <w:rPr>
                <w:szCs w:val="22"/>
              </w:rPr>
              <w:t>New</w:t>
            </w:r>
          </w:p>
        </w:tc>
        <w:tc>
          <w:tcPr>
            <w:tcW w:w="5601" w:type="dxa"/>
            <w:tcBorders>
              <w:top w:val="single" w:sz="12" w:space="0" w:color="auto"/>
              <w:bottom w:val="single" w:sz="12" w:space="0" w:color="auto"/>
            </w:tcBorders>
            <w:shd w:val="clear" w:color="auto" w:fill="auto"/>
          </w:tcPr>
          <w:p w14:paraId="6EFFD14A" w14:textId="411D81B4" w:rsidR="00995D62" w:rsidRPr="007A178B" w:rsidRDefault="00995D62" w:rsidP="009A0D6D">
            <w:pPr>
              <w:pStyle w:val="Tabletext"/>
              <w:rPr>
                <w:szCs w:val="22"/>
              </w:rPr>
            </w:pPr>
            <w:r w:rsidRPr="007A178B">
              <w:rPr>
                <w:szCs w:val="22"/>
              </w:rPr>
              <w:t>Guideline on ITU-T CASC procedure to appoint ITU-T technical experts</w:t>
            </w:r>
          </w:p>
        </w:tc>
      </w:tr>
      <w:tr w:rsidR="006F64CE" w:rsidRPr="007A178B" w14:paraId="7979124A" w14:textId="77777777" w:rsidTr="00591CBA">
        <w:trPr>
          <w:jc w:val="center"/>
        </w:trPr>
        <w:tc>
          <w:tcPr>
            <w:tcW w:w="1897" w:type="dxa"/>
            <w:tcBorders>
              <w:top w:val="single" w:sz="12" w:space="0" w:color="auto"/>
            </w:tcBorders>
            <w:shd w:val="clear" w:color="auto" w:fill="auto"/>
          </w:tcPr>
          <w:p w14:paraId="1BE13DAC" w14:textId="42E6EFF9" w:rsidR="006F64CE" w:rsidRPr="00A23679" w:rsidRDefault="00217286" w:rsidP="009A0D6D">
            <w:pPr>
              <w:pStyle w:val="Tabletext"/>
              <w:rPr>
                <w:szCs w:val="22"/>
              </w:rPr>
            </w:pPr>
            <w:hyperlink r:id="rId197" w:history="1">
              <w:r w:rsidR="006F64CE" w:rsidRPr="00175494">
                <w:rPr>
                  <w:rStyle w:val="Hyperlink"/>
                  <w:szCs w:val="22"/>
                </w:rPr>
                <w:t>Guideline-RP_ITU-expert</w:t>
              </w:r>
            </w:hyperlink>
          </w:p>
        </w:tc>
        <w:tc>
          <w:tcPr>
            <w:tcW w:w="1276" w:type="dxa"/>
            <w:tcBorders>
              <w:top w:val="single" w:sz="12" w:space="0" w:color="auto"/>
            </w:tcBorders>
            <w:shd w:val="clear" w:color="auto" w:fill="auto"/>
          </w:tcPr>
          <w:p w14:paraId="2B079FF7" w14:textId="3CD445CB" w:rsidR="006F64CE" w:rsidRDefault="006F64CE" w:rsidP="009A0D6D">
            <w:pPr>
              <w:pStyle w:val="Tabletext"/>
              <w:rPr>
                <w:szCs w:val="22"/>
              </w:rPr>
            </w:pPr>
            <w:r>
              <w:rPr>
                <w:szCs w:val="22"/>
              </w:rPr>
              <w:t>2019-10-25</w:t>
            </w:r>
          </w:p>
        </w:tc>
        <w:tc>
          <w:tcPr>
            <w:tcW w:w="992" w:type="dxa"/>
            <w:tcBorders>
              <w:top w:val="single" w:sz="12" w:space="0" w:color="auto"/>
            </w:tcBorders>
            <w:shd w:val="clear" w:color="auto" w:fill="auto"/>
          </w:tcPr>
          <w:p w14:paraId="5E908E36" w14:textId="1DD2F348" w:rsidR="006F64CE" w:rsidRPr="007A178B" w:rsidRDefault="006F64CE" w:rsidP="009A0D6D">
            <w:pPr>
              <w:pStyle w:val="Tabletext"/>
              <w:rPr>
                <w:szCs w:val="22"/>
              </w:rPr>
            </w:pPr>
            <w:r>
              <w:rPr>
                <w:szCs w:val="22"/>
              </w:rPr>
              <w:t>Revised</w:t>
            </w:r>
          </w:p>
        </w:tc>
        <w:tc>
          <w:tcPr>
            <w:tcW w:w="5601" w:type="dxa"/>
            <w:tcBorders>
              <w:top w:val="single" w:sz="12" w:space="0" w:color="auto"/>
            </w:tcBorders>
            <w:shd w:val="clear" w:color="auto" w:fill="auto"/>
          </w:tcPr>
          <w:p w14:paraId="6AAC9265" w14:textId="2346B792" w:rsidR="006F64CE" w:rsidRPr="007A178B" w:rsidRDefault="006F64CE" w:rsidP="009A0D6D">
            <w:pPr>
              <w:pStyle w:val="Tabletext"/>
              <w:rPr>
                <w:szCs w:val="22"/>
              </w:rPr>
            </w:pPr>
            <w:r w:rsidRPr="007A178B">
              <w:rPr>
                <w:szCs w:val="22"/>
              </w:rPr>
              <w:t>Guideline on ITU-T CASC procedure to appoint ITU-T technical experts</w:t>
            </w:r>
          </w:p>
        </w:tc>
      </w:tr>
    </w:tbl>
    <w:p w14:paraId="184A11C3" w14:textId="3E603578" w:rsidR="00730B2F" w:rsidRPr="00EC1929" w:rsidRDefault="00730B2F" w:rsidP="00730B2F">
      <w:pPr>
        <w:pStyle w:val="Heading1Centered"/>
        <w:pageBreakBefore/>
      </w:pPr>
      <w:bookmarkStart w:id="16" w:name="Annex_A"/>
      <w:bookmarkStart w:id="17" w:name="_Toc328400213"/>
      <w:bookmarkStart w:id="18" w:name="_Toc93052933"/>
      <w:r w:rsidRPr="002655B3">
        <w:rPr>
          <w:b w:val="0"/>
          <w:bCs w:val="0"/>
        </w:rPr>
        <w:lastRenderedPageBreak/>
        <w:t xml:space="preserve">ANNEX </w:t>
      </w:r>
      <w:bookmarkEnd w:id="16"/>
      <w:r w:rsidRPr="002655B3">
        <w:rPr>
          <w:b w:val="0"/>
          <w:bCs w:val="0"/>
        </w:rPr>
        <w:t>2</w:t>
      </w:r>
      <w:r>
        <w:br/>
      </w:r>
      <w:r w:rsidRPr="00C86911">
        <w:br/>
        <w:t xml:space="preserve">Proposed updates to the </w:t>
      </w:r>
      <w:r>
        <w:t xml:space="preserve">Study </w:t>
      </w:r>
      <w:r w:rsidRPr="00EC1929">
        <w:t xml:space="preserve">Group </w:t>
      </w:r>
      <w:r w:rsidR="00E6018B" w:rsidRPr="00EC1929">
        <w:t>11</w:t>
      </w:r>
      <w:r w:rsidRPr="00EC1929">
        <w:t xml:space="preserve"> mandate and Lead Study Group roles</w:t>
      </w:r>
      <w:bookmarkEnd w:id="17"/>
      <w:bookmarkEnd w:id="18"/>
    </w:p>
    <w:p w14:paraId="6C981917" w14:textId="77777777" w:rsidR="00730B2F" w:rsidRPr="00EC1929" w:rsidRDefault="00730B2F" w:rsidP="00730B2F">
      <w:pPr>
        <w:spacing w:before="0"/>
        <w:jc w:val="center"/>
        <w:rPr>
          <w:b/>
          <w:bCs/>
          <w:sz w:val="28"/>
          <w:szCs w:val="28"/>
        </w:rPr>
      </w:pPr>
      <w:r w:rsidRPr="00EC1929">
        <w:rPr>
          <w:b/>
          <w:bCs/>
          <w:sz w:val="28"/>
          <w:szCs w:val="28"/>
        </w:rPr>
        <w:t>(WTSA Resolution 2)</w:t>
      </w:r>
    </w:p>
    <w:p w14:paraId="1831470B" w14:textId="4DC3AA62" w:rsidR="002A1A31" w:rsidRPr="00C86911" w:rsidRDefault="002A1A31" w:rsidP="002A1A31">
      <w:bookmarkStart w:id="19" w:name="_Toc304457409"/>
      <w:bookmarkStart w:id="20" w:name="_Toc324435678"/>
      <w:r w:rsidRPr="00C86911">
        <w:t xml:space="preserve">The following are the proposed changes to the </w:t>
      </w:r>
      <w:r>
        <w:t>Study Group</w:t>
      </w:r>
      <w:r w:rsidRPr="00C86911">
        <w:t xml:space="preserve"> </w:t>
      </w:r>
      <w:r>
        <w:t>11</w:t>
      </w:r>
      <w:r w:rsidRPr="00C86911">
        <w:t xml:space="preserve"> mandate and Lead </w:t>
      </w:r>
      <w:r>
        <w:t>Study Group</w:t>
      </w:r>
      <w:r w:rsidRPr="00C86911">
        <w:t xml:space="preserve"> roles </w:t>
      </w:r>
      <w:r w:rsidR="007604FA" w:rsidRPr="0071593A">
        <w:t xml:space="preserve">(WTSA Resolution 2) for next </w:t>
      </w:r>
      <w:r w:rsidR="002B63DD">
        <w:t>study period</w:t>
      </w:r>
      <w:r w:rsidR="007604FA" w:rsidRPr="0071593A">
        <w:t xml:space="preserve"> (202</w:t>
      </w:r>
      <w:r w:rsidR="007604FA">
        <w:t>2</w:t>
      </w:r>
      <w:r w:rsidR="007604FA" w:rsidRPr="0071593A">
        <w:t>-2024)</w:t>
      </w:r>
      <w:r w:rsidR="007604FA">
        <w:t xml:space="preserve"> </w:t>
      </w:r>
      <w:r w:rsidRPr="00C86911">
        <w:t xml:space="preserve">agreed at the </w:t>
      </w:r>
      <w:r w:rsidR="00B25D57">
        <w:t xml:space="preserve">last </w:t>
      </w:r>
      <w:r>
        <w:t>Study Group</w:t>
      </w:r>
      <w:r w:rsidRPr="00C86911">
        <w:t xml:space="preserve"> </w:t>
      </w:r>
      <w:r>
        <w:t>11</w:t>
      </w:r>
      <w:r w:rsidRPr="00C86911">
        <w:t xml:space="preserve"> meeting </w:t>
      </w:r>
      <w:r w:rsidR="00BC3089">
        <w:t xml:space="preserve">(virtual, </w:t>
      </w:r>
      <w:r w:rsidR="0077522E">
        <w:t>1-10 December 2021)</w:t>
      </w:r>
      <w:r w:rsidRPr="00C86911">
        <w:t xml:space="preserve">, based on the relevant portions of </w:t>
      </w:r>
      <w:hyperlink r:id="rId198" w:history="1">
        <w:r w:rsidR="00366795" w:rsidRPr="00C86911">
          <w:rPr>
            <w:rStyle w:val="Hyperlink"/>
          </w:rPr>
          <w:t>WTSA-</w:t>
        </w:r>
        <w:r w:rsidR="00366795">
          <w:rPr>
            <w:rStyle w:val="Hyperlink"/>
          </w:rPr>
          <w:t>16</w:t>
        </w:r>
        <w:r w:rsidR="00366795" w:rsidRPr="00C86911">
          <w:rPr>
            <w:rStyle w:val="Hyperlink"/>
          </w:rPr>
          <w:t xml:space="preserve"> Resolution 2</w:t>
        </w:r>
      </w:hyperlink>
      <w:r w:rsidR="00893B62">
        <w:t xml:space="preserve"> (ref.</w:t>
      </w:r>
      <w:r w:rsidR="008F29E7">
        <w:t xml:space="preserve"> </w:t>
      </w:r>
      <w:hyperlink r:id="rId199" w:history="1">
        <w:r w:rsidR="00893B62" w:rsidRPr="009421DA">
          <w:rPr>
            <w:rStyle w:val="Hyperlink"/>
          </w:rPr>
          <w:t>SG11-TD</w:t>
        </w:r>
        <w:r w:rsidR="00B25D57" w:rsidRPr="009421DA">
          <w:rPr>
            <w:rStyle w:val="Hyperlink"/>
          </w:rPr>
          <w:t>1799</w:t>
        </w:r>
        <w:r w:rsidR="00893B62" w:rsidRPr="009421DA">
          <w:rPr>
            <w:rStyle w:val="Hyperlink"/>
          </w:rPr>
          <w:t>/GEN</w:t>
        </w:r>
      </w:hyperlink>
      <w:r w:rsidR="00893B62">
        <w:t>).</w:t>
      </w:r>
    </w:p>
    <w:bookmarkEnd w:id="19"/>
    <w:bookmarkEnd w:id="20"/>
    <w:p w14:paraId="58EB5A09" w14:textId="77777777" w:rsidR="00CD14CF" w:rsidRPr="00C86911" w:rsidRDefault="00CD14CF" w:rsidP="00CD14CF">
      <w:pPr>
        <w:pStyle w:val="Heading4"/>
        <w:spacing w:before="240" w:line="320" w:lineRule="exact"/>
        <w:jc w:val="both"/>
        <w:rPr>
          <w:b w:val="0"/>
          <w:bCs/>
        </w:rPr>
      </w:pPr>
      <w:r w:rsidRPr="00C86911">
        <w:rPr>
          <w:b w:val="0"/>
          <w:bCs/>
        </w:rPr>
        <w:t xml:space="preserve">PART 1 </w:t>
      </w:r>
      <w:r>
        <w:rPr>
          <w:lang w:val="en-US"/>
        </w:rPr>
        <w:t>–</w:t>
      </w:r>
      <w:r w:rsidRPr="00C86911">
        <w:rPr>
          <w:b w:val="0"/>
          <w:bCs/>
        </w:rPr>
        <w:t xml:space="preserve"> General areas of study</w:t>
      </w:r>
    </w:p>
    <w:p w14:paraId="57EA0208" w14:textId="77777777" w:rsidR="00CD14CF" w:rsidRPr="0047099D" w:rsidRDefault="00CD14CF" w:rsidP="00CD14CF">
      <w:pPr>
        <w:rPr>
          <w:szCs w:val="24"/>
        </w:rPr>
      </w:pPr>
      <w:r w:rsidRPr="0047099D">
        <w:rPr>
          <w:szCs w:val="24"/>
        </w:rPr>
        <w:t>…</w:t>
      </w:r>
    </w:p>
    <w:p w14:paraId="475CC2EC" w14:textId="35ACDE96" w:rsidR="00CD14CF" w:rsidRPr="001902C7" w:rsidRDefault="00CD14CF" w:rsidP="00CD14CF">
      <w:pPr>
        <w:pStyle w:val="Headingb"/>
        <w:rPr>
          <w:lang w:val="en-GB"/>
        </w:rPr>
      </w:pPr>
      <w:r w:rsidRPr="001902C7">
        <w:rPr>
          <w:lang w:val="en-GB"/>
        </w:rPr>
        <w:t>ITU</w:t>
      </w:r>
      <w:r w:rsidRPr="001902C7">
        <w:rPr>
          <w:lang w:val="en-GB"/>
        </w:rPr>
        <w:noBreakHyphen/>
        <w:t>T Study Group</w:t>
      </w:r>
      <w:r w:rsidR="0038378D">
        <w:rPr>
          <w:lang w:val="en-GB"/>
        </w:rPr>
        <w:t xml:space="preserve"> </w:t>
      </w:r>
      <w:r w:rsidRPr="001902C7">
        <w:rPr>
          <w:lang w:val="en-GB"/>
        </w:rPr>
        <w:t>11</w:t>
      </w:r>
    </w:p>
    <w:p w14:paraId="4CAEC5A7" w14:textId="77777777" w:rsidR="00CD14CF" w:rsidRPr="00126A64" w:rsidRDefault="00CD14CF" w:rsidP="00CD14CF">
      <w:pPr>
        <w:pStyle w:val="Headingb"/>
        <w:tabs>
          <w:tab w:val="left" w:pos="0"/>
        </w:tabs>
        <w:spacing w:before="0" w:after="240" w:line="280" w:lineRule="exact"/>
        <w:rPr>
          <w:sz w:val="22"/>
          <w:szCs w:val="22"/>
          <w:highlight w:val="yellow"/>
        </w:rPr>
      </w:pPr>
      <w:bookmarkStart w:id="21" w:name="_Toc304457410"/>
      <w:bookmarkStart w:id="22" w:name="_Toc324411236"/>
      <w:proofErr w:type="spellStart"/>
      <w:r w:rsidRPr="00126A64">
        <w:rPr>
          <w:szCs w:val="24"/>
        </w:rPr>
        <w:t>Signalling</w:t>
      </w:r>
      <w:proofErr w:type="spellEnd"/>
      <w:r w:rsidRPr="00126A64">
        <w:rPr>
          <w:szCs w:val="24"/>
        </w:rPr>
        <w:t xml:space="preserve"> </w:t>
      </w:r>
      <w:proofErr w:type="spellStart"/>
      <w:r w:rsidRPr="00126A64">
        <w:rPr>
          <w:szCs w:val="24"/>
        </w:rPr>
        <w:t>requirements</w:t>
      </w:r>
      <w:proofErr w:type="spellEnd"/>
      <w:r w:rsidRPr="00126A64">
        <w:rPr>
          <w:szCs w:val="24"/>
        </w:rPr>
        <w:t xml:space="preserve">, </w:t>
      </w:r>
      <w:proofErr w:type="spellStart"/>
      <w:r w:rsidRPr="00126A64">
        <w:rPr>
          <w:szCs w:val="24"/>
        </w:rPr>
        <w:t>protocols</w:t>
      </w:r>
      <w:proofErr w:type="spellEnd"/>
      <w:r w:rsidRPr="00126A64">
        <w:rPr>
          <w:szCs w:val="24"/>
        </w:rPr>
        <w:t xml:space="preserve">, test </w:t>
      </w:r>
      <w:proofErr w:type="spellStart"/>
      <w:r w:rsidRPr="00126A64">
        <w:rPr>
          <w:szCs w:val="24"/>
        </w:rPr>
        <w:t>specifications</w:t>
      </w:r>
      <w:proofErr w:type="spellEnd"/>
      <w:r w:rsidRPr="00126A64">
        <w:rPr>
          <w:szCs w:val="24"/>
        </w:rPr>
        <w:t xml:space="preserve"> and </w:t>
      </w:r>
      <w:proofErr w:type="spellStart"/>
      <w:r w:rsidRPr="00126A64">
        <w:rPr>
          <w:szCs w:val="24"/>
        </w:rPr>
        <w:t>combating</w:t>
      </w:r>
      <w:proofErr w:type="spellEnd"/>
      <w:r w:rsidRPr="00126A64">
        <w:rPr>
          <w:szCs w:val="24"/>
        </w:rPr>
        <w:t xml:space="preserve"> </w:t>
      </w:r>
      <w:proofErr w:type="spellStart"/>
      <w:r w:rsidRPr="00126A64">
        <w:rPr>
          <w:szCs w:val="24"/>
        </w:rPr>
        <w:t>counterfeit</w:t>
      </w:r>
      <w:proofErr w:type="spellEnd"/>
      <w:r w:rsidRPr="00126A64">
        <w:rPr>
          <w:szCs w:val="24"/>
        </w:rPr>
        <w:t xml:space="preserve"> </w:t>
      </w:r>
      <w:del w:id="23" w:author="TSB" w:date="2022-01-18T15:30:00Z">
        <w:r w:rsidRPr="001902C7">
          <w:rPr>
            <w:lang w:val="en-GB"/>
          </w:rPr>
          <w:delText>products</w:delText>
        </w:r>
      </w:del>
      <w:proofErr w:type="spellStart"/>
      <w:ins w:id="24" w:author="TSB" w:date="2022-01-18T15:30:00Z">
        <w:r w:rsidRPr="00126A64">
          <w:rPr>
            <w:szCs w:val="24"/>
          </w:rPr>
          <w:t>telecommunication</w:t>
        </w:r>
        <w:proofErr w:type="spellEnd"/>
        <w:r w:rsidRPr="00126A64">
          <w:rPr>
            <w:szCs w:val="24"/>
          </w:rPr>
          <w:t xml:space="preserve">/ICT </w:t>
        </w:r>
        <w:proofErr w:type="spellStart"/>
        <w:r w:rsidRPr="00126A64">
          <w:rPr>
            <w:szCs w:val="24"/>
          </w:rPr>
          <w:t>devices</w:t>
        </w:r>
      </w:ins>
      <w:proofErr w:type="spellEnd"/>
    </w:p>
    <w:p w14:paraId="67E1836A" w14:textId="77777777" w:rsidR="00CD14CF" w:rsidRPr="00A364E0" w:rsidRDefault="00CD14CF" w:rsidP="00CD14CF">
      <w:pPr>
        <w:rPr>
          <w:szCs w:val="24"/>
        </w:rPr>
      </w:pPr>
      <w:r w:rsidRPr="00A364E0">
        <w:rPr>
          <w:szCs w:val="24"/>
        </w:rPr>
        <w:t>ITU</w:t>
      </w:r>
      <w:r w:rsidRPr="00A364E0">
        <w:rPr>
          <w:szCs w:val="24"/>
        </w:rPr>
        <w:noBreakHyphen/>
        <w:t>T Study Group</w:t>
      </w:r>
      <w:r>
        <w:rPr>
          <w:szCs w:val="24"/>
        </w:rPr>
        <w:t xml:space="preserve"> </w:t>
      </w:r>
      <w:r w:rsidRPr="00A364E0">
        <w:rPr>
          <w:szCs w:val="24"/>
        </w:rPr>
        <w:t xml:space="preserve">11 has been attributed the responsibility for studies related to signalling-system architecture, signalling requirements and protocols, for all types of networks </w:t>
      </w:r>
      <w:del w:id="25" w:author="TSB" w:date="2022-01-18T15:30:00Z">
        <w:r w:rsidRPr="00D80D03">
          <w:delText xml:space="preserve">and technologies, </w:delText>
        </w:r>
      </w:del>
      <w:ins w:id="26" w:author="TSB" w:date="2022-01-18T15:30:00Z">
        <w:r w:rsidRPr="00A364E0">
          <w:rPr>
            <w:szCs w:val="24"/>
          </w:rPr>
          <w:t xml:space="preserve">such as </w:t>
        </w:r>
      </w:ins>
      <w:r w:rsidRPr="00A364E0">
        <w:rPr>
          <w:szCs w:val="24"/>
        </w:rPr>
        <w:t xml:space="preserve">future networks (FN), </w:t>
      </w:r>
      <w:del w:id="27" w:author="TSB" w:date="2022-01-18T15:30:00Z">
        <w:r w:rsidRPr="00D80D03">
          <w:delText>software</w:delText>
        </w:r>
        <w:r w:rsidRPr="00D80D03">
          <w:noBreakHyphen/>
          <w:delText xml:space="preserve">defined networking (SDN), network function virtualization (NFV), </w:delText>
        </w:r>
      </w:del>
      <w:r w:rsidRPr="00A364E0">
        <w:rPr>
          <w:szCs w:val="24"/>
        </w:rPr>
        <w:t>cloud-computing networks, VoLTE/</w:t>
      </w:r>
      <w:proofErr w:type="spellStart"/>
      <w:r w:rsidRPr="00A364E0">
        <w:rPr>
          <w:szCs w:val="24"/>
        </w:rPr>
        <w:t>ViLTE</w:t>
      </w:r>
      <w:proofErr w:type="spellEnd"/>
      <w:r w:rsidRPr="00A364E0">
        <w:rPr>
          <w:szCs w:val="24"/>
        </w:rPr>
        <w:noBreakHyphen/>
        <w:t xml:space="preserve">based network interconnection, virtual networks, </w:t>
      </w:r>
      <w:del w:id="28" w:author="TSB" w:date="2022-01-18T15:30:00Z">
        <w:r w:rsidRPr="00D80D03">
          <w:delText xml:space="preserve">IMT-2020 technologies, </w:delText>
        </w:r>
      </w:del>
      <w:r w:rsidRPr="00A364E0">
        <w:rPr>
          <w:szCs w:val="24"/>
        </w:rPr>
        <w:t xml:space="preserve">multimedia, next-generation networks (NGN), </w:t>
      </w:r>
      <w:del w:id="29" w:author="TSB" w:date="2022-01-18T15:30:00Z">
        <w:r w:rsidRPr="00D80D03">
          <w:delText xml:space="preserve">flying ad-hoc networks, tactile Internet, augmented reality and </w:delText>
        </w:r>
      </w:del>
      <w:r w:rsidRPr="004F0115">
        <w:rPr>
          <w:szCs w:val="24"/>
        </w:rPr>
        <w:t>signalling for legacy network interworking</w:t>
      </w:r>
      <w:ins w:id="30" w:author="TSB" w:date="2022-01-18T15:30:00Z">
        <w:r w:rsidRPr="004F0115">
          <w:rPr>
            <w:szCs w:val="24"/>
          </w:rPr>
          <w:t>,</w:t>
        </w:r>
        <w:r w:rsidRPr="00A364E0">
          <w:rPr>
            <w:szCs w:val="24"/>
          </w:rPr>
          <w:t xml:space="preserve"> satellite-terrestrial networks</w:t>
        </w:r>
        <w:r w:rsidRPr="004514BA">
          <w:rPr>
            <w:szCs w:val="24"/>
          </w:rPr>
          <w:t xml:space="preserve">, </w:t>
        </w:r>
        <w:r w:rsidRPr="00A364E0">
          <w:rPr>
            <w:szCs w:val="24"/>
          </w:rPr>
          <w:t>software</w:t>
        </w:r>
        <w:r w:rsidRPr="00A364E0">
          <w:rPr>
            <w:szCs w:val="24"/>
          </w:rPr>
          <w:noBreakHyphen/>
          <w:t xml:space="preserve">defined networking (SDN) technologies, network function virtualization (NFV) technologies, IMT-2020 </w:t>
        </w:r>
        <w:r>
          <w:rPr>
            <w:szCs w:val="24"/>
          </w:rPr>
          <w:t>network and beyond</w:t>
        </w:r>
        <w:r w:rsidRPr="00A364E0">
          <w:rPr>
            <w:szCs w:val="24"/>
          </w:rPr>
          <w:t xml:space="preserve">, </w:t>
        </w:r>
        <w:r>
          <w:rPr>
            <w:szCs w:val="24"/>
          </w:rPr>
          <w:t>QKDN and related technologies</w:t>
        </w:r>
        <w:r w:rsidRPr="00A364E0">
          <w:rPr>
            <w:szCs w:val="24"/>
          </w:rPr>
          <w:t>, augmented reality</w:t>
        </w:r>
      </w:ins>
      <w:r w:rsidRPr="00A364E0">
        <w:rPr>
          <w:szCs w:val="24"/>
        </w:rPr>
        <w:t>.</w:t>
      </w:r>
    </w:p>
    <w:p w14:paraId="517B5AFD" w14:textId="77777777" w:rsidR="00CD14CF" w:rsidRPr="00A364E0" w:rsidRDefault="00CD14CF" w:rsidP="00CD14CF">
      <w:pPr>
        <w:rPr>
          <w:szCs w:val="24"/>
        </w:rPr>
      </w:pPr>
      <w:r w:rsidRPr="00A364E0">
        <w:rPr>
          <w:szCs w:val="24"/>
        </w:rPr>
        <w:t>Study Group</w:t>
      </w:r>
      <w:r>
        <w:rPr>
          <w:szCs w:val="24"/>
        </w:rPr>
        <w:t xml:space="preserve"> </w:t>
      </w:r>
      <w:r w:rsidRPr="00A364E0">
        <w:rPr>
          <w:szCs w:val="24"/>
        </w:rPr>
        <w:t xml:space="preserve">11 is also responsible for studies to combat </w:t>
      </w:r>
      <w:del w:id="31" w:author="TSB" w:date="2022-01-18T15:30:00Z">
        <w:r w:rsidRPr="00D80D03">
          <w:delText>counterfeiting products including</w:delText>
        </w:r>
      </w:del>
      <w:ins w:id="32" w:author="TSB" w:date="2022-01-18T15:30:00Z">
        <w:r w:rsidRPr="00A364E0">
          <w:rPr>
            <w:szCs w:val="24"/>
          </w:rPr>
          <w:t>counterfeit</w:t>
        </w:r>
      </w:ins>
      <w:r w:rsidRPr="00A364E0">
        <w:rPr>
          <w:szCs w:val="24"/>
        </w:rPr>
        <w:t xml:space="preserve"> telecommunication/ICT </w:t>
      </w:r>
      <w:ins w:id="33" w:author="TSB" w:date="2022-01-18T15:30:00Z">
        <w:r w:rsidRPr="00A364E0">
          <w:rPr>
            <w:szCs w:val="24"/>
          </w:rPr>
          <w:t xml:space="preserve">devices </w:t>
        </w:r>
      </w:ins>
      <w:r w:rsidRPr="00A364E0">
        <w:rPr>
          <w:szCs w:val="24"/>
        </w:rPr>
        <w:t>and mobile device theft.</w:t>
      </w:r>
      <w:del w:id="34" w:author="TSB" w:date="2022-01-18T15:30:00Z">
        <w:r w:rsidRPr="00D80D03">
          <w:delText xml:space="preserve"> </w:delText>
        </w:r>
      </w:del>
    </w:p>
    <w:p w14:paraId="045E81D1" w14:textId="77777777" w:rsidR="00CD14CF" w:rsidRPr="00A364E0" w:rsidRDefault="00CD14CF" w:rsidP="00CD14CF">
      <w:pPr>
        <w:rPr>
          <w:szCs w:val="24"/>
        </w:rPr>
      </w:pPr>
      <w:r w:rsidRPr="00A364E0">
        <w:rPr>
          <w:szCs w:val="24"/>
        </w:rPr>
        <w:t>Study Group</w:t>
      </w:r>
      <w:r>
        <w:rPr>
          <w:szCs w:val="24"/>
        </w:rPr>
        <w:t xml:space="preserve"> </w:t>
      </w:r>
      <w:r w:rsidRPr="00A364E0">
        <w:rPr>
          <w:szCs w:val="24"/>
        </w:rPr>
        <w:t xml:space="preserve">11 will also develop test specifications for testing conformance and interoperability (C&amp;I) for all types of networks, technologies and services, a testing methodology and test suites for standardized network parameters in relation to the framework for Internet-related performance measurement, as well as for existing technologies </w:t>
      </w:r>
      <w:del w:id="35" w:author="TSB" w:date="2022-01-18T15:30:00Z">
        <w:r w:rsidRPr="00D80D03">
          <w:delText xml:space="preserve">(e.g. NGN) </w:delText>
        </w:r>
      </w:del>
      <w:r w:rsidRPr="00A364E0">
        <w:rPr>
          <w:szCs w:val="24"/>
        </w:rPr>
        <w:t>and emerging technologies</w:t>
      </w:r>
      <w:del w:id="36" w:author="TSB" w:date="2022-01-18T15:30:00Z">
        <w:r w:rsidRPr="00D80D03">
          <w:delText xml:space="preserve"> (e.g. FN, cloud, SDN, NFV, IoT, VoLTE/ViLTE, IMT-2020 technologies, flying ad-hoc networks, tactile Internet, augmented reality, etc.). </w:delText>
        </w:r>
      </w:del>
      <w:ins w:id="37" w:author="TSB" w:date="2022-01-18T15:30:00Z">
        <w:r w:rsidRPr="00A364E0">
          <w:rPr>
            <w:szCs w:val="24"/>
          </w:rPr>
          <w:t>.</w:t>
        </w:r>
      </w:ins>
    </w:p>
    <w:p w14:paraId="38A6E39A" w14:textId="77777777" w:rsidR="00CD14CF" w:rsidRPr="005B05B6" w:rsidRDefault="00CD14CF" w:rsidP="00CD14CF">
      <w:pPr>
        <w:rPr>
          <w:highlight w:val="yellow"/>
        </w:rPr>
      </w:pPr>
      <w:r w:rsidRPr="00A364E0">
        <w:rPr>
          <w:szCs w:val="24"/>
        </w:rPr>
        <w:t>In addition, Study Group</w:t>
      </w:r>
      <w:r>
        <w:rPr>
          <w:szCs w:val="24"/>
        </w:rPr>
        <w:t xml:space="preserve"> </w:t>
      </w:r>
      <w:r w:rsidRPr="00A364E0">
        <w:rPr>
          <w:szCs w:val="24"/>
        </w:rPr>
        <w:t>11 will study a way to implement a testing laboratory recognition procedure</w:t>
      </w:r>
      <w:ins w:id="38" w:author="TSB" w:date="2022-01-18T15:30:00Z">
        <w:r w:rsidRPr="00A364E0">
          <w:rPr>
            <w:szCs w:val="24"/>
          </w:rPr>
          <w:t xml:space="preserve"> and joint ITU/IEC certification schemes</w:t>
        </w:r>
      </w:ins>
      <w:r w:rsidRPr="00A364E0">
        <w:rPr>
          <w:szCs w:val="24"/>
        </w:rPr>
        <w:t xml:space="preserve"> in ITU</w:t>
      </w:r>
      <w:r w:rsidRPr="00A364E0">
        <w:rPr>
          <w:szCs w:val="24"/>
        </w:rPr>
        <w:noBreakHyphen/>
        <w:t>T through the work of the ITU</w:t>
      </w:r>
      <w:r w:rsidRPr="00A364E0">
        <w:rPr>
          <w:szCs w:val="24"/>
        </w:rPr>
        <w:noBreakHyphen/>
        <w:t>T Conformity Assessment Steering Committee (CASC).</w:t>
      </w:r>
    </w:p>
    <w:p w14:paraId="75765905" w14:textId="77777777" w:rsidR="00CD14CF" w:rsidRPr="002312E3" w:rsidRDefault="00CD14CF" w:rsidP="00CD14CF">
      <w:pPr>
        <w:rPr>
          <w:szCs w:val="24"/>
        </w:rPr>
      </w:pPr>
      <w:r w:rsidRPr="002312E3">
        <w:rPr>
          <w:szCs w:val="24"/>
        </w:rPr>
        <w:t>…</w:t>
      </w:r>
    </w:p>
    <w:p w14:paraId="5841F8FF" w14:textId="77777777" w:rsidR="00CD14CF" w:rsidRPr="00C86911" w:rsidRDefault="00CD14CF" w:rsidP="00CD14CF">
      <w:pPr>
        <w:pStyle w:val="Heading4"/>
        <w:spacing w:before="480" w:line="320" w:lineRule="exact"/>
        <w:jc w:val="both"/>
        <w:rPr>
          <w:b w:val="0"/>
          <w:bCs/>
        </w:rPr>
      </w:pPr>
      <w:bookmarkStart w:id="39" w:name="_Toc324435679"/>
      <w:r w:rsidRPr="00C86911">
        <w:rPr>
          <w:b w:val="0"/>
          <w:bCs/>
        </w:rPr>
        <w:t xml:space="preserve">PART 2 </w:t>
      </w:r>
      <w:r w:rsidRPr="00C86911">
        <w:rPr>
          <w:b w:val="0"/>
          <w:bCs/>
        </w:rPr>
        <w:noBreakHyphen/>
        <w:t xml:space="preserve"> LEAD STUDY GROUPS IN SPECIFIC AREAS OF STUDY</w:t>
      </w:r>
      <w:bookmarkEnd w:id="21"/>
      <w:bookmarkEnd w:id="22"/>
      <w:bookmarkEnd w:id="39"/>
    </w:p>
    <w:p w14:paraId="75FA22EE" w14:textId="77777777" w:rsidR="00CD14CF" w:rsidRPr="00207A24" w:rsidRDefault="00CD14CF" w:rsidP="00CD14CF">
      <w:pPr>
        <w:rPr>
          <w:szCs w:val="24"/>
        </w:rPr>
      </w:pPr>
      <w:r w:rsidRPr="00207A24">
        <w:rPr>
          <w:szCs w:val="24"/>
        </w:rPr>
        <w:t>…</w:t>
      </w:r>
    </w:p>
    <w:p w14:paraId="181AEB91" w14:textId="77777777" w:rsidR="00CD14CF" w:rsidRPr="00D80D03" w:rsidRDefault="00CD14CF" w:rsidP="00CD14CF">
      <w:pPr>
        <w:pStyle w:val="enumlev1"/>
      </w:pPr>
      <w:r w:rsidRPr="00D80D03">
        <w:t>SG11</w:t>
      </w:r>
      <w:r w:rsidRPr="00D80D03">
        <w:tab/>
      </w:r>
      <w:r w:rsidRPr="0006566B">
        <w:t>Lead study group on signalling and protocols</w:t>
      </w:r>
      <w:del w:id="40" w:author="TSB" w:date="2022-01-18T15:30:00Z">
        <w:r w:rsidRPr="00D80D03">
          <w:delText>, including for IMT-2020 technologies</w:delText>
        </w:r>
      </w:del>
      <w:r>
        <w:br/>
      </w:r>
      <w:r w:rsidRPr="0006566B">
        <w:t>Lead study group on establishing test specifications, conformance and interoperability testing for all types of networks, technologies and services that are the subject of study and standardization by all ITU</w:t>
      </w:r>
      <w:r w:rsidRPr="0006566B">
        <w:noBreakHyphen/>
        <w:t>T study groups</w:t>
      </w:r>
      <w:r>
        <w:br/>
      </w:r>
      <w:r w:rsidRPr="0006566B">
        <w:t>Lead study group on combating counterfeiting of ICT devices</w:t>
      </w:r>
      <w:r>
        <w:br/>
      </w:r>
      <w:r w:rsidRPr="0006566B">
        <w:t>Lead study group on combating the use of stolen ICT devices</w:t>
      </w:r>
    </w:p>
    <w:p w14:paraId="5BCBCAC1" w14:textId="77777777" w:rsidR="00CD14CF" w:rsidRPr="00C86911" w:rsidRDefault="00CD14CF" w:rsidP="00CD14CF">
      <w:pPr>
        <w:pStyle w:val="enumlev1"/>
        <w:spacing w:line="280" w:lineRule="exact"/>
      </w:pPr>
    </w:p>
    <w:p w14:paraId="342E26FB" w14:textId="77777777" w:rsidR="00CD14CF" w:rsidRPr="00207A24" w:rsidRDefault="00CD14CF" w:rsidP="00CD14CF">
      <w:pPr>
        <w:rPr>
          <w:szCs w:val="24"/>
        </w:rPr>
      </w:pPr>
      <w:bookmarkStart w:id="41" w:name="_Toc304457411"/>
      <w:bookmarkStart w:id="42" w:name="_Toc324411237"/>
      <w:r w:rsidRPr="00207A24">
        <w:rPr>
          <w:szCs w:val="24"/>
        </w:rPr>
        <w:lastRenderedPageBreak/>
        <w:t>…</w:t>
      </w:r>
    </w:p>
    <w:p w14:paraId="699A2EFE" w14:textId="77777777" w:rsidR="00CD14CF" w:rsidRPr="00C86911" w:rsidRDefault="00CD14CF" w:rsidP="00CD14CF">
      <w:pPr>
        <w:pStyle w:val="AnnexNoTitle"/>
        <w:spacing w:before="360"/>
        <w:rPr>
          <w:lang w:val="en-GB"/>
        </w:rPr>
      </w:pPr>
      <w:bookmarkStart w:id="43" w:name="_Toc324435680"/>
      <w:r w:rsidRPr="00C86911">
        <w:rPr>
          <w:lang w:val="en-GB"/>
        </w:rPr>
        <w:t>Annex B</w:t>
      </w:r>
      <w:r w:rsidRPr="00C86911">
        <w:rPr>
          <w:lang w:val="en-GB"/>
        </w:rPr>
        <w:br/>
      </w:r>
      <w:r w:rsidRPr="00C86911">
        <w:rPr>
          <w:b w:val="0"/>
          <w:bCs/>
          <w:lang w:val="en-GB"/>
        </w:rPr>
        <w:t xml:space="preserve">(to </w:t>
      </w:r>
      <w:r>
        <w:rPr>
          <w:b w:val="0"/>
          <w:bCs/>
          <w:lang w:val="en-GB"/>
        </w:rPr>
        <w:t xml:space="preserve">WTSA </w:t>
      </w:r>
      <w:r w:rsidRPr="00C86911">
        <w:rPr>
          <w:b w:val="0"/>
          <w:bCs/>
          <w:lang w:val="en-GB"/>
        </w:rPr>
        <w:t>Resolution 2)</w:t>
      </w:r>
      <w:r w:rsidRPr="00C86911">
        <w:rPr>
          <w:lang w:val="en-GB"/>
        </w:rPr>
        <w:br/>
      </w:r>
      <w:r w:rsidRPr="00C86911">
        <w:rPr>
          <w:lang w:val="en-GB"/>
        </w:rPr>
        <w:br/>
        <w:t>Points of guidance to s</w:t>
      </w:r>
      <w:r w:rsidRPr="00C86911">
        <w:rPr>
          <w:rFonts w:hint="eastAsia"/>
          <w:lang w:val="en-GB"/>
        </w:rPr>
        <w:t xml:space="preserve">tudy </w:t>
      </w:r>
      <w:r w:rsidRPr="00C86911">
        <w:rPr>
          <w:lang w:val="en-GB"/>
        </w:rPr>
        <w:t>g</w:t>
      </w:r>
      <w:r w:rsidRPr="00C86911">
        <w:rPr>
          <w:rFonts w:hint="eastAsia"/>
          <w:lang w:val="en-GB"/>
        </w:rPr>
        <w:t>roup</w:t>
      </w:r>
      <w:r w:rsidRPr="00C86911">
        <w:rPr>
          <w:lang w:val="en-GB"/>
        </w:rPr>
        <w:t>s for the development</w:t>
      </w:r>
      <w:r w:rsidRPr="00C86911">
        <w:rPr>
          <w:lang w:val="en-GB"/>
        </w:rPr>
        <w:br/>
        <w:t>of the post-</w:t>
      </w:r>
      <w:del w:id="44" w:author="TSB" w:date="2022-01-18T15:30:00Z">
        <w:r w:rsidRPr="00C86911">
          <w:rPr>
            <w:lang w:val="en-GB"/>
          </w:rPr>
          <w:delText>20</w:delText>
        </w:r>
        <w:r>
          <w:rPr>
            <w:lang w:val="en-GB"/>
          </w:rPr>
          <w:delText>20</w:delText>
        </w:r>
      </w:del>
      <w:ins w:id="45" w:author="TSB" w:date="2022-01-18T15:30:00Z">
        <w:r w:rsidRPr="00C86911">
          <w:rPr>
            <w:lang w:val="en-GB"/>
          </w:rPr>
          <w:t>20</w:t>
        </w:r>
        <w:r>
          <w:rPr>
            <w:lang w:val="en-GB"/>
          </w:rPr>
          <w:t>21</w:t>
        </w:r>
      </w:ins>
      <w:r w:rsidRPr="00C86911">
        <w:rPr>
          <w:lang w:val="en-GB"/>
        </w:rPr>
        <w:t xml:space="preserve"> work programme</w:t>
      </w:r>
    </w:p>
    <w:bookmarkEnd w:id="41"/>
    <w:bookmarkEnd w:id="42"/>
    <w:bookmarkEnd w:id="43"/>
    <w:p w14:paraId="5B09AEDF" w14:textId="77777777" w:rsidR="00CD14CF" w:rsidRPr="00F57F6D" w:rsidRDefault="00CD14CF" w:rsidP="00CD14CF">
      <w:pPr>
        <w:rPr>
          <w:szCs w:val="24"/>
        </w:rPr>
      </w:pPr>
      <w:r w:rsidRPr="00F57F6D">
        <w:rPr>
          <w:szCs w:val="24"/>
        </w:rPr>
        <w:t>…</w:t>
      </w:r>
    </w:p>
    <w:p w14:paraId="1D8690BB" w14:textId="77777777" w:rsidR="00CD14CF" w:rsidRPr="00A364E0" w:rsidRDefault="00CD14CF" w:rsidP="00CD14CF">
      <w:pPr>
        <w:rPr>
          <w:szCs w:val="24"/>
        </w:rPr>
      </w:pPr>
      <w:r w:rsidRPr="00A364E0">
        <w:rPr>
          <w:szCs w:val="24"/>
        </w:rPr>
        <w:t>ITU</w:t>
      </w:r>
      <w:r w:rsidRPr="00A364E0">
        <w:rPr>
          <w:szCs w:val="24"/>
        </w:rPr>
        <w:noBreakHyphen/>
        <w:t>T Study Group 11 will develop Recommendations on the following subjects:</w:t>
      </w:r>
    </w:p>
    <w:p w14:paraId="4E6B291A" w14:textId="77777777" w:rsidR="00CD14CF" w:rsidRPr="00A364E0" w:rsidRDefault="00CD14CF" w:rsidP="00CD14CF">
      <w:pPr>
        <w:pStyle w:val="enumlev1"/>
        <w:rPr>
          <w:szCs w:val="24"/>
        </w:rPr>
      </w:pPr>
      <w:r w:rsidRPr="00A364E0">
        <w:rPr>
          <w:szCs w:val="24"/>
        </w:rPr>
        <w:t>•</w:t>
      </w:r>
      <w:r w:rsidRPr="00A364E0">
        <w:rPr>
          <w:szCs w:val="24"/>
        </w:rPr>
        <w:tab/>
        <w:t xml:space="preserve">network signalling and control architectures in </w:t>
      </w:r>
      <w:ins w:id="46" w:author="TSB" w:date="2022-01-18T15:30:00Z">
        <w:r w:rsidRPr="00A364E0">
          <w:rPr>
            <w:szCs w:val="24"/>
          </w:rPr>
          <w:t xml:space="preserve">existing and </w:t>
        </w:r>
      </w:ins>
      <w:r w:rsidRPr="00A364E0">
        <w:rPr>
          <w:szCs w:val="24"/>
        </w:rPr>
        <w:t>emerging telecommunication environments (</w:t>
      </w:r>
      <w:proofErr w:type="gramStart"/>
      <w:r w:rsidRPr="00A364E0">
        <w:rPr>
          <w:szCs w:val="24"/>
        </w:rPr>
        <w:t>e.g.</w:t>
      </w:r>
      <w:proofErr w:type="gramEnd"/>
      <w:r w:rsidRPr="00A364E0">
        <w:rPr>
          <w:szCs w:val="24"/>
        </w:rPr>
        <w:t> SDN, NFV, FN, cloud computing, VoLTE/</w:t>
      </w:r>
      <w:proofErr w:type="spellStart"/>
      <w:r w:rsidRPr="00A364E0">
        <w:rPr>
          <w:szCs w:val="24"/>
        </w:rPr>
        <w:t>ViLTE</w:t>
      </w:r>
      <w:proofErr w:type="spellEnd"/>
      <w:r w:rsidRPr="00A364E0">
        <w:rPr>
          <w:szCs w:val="24"/>
        </w:rPr>
        <w:t>, IMT-2020</w:t>
      </w:r>
      <w:ins w:id="47" w:author="TSB" w:date="2022-01-18T15:30:00Z">
        <w:r>
          <w:rPr>
            <w:szCs w:val="24"/>
          </w:rPr>
          <w:t xml:space="preserve"> network and beyond</w:t>
        </w:r>
        <w:r w:rsidRPr="00A364E0">
          <w:rPr>
            <w:szCs w:val="24"/>
          </w:rPr>
          <w:t xml:space="preserve">, </w:t>
        </w:r>
        <w:r>
          <w:rPr>
            <w:szCs w:val="24"/>
          </w:rPr>
          <w:t>QKDN and related</w:t>
        </w:r>
      </w:ins>
      <w:r>
        <w:rPr>
          <w:szCs w:val="24"/>
        </w:rPr>
        <w:t xml:space="preserve"> technologies</w:t>
      </w:r>
      <w:r w:rsidRPr="00A364E0">
        <w:rPr>
          <w:szCs w:val="24"/>
        </w:rPr>
        <w:t>, etc.);</w:t>
      </w:r>
    </w:p>
    <w:p w14:paraId="0014BC1E" w14:textId="77777777" w:rsidR="00CD14CF" w:rsidRPr="00A364E0" w:rsidRDefault="00CD14CF" w:rsidP="00CD14CF">
      <w:pPr>
        <w:pStyle w:val="enumlev1"/>
        <w:rPr>
          <w:ins w:id="48" w:author="TSB" w:date="2022-01-18T15:30:00Z"/>
          <w:szCs w:val="24"/>
        </w:rPr>
      </w:pPr>
      <w:r w:rsidRPr="00A364E0">
        <w:rPr>
          <w:szCs w:val="24"/>
        </w:rPr>
        <w:t>•</w:t>
      </w:r>
      <w:r w:rsidRPr="00A364E0">
        <w:rPr>
          <w:szCs w:val="24"/>
        </w:rPr>
        <w:tab/>
      </w:r>
      <w:del w:id="49" w:author="TSB" w:date="2022-01-18T15:30:00Z">
        <w:r w:rsidRPr="00D80D03">
          <w:delText xml:space="preserve">services and application control and </w:delText>
        </w:r>
      </w:del>
      <w:r w:rsidRPr="00A364E0">
        <w:rPr>
          <w:szCs w:val="24"/>
        </w:rPr>
        <w:t>signalling requirements and protocols</w:t>
      </w:r>
      <w:ins w:id="50" w:author="TSB" w:date="2022-01-18T15:30:00Z">
        <w:r w:rsidRPr="00A364E0">
          <w:rPr>
            <w:szCs w:val="24"/>
          </w:rPr>
          <w:t xml:space="preserve"> for services and </w:t>
        </w:r>
        <w:proofErr w:type="gramStart"/>
        <w:r w:rsidRPr="00A364E0">
          <w:rPr>
            <w:szCs w:val="24"/>
          </w:rPr>
          <w:t>applications;</w:t>
        </w:r>
        <w:proofErr w:type="gramEnd"/>
      </w:ins>
    </w:p>
    <w:p w14:paraId="36816D11" w14:textId="77777777" w:rsidR="00CD14CF" w:rsidRPr="00A364E0" w:rsidRDefault="00CD14CF" w:rsidP="00CD14CF">
      <w:pPr>
        <w:pStyle w:val="enumlev1"/>
        <w:rPr>
          <w:szCs w:val="24"/>
        </w:rPr>
      </w:pPr>
      <w:ins w:id="51" w:author="TSB" w:date="2022-01-18T15:30:00Z">
        <w:r w:rsidRPr="00A364E0">
          <w:rPr>
            <w:szCs w:val="24"/>
          </w:rPr>
          <w:t>•</w:t>
        </w:r>
        <w:r w:rsidRPr="00A364E0">
          <w:rPr>
            <w:szCs w:val="24"/>
          </w:rPr>
          <w:tab/>
          <w:t>security</w:t>
        </w:r>
        <w:r w:rsidRPr="001C09D4">
          <w:rPr>
            <w:szCs w:val="24"/>
          </w:rPr>
          <w:t xml:space="preserve"> </w:t>
        </w:r>
        <w:r>
          <w:rPr>
            <w:szCs w:val="24"/>
          </w:rPr>
          <w:t xml:space="preserve">of </w:t>
        </w:r>
        <w:r w:rsidRPr="00A364E0">
          <w:rPr>
            <w:szCs w:val="24"/>
          </w:rPr>
          <w:t>signalling</w:t>
        </w:r>
        <w:r>
          <w:rPr>
            <w:szCs w:val="24"/>
          </w:rPr>
          <w:t xml:space="preserve"> </w:t>
        </w:r>
        <w:proofErr w:type="gramStart"/>
        <w:r>
          <w:rPr>
            <w:szCs w:val="24"/>
          </w:rPr>
          <w:t>protocols</w:t>
        </w:r>
      </w:ins>
      <w:r w:rsidRPr="00A364E0">
        <w:rPr>
          <w:szCs w:val="24"/>
        </w:rPr>
        <w:t>;</w:t>
      </w:r>
      <w:proofErr w:type="gramEnd"/>
    </w:p>
    <w:p w14:paraId="1E41F86D" w14:textId="77777777" w:rsidR="00CD14CF" w:rsidRPr="00A364E0" w:rsidRDefault="00CD14CF" w:rsidP="00CD14CF">
      <w:pPr>
        <w:pStyle w:val="enumlev1"/>
        <w:rPr>
          <w:szCs w:val="24"/>
        </w:rPr>
      </w:pPr>
      <w:r w:rsidRPr="00A364E0">
        <w:rPr>
          <w:szCs w:val="24"/>
        </w:rPr>
        <w:t>•</w:t>
      </w:r>
      <w:r w:rsidRPr="00A364E0">
        <w:rPr>
          <w:szCs w:val="24"/>
        </w:rPr>
        <w:tab/>
        <w:t xml:space="preserve">session control and signalling requirements and </w:t>
      </w:r>
      <w:proofErr w:type="gramStart"/>
      <w:r w:rsidRPr="00A364E0">
        <w:rPr>
          <w:szCs w:val="24"/>
        </w:rPr>
        <w:t>protocols;</w:t>
      </w:r>
      <w:proofErr w:type="gramEnd"/>
    </w:p>
    <w:p w14:paraId="63E42724" w14:textId="77777777" w:rsidR="00CD14CF" w:rsidRPr="00A364E0" w:rsidRDefault="00CD14CF" w:rsidP="00CD14CF">
      <w:pPr>
        <w:pStyle w:val="enumlev1"/>
        <w:rPr>
          <w:szCs w:val="24"/>
        </w:rPr>
      </w:pPr>
      <w:r w:rsidRPr="00A364E0">
        <w:rPr>
          <w:szCs w:val="24"/>
        </w:rPr>
        <w:t>•</w:t>
      </w:r>
      <w:r w:rsidRPr="00A364E0">
        <w:rPr>
          <w:szCs w:val="24"/>
        </w:rPr>
        <w:tab/>
        <w:t xml:space="preserve">resource control and signalling requirements and </w:t>
      </w:r>
      <w:proofErr w:type="gramStart"/>
      <w:r w:rsidRPr="00A364E0">
        <w:rPr>
          <w:szCs w:val="24"/>
        </w:rPr>
        <w:t>protocols;</w:t>
      </w:r>
      <w:proofErr w:type="gramEnd"/>
    </w:p>
    <w:p w14:paraId="42BE7D19" w14:textId="77777777" w:rsidR="00CD14CF" w:rsidRPr="00A364E0" w:rsidRDefault="00CD14CF" w:rsidP="00CD14CF">
      <w:pPr>
        <w:pStyle w:val="enumlev1"/>
        <w:rPr>
          <w:szCs w:val="24"/>
        </w:rPr>
      </w:pPr>
      <w:r w:rsidRPr="00A364E0">
        <w:rPr>
          <w:szCs w:val="24"/>
        </w:rPr>
        <w:t>•</w:t>
      </w:r>
      <w:r w:rsidRPr="00A364E0">
        <w:rPr>
          <w:szCs w:val="24"/>
        </w:rPr>
        <w:tab/>
        <w:t xml:space="preserve">signalling and control requirements and protocols to support attachment in emerging telecommunication </w:t>
      </w:r>
      <w:proofErr w:type="gramStart"/>
      <w:r w:rsidRPr="00A364E0">
        <w:rPr>
          <w:szCs w:val="24"/>
        </w:rPr>
        <w:t>environments;</w:t>
      </w:r>
      <w:proofErr w:type="gramEnd"/>
    </w:p>
    <w:p w14:paraId="20D20CF0" w14:textId="77777777" w:rsidR="00CD14CF" w:rsidRPr="00A364E0" w:rsidRDefault="00CD14CF" w:rsidP="00CD14CF">
      <w:pPr>
        <w:pStyle w:val="enumlev1"/>
        <w:rPr>
          <w:szCs w:val="24"/>
        </w:rPr>
      </w:pPr>
      <w:r w:rsidRPr="00A364E0">
        <w:rPr>
          <w:szCs w:val="24"/>
        </w:rPr>
        <w:t>•</w:t>
      </w:r>
      <w:r w:rsidRPr="00A364E0">
        <w:rPr>
          <w:szCs w:val="24"/>
        </w:rPr>
        <w:tab/>
        <w:t xml:space="preserve">signalling and control requirements and protocols to support broadband network </w:t>
      </w:r>
      <w:proofErr w:type="gramStart"/>
      <w:r w:rsidRPr="00A364E0">
        <w:rPr>
          <w:szCs w:val="24"/>
        </w:rPr>
        <w:t>gateways;</w:t>
      </w:r>
      <w:proofErr w:type="gramEnd"/>
    </w:p>
    <w:p w14:paraId="35471965" w14:textId="77777777" w:rsidR="00CD14CF" w:rsidRPr="00A364E0" w:rsidRDefault="00CD14CF" w:rsidP="00CD14CF">
      <w:pPr>
        <w:pStyle w:val="enumlev1"/>
        <w:rPr>
          <w:szCs w:val="24"/>
        </w:rPr>
      </w:pPr>
      <w:r w:rsidRPr="00A364E0">
        <w:rPr>
          <w:szCs w:val="24"/>
        </w:rPr>
        <w:t>•</w:t>
      </w:r>
      <w:r w:rsidRPr="00A364E0">
        <w:rPr>
          <w:szCs w:val="24"/>
        </w:rPr>
        <w:tab/>
        <w:t xml:space="preserve">signalling and control requirements and protocols to support emerging multimedia </w:t>
      </w:r>
      <w:proofErr w:type="gramStart"/>
      <w:r w:rsidRPr="00A364E0">
        <w:rPr>
          <w:szCs w:val="24"/>
        </w:rPr>
        <w:t>services;</w:t>
      </w:r>
      <w:proofErr w:type="gramEnd"/>
    </w:p>
    <w:p w14:paraId="03A6191A" w14:textId="77777777" w:rsidR="00CD14CF" w:rsidRPr="00A364E0" w:rsidRDefault="00CD14CF" w:rsidP="00CD14CF">
      <w:pPr>
        <w:pStyle w:val="enumlev1"/>
        <w:rPr>
          <w:szCs w:val="24"/>
        </w:rPr>
      </w:pPr>
      <w:r w:rsidRPr="00A364E0">
        <w:rPr>
          <w:szCs w:val="24"/>
        </w:rPr>
        <w:t>•</w:t>
      </w:r>
      <w:r w:rsidRPr="00A364E0">
        <w:rPr>
          <w:szCs w:val="24"/>
        </w:rPr>
        <w:tab/>
        <w:t>signalling and control requirements and protocols to support emergency telecommunication services (ETS</w:t>
      </w:r>
      <w:proofErr w:type="gramStart"/>
      <w:r w:rsidRPr="00A364E0">
        <w:rPr>
          <w:szCs w:val="24"/>
        </w:rPr>
        <w:t>);</w:t>
      </w:r>
      <w:proofErr w:type="gramEnd"/>
    </w:p>
    <w:p w14:paraId="161DB305" w14:textId="77777777" w:rsidR="00CD14CF" w:rsidRPr="00A364E0" w:rsidRDefault="00CD14CF" w:rsidP="00CD14CF">
      <w:pPr>
        <w:pStyle w:val="enumlev1"/>
        <w:rPr>
          <w:szCs w:val="24"/>
        </w:rPr>
      </w:pPr>
      <w:r w:rsidRPr="00A364E0">
        <w:rPr>
          <w:szCs w:val="24"/>
        </w:rPr>
        <w:t>•</w:t>
      </w:r>
      <w:r w:rsidRPr="00A364E0">
        <w:rPr>
          <w:szCs w:val="24"/>
        </w:rPr>
        <w:tab/>
        <w:t>signalling requirements for establishing the interconnection of packet-based networks, including VoLTE/</w:t>
      </w:r>
      <w:proofErr w:type="spellStart"/>
      <w:r w:rsidRPr="00A364E0">
        <w:rPr>
          <w:szCs w:val="24"/>
        </w:rPr>
        <w:t>ViLTE</w:t>
      </w:r>
      <w:proofErr w:type="spellEnd"/>
      <w:r w:rsidRPr="00A364E0">
        <w:rPr>
          <w:szCs w:val="24"/>
        </w:rPr>
        <w:t xml:space="preserve">-based networks, IMT-2020 and </w:t>
      </w:r>
      <w:proofErr w:type="gramStart"/>
      <w:r w:rsidRPr="00A364E0">
        <w:rPr>
          <w:szCs w:val="24"/>
        </w:rPr>
        <w:t>beyond;</w:t>
      </w:r>
      <w:proofErr w:type="gramEnd"/>
    </w:p>
    <w:p w14:paraId="0C697F9E" w14:textId="77777777" w:rsidR="00CD14CF" w:rsidRPr="00A364E0" w:rsidRDefault="00CD14CF" w:rsidP="00CD14CF">
      <w:pPr>
        <w:pStyle w:val="enumlev1"/>
        <w:rPr>
          <w:szCs w:val="24"/>
        </w:rPr>
      </w:pPr>
      <w:r w:rsidRPr="00A364E0">
        <w:rPr>
          <w:szCs w:val="24"/>
        </w:rPr>
        <w:t>•</w:t>
      </w:r>
      <w:r w:rsidRPr="00A364E0">
        <w:rPr>
          <w:szCs w:val="24"/>
        </w:rPr>
        <w:tab/>
        <w:t>test methodologies and test suites as well as monitoring of parameters set for emerging network technologies and their applications, including cloud computing, SDN, NFV, IoT, VoLTE/</w:t>
      </w:r>
      <w:proofErr w:type="spellStart"/>
      <w:r w:rsidRPr="00A364E0">
        <w:rPr>
          <w:szCs w:val="24"/>
        </w:rPr>
        <w:t>ViLTE</w:t>
      </w:r>
      <w:proofErr w:type="spellEnd"/>
      <w:r w:rsidRPr="00A364E0">
        <w:rPr>
          <w:szCs w:val="24"/>
        </w:rPr>
        <w:t xml:space="preserve">, IMT-2020 technologies, etc., to enhance </w:t>
      </w:r>
      <w:proofErr w:type="gramStart"/>
      <w:r w:rsidRPr="00A364E0">
        <w:rPr>
          <w:szCs w:val="24"/>
        </w:rPr>
        <w:t>interoperability;</w:t>
      </w:r>
      <w:proofErr w:type="gramEnd"/>
    </w:p>
    <w:p w14:paraId="465177BC" w14:textId="77777777" w:rsidR="00CD14CF" w:rsidRPr="00A364E0" w:rsidRDefault="00CD14CF" w:rsidP="00CD14CF">
      <w:pPr>
        <w:pStyle w:val="enumlev1"/>
        <w:rPr>
          <w:szCs w:val="24"/>
        </w:rPr>
      </w:pPr>
      <w:r w:rsidRPr="00A364E0">
        <w:rPr>
          <w:szCs w:val="24"/>
        </w:rPr>
        <w:t>•</w:t>
      </w:r>
      <w:r w:rsidRPr="00A364E0">
        <w:rPr>
          <w:szCs w:val="24"/>
        </w:rPr>
        <w:tab/>
        <w:t>conformance, interoperability testing and network/system/service</w:t>
      </w:r>
      <w:ins w:id="52" w:author="TSB" w:date="2022-01-18T15:30:00Z">
        <w:r w:rsidRPr="00A364E0">
          <w:rPr>
            <w:szCs w:val="24"/>
          </w:rPr>
          <w:t>/device</w:t>
        </w:r>
      </w:ins>
      <w:r w:rsidRPr="00A364E0">
        <w:rPr>
          <w:szCs w:val="24"/>
        </w:rPr>
        <w:t xml:space="preserve"> testing, including benchmark testing, a testing methodology and testing specification of standardized network parameters in relation to the framework for Internet-related performance measurement, </w:t>
      </w:r>
      <w:proofErr w:type="gramStart"/>
      <w:r w:rsidRPr="00A364E0">
        <w:rPr>
          <w:szCs w:val="24"/>
        </w:rPr>
        <w:t>etc.;</w:t>
      </w:r>
      <w:proofErr w:type="gramEnd"/>
    </w:p>
    <w:p w14:paraId="3E6B4F00" w14:textId="77777777" w:rsidR="00CD14CF" w:rsidRPr="00A364E0" w:rsidRDefault="00CD14CF" w:rsidP="00CD14CF">
      <w:pPr>
        <w:pStyle w:val="enumlev1"/>
        <w:rPr>
          <w:szCs w:val="24"/>
        </w:rPr>
      </w:pPr>
      <w:r w:rsidRPr="00A364E0">
        <w:rPr>
          <w:szCs w:val="24"/>
        </w:rPr>
        <w:t>•</w:t>
      </w:r>
      <w:r w:rsidRPr="00A364E0">
        <w:rPr>
          <w:szCs w:val="24"/>
        </w:rPr>
        <w:tab/>
        <w:t>combating counterfeiting of ICT devices</w:t>
      </w:r>
      <w:del w:id="53" w:author="TSB" w:date="2022-01-18T15:30:00Z">
        <w:r w:rsidRPr="00D80D03">
          <w:delText>.</w:delText>
        </w:r>
      </w:del>
      <w:ins w:id="54" w:author="TSB" w:date="2022-01-18T15:30:00Z">
        <w:r w:rsidRPr="00A364E0">
          <w:rPr>
            <w:szCs w:val="24"/>
          </w:rPr>
          <w:t>;</w:t>
        </w:r>
      </w:ins>
    </w:p>
    <w:p w14:paraId="35C27576" w14:textId="77777777" w:rsidR="00CD14CF" w:rsidRPr="00A364E0" w:rsidRDefault="00CD14CF" w:rsidP="00CD14CF">
      <w:pPr>
        <w:pStyle w:val="enumlev1"/>
        <w:rPr>
          <w:ins w:id="55" w:author="TSB" w:date="2022-01-18T15:30:00Z"/>
          <w:szCs w:val="24"/>
        </w:rPr>
      </w:pPr>
      <w:ins w:id="56" w:author="TSB" w:date="2022-01-18T15:30:00Z">
        <w:r w:rsidRPr="00A364E0">
          <w:rPr>
            <w:szCs w:val="24"/>
          </w:rPr>
          <w:t>•</w:t>
        </w:r>
        <w:r w:rsidRPr="00A364E0">
          <w:rPr>
            <w:szCs w:val="24"/>
          </w:rPr>
          <w:tab/>
          <w:t>combating the use of stolen ICT devices.</w:t>
        </w:r>
      </w:ins>
    </w:p>
    <w:p w14:paraId="00210E22" w14:textId="77777777" w:rsidR="00CD14CF" w:rsidRPr="00A364E0" w:rsidRDefault="00CD14CF" w:rsidP="00CD14CF">
      <w:pPr>
        <w:rPr>
          <w:szCs w:val="24"/>
        </w:rPr>
      </w:pPr>
      <w:r w:rsidRPr="00A364E0">
        <w:rPr>
          <w:szCs w:val="24"/>
        </w:rPr>
        <w:t xml:space="preserve">Study Group 11 is to </w:t>
      </w:r>
      <w:proofErr w:type="gramStart"/>
      <w:r w:rsidRPr="00A364E0">
        <w:rPr>
          <w:szCs w:val="24"/>
        </w:rPr>
        <w:t>lend assistance to</w:t>
      </w:r>
      <w:proofErr w:type="gramEnd"/>
      <w:r w:rsidRPr="00A364E0">
        <w:rPr>
          <w:szCs w:val="24"/>
        </w:rPr>
        <w:t xml:space="preserve"> developing countries in the preparation of technical reports and guidelines on the deployment of packet-based networks as well as emerging networks.</w:t>
      </w:r>
    </w:p>
    <w:p w14:paraId="0F27CECC" w14:textId="77777777" w:rsidR="00CD14CF" w:rsidRPr="00A364E0" w:rsidRDefault="00CD14CF" w:rsidP="00CD1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A364E0">
        <w:rPr>
          <w:szCs w:val="24"/>
        </w:rPr>
        <w:t>The development of signalling requirements, protocols and test specifications will be as follows:</w:t>
      </w:r>
    </w:p>
    <w:p w14:paraId="0535348B" w14:textId="77777777" w:rsidR="00CD14CF" w:rsidRPr="00A364E0" w:rsidRDefault="00CD14CF" w:rsidP="00CD14CF">
      <w:pPr>
        <w:pStyle w:val="enumlev1"/>
        <w:rPr>
          <w:szCs w:val="24"/>
        </w:rPr>
      </w:pPr>
      <w:r w:rsidRPr="00A364E0">
        <w:rPr>
          <w:szCs w:val="24"/>
        </w:rPr>
        <w:t>•</w:t>
      </w:r>
      <w:r w:rsidRPr="00A364E0">
        <w:rPr>
          <w:szCs w:val="24"/>
        </w:rPr>
        <w:tab/>
        <w:t xml:space="preserve">Study and develop signalling </w:t>
      </w:r>
      <w:proofErr w:type="gramStart"/>
      <w:r w:rsidRPr="00A364E0">
        <w:rPr>
          <w:szCs w:val="24"/>
        </w:rPr>
        <w:t>requirements;</w:t>
      </w:r>
      <w:proofErr w:type="gramEnd"/>
    </w:p>
    <w:p w14:paraId="652D5E77" w14:textId="77777777" w:rsidR="00CD14CF" w:rsidRPr="00A364E0" w:rsidRDefault="00CD14CF" w:rsidP="00CD14CF">
      <w:pPr>
        <w:pStyle w:val="enumlev1"/>
        <w:rPr>
          <w:szCs w:val="24"/>
        </w:rPr>
      </w:pPr>
      <w:r w:rsidRPr="00A364E0">
        <w:rPr>
          <w:szCs w:val="24"/>
        </w:rPr>
        <w:t>•</w:t>
      </w:r>
      <w:r w:rsidRPr="00A364E0">
        <w:rPr>
          <w:szCs w:val="24"/>
        </w:rPr>
        <w:tab/>
        <w:t xml:space="preserve">Develop protocols to meet the signalling </w:t>
      </w:r>
      <w:proofErr w:type="gramStart"/>
      <w:r w:rsidRPr="00A364E0">
        <w:rPr>
          <w:szCs w:val="24"/>
        </w:rPr>
        <w:t>requirements;</w:t>
      </w:r>
      <w:proofErr w:type="gramEnd"/>
    </w:p>
    <w:p w14:paraId="188DE071" w14:textId="77777777" w:rsidR="00CD14CF" w:rsidRPr="00A364E0" w:rsidRDefault="00CD14CF" w:rsidP="00CD14CF">
      <w:pPr>
        <w:pStyle w:val="enumlev1"/>
        <w:rPr>
          <w:szCs w:val="24"/>
        </w:rPr>
      </w:pPr>
      <w:r w:rsidRPr="00A364E0">
        <w:rPr>
          <w:szCs w:val="24"/>
        </w:rPr>
        <w:t>•</w:t>
      </w:r>
      <w:r w:rsidRPr="00A364E0">
        <w:rPr>
          <w:szCs w:val="24"/>
        </w:rPr>
        <w:tab/>
        <w:t xml:space="preserve">Develop protocols to meet the signalling requirements of new services and </w:t>
      </w:r>
      <w:proofErr w:type="gramStart"/>
      <w:r w:rsidRPr="00A364E0">
        <w:rPr>
          <w:szCs w:val="24"/>
        </w:rPr>
        <w:t>technologies;</w:t>
      </w:r>
      <w:proofErr w:type="gramEnd"/>
    </w:p>
    <w:p w14:paraId="15E8199B" w14:textId="77777777" w:rsidR="00CD14CF" w:rsidRPr="00A364E0" w:rsidRDefault="00CD14CF" w:rsidP="00CD14CF">
      <w:pPr>
        <w:pStyle w:val="enumlev1"/>
        <w:rPr>
          <w:szCs w:val="24"/>
        </w:rPr>
      </w:pPr>
      <w:r w:rsidRPr="00A364E0">
        <w:rPr>
          <w:szCs w:val="24"/>
        </w:rPr>
        <w:t>•</w:t>
      </w:r>
      <w:r w:rsidRPr="00A364E0">
        <w:rPr>
          <w:szCs w:val="24"/>
        </w:rPr>
        <w:tab/>
        <w:t xml:space="preserve">Develop protocol profiles for the existing </w:t>
      </w:r>
      <w:proofErr w:type="gramStart"/>
      <w:r w:rsidRPr="00A364E0">
        <w:rPr>
          <w:szCs w:val="24"/>
        </w:rPr>
        <w:t>protocols;</w:t>
      </w:r>
      <w:proofErr w:type="gramEnd"/>
    </w:p>
    <w:p w14:paraId="042B1EE3" w14:textId="77777777" w:rsidR="00CD14CF" w:rsidRPr="00A364E0" w:rsidRDefault="00CD14CF" w:rsidP="00CD14CF">
      <w:pPr>
        <w:pStyle w:val="enumlev1"/>
        <w:rPr>
          <w:szCs w:val="24"/>
        </w:rPr>
      </w:pPr>
      <w:r w:rsidRPr="00A364E0">
        <w:rPr>
          <w:szCs w:val="24"/>
        </w:rPr>
        <w:lastRenderedPageBreak/>
        <w:t>•</w:t>
      </w:r>
      <w:r w:rsidRPr="00A364E0">
        <w:rPr>
          <w:szCs w:val="24"/>
        </w:rPr>
        <w:tab/>
        <w:t xml:space="preserve">Study existing protocols to determine if they meet the requirements, and work with the relevant standards development organizations (SDOs) to avoid duplication and for necessary enhancements or </w:t>
      </w:r>
      <w:proofErr w:type="gramStart"/>
      <w:r w:rsidRPr="00A364E0">
        <w:rPr>
          <w:szCs w:val="24"/>
        </w:rPr>
        <w:t>extensions;</w:t>
      </w:r>
      <w:proofErr w:type="gramEnd"/>
    </w:p>
    <w:p w14:paraId="054C9A33" w14:textId="77777777" w:rsidR="00CD14CF" w:rsidRPr="00A364E0" w:rsidRDefault="00CD14CF" w:rsidP="00CD14CF">
      <w:pPr>
        <w:pStyle w:val="enumlev1"/>
        <w:rPr>
          <w:szCs w:val="24"/>
        </w:rPr>
      </w:pPr>
      <w:r w:rsidRPr="00A364E0">
        <w:rPr>
          <w:szCs w:val="24"/>
        </w:rPr>
        <w:t>•</w:t>
      </w:r>
      <w:r w:rsidRPr="00A364E0">
        <w:rPr>
          <w:szCs w:val="24"/>
        </w:rPr>
        <w:tab/>
        <w:t>Study existing open-source codes from open-source communities (OSCs) to support the implementation of ITU</w:t>
      </w:r>
      <w:r w:rsidRPr="00A364E0">
        <w:rPr>
          <w:szCs w:val="24"/>
        </w:rPr>
        <w:noBreakHyphen/>
        <w:t xml:space="preserve">T </w:t>
      </w:r>
      <w:proofErr w:type="gramStart"/>
      <w:r w:rsidRPr="00A364E0">
        <w:rPr>
          <w:szCs w:val="24"/>
        </w:rPr>
        <w:t>Recommendations;</w:t>
      </w:r>
      <w:proofErr w:type="gramEnd"/>
    </w:p>
    <w:p w14:paraId="66C43EB0" w14:textId="77777777" w:rsidR="00CD14CF" w:rsidRPr="00A364E0" w:rsidRDefault="00CD14CF" w:rsidP="00CD14CF">
      <w:pPr>
        <w:pStyle w:val="enumlev1"/>
        <w:rPr>
          <w:szCs w:val="24"/>
        </w:rPr>
      </w:pPr>
      <w:r w:rsidRPr="00A364E0">
        <w:rPr>
          <w:szCs w:val="24"/>
        </w:rPr>
        <w:t>•</w:t>
      </w:r>
      <w:r w:rsidRPr="00A364E0">
        <w:rPr>
          <w:szCs w:val="24"/>
        </w:rPr>
        <w:tab/>
        <w:t xml:space="preserve">Develop signalling requirements and relevant test suites for interworking between new signalling protocols and existing </w:t>
      </w:r>
      <w:proofErr w:type="gramStart"/>
      <w:r w:rsidRPr="00A364E0">
        <w:rPr>
          <w:szCs w:val="24"/>
        </w:rPr>
        <w:t>ones;</w:t>
      </w:r>
      <w:proofErr w:type="gramEnd"/>
    </w:p>
    <w:p w14:paraId="11A5CD91" w14:textId="77777777" w:rsidR="00CD14CF" w:rsidRPr="00A364E0" w:rsidRDefault="00CD14CF" w:rsidP="00CD14CF">
      <w:pPr>
        <w:pStyle w:val="enumlev1"/>
        <w:rPr>
          <w:szCs w:val="24"/>
        </w:rPr>
      </w:pPr>
      <w:r w:rsidRPr="00A364E0">
        <w:rPr>
          <w:szCs w:val="24"/>
        </w:rPr>
        <w:t>•</w:t>
      </w:r>
      <w:r w:rsidRPr="00A364E0">
        <w:rPr>
          <w:szCs w:val="24"/>
        </w:rPr>
        <w:tab/>
        <w:t>Develop signalling requirements and relevant test suites for interconnection between packet-based networks (</w:t>
      </w:r>
      <w:proofErr w:type="gramStart"/>
      <w:r w:rsidRPr="00A364E0">
        <w:rPr>
          <w:szCs w:val="24"/>
        </w:rPr>
        <w:t>e.g.</w:t>
      </w:r>
      <w:proofErr w:type="gramEnd"/>
      <w:r w:rsidRPr="00A364E0">
        <w:rPr>
          <w:szCs w:val="24"/>
        </w:rPr>
        <w:t> VoLTE/</w:t>
      </w:r>
      <w:proofErr w:type="spellStart"/>
      <w:r w:rsidRPr="00A364E0">
        <w:rPr>
          <w:szCs w:val="24"/>
        </w:rPr>
        <w:t>ViLTE</w:t>
      </w:r>
      <w:proofErr w:type="spellEnd"/>
      <w:r w:rsidRPr="00A364E0">
        <w:rPr>
          <w:szCs w:val="24"/>
        </w:rPr>
        <w:noBreakHyphen/>
        <w:t xml:space="preserve">based networks, IMT-2020 </w:t>
      </w:r>
      <w:ins w:id="57" w:author="TSB" w:date="2022-01-18T15:30:00Z">
        <w:r>
          <w:rPr>
            <w:szCs w:val="24"/>
          </w:rPr>
          <w:t xml:space="preserve">network </w:t>
        </w:r>
      </w:ins>
      <w:r w:rsidRPr="00A364E0">
        <w:rPr>
          <w:szCs w:val="24"/>
        </w:rPr>
        <w:t>and beyond);</w:t>
      </w:r>
    </w:p>
    <w:p w14:paraId="20CBEF2C" w14:textId="77777777" w:rsidR="00CD14CF" w:rsidRPr="00A364E0" w:rsidRDefault="00CD14CF" w:rsidP="00CD14CF">
      <w:pPr>
        <w:pStyle w:val="enumlev1"/>
        <w:rPr>
          <w:szCs w:val="24"/>
        </w:rPr>
      </w:pPr>
      <w:r w:rsidRPr="00A364E0">
        <w:rPr>
          <w:szCs w:val="24"/>
        </w:rPr>
        <w:t>•</w:t>
      </w:r>
      <w:r w:rsidRPr="00A364E0">
        <w:rPr>
          <w:szCs w:val="24"/>
        </w:rPr>
        <w:tab/>
        <w:t>Develop test methodologies and test suites for the relevant signalling protocols.</w:t>
      </w:r>
    </w:p>
    <w:p w14:paraId="4AA32700" w14:textId="77777777" w:rsidR="00CD14CF" w:rsidRPr="00A364E0" w:rsidRDefault="00CD14CF" w:rsidP="00CD14CF">
      <w:pPr>
        <w:rPr>
          <w:szCs w:val="24"/>
        </w:rPr>
      </w:pPr>
      <w:r w:rsidRPr="00A364E0">
        <w:rPr>
          <w:szCs w:val="24"/>
        </w:rPr>
        <w:t xml:space="preserve">Study Group 11 is to work on enhancements to existing Recommendations on signalling protocols of legacy networks and </w:t>
      </w:r>
      <w:del w:id="58" w:author="TSB" w:date="2022-01-18T15:30:00Z">
        <w:r w:rsidRPr="00D80D03">
          <w:delText>systems, e.g. Signalling System Number 7 (SS7), digital subscriber</w:delText>
        </w:r>
      </w:del>
      <w:ins w:id="59" w:author="TSB" w:date="2022-01-18T15:30:00Z">
        <w:r w:rsidRPr="00A364E0">
          <w:rPr>
            <w:szCs w:val="24"/>
          </w:rPr>
          <w:t>emerging networks, in order to guarantee</w:t>
        </w:r>
      </w:ins>
      <w:r w:rsidRPr="00A364E0">
        <w:rPr>
          <w:szCs w:val="24"/>
        </w:rPr>
        <w:t xml:space="preserve"> signalling</w:t>
      </w:r>
      <w:del w:id="60" w:author="TSB" w:date="2022-01-18T15:30:00Z">
        <w:r w:rsidRPr="00D80D03">
          <w:delText> 1</w:delText>
        </w:r>
      </w:del>
      <w:r w:rsidRPr="00A364E0">
        <w:rPr>
          <w:szCs w:val="24"/>
        </w:rPr>
        <w:t xml:space="preserve"> and </w:t>
      </w:r>
      <w:del w:id="61" w:author="TSB" w:date="2022-01-18T15:30:00Z">
        <w:r w:rsidRPr="00D80D03">
          <w:delText>2 (DSS1 and DSS2), etc</w:delText>
        </w:r>
      </w:del>
      <w:ins w:id="62" w:author="TSB" w:date="2022-01-18T15:30:00Z">
        <w:r w:rsidRPr="00A364E0">
          <w:rPr>
            <w:szCs w:val="24"/>
          </w:rPr>
          <w:t>control security</w:t>
        </w:r>
      </w:ins>
      <w:r w:rsidRPr="00A364E0">
        <w:rPr>
          <w:szCs w:val="24"/>
        </w:rPr>
        <w:t>. The objective is to satisfy business needs of member organizations that wish to offer new features and services using networks based on existing Recommendations.</w:t>
      </w:r>
    </w:p>
    <w:p w14:paraId="701C17CB" w14:textId="77777777" w:rsidR="00CD14CF" w:rsidRPr="00A364E0" w:rsidRDefault="00CD14CF" w:rsidP="00CD14CF">
      <w:pPr>
        <w:rPr>
          <w:color w:val="000000"/>
          <w:szCs w:val="24"/>
        </w:rPr>
      </w:pPr>
      <w:r w:rsidRPr="00A364E0">
        <w:rPr>
          <w:szCs w:val="24"/>
        </w:rPr>
        <w:t>Study Group</w:t>
      </w:r>
      <w:r w:rsidRPr="00A364E0">
        <w:rPr>
          <w:szCs w:val="24"/>
        </w:rPr>
        <w:t xml:space="preserve"> </w:t>
      </w:r>
      <w:r w:rsidRPr="00A364E0">
        <w:rPr>
          <w:szCs w:val="24"/>
        </w:rPr>
        <w:t>11 is to continue coordination of the ITU</w:t>
      </w:r>
      <w:r w:rsidRPr="00A364E0">
        <w:rPr>
          <w:szCs w:val="24"/>
        </w:rPr>
        <w:noBreakHyphen/>
        <w:t xml:space="preserve">T/IEC certification scheme intended to develop procedures for applying the ITU </w:t>
      </w:r>
      <w:r w:rsidRPr="00A364E0">
        <w:rPr>
          <w:color w:val="000000"/>
          <w:szCs w:val="24"/>
        </w:rPr>
        <w:t xml:space="preserve">Testing Laboratories recognition procedure and establishing collaboration with existing conformance assessment programmes. </w:t>
      </w:r>
    </w:p>
    <w:p w14:paraId="00C9BD10" w14:textId="77777777" w:rsidR="00CD14CF" w:rsidRPr="00A364E0" w:rsidRDefault="00CD14CF" w:rsidP="00CD14CF">
      <w:pPr>
        <w:rPr>
          <w:color w:val="000000"/>
          <w:szCs w:val="24"/>
        </w:rPr>
      </w:pPr>
      <w:r w:rsidRPr="00A364E0">
        <w:rPr>
          <w:szCs w:val="24"/>
        </w:rPr>
        <w:t>Study Group</w:t>
      </w:r>
      <w:r w:rsidRPr="00A364E0">
        <w:rPr>
          <w:szCs w:val="24"/>
        </w:rPr>
        <w:t xml:space="preserve"> </w:t>
      </w:r>
      <w:r w:rsidRPr="00A364E0">
        <w:rPr>
          <w:szCs w:val="24"/>
        </w:rPr>
        <w:t>11 is to continue its work on any test specifications for use in benchmarks testing and testing specification for standardized network parameters</w:t>
      </w:r>
      <w:del w:id="63" w:author="TSB" w:date="2022-01-18T15:30:00Z">
        <w:r w:rsidRPr="00D80D03">
          <w:delText> </w:delText>
        </w:r>
      </w:del>
      <w:ins w:id="64" w:author="TSB" w:date="2022-01-18T15:30:00Z">
        <w:r>
          <w:rPr>
            <w:szCs w:val="24"/>
          </w:rPr>
          <w:t xml:space="preserve"> </w:t>
        </w:r>
      </w:ins>
      <w:r w:rsidRPr="00A364E0">
        <w:rPr>
          <w:szCs w:val="24"/>
        </w:rPr>
        <w:t>in relation to the framework for Internet-related measurements.</w:t>
      </w:r>
    </w:p>
    <w:p w14:paraId="5666BB18" w14:textId="77777777" w:rsidR="00CD14CF" w:rsidRPr="00A364E0" w:rsidRDefault="00CD14CF" w:rsidP="00CD14CF">
      <w:pPr>
        <w:rPr>
          <w:color w:val="000000"/>
          <w:szCs w:val="24"/>
        </w:rPr>
      </w:pPr>
      <w:r w:rsidRPr="00A364E0">
        <w:rPr>
          <w:color w:val="000000"/>
          <w:szCs w:val="24"/>
        </w:rPr>
        <w:t>Study Group</w:t>
      </w:r>
      <w:r w:rsidRPr="00A364E0">
        <w:rPr>
          <w:color w:val="000000"/>
          <w:szCs w:val="24"/>
        </w:rPr>
        <w:t xml:space="preserve"> </w:t>
      </w:r>
      <w:r w:rsidRPr="00A364E0">
        <w:rPr>
          <w:color w:val="000000"/>
          <w:szCs w:val="24"/>
        </w:rPr>
        <w:t>11 is to continue its work with relevant standards organizations and forums on subject areas established by the cooperation agreement</w:t>
      </w:r>
      <w:r w:rsidRPr="00A364E0">
        <w:rPr>
          <w:color w:val="000000"/>
          <w:szCs w:val="24"/>
        </w:rPr>
        <w:t>.</w:t>
      </w:r>
    </w:p>
    <w:p w14:paraId="3E246EF9" w14:textId="77777777" w:rsidR="00CD14CF" w:rsidRPr="00D80D03" w:rsidDel="00180E35" w:rsidRDefault="00CD14CF" w:rsidP="00CD14CF">
      <w:pPr>
        <w:rPr>
          <w:del w:id="65" w:author="TSB" w:date="2022-01-18T15:38:00Z"/>
        </w:rPr>
      </w:pPr>
      <w:del w:id="66" w:author="TSB" w:date="2022-01-18T15:38:00Z">
        <w:r w:rsidRPr="00D80D03" w:rsidDel="00180E35">
          <w:delText>When meeting in Geneva, Study Group</w:delText>
        </w:r>
        <w:r w:rsidDel="00180E35">
          <w:delText xml:space="preserve"> </w:delText>
        </w:r>
        <w:r w:rsidRPr="00D80D03" w:rsidDel="00180E35">
          <w:delText>11 will hold collocated meetings with Study Group</w:delText>
        </w:r>
        <w:r w:rsidDel="00180E35">
          <w:delText xml:space="preserve"> </w:delText>
        </w:r>
        <w:r w:rsidRPr="00D80D03" w:rsidDel="00180E35">
          <w:delText>13.</w:delText>
        </w:r>
      </w:del>
    </w:p>
    <w:p w14:paraId="16C210F0" w14:textId="61142C02" w:rsidR="00CD14CF" w:rsidRPr="00A364E0" w:rsidRDefault="00CD14CF" w:rsidP="00CD14CF">
      <w:pPr>
        <w:rPr>
          <w:ins w:id="67" w:author="TSB" w:date="2022-01-18T15:30:00Z"/>
          <w:szCs w:val="24"/>
        </w:rPr>
      </w:pPr>
      <w:ins w:id="68" w:author="TSB" w:date="2022-01-18T15:30:00Z">
        <w:r w:rsidRPr="00A364E0">
          <w:rPr>
            <w:color w:val="000000"/>
            <w:szCs w:val="24"/>
          </w:rPr>
          <w:t>Study Group</w:t>
        </w:r>
      </w:ins>
      <w:ins w:id="69" w:author="TSB" w:date="2022-01-18T15:48:00Z">
        <w:r w:rsidR="001E3385">
          <w:rPr>
            <w:color w:val="000000"/>
            <w:szCs w:val="24"/>
          </w:rPr>
          <w:t xml:space="preserve"> </w:t>
        </w:r>
      </w:ins>
      <w:ins w:id="70" w:author="TSB" w:date="2022-01-18T15:30:00Z">
        <w:r w:rsidRPr="00A364E0">
          <w:rPr>
            <w:color w:val="000000"/>
            <w:szCs w:val="24"/>
          </w:rPr>
          <w:t xml:space="preserve">11 is to continue its work on development ITU-T Recommendations, technical </w:t>
        </w:r>
        <w:proofErr w:type="gramStart"/>
        <w:r w:rsidRPr="00A364E0">
          <w:rPr>
            <w:color w:val="000000"/>
            <w:szCs w:val="24"/>
          </w:rPr>
          <w:t>reports</w:t>
        </w:r>
        <w:proofErr w:type="gramEnd"/>
        <w:r w:rsidRPr="00A364E0">
          <w:rPr>
            <w:color w:val="000000"/>
            <w:szCs w:val="24"/>
          </w:rPr>
          <w:t xml:space="preserve"> and guidelines to assist ITU Members on combating counterfeit, tampered, stolen ICT equipment and the </w:t>
        </w:r>
        <w:r>
          <w:rPr>
            <w:color w:val="000000"/>
            <w:szCs w:val="24"/>
          </w:rPr>
          <w:t>adverse impacts</w:t>
        </w:r>
        <w:r w:rsidRPr="00A364E0">
          <w:rPr>
            <w:color w:val="000000"/>
            <w:szCs w:val="24"/>
          </w:rPr>
          <w:t xml:space="preserve"> they pose.</w:t>
        </w:r>
      </w:ins>
    </w:p>
    <w:p w14:paraId="2E108FCB" w14:textId="77777777" w:rsidR="00CD14CF" w:rsidRPr="00F57F6D" w:rsidRDefault="00CD14CF" w:rsidP="00CD14CF">
      <w:pPr>
        <w:rPr>
          <w:ins w:id="71" w:author="TSB" w:date="2022-01-18T15:30:00Z"/>
          <w:szCs w:val="24"/>
        </w:rPr>
      </w:pPr>
      <w:ins w:id="72" w:author="TSB" w:date="2022-01-18T15:30:00Z">
        <w:r w:rsidRPr="00F57F6D">
          <w:rPr>
            <w:szCs w:val="24"/>
          </w:rPr>
          <w:t>…</w:t>
        </w:r>
      </w:ins>
    </w:p>
    <w:p w14:paraId="4C6938F6" w14:textId="77777777" w:rsidR="00CD14CF" w:rsidRPr="00C86911" w:rsidRDefault="00CD14CF" w:rsidP="00CD14CF">
      <w:pPr>
        <w:pStyle w:val="AnnexNoTitle"/>
        <w:spacing w:before="360"/>
        <w:rPr>
          <w:lang w:val="en-GB"/>
        </w:rPr>
      </w:pPr>
      <w:r w:rsidRPr="00C86911">
        <w:rPr>
          <w:lang w:val="en-GB"/>
        </w:rPr>
        <w:t>Annex C</w:t>
      </w:r>
      <w:r w:rsidRPr="00C86911">
        <w:rPr>
          <w:lang w:val="en-GB"/>
        </w:rPr>
        <w:br/>
      </w:r>
      <w:r w:rsidRPr="00C86911">
        <w:rPr>
          <w:b w:val="0"/>
          <w:lang w:val="en-GB"/>
        </w:rPr>
        <w:t xml:space="preserve">(to </w:t>
      </w:r>
      <w:r>
        <w:rPr>
          <w:b w:val="0"/>
          <w:lang w:val="en-GB"/>
        </w:rPr>
        <w:t xml:space="preserve">WTSA </w:t>
      </w:r>
      <w:r w:rsidRPr="00C86911">
        <w:rPr>
          <w:b w:val="0"/>
          <w:lang w:val="en-GB"/>
        </w:rPr>
        <w:t>Resolution 2)</w:t>
      </w:r>
      <w:r w:rsidRPr="00C86911">
        <w:rPr>
          <w:lang w:val="en-GB"/>
        </w:rPr>
        <w:br/>
      </w:r>
      <w:r w:rsidRPr="00C86911">
        <w:rPr>
          <w:bCs/>
          <w:lang w:val="en-GB"/>
        </w:rPr>
        <w:br/>
      </w:r>
      <w:r w:rsidRPr="00C86911">
        <w:rPr>
          <w:lang w:val="en-GB"/>
        </w:rPr>
        <w:t xml:space="preserve">List of Recommendations under the responsibility of the respective </w:t>
      </w:r>
      <w:r w:rsidRPr="00C86911">
        <w:rPr>
          <w:lang w:val="en-GB"/>
        </w:rPr>
        <w:br/>
        <w:t xml:space="preserve">study groups and TSAG in the </w:t>
      </w:r>
      <w:del w:id="73" w:author="TSB" w:date="2022-01-18T15:30:00Z">
        <w:r>
          <w:rPr>
            <w:lang w:val="en-GB"/>
          </w:rPr>
          <w:delText>2017-2020</w:delText>
        </w:r>
      </w:del>
      <w:ins w:id="74" w:author="TSB" w:date="2022-01-18T15:30:00Z">
        <w:r>
          <w:rPr>
            <w:lang w:val="en-GB"/>
          </w:rPr>
          <w:t>2022-2024</w:t>
        </w:r>
      </w:ins>
      <w:r w:rsidRPr="00C86911">
        <w:rPr>
          <w:lang w:val="en-GB"/>
        </w:rPr>
        <w:t xml:space="preserve"> study period</w:t>
      </w:r>
    </w:p>
    <w:p w14:paraId="7BBB0384" w14:textId="77777777" w:rsidR="00CD14CF" w:rsidRPr="001857D3" w:rsidRDefault="00CD14CF" w:rsidP="00CD14CF">
      <w:pPr>
        <w:rPr>
          <w:szCs w:val="24"/>
        </w:rPr>
      </w:pPr>
      <w:r w:rsidRPr="001857D3">
        <w:rPr>
          <w:szCs w:val="24"/>
        </w:rPr>
        <w:t>…</w:t>
      </w:r>
    </w:p>
    <w:p w14:paraId="5082CA1A" w14:textId="77777777" w:rsidR="00CD14CF" w:rsidRPr="00EB150E" w:rsidRDefault="00CD14CF" w:rsidP="00CD14CF">
      <w:pPr>
        <w:keepNext/>
        <w:spacing w:before="240"/>
        <w:ind w:left="794" w:hanging="794"/>
        <w:rPr>
          <w:b/>
          <w:szCs w:val="24"/>
        </w:rPr>
      </w:pPr>
      <w:r w:rsidRPr="00EB150E">
        <w:rPr>
          <w:b/>
          <w:szCs w:val="24"/>
        </w:rPr>
        <w:t>ITU</w:t>
      </w:r>
      <w:r w:rsidRPr="00EB150E">
        <w:rPr>
          <w:b/>
          <w:szCs w:val="24"/>
        </w:rPr>
        <w:t>-</w:t>
      </w:r>
      <w:r w:rsidRPr="00EB150E">
        <w:rPr>
          <w:b/>
          <w:szCs w:val="24"/>
        </w:rPr>
        <w:t>T Study Group 11</w:t>
      </w:r>
    </w:p>
    <w:p w14:paraId="449017B2" w14:textId="77777777" w:rsidR="00CD14CF" w:rsidRPr="00EB150E" w:rsidRDefault="00CD14CF" w:rsidP="00CD14CF">
      <w:pPr>
        <w:rPr>
          <w:rFonts w:eastAsia="MS Mincho"/>
          <w:i/>
          <w:iCs/>
          <w:szCs w:val="24"/>
        </w:rPr>
      </w:pPr>
      <w:r w:rsidRPr="00EB150E">
        <w:rPr>
          <w:rFonts w:eastAsia="MS Mincho"/>
          <w:i/>
          <w:iCs/>
          <w:szCs w:val="24"/>
        </w:rPr>
        <w:t>[There are no changes]</w:t>
      </w:r>
    </w:p>
    <w:p w14:paraId="66E9CFBE" w14:textId="77777777" w:rsidR="00CD14CF" w:rsidRPr="00EB150E" w:rsidRDefault="00CD14CF" w:rsidP="00CD14CF">
      <w:pPr>
        <w:rPr>
          <w:rFonts w:eastAsia="MS Mincho"/>
          <w:szCs w:val="24"/>
        </w:rPr>
      </w:pPr>
      <w:r w:rsidRPr="00EB150E">
        <w:rPr>
          <w:rFonts w:eastAsia="MS Mincho"/>
          <w:szCs w:val="24"/>
        </w:rPr>
        <w:t>ITU</w:t>
      </w:r>
      <w:r w:rsidRPr="00EB150E">
        <w:rPr>
          <w:rFonts w:eastAsia="MS Mincho"/>
          <w:szCs w:val="24"/>
        </w:rPr>
        <w:noBreakHyphen/>
        <w:t>T Q-series, except those under the responsibility of Study Groups 2, 13, 15, 16 and 20</w:t>
      </w:r>
    </w:p>
    <w:p w14:paraId="32D3A230" w14:textId="77777777" w:rsidR="00CD14CF" w:rsidRPr="00EB150E" w:rsidRDefault="00CD14CF" w:rsidP="00CD14CF">
      <w:pPr>
        <w:rPr>
          <w:rFonts w:eastAsia="MS Mincho"/>
          <w:szCs w:val="24"/>
        </w:rPr>
      </w:pPr>
      <w:r w:rsidRPr="00EB150E">
        <w:rPr>
          <w:rFonts w:eastAsia="MS Mincho"/>
          <w:szCs w:val="24"/>
        </w:rPr>
        <w:t>Maintenance of the ITU</w:t>
      </w:r>
      <w:r w:rsidRPr="00EB150E">
        <w:rPr>
          <w:rFonts w:eastAsia="MS Mincho"/>
          <w:szCs w:val="24"/>
        </w:rPr>
        <w:noBreakHyphen/>
        <w:t>T U-series</w:t>
      </w:r>
    </w:p>
    <w:p w14:paraId="7C01D012" w14:textId="77777777" w:rsidR="00CD14CF" w:rsidRPr="00EB150E" w:rsidRDefault="00CD14CF" w:rsidP="00CD14CF">
      <w:pPr>
        <w:rPr>
          <w:rFonts w:eastAsia="MS Mincho"/>
          <w:szCs w:val="24"/>
          <w:lang w:val="fr-CH"/>
        </w:rPr>
      </w:pPr>
      <w:r w:rsidRPr="00EB150E">
        <w:rPr>
          <w:rFonts w:eastAsia="MS Mincho"/>
          <w:szCs w:val="24"/>
          <w:lang w:val="fr-CH"/>
        </w:rPr>
        <w:t>ITU</w:t>
      </w:r>
      <w:r w:rsidRPr="00EB150E">
        <w:rPr>
          <w:rFonts w:eastAsia="MS Mincho"/>
          <w:szCs w:val="24"/>
          <w:lang w:val="fr-CH"/>
        </w:rPr>
        <w:noBreakHyphen/>
        <w:t>T X.290-series (</w:t>
      </w:r>
      <w:proofErr w:type="spellStart"/>
      <w:r w:rsidRPr="00EB150E">
        <w:rPr>
          <w:rFonts w:eastAsia="MS Mincho"/>
          <w:szCs w:val="24"/>
          <w:lang w:val="fr-CH"/>
        </w:rPr>
        <w:t>except</w:t>
      </w:r>
      <w:proofErr w:type="spellEnd"/>
      <w:r w:rsidRPr="00EB150E">
        <w:rPr>
          <w:rFonts w:eastAsia="MS Mincho"/>
          <w:szCs w:val="24"/>
          <w:lang w:val="fr-CH"/>
        </w:rPr>
        <w:t xml:space="preserve"> ITU</w:t>
      </w:r>
      <w:r w:rsidRPr="00EB150E">
        <w:rPr>
          <w:rFonts w:eastAsia="MS Mincho"/>
          <w:szCs w:val="24"/>
          <w:lang w:val="fr-CH"/>
        </w:rPr>
        <w:noBreakHyphen/>
        <w:t>T X.292) and ITU</w:t>
      </w:r>
      <w:r w:rsidRPr="00EB150E">
        <w:rPr>
          <w:rFonts w:eastAsia="MS Mincho"/>
          <w:szCs w:val="24"/>
          <w:lang w:val="fr-CH"/>
        </w:rPr>
        <w:noBreakHyphen/>
        <w:t xml:space="preserve">T X.600 </w:t>
      </w:r>
      <w:r w:rsidRPr="00EB150E">
        <w:rPr>
          <w:rFonts w:eastAsia="MS Mincho"/>
          <w:szCs w:val="24"/>
        </w:rPr>
        <w:sym w:font="Symbol" w:char="F02D"/>
      </w:r>
      <w:r w:rsidRPr="00EB150E">
        <w:rPr>
          <w:rFonts w:eastAsia="MS Mincho"/>
          <w:szCs w:val="24"/>
          <w:lang w:val="fr-CH"/>
        </w:rPr>
        <w:t xml:space="preserve"> ITU</w:t>
      </w:r>
      <w:r w:rsidRPr="00EB150E">
        <w:rPr>
          <w:rFonts w:eastAsia="MS Mincho"/>
          <w:szCs w:val="24"/>
          <w:lang w:val="fr-CH"/>
        </w:rPr>
        <w:noBreakHyphen/>
        <w:t>T X.609</w:t>
      </w:r>
    </w:p>
    <w:p w14:paraId="6C982B10" w14:textId="77777777" w:rsidR="00CD14CF" w:rsidRPr="005138FA" w:rsidRDefault="00CD14CF" w:rsidP="00CD14CF">
      <w:pPr>
        <w:rPr>
          <w:lang w:val="en-US"/>
        </w:rPr>
      </w:pPr>
      <w:r w:rsidRPr="00EB150E">
        <w:rPr>
          <w:rFonts w:eastAsia="MS Mincho"/>
          <w:szCs w:val="24"/>
          <w:lang w:val="en-US"/>
        </w:rPr>
        <w:t>ITU</w:t>
      </w:r>
      <w:r w:rsidRPr="00EB150E">
        <w:rPr>
          <w:rFonts w:eastAsia="MS Mincho"/>
          <w:szCs w:val="24"/>
          <w:lang w:val="en-US"/>
        </w:rPr>
        <w:noBreakHyphen/>
        <w:t>T Z.500-series</w:t>
      </w:r>
    </w:p>
    <w:p w14:paraId="5B29C188" w14:textId="77777777" w:rsidR="00D9585D" w:rsidRPr="001857D3" w:rsidRDefault="00D9585D" w:rsidP="00D9585D">
      <w:pPr>
        <w:rPr>
          <w:szCs w:val="24"/>
        </w:rPr>
      </w:pPr>
      <w:r w:rsidRPr="001857D3">
        <w:rPr>
          <w:szCs w:val="24"/>
        </w:rPr>
        <w:t>…</w:t>
      </w:r>
    </w:p>
    <w:p w14:paraId="4082108F" w14:textId="6B0FBF62" w:rsidR="00B00B82" w:rsidRPr="00EC1929" w:rsidRDefault="00B00B82" w:rsidP="00B00B82">
      <w:pPr>
        <w:pStyle w:val="Heading1Centered"/>
        <w:pageBreakBefore/>
      </w:pPr>
      <w:bookmarkStart w:id="75" w:name="_Toc93052934"/>
      <w:r w:rsidRPr="005B05B6">
        <w:rPr>
          <w:b w:val="0"/>
          <w:bCs w:val="0"/>
        </w:rPr>
        <w:lastRenderedPageBreak/>
        <w:t xml:space="preserve">ANNEX </w:t>
      </w:r>
      <w:r>
        <w:rPr>
          <w:b w:val="0"/>
          <w:bCs w:val="0"/>
        </w:rPr>
        <w:t>3</w:t>
      </w:r>
      <w:r w:rsidR="00136903">
        <w:rPr>
          <w:b w:val="0"/>
          <w:bCs w:val="0"/>
        </w:rPr>
        <w:br/>
      </w:r>
      <w:r>
        <w:br/>
        <w:t>Conformity Assessment Steering Committee (CASC)</w:t>
      </w:r>
      <w:bookmarkEnd w:id="75"/>
    </w:p>
    <w:p w14:paraId="58C22294" w14:textId="77BDC622" w:rsidR="00B00B82" w:rsidRPr="00EC1929" w:rsidRDefault="00B00B82" w:rsidP="00B00B82">
      <w:pPr>
        <w:spacing w:before="0"/>
        <w:jc w:val="center"/>
        <w:rPr>
          <w:b/>
          <w:bCs/>
          <w:sz w:val="28"/>
          <w:szCs w:val="28"/>
        </w:rPr>
      </w:pPr>
      <w:r w:rsidRPr="00EC1929">
        <w:rPr>
          <w:b/>
          <w:bCs/>
          <w:sz w:val="28"/>
          <w:szCs w:val="28"/>
        </w:rPr>
        <w:t>(</w:t>
      </w:r>
      <w:r>
        <w:rPr>
          <w:b/>
          <w:bCs/>
          <w:sz w:val="28"/>
          <w:szCs w:val="28"/>
        </w:rPr>
        <w:t xml:space="preserve">Terms of References, ref. </w:t>
      </w:r>
      <w:r w:rsidR="00535D53">
        <w:rPr>
          <w:b/>
          <w:bCs/>
          <w:sz w:val="28"/>
          <w:szCs w:val="28"/>
        </w:rPr>
        <w:t>SG11-TD3</w:t>
      </w:r>
      <w:r w:rsidR="00EA1B9F">
        <w:rPr>
          <w:b/>
          <w:bCs/>
          <w:sz w:val="28"/>
          <w:szCs w:val="28"/>
        </w:rPr>
        <w:t>14/GEN</w:t>
      </w:r>
      <w:r w:rsidRPr="00EC1929">
        <w:rPr>
          <w:b/>
          <w:bCs/>
          <w:sz w:val="28"/>
          <w:szCs w:val="28"/>
        </w:rPr>
        <w:t>)</w:t>
      </w:r>
    </w:p>
    <w:p w14:paraId="1BC9A1AA" w14:textId="77777777" w:rsidR="00086C57" w:rsidRPr="00934C84" w:rsidRDefault="00086C57" w:rsidP="00934C84">
      <w:pPr>
        <w:keepNext/>
        <w:spacing w:before="240" w:line="280" w:lineRule="exact"/>
        <w:ind w:left="794" w:hanging="794"/>
        <w:jc w:val="both"/>
        <w:rPr>
          <w:b/>
          <w:szCs w:val="24"/>
        </w:rPr>
      </w:pPr>
      <w:r w:rsidRPr="00934C84">
        <w:rPr>
          <w:b/>
          <w:szCs w:val="24"/>
        </w:rPr>
        <w:t>Scope</w:t>
      </w:r>
    </w:p>
    <w:p w14:paraId="214BBCD1" w14:textId="77777777" w:rsidR="00086C57" w:rsidRPr="00934C84" w:rsidRDefault="00086C57" w:rsidP="00934C84">
      <w:pPr>
        <w:rPr>
          <w:color w:val="000000"/>
          <w:szCs w:val="24"/>
        </w:rPr>
      </w:pPr>
      <w:r w:rsidRPr="00934C84">
        <w:rPr>
          <w:color w:val="000000"/>
          <w:szCs w:val="24"/>
        </w:rPr>
        <w:t>The ITU-T CASC (Conformity Assessment Steering Committee) is working under the auspices of ITU-T SG11 with the participation of ITU-T experts from all ITU-T SGs.</w:t>
      </w:r>
    </w:p>
    <w:p w14:paraId="71977165" w14:textId="77777777" w:rsidR="00086C57" w:rsidRPr="00934C84" w:rsidRDefault="00086C57" w:rsidP="00934C84">
      <w:pPr>
        <w:rPr>
          <w:color w:val="000000"/>
          <w:szCs w:val="24"/>
        </w:rPr>
      </w:pPr>
      <w:r w:rsidRPr="00934C84">
        <w:rPr>
          <w:color w:val="000000"/>
          <w:szCs w:val="24"/>
        </w:rPr>
        <w:t>The ITU-T Telecommunication Standardization Bureau (TSB) will provide secretariat and facilities as required by ITU-T CASC.</w:t>
      </w:r>
    </w:p>
    <w:p w14:paraId="59E616DE" w14:textId="15B15E9A" w:rsidR="00086C57" w:rsidRPr="00934C84" w:rsidRDefault="00086C57" w:rsidP="00934C84">
      <w:pPr>
        <w:rPr>
          <w:color w:val="000000"/>
          <w:szCs w:val="24"/>
        </w:rPr>
      </w:pPr>
      <w:r w:rsidRPr="00934C84">
        <w:rPr>
          <w:color w:val="000000"/>
          <w:szCs w:val="24"/>
        </w:rPr>
        <w:t xml:space="preserve">The ITU-T CASC will collaborate with existing conformity assessment scheme </w:t>
      </w:r>
      <w:proofErr w:type="gramStart"/>
      <w:r w:rsidRPr="00934C84">
        <w:rPr>
          <w:color w:val="000000"/>
          <w:szCs w:val="24"/>
        </w:rPr>
        <w:t>in order to</w:t>
      </w:r>
      <w:proofErr w:type="gramEnd"/>
      <w:r w:rsidRPr="00934C84">
        <w:rPr>
          <w:color w:val="000000"/>
          <w:szCs w:val="24"/>
        </w:rPr>
        <w:t xml:space="preserve"> implement the ITU-T testing laboratory (TL) recognition procedure that are competent to testing against ITU-T Recommendations.</w:t>
      </w:r>
    </w:p>
    <w:p w14:paraId="6B082121" w14:textId="77777777" w:rsidR="00086C57" w:rsidRPr="00934C84" w:rsidRDefault="00086C57" w:rsidP="00934C84">
      <w:pPr>
        <w:keepNext/>
        <w:spacing w:before="240" w:line="280" w:lineRule="exact"/>
        <w:ind w:left="794" w:hanging="794"/>
        <w:jc w:val="both"/>
        <w:rPr>
          <w:b/>
          <w:szCs w:val="24"/>
        </w:rPr>
      </w:pPr>
      <w:r w:rsidRPr="00934C84">
        <w:rPr>
          <w:b/>
          <w:szCs w:val="24"/>
        </w:rPr>
        <w:t>Objectives</w:t>
      </w:r>
    </w:p>
    <w:p w14:paraId="31EBF111" w14:textId="77777777" w:rsidR="00086C57" w:rsidRPr="00934C84" w:rsidRDefault="00086C57" w:rsidP="00934C84">
      <w:pPr>
        <w:rPr>
          <w:color w:val="000000"/>
          <w:szCs w:val="24"/>
        </w:rPr>
      </w:pPr>
      <w:r w:rsidRPr="00934C84">
        <w:rPr>
          <w:color w:val="000000"/>
          <w:szCs w:val="24"/>
        </w:rPr>
        <w:t>The main objectives of the ITU-T CASC are:</w:t>
      </w:r>
    </w:p>
    <w:p w14:paraId="438BD93D" w14:textId="77777777" w:rsidR="00086C57" w:rsidRPr="00AC00BC" w:rsidRDefault="00086C57" w:rsidP="0028386D">
      <w:pPr>
        <w:pStyle w:val="ListParagraph"/>
        <w:numPr>
          <w:ilvl w:val="0"/>
          <w:numId w:val="3"/>
        </w:numPr>
        <w:contextualSpacing w:val="0"/>
        <w:rPr>
          <w:color w:val="000000"/>
          <w:szCs w:val="24"/>
        </w:rPr>
      </w:pPr>
      <w:r w:rsidRPr="00AC00BC">
        <w:rPr>
          <w:color w:val="000000"/>
          <w:szCs w:val="24"/>
        </w:rPr>
        <w:t xml:space="preserve">to provide the ITU-T view and position to the management organs of the established Conformity Assessment Systems and Schemes such as that of the IEC, GCF and </w:t>
      </w:r>
      <w:proofErr w:type="gramStart"/>
      <w:r w:rsidRPr="00AC00BC">
        <w:rPr>
          <w:color w:val="000000"/>
          <w:szCs w:val="24"/>
        </w:rPr>
        <w:t>ILAC;</w:t>
      </w:r>
      <w:proofErr w:type="gramEnd"/>
    </w:p>
    <w:p w14:paraId="6719DE9C" w14:textId="77777777" w:rsidR="00086C57" w:rsidRPr="00AC00BC" w:rsidRDefault="00086C57" w:rsidP="0028386D">
      <w:pPr>
        <w:pStyle w:val="ListParagraph"/>
        <w:numPr>
          <w:ilvl w:val="0"/>
          <w:numId w:val="3"/>
        </w:numPr>
        <w:contextualSpacing w:val="0"/>
        <w:rPr>
          <w:color w:val="000000"/>
          <w:szCs w:val="24"/>
        </w:rPr>
      </w:pPr>
      <w:r w:rsidRPr="00AC00BC">
        <w:rPr>
          <w:color w:val="000000"/>
          <w:szCs w:val="24"/>
        </w:rPr>
        <w:t>to provide ITU-T’s technical experts to perform relevant TL’s assessment against ITU-T Recommendations through:</w:t>
      </w:r>
    </w:p>
    <w:p w14:paraId="667E04A0" w14:textId="77777777" w:rsidR="00086C57" w:rsidRPr="00AC00BC" w:rsidRDefault="00086C57" w:rsidP="0028386D">
      <w:pPr>
        <w:pStyle w:val="ListParagraph"/>
        <w:numPr>
          <w:ilvl w:val="0"/>
          <w:numId w:val="4"/>
        </w:numPr>
        <w:ind w:left="1170"/>
        <w:rPr>
          <w:color w:val="000000"/>
          <w:szCs w:val="24"/>
        </w:rPr>
      </w:pPr>
      <w:r w:rsidRPr="00AC00BC">
        <w:rPr>
          <w:color w:val="000000"/>
          <w:szCs w:val="24"/>
        </w:rPr>
        <w:t xml:space="preserve">defining criteria, rules and procedures for the appointment of ITU-T technical experts by working with established Conformity Assessment Systems and Schemes of IEC, in collaboration with ILAC aiming for a common testing and conformity </w:t>
      </w:r>
      <w:proofErr w:type="gramStart"/>
      <w:r w:rsidRPr="00AC00BC">
        <w:rPr>
          <w:color w:val="000000"/>
          <w:szCs w:val="24"/>
        </w:rPr>
        <w:t>assessment;</w:t>
      </w:r>
      <w:proofErr w:type="gramEnd"/>
    </w:p>
    <w:p w14:paraId="0B8454EE" w14:textId="77777777" w:rsidR="00086C57" w:rsidRPr="00AC00BC" w:rsidRDefault="00086C57" w:rsidP="0028386D">
      <w:pPr>
        <w:pStyle w:val="ListParagraph"/>
        <w:numPr>
          <w:ilvl w:val="0"/>
          <w:numId w:val="4"/>
        </w:numPr>
        <w:ind w:left="1170"/>
        <w:rPr>
          <w:color w:val="000000"/>
          <w:szCs w:val="24"/>
        </w:rPr>
      </w:pPr>
      <w:r w:rsidRPr="00AC00BC">
        <w:rPr>
          <w:color w:val="000000"/>
          <w:szCs w:val="24"/>
        </w:rPr>
        <w:t xml:space="preserve">processing applications from candidate experts from ITU-T </w:t>
      </w:r>
      <w:proofErr w:type="gramStart"/>
      <w:r w:rsidRPr="00AC00BC">
        <w:rPr>
          <w:color w:val="000000"/>
          <w:szCs w:val="24"/>
        </w:rPr>
        <w:t>membership;</w:t>
      </w:r>
      <w:proofErr w:type="gramEnd"/>
    </w:p>
    <w:p w14:paraId="6EBAEA07" w14:textId="77777777" w:rsidR="00086C57" w:rsidRPr="00AC00BC" w:rsidRDefault="00086C57" w:rsidP="0028386D">
      <w:pPr>
        <w:pStyle w:val="ListParagraph"/>
        <w:numPr>
          <w:ilvl w:val="0"/>
          <w:numId w:val="4"/>
        </w:numPr>
        <w:ind w:left="1170"/>
        <w:rPr>
          <w:color w:val="000000"/>
          <w:szCs w:val="24"/>
        </w:rPr>
      </w:pPr>
      <w:r w:rsidRPr="00AC00BC">
        <w:rPr>
          <w:color w:val="000000"/>
          <w:szCs w:val="24"/>
        </w:rPr>
        <w:t>appointing the ITU-T technical expert(s</w:t>
      </w:r>
      <w:proofErr w:type="gramStart"/>
      <w:r w:rsidRPr="00AC00BC">
        <w:rPr>
          <w:color w:val="000000"/>
          <w:szCs w:val="24"/>
        </w:rPr>
        <w:t>);</w:t>
      </w:r>
      <w:proofErr w:type="gramEnd"/>
    </w:p>
    <w:p w14:paraId="13B0F7E5" w14:textId="77777777" w:rsidR="00086C57" w:rsidRPr="00AC00BC" w:rsidRDefault="00086C57" w:rsidP="0028386D">
      <w:pPr>
        <w:pStyle w:val="ListParagraph"/>
        <w:numPr>
          <w:ilvl w:val="0"/>
          <w:numId w:val="4"/>
        </w:numPr>
        <w:ind w:left="1170"/>
        <w:rPr>
          <w:color w:val="000000"/>
          <w:szCs w:val="24"/>
        </w:rPr>
      </w:pPr>
      <w:r w:rsidRPr="00AC00BC">
        <w:rPr>
          <w:color w:val="000000"/>
          <w:szCs w:val="24"/>
        </w:rPr>
        <w:t>recommending to the recognizing bodies, such as IECEE or ILAC accreditation bodies (signatories to the ILAC Mutual Recognition Arrangement) the relevant ITU-T technical experts with respective competence who may join assessment team to provide technical assistance to assess Testing Laboratories</w:t>
      </w:r>
    </w:p>
    <w:p w14:paraId="0722CEA8" w14:textId="77777777" w:rsidR="00086C57" w:rsidRDefault="00086C57" w:rsidP="00AC00BC">
      <w:pPr>
        <w:ind w:left="720"/>
      </w:pPr>
      <w:r>
        <w:t xml:space="preserve">Any expert from ITU-T membership can be appointed by CASC as an ITU-T technical expert </w:t>
      </w:r>
      <w:r w:rsidRPr="00AC00BC">
        <w:rPr>
          <w:color w:val="000000"/>
          <w:szCs w:val="24"/>
        </w:rPr>
        <w:t>according</w:t>
      </w:r>
      <w:r>
        <w:t xml:space="preserve"> to the requirements in paragraph 7 of the ITU-T SG11 Guideline “Testing Laboratories recognition procedure”. Initially the editors of ITU-T Recommendations which are specified in </w:t>
      </w:r>
      <w:hyperlink r:id="rId200" w:history="1">
        <w:r w:rsidRPr="00CC5A3D">
          <w:rPr>
            <w:rStyle w:val="Hyperlink"/>
          </w:rPr>
          <w:t>The living list of Recommendations and related specifications within key technologies suitable for C&amp;I testing</w:t>
        </w:r>
      </w:hyperlink>
      <w:r>
        <w:t xml:space="preserve">, the </w:t>
      </w:r>
      <w:hyperlink r:id="rId201" w:history="1">
        <w:r>
          <w:rPr>
            <w:rStyle w:val="Hyperlink"/>
          </w:rPr>
          <w:t>R</w:t>
        </w:r>
        <w:r w:rsidRPr="00311A98">
          <w:rPr>
            <w:rStyle w:val="Hyperlink"/>
          </w:rPr>
          <w:t>eference table of ITU-T Recommendations to be used for Conformity/Interoperability assessment</w:t>
        </w:r>
      </w:hyperlink>
      <w:r>
        <w:t xml:space="preserve"> as well as focal points of pilot projects in the </w:t>
      </w:r>
      <w:hyperlink r:id="rId202" w:history="1">
        <w:r w:rsidRPr="00DC79B5">
          <w:rPr>
            <w:rStyle w:val="Hyperlink"/>
          </w:rPr>
          <w:t>Living list of pilot project for conformity assessment against ITU-T Recs</w:t>
        </w:r>
      </w:hyperlink>
      <w:r>
        <w:t xml:space="preserve"> could be candidates for appointment by the ITU-T CASC as technical experts. The list of ITU-T technical experts will be made publicly available.</w:t>
      </w:r>
    </w:p>
    <w:p w14:paraId="5D5EBAED" w14:textId="77777777" w:rsidR="00086C57" w:rsidRDefault="00086C57" w:rsidP="00AC00BC">
      <w:pPr>
        <w:ind w:left="720"/>
      </w:pPr>
      <w:r w:rsidRPr="00AC00BC">
        <w:rPr>
          <w:color w:val="000000"/>
          <w:szCs w:val="24"/>
        </w:rPr>
        <w:t>Bearing</w:t>
      </w:r>
      <w:r>
        <w:t xml:space="preserve"> in mind that the ITU-T CASC cooperates with international accreditation bodies, the ITU T technical experts appointed by ITU-T CASC can work directly as part of the accreditation body teams.</w:t>
      </w:r>
    </w:p>
    <w:p w14:paraId="16360345" w14:textId="77777777" w:rsidR="00086C57" w:rsidRPr="00AC00BC" w:rsidRDefault="00086C57" w:rsidP="0028386D">
      <w:pPr>
        <w:pStyle w:val="ListParagraph"/>
        <w:numPr>
          <w:ilvl w:val="0"/>
          <w:numId w:val="3"/>
        </w:numPr>
        <w:contextualSpacing w:val="0"/>
        <w:rPr>
          <w:color w:val="000000"/>
          <w:szCs w:val="24"/>
        </w:rPr>
      </w:pPr>
      <w:r w:rsidRPr="00AC00BC">
        <w:rPr>
          <w:color w:val="000000"/>
          <w:szCs w:val="24"/>
        </w:rPr>
        <w:t>to develop a procedure to recognize Testing Laboratories that are competent to test against ITU-T Recommendations</w:t>
      </w:r>
    </w:p>
    <w:p w14:paraId="31283A7F" w14:textId="77777777" w:rsidR="00086C57" w:rsidRPr="00AC00BC" w:rsidRDefault="00086C57" w:rsidP="0028386D">
      <w:pPr>
        <w:pStyle w:val="ListParagraph"/>
        <w:numPr>
          <w:ilvl w:val="0"/>
          <w:numId w:val="3"/>
        </w:numPr>
        <w:contextualSpacing w:val="0"/>
        <w:rPr>
          <w:color w:val="000000"/>
          <w:szCs w:val="24"/>
        </w:rPr>
      </w:pPr>
      <w:r w:rsidRPr="00AC00BC">
        <w:rPr>
          <w:color w:val="000000"/>
          <w:szCs w:val="24"/>
        </w:rPr>
        <w:t xml:space="preserve">to recognize TL(s) with a scope of ITU-T Recommendation(s) which is assessed by IEC or by ILAC accreditation bodies and register it in the ITU recognized TL </w:t>
      </w:r>
      <w:proofErr w:type="gramStart"/>
      <w:r w:rsidRPr="00AC00BC">
        <w:rPr>
          <w:color w:val="000000"/>
          <w:szCs w:val="24"/>
        </w:rPr>
        <w:t>list;</w:t>
      </w:r>
      <w:proofErr w:type="gramEnd"/>
    </w:p>
    <w:p w14:paraId="6F58D81A" w14:textId="77777777" w:rsidR="00086C57" w:rsidRPr="00AC00BC" w:rsidRDefault="00086C57" w:rsidP="0028386D">
      <w:pPr>
        <w:pStyle w:val="ListParagraph"/>
        <w:numPr>
          <w:ilvl w:val="0"/>
          <w:numId w:val="3"/>
        </w:numPr>
        <w:contextualSpacing w:val="0"/>
        <w:rPr>
          <w:color w:val="000000"/>
          <w:szCs w:val="24"/>
        </w:rPr>
      </w:pPr>
      <w:r w:rsidRPr="00AC00BC">
        <w:rPr>
          <w:color w:val="000000"/>
          <w:szCs w:val="24"/>
        </w:rPr>
        <w:lastRenderedPageBreak/>
        <w:t xml:space="preserve">To collect a list of ITU-T Recommendations from ITU-T SGs, which could be candidates for the joint IEC/ITU certification scheme, </w:t>
      </w:r>
      <w:proofErr w:type="gramStart"/>
      <w:r w:rsidRPr="00AC00BC">
        <w:rPr>
          <w:color w:val="000000"/>
          <w:szCs w:val="24"/>
        </w:rPr>
        <w:t>taking into account</w:t>
      </w:r>
      <w:proofErr w:type="gramEnd"/>
      <w:r w:rsidRPr="00AC00BC">
        <w:rPr>
          <w:color w:val="000000"/>
          <w:szCs w:val="24"/>
        </w:rPr>
        <w:t xml:space="preserve"> the user needs and market demand.</w:t>
      </w:r>
    </w:p>
    <w:p w14:paraId="3E673F9A" w14:textId="77777777" w:rsidR="00086C57" w:rsidRPr="00934C84" w:rsidRDefault="00086C57" w:rsidP="00934C84">
      <w:pPr>
        <w:keepNext/>
        <w:spacing w:before="240" w:line="280" w:lineRule="exact"/>
        <w:ind w:left="794" w:hanging="794"/>
        <w:jc w:val="both"/>
        <w:rPr>
          <w:b/>
          <w:szCs w:val="24"/>
        </w:rPr>
      </w:pPr>
      <w:r w:rsidRPr="00934C84">
        <w:rPr>
          <w:b/>
          <w:szCs w:val="24"/>
        </w:rPr>
        <w:t>Working Method</w:t>
      </w:r>
    </w:p>
    <w:p w14:paraId="19FFCEFD" w14:textId="77777777" w:rsidR="00086C57" w:rsidRPr="00934C84" w:rsidRDefault="00086C57" w:rsidP="00934C84">
      <w:pPr>
        <w:rPr>
          <w:color w:val="000000"/>
          <w:szCs w:val="24"/>
        </w:rPr>
      </w:pPr>
      <w:r w:rsidRPr="00934C84">
        <w:rPr>
          <w:color w:val="000000"/>
          <w:szCs w:val="24"/>
        </w:rPr>
        <w:t>The ITU-T CASC will work mostly using electronic working methods and have face-to-face meetings which will normally occur concurrently with SG11 meetings. Meetings will be held as determined by the Chairman of ITU-T CASC as soon as a pool of applications have been gathered and will be announced to its participants. The ITU-T CASC will follow the working rules and procedures which are applied to a Working Party.</w:t>
      </w:r>
    </w:p>
    <w:p w14:paraId="5AB0FBA7" w14:textId="69BD5794" w:rsidR="00A43485" w:rsidRDefault="00086C57" w:rsidP="009132DA">
      <w:pPr>
        <w:rPr>
          <w:color w:val="000000"/>
          <w:szCs w:val="24"/>
        </w:rPr>
      </w:pPr>
      <w:r w:rsidRPr="00934C84">
        <w:rPr>
          <w:color w:val="000000"/>
          <w:szCs w:val="24"/>
        </w:rPr>
        <w:t>The ITU-T CASC will report its activities to ITU-T SG11.</w:t>
      </w:r>
    </w:p>
    <w:p w14:paraId="7AD6ADAF" w14:textId="1DC424C9" w:rsidR="001260ED" w:rsidRPr="00EC1929" w:rsidRDefault="001260ED" w:rsidP="001260ED">
      <w:pPr>
        <w:pStyle w:val="Heading1Centered"/>
        <w:pageBreakBefore/>
      </w:pPr>
      <w:bookmarkStart w:id="76" w:name="_Toc93052935"/>
      <w:r w:rsidRPr="005B05B6">
        <w:rPr>
          <w:b w:val="0"/>
          <w:bCs w:val="0"/>
        </w:rPr>
        <w:lastRenderedPageBreak/>
        <w:t xml:space="preserve">ANNEX </w:t>
      </w:r>
      <w:r w:rsidR="005E340A">
        <w:rPr>
          <w:b w:val="0"/>
          <w:bCs w:val="0"/>
        </w:rPr>
        <w:t>4</w:t>
      </w:r>
      <w:r>
        <w:rPr>
          <w:b w:val="0"/>
          <w:bCs w:val="0"/>
        </w:rPr>
        <w:br/>
      </w:r>
      <w:r>
        <w:br/>
      </w:r>
      <w:r w:rsidR="004E7E83" w:rsidRPr="00D10667">
        <w:t xml:space="preserve">ITU-T Focus Group on </w:t>
      </w:r>
      <w:r w:rsidR="004E7E83">
        <w:t>“</w:t>
      </w:r>
      <w:r w:rsidR="004E7E83" w:rsidRPr="00C849BE">
        <w:t>Testbed</w:t>
      </w:r>
      <w:r w:rsidR="004E7E83">
        <w:t>s</w:t>
      </w:r>
      <w:r w:rsidR="004E7E83" w:rsidRPr="00C849BE">
        <w:t xml:space="preserve"> Federations for </w:t>
      </w:r>
      <w:r w:rsidR="004E7E83">
        <w:t>IMT-2020</w:t>
      </w:r>
      <w:r w:rsidR="004E7E83" w:rsidRPr="00C849BE">
        <w:t xml:space="preserve"> and </w:t>
      </w:r>
      <w:r w:rsidR="004E7E83">
        <w:t>b</w:t>
      </w:r>
      <w:r w:rsidR="004E7E83" w:rsidRPr="00C849BE">
        <w:t>eyond”</w:t>
      </w:r>
      <w:r w:rsidR="00406128">
        <w:br/>
      </w:r>
      <w:r w:rsidR="004E7E83" w:rsidRPr="00C849BE">
        <w:t>(</w:t>
      </w:r>
      <w:r w:rsidR="004E7E83">
        <w:t>FG-</w:t>
      </w:r>
      <w:proofErr w:type="spellStart"/>
      <w:r w:rsidR="004E7E83">
        <w:t>TBFxG</w:t>
      </w:r>
      <w:proofErr w:type="spellEnd"/>
      <w:r w:rsidR="004E7E83" w:rsidRPr="00C849BE">
        <w:t>)</w:t>
      </w:r>
      <w:bookmarkEnd w:id="76"/>
    </w:p>
    <w:p w14:paraId="18D203B8" w14:textId="5CD57B48" w:rsidR="001260ED" w:rsidRPr="00EC1929" w:rsidRDefault="001260ED" w:rsidP="001260ED">
      <w:pPr>
        <w:spacing w:before="0"/>
        <w:jc w:val="center"/>
        <w:rPr>
          <w:b/>
          <w:bCs/>
          <w:sz w:val="28"/>
          <w:szCs w:val="28"/>
        </w:rPr>
      </w:pPr>
      <w:r w:rsidRPr="00EC1929">
        <w:rPr>
          <w:b/>
          <w:bCs/>
          <w:sz w:val="28"/>
          <w:szCs w:val="28"/>
        </w:rPr>
        <w:t>(</w:t>
      </w:r>
      <w:r>
        <w:rPr>
          <w:b/>
          <w:bCs/>
          <w:sz w:val="28"/>
          <w:szCs w:val="28"/>
        </w:rPr>
        <w:t>Terms of References, ref. SG11-TD</w:t>
      </w:r>
      <w:r w:rsidR="004E7E83">
        <w:rPr>
          <w:b/>
          <w:bCs/>
          <w:sz w:val="28"/>
          <w:szCs w:val="28"/>
        </w:rPr>
        <w:t>1804-R1</w:t>
      </w:r>
      <w:r>
        <w:rPr>
          <w:b/>
          <w:bCs/>
          <w:sz w:val="28"/>
          <w:szCs w:val="28"/>
        </w:rPr>
        <w:t>/GEN</w:t>
      </w:r>
      <w:r w:rsidRPr="00EC1929">
        <w:rPr>
          <w:b/>
          <w:bCs/>
          <w:sz w:val="28"/>
          <w:szCs w:val="28"/>
        </w:rPr>
        <w:t>)</w:t>
      </w:r>
    </w:p>
    <w:p w14:paraId="7A052D7A" w14:textId="40BF68EE" w:rsidR="00CF7960" w:rsidRPr="00065F12" w:rsidRDefault="001E215E" w:rsidP="001E215E">
      <w:pPr>
        <w:keepNext/>
        <w:keepLines/>
        <w:rPr>
          <w:b/>
          <w:bCs/>
        </w:rPr>
      </w:pPr>
      <w:r>
        <w:rPr>
          <w:b/>
          <w:bCs/>
        </w:rPr>
        <w:t>1</w:t>
      </w:r>
      <w:r>
        <w:rPr>
          <w:b/>
          <w:bCs/>
        </w:rPr>
        <w:tab/>
      </w:r>
      <w:r w:rsidR="00CF7960" w:rsidRPr="00987D32">
        <w:rPr>
          <w:b/>
          <w:bCs/>
        </w:rPr>
        <w:t>Rationale and Scope</w:t>
      </w:r>
    </w:p>
    <w:p w14:paraId="33AE9ED4" w14:textId="77777777" w:rsidR="00CF7960" w:rsidRDefault="00CF7960" w:rsidP="00CF7960">
      <w:pPr>
        <w:jc w:val="both"/>
      </w:pPr>
      <w:r w:rsidRPr="00A14569">
        <w:t xml:space="preserve">Over the years, ICT Research Communities (including publicly funded R&amp;D Projects in US, Europe, China, Japan, South Korea, and in many other parts of the world), together with the Industry, have been working on various topics on building and implementing Testbeds for various purposes, including ICT Testbeds and Testbeds for </w:t>
      </w:r>
      <w:r>
        <w:t xml:space="preserve">industrial sectors </w:t>
      </w:r>
      <w:r w:rsidRPr="00A14569">
        <w:t>(</w:t>
      </w:r>
      <w:r w:rsidRPr="00A14569">
        <w:rPr>
          <w:lang w:val="en-US"/>
        </w:rPr>
        <w:t>such as certain applications in the areas of transportation, finance &amp; banking, healthcare, automotive, manufacturing, production plants, retail, entertainment &amp; broadcasting, etc., that leverage ICT technologies and infrastructures</w:t>
      </w:r>
      <w:r w:rsidRPr="00A14569">
        <w:t>).</w:t>
      </w:r>
    </w:p>
    <w:p w14:paraId="4D0FE815" w14:textId="77777777" w:rsidR="00CF7960" w:rsidRDefault="00CF7960" w:rsidP="00CF7960">
      <w:pPr>
        <w:jc w:val="both"/>
      </w:pPr>
      <w:r w:rsidRPr="00A14569">
        <w:t>Today</w:t>
      </w:r>
      <w:r>
        <w:t>,</w:t>
      </w:r>
      <w:r w:rsidRPr="00A14569">
        <w:t xml:space="preserve"> there are many Testbeds available for Research purposes and many Testbeds continue to be built by the Research Communities and by the </w:t>
      </w:r>
      <w:proofErr w:type="gramStart"/>
      <w:r w:rsidRPr="00A14569">
        <w:t>Industry</w:t>
      </w:r>
      <w:proofErr w:type="gramEnd"/>
      <w:r w:rsidRPr="00A14569">
        <w:t xml:space="preserve"> as well. The </w:t>
      </w:r>
      <w:proofErr w:type="gramStart"/>
      <w:r w:rsidRPr="00A14569">
        <w:t>Industry</w:t>
      </w:r>
      <w:proofErr w:type="gramEnd"/>
      <w:r w:rsidRPr="00A14569">
        <w:t xml:space="preserve"> continues to build its own Testbeds that are used internally within organizations such as </w:t>
      </w:r>
      <w:r>
        <w:t xml:space="preserve">Network Operators (or </w:t>
      </w:r>
      <w:r w:rsidRPr="00A14569">
        <w:t>Communications Service Providers</w:t>
      </w:r>
      <w:r>
        <w:t>)</w:t>
      </w:r>
      <w:r w:rsidRPr="00A14569">
        <w:t xml:space="preserve"> or Vendors, and in some cases some industrial Testbeds are useable to multiple organizations based on certain collaboration agreements that are closed only to the partners.</w:t>
      </w:r>
    </w:p>
    <w:p w14:paraId="764748E3" w14:textId="77777777" w:rsidR="00CF7960" w:rsidRDefault="00CF7960" w:rsidP="00CF7960">
      <w:pPr>
        <w:jc w:val="both"/>
      </w:pPr>
      <w:r w:rsidRPr="00A14569">
        <w:t>Over the years it has increasingly been experienced that singly isolated standalone Testbeds are not sufficient to test and trial out certain technology use cases because the use cases rather require the use of components and resources located in various Testbeds (due to the varying capabilities of the different Testbeds that need to be used</w:t>
      </w:r>
      <w:r>
        <w:t>, and due to the fact that it is more sustainable when the burden of investing in Testbed facilities is shared among various potential Testbed suppliers/providers</w:t>
      </w:r>
      <w:r w:rsidRPr="00A14569">
        <w:t xml:space="preserve">). New ICT Technologies, Networks and </w:t>
      </w:r>
      <w:r>
        <w:t xml:space="preserve">Industry-oriented </w:t>
      </w:r>
      <w:r w:rsidRPr="00A14569">
        <w:t xml:space="preserve">Applications are becoming increasingly complex to test using Standalone Testbeds. Hence, Federated Testbeds bring sustainability in fostering environments for quick innovations and testing of complex technologies and use cases, and for </w:t>
      </w:r>
      <w:r>
        <w:t xml:space="preserve">enabling </w:t>
      </w:r>
      <w:r w:rsidRPr="00A14569">
        <w:t>quicker time to market for products and services.</w:t>
      </w:r>
    </w:p>
    <w:p w14:paraId="27C435CF" w14:textId="77777777" w:rsidR="00CF7960" w:rsidRDefault="00CF7960" w:rsidP="00CF7960">
      <w:pPr>
        <w:jc w:val="both"/>
      </w:pPr>
      <w:r>
        <w:t>In this regard</w:t>
      </w:r>
      <w:r w:rsidRPr="00A14569">
        <w:t xml:space="preserve">, federated testbeds </w:t>
      </w:r>
      <w:r>
        <w:t xml:space="preserve">may </w:t>
      </w:r>
      <w:r w:rsidRPr="00A14569">
        <w:t xml:space="preserve">bring a lot of value to </w:t>
      </w:r>
      <w:r>
        <w:t>“</w:t>
      </w:r>
      <w:r w:rsidRPr="00A14569">
        <w:t>research use</w:t>
      </w:r>
      <w:r>
        <w:t>-</w:t>
      </w:r>
      <w:r w:rsidRPr="00A14569">
        <w:t>cases</w:t>
      </w:r>
      <w:r>
        <w:t>”</w:t>
      </w:r>
      <w:r w:rsidRPr="00A14569">
        <w:t xml:space="preserve"> and </w:t>
      </w:r>
      <w:r>
        <w:t>“</w:t>
      </w:r>
      <w:r w:rsidRPr="00BC2DC8">
        <w:t>industry</w:t>
      </w:r>
      <w:r w:rsidRPr="00A14569">
        <w:t xml:space="preserve"> </w:t>
      </w:r>
      <w:r>
        <w:t xml:space="preserve">real technology deployment </w:t>
      </w:r>
      <w:r w:rsidRPr="00A14569">
        <w:t>use cases</w:t>
      </w:r>
      <w:r>
        <w:t>”</w:t>
      </w:r>
      <w:r w:rsidRPr="00A14569">
        <w:t>.</w:t>
      </w:r>
      <w:r>
        <w:t xml:space="preserve"> In general, t</w:t>
      </w:r>
      <w:r w:rsidRPr="002C1CB8">
        <w:t>here is an urgent need to build an Ecosystem for enabling Sustainable Testbeds Development, Evolutions, and Federations.</w:t>
      </w:r>
      <w:r>
        <w:t xml:space="preserve"> </w:t>
      </w:r>
      <w:r w:rsidRPr="002C1CB8">
        <w:t>This becom</w:t>
      </w:r>
      <w:r>
        <w:t>es</w:t>
      </w:r>
      <w:r w:rsidRPr="002C1CB8">
        <w:t xml:space="preserve"> </w:t>
      </w:r>
      <w:r>
        <w:t>important</w:t>
      </w:r>
      <w:r w:rsidRPr="002C1CB8">
        <w:t xml:space="preserve"> </w:t>
      </w:r>
      <w:r>
        <w:t>for</w:t>
      </w:r>
      <w:r w:rsidRPr="002C1CB8">
        <w:t xml:space="preserve"> the whole ICT Industry and </w:t>
      </w:r>
      <w:r>
        <w:t>different domains</w:t>
      </w:r>
      <w:r w:rsidRPr="002C1CB8">
        <w:t>, especially in this era of automation and consideration of emerging impacts of pandemics like COVID-19 on products developments and lifecycle management.</w:t>
      </w:r>
    </w:p>
    <w:p w14:paraId="2D511E17" w14:textId="77777777" w:rsidR="00CF7960" w:rsidRPr="009A1A6C" w:rsidRDefault="00CF7960" w:rsidP="00CF7960">
      <w:pPr>
        <w:jc w:val="both"/>
      </w:pPr>
      <w:r w:rsidRPr="009A1A6C">
        <w:t xml:space="preserve">ITU-T SG11 in close collaboration with ETSI TC INT </w:t>
      </w:r>
      <w:r w:rsidRPr="00132D4F">
        <w:t>developed draft Recommendation ITU-T Q.</w:t>
      </w:r>
      <w:r>
        <w:t>4068</w:t>
      </w:r>
      <w:r w:rsidRPr="00132D4F">
        <w:t xml:space="preserve"> “Open APIs</w:t>
      </w:r>
      <w:r>
        <w:t xml:space="preserve"> </w:t>
      </w:r>
      <w:r w:rsidRPr="00132D4F">
        <w:t>for interoperable testbed federations”</w:t>
      </w:r>
      <w:r>
        <w:t xml:space="preserve"> which defines</w:t>
      </w:r>
      <w:r w:rsidRPr="00D76026">
        <w:t xml:space="preserve"> a generic </w:t>
      </w:r>
      <w:r>
        <w:t>R</w:t>
      </w:r>
      <w:r w:rsidRPr="00D76026">
        <w:t xml:space="preserve">eference </w:t>
      </w:r>
      <w:r>
        <w:t>M</w:t>
      </w:r>
      <w:r w:rsidRPr="00D76026">
        <w:t xml:space="preserve">odel for </w:t>
      </w:r>
      <w:r>
        <w:t>T</w:t>
      </w:r>
      <w:r w:rsidRPr="00D76026">
        <w:t xml:space="preserve">estbeds </w:t>
      </w:r>
      <w:r>
        <w:t>F</w:t>
      </w:r>
      <w:r w:rsidRPr="00D76026">
        <w:t>ederation</w:t>
      </w:r>
      <w:r>
        <w:t>s</w:t>
      </w:r>
      <w:r w:rsidRPr="00D76026">
        <w:t xml:space="preserve"> and describes the </w:t>
      </w:r>
      <w:r>
        <w:t xml:space="preserve">main </w:t>
      </w:r>
      <w:r w:rsidRPr="00D76026">
        <w:t xml:space="preserve">elements of this </w:t>
      </w:r>
      <w:r>
        <w:t>R</w:t>
      </w:r>
      <w:r w:rsidRPr="00D76026">
        <w:t xml:space="preserve">eference </w:t>
      </w:r>
      <w:r>
        <w:t>M</w:t>
      </w:r>
      <w:r w:rsidRPr="00D76026">
        <w:t>odel</w:t>
      </w:r>
      <w:r>
        <w:t>.</w:t>
      </w:r>
    </w:p>
    <w:p w14:paraId="1BFC34AB" w14:textId="77777777" w:rsidR="00CF7960" w:rsidRDefault="00CF7960" w:rsidP="00CF7960">
      <w:pPr>
        <w:jc w:val="both"/>
      </w:pPr>
      <w:r>
        <w:t xml:space="preserve">In addition, ITU-T SG11, ETSI TC INT and IEEE co-organized </w:t>
      </w:r>
      <w:r w:rsidRPr="002F3459">
        <w:t xml:space="preserve">Joint SDOs Brainstorming Workshop on Testbeds Federations for </w:t>
      </w:r>
      <w:r>
        <w:t>5G</w:t>
      </w:r>
      <w:r w:rsidRPr="002F3459">
        <w:t xml:space="preserve"> and Beyond: Interoperability, Standardization, Reference Model and APIs</w:t>
      </w:r>
      <w:r>
        <w:t xml:space="preserve"> which was held fully virtual on 15-16 March 2021 (</w:t>
      </w:r>
      <w:hyperlink r:id="rId203" w:history="1">
        <w:r w:rsidRPr="005061D5">
          <w:rPr>
            <w:rStyle w:val="Hyperlink"/>
            <w:lang w:val="en-US"/>
          </w:rPr>
          <w:t>www.itu.int/go/BTF4-5G</w:t>
        </w:r>
      </w:hyperlink>
      <w:r>
        <w:t xml:space="preserve">). It was noted </w:t>
      </w:r>
      <w:r w:rsidRPr="0028067C">
        <w:t xml:space="preserve">that Research Communities and the Industry (Solutions vendors/suppliers, CSPs, Enterprises, and Standards Development Organizations (SDOs)/Fora) all have roles to play in this desired Ecosystem that should be built </w:t>
      </w:r>
      <w:r>
        <w:t xml:space="preserve">around the Testbeds Federations Reference Model </w:t>
      </w:r>
      <w:r w:rsidRPr="0028067C">
        <w:t>now and into the future, in this era of “</w:t>
      </w:r>
      <w:proofErr w:type="spellStart"/>
      <w:r w:rsidRPr="0028067C">
        <w:rPr>
          <w:i/>
        </w:rPr>
        <w:t>Software’rization</w:t>
      </w:r>
      <w:proofErr w:type="spellEnd"/>
      <w:r w:rsidRPr="0028067C">
        <w:t>”</w:t>
      </w:r>
      <w:r>
        <w:t xml:space="preserve"> and </w:t>
      </w:r>
      <w:r w:rsidRPr="00152AA7">
        <w:rPr>
          <w:i/>
          <w:iCs/>
        </w:rPr>
        <w:t>Disaggregation</w:t>
      </w:r>
      <w:r w:rsidRPr="0028067C">
        <w:t xml:space="preserve"> of ICT Networks, </w:t>
      </w:r>
      <w:r>
        <w:t>IMT-2020</w:t>
      </w:r>
      <w:r w:rsidRPr="0028067C">
        <w:t xml:space="preserve"> and </w:t>
      </w:r>
      <w:r>
        <w:t>b</w:t>
      </w:r>
      <w:r w:rsidRPr="0028067C">
        <w:t>eyond.</w:t>
      </w:r>
    </w:p>
    <w:p w14:paraId="357D5592" w14:textId="77777777" w:rsidR="00CF7960" w:rsidRDefault="00CF7960" w:rsidP="00CF7960">
      <w:pPr>
        <w:jc w:val="both"/>
      </w:pPr>
    </w:p>
    <w:p w14:paraId="24488687" w14:textId="77777777" w:rsidR="00CF7960" w:rsidRDefault="00CF7960" w:rsidP="00CF7960">
      <w:pPr>
        <w:jc w:val="both"/>
      </w:pPr>
      <w:proofErr w:type="gramStart"/>
      <w:r>
        <w:t>Taking into account</w:t>
      </w:r>
      <w:proofErr w:type="gramEnd"/>
      <w:r>
        <w:t xml:space="preserve"> the importance of the desired Ecosystem, including APIs for the Testbed Federations that affect various stakeholders, this Focus Group </w:t>
      </w:r>
      <w:r w:rsidRPr="00C849BE">
        <w:t xml:space="preserve">on </w:t>
      </w:r>
      <w:r>
        <w:t>“</w:t>
      </w:r>
      <w:r w:rsidRPr="00C849BE">
        <w:t>Testbed</w:t>
      </w:r>
      <w:r>
        <w:t>s</w:t>
      </w:r>
      <w:r w:rsidRPr="00C849BE">
        <w:t xml:space="preserve"> Federations for </w:t>
      </w:r>
      <w:r>
        <w:t>IMT-2020</w:t>
      </w:r>
      <w:r w:rsidRPr="00C849BE">
        <w:t xml:space="preserve"> and </w:t>
      </w:r>
      <w:r>
        <w:t>b</w:t>
      </w:r>
      <w:r w:rsidRPr="00C849BE">
        <w:t>eyond”</w:t>
      </w:r>
      <w:r>
        <w:t xml:space="preserve"> (FG-</w:t>
      </w:r>
      <w:proofErr w:type="spellStart"/>
      <w:r>
        <w:t>TBFxG</w:t>
      </w:r>
      <w:proofErr w:type="spellEnd"/>
      <w:r>
        <w:t xml:space="preserve">) would play a role in providing a platform to share views, to develop </w:t>
      </w:r>
      <w:r>
        <w:lastRenderedPageBreak/>
        <w:t>a series of deliverables, and showcasing initiatives, projects, and standards activities linked to Testbed Federations.</w:t>
      </w:r>
    </w:p>
    <w:p w14:paraId="0D5D9D45" w14:textId="77777777" w:rsidR="00CF7960" w:rsidRDefault="00CF7960" w:rsidP="00CF7960">
      <w:pPr>
        <w:jc w:val="both"/>
      </w:pPr>
      <w:r>
        <w:t>The FG-</w:t>
      </w:r>
      <w:proofErr w:type="spellStart"/>
      <w:r>
        <w:t>TBFxG</w:t>
      </w:r>
      <w:proofErr w:type="spellEnd"/>
      <w:r>
        <w:t xml:space="preserve"> will serve as a platform to help bring about H</w:t>
      </w:r>
      <w:r w:rsidRPr="00572D30">
        <w:t>armoniz</w:t>
      </w:r>
      <w:r>
        <w:t>ation of</w:t>
      </w:r>
      <w:r w:rsidRPr="00572D30">
        <w:t xml:space="preserve"> </w:t>
      </w:r>
      <w:r>
        <w:t>T</w:t>
      </w:r>
      <w:r w:rsidRPr="00572D30">
        <w:t xml:space="preserve">estbeds </w:t>
      </w:r>
      <w:r>
        <w:t xml:space="preserve">specifications </w:t>
      </w:r>
      <w:r w:rsidRPr="00572D30">
        <w:t>across SDOs</w:t>
      </w:r>
      <w:r>
        <w:t>/Fora. The FG-</w:t>
      </w:r>
      <w:proofErr w:type="spellStart"/>
      <w:r>
        <w:t>TBFxG</w:t>
      </w:r>
      <w:proofErr w:type="spellEnd"/>
      <w:r>
        <w:t xml:space="preserve"> will </w:t>
      </w:r>
      <w:r w:rsidRPr="00BB6D6F">
        <w:t>l</w:t>
      </w:r>
      <w:r w:rsidRPr="00152AA7">
        <w:t>everage and align with the Testbeds Federations Reference Model being standardized jointly by ETSI TC INT and ITU-T SG11 in researching</w:t>
      </w:r>
      <w:r>
        <w:t>,</w:t>
      </w:r>
      <w:r w:rsidRPr="00152AA7">
        <w:t xml:space="preserve"> </w:t>
      </w:r>
      <w:proofErr w:type="gramStart"/>
      <w:r w:rsidRPr="00152AA7">
        <w:t>developing</w:t>
      </w:r>
      <w:proofErr w:type="gramEnd"/>
      <w:r w:rsidRPr="00152AA7">
        <w:t xml:space="preserve"> and specifying the required APIs</w:t>
      </w:r>
      <w:r>
        <w:t>, and defining a set of use cases for Federated Testbeds and use of the APIs. FG-</w:t>
      </w:r>
      <w:proofErr w:type="spellStart"/>
      <w:r>
        <w:t>TBFxG</w:t>
      </w:r>
      <w:proofErr w:type="spellEnd"/>
      <w:r w:rsidRPr="007455B0">
        <w:t xml:space="preserve"> </w:t>
      </w:r>
      <w:r>
        <w:t>encourages all Stakeholders, SDOs/Fora, to:</w:t>
      </w:r>
    </w:p>
    <w:p w14:paraId="5B672AB2" w14:textId="77777777" w:rsidR="00CF7960" w:rsidRPr="00152AA7" w:rsidRDefault="00CF7960" w:rsidP="00CF7960">
      <w:pPr>
        <w:pStyle w:val="ListParagraph"/>
        <w:numPr>
          <w:ilvl w:val="0"/>
          <w:numId w:val="54"/>
        </w:numPr>
        <w:tabs>
          <w:tab w:val="clear" w:pos="1134"/>
          <w:tab w:val="clear" w:pos="1871"/>
          <w:tab w:val="clear" w:pos="2268"/>
          <w:tab w:val="left" w:pos="794"/>
          <w:tab w:val="left" w:pos="1191"/>
          <w:tab w:val="left" w:pos="1588"/>
          <w:tab w:val="left" w:pos="1985"/>
        </w:tabs>
        <w:jc w:val="both"/>
      </w:pPr>
      <w:r>
        <w:t>C</w:t>
      </w:r>
      <w:r w:rsidRPr="00BB6D6F">
        <w:t xml:space="preserve">ontribute to the development of the APIs being prescribed by the </w:t>
      </w:r>
      <w:r w:rsidRPr="00152AA7">
        <w:t xml:space="preserve">Testbeds </w:t>
      </w:r>
      <w:r>
        <w:t xml:space="preserve">Federations </w:t>
      </w:r>
      <w:r w:rsidRPr="00BB6D6F">
        <w:t xml:space="preserve">Reference </w:t>
      </w:r>
      <w:proofErr w:type="gramStart"/>
      <w:r w:rsidRPr="00BB6D6F">
        <w:t>Model;</w:t>
      </w:r>
      <w:proofErr w:type="gramEnd"/>
    </w:p>
    <w:p w14:paraId="1FDDC535" w14:textId="77777777" w:rsidR="00CF7960" w:rsidRPr="00152AA7" w:rsidRDefault="00CF7960" w:rsidP="00CF7960">
      <w:pPr>
        <w:pStyle w:val="ListParagraph"/>
        <w:numPr>
          <w:ilvl w:val="0"/>
          <w:numId w:val="54"/>
        </w:numPr>
        <w:tabs>
          <w:tab w:val="clear" w:pos="1134"/>
          <w:tab w:val="clear" w:pos="1871"/>
          <w:tab w:val="clear" w:pos="2268"/>
          <w:tab w:val="left" w:pos="794"/>
          <w:tab w:val="left" w:pos="1191"/>
          <w:tab w:val="left" w:pos="1588"/>
          <w:tab w:val="left" w:pos="1985"/>
        </w:tabs>
        <w:jc w:val="both"/>
      </w:pPr>
      <w:r w:rsidRPr="00F21497">
        <w:t>S</w:t>
      </w:r>
      <w:r w:rsidRPr="00DD741A">
        <w:t xml:space="preserve">hare the burden on APIs Specifications and </w:t>
      </w:r>
      <w:r w:rsidRPr="00CF1676">
        <w:t xml:space="preserve">Standardization and on Roadmaps in a harmonized and collaborative </w:t>
      </w:r>
      <w:proofErr w:type="gramStart"/>
      <w:r w:rsidRPr="00CF1676">
        <w:t>way</w:t>
      </w:r>
      <w:r w:rsidRPr="00BB6D6F">
        <w:t>;</w:t>
      </w:r>
      <w:proofErr w:type="gramEnd"/>
    </w:p>
    <w:p w14:paraId="19E3543A" w14:textId="77777777" w:rsidR="00CF7960" w:rsidRDefault="00CF7960" w:rsidP="00CF7960">
      <w:pPr>
        <w:pStyle w:val="ListParagraph"/>
        <w:numPr>
          <w:ilvl w:val="0"/>
          <w:numId w:val="54"/>
        </w:numPr>
        <w:tabs>
          <w:tab w:val="clear" w:pos="1134"/>
          <w:tab w:val="clear" w:pos="1871"/>
          <w:tab w:val="clear" w:pos="2268"/>
          <w:tab w:val="left" w:pos="794"/>
          <w:tab w:val="left" w:pos="1191"/>
          <w:tab w:val="left" w:pos="1588"/>
          <w:tab w:val="left" w:pos="1985"/>
        </w:tabs>
        <w:jc w:val="both"/>
      </w:pPr>
      <w:r>
        <w:t xml:space="preserve">Develop </w:t>
      </w:r>
      <w:r w:rsidRPr="006F652D">
        <w:t xml:space="preserve">New </w:t>
      </w:r>
      <w:r>
        <w:t>use cases and services</w:t>
      </w:r>
      <w:r w:rsidRPr="006F652D">
        <w:t xml:space="preserve"> for Testbeds Suppliers that derive from the Testbeds Federations Reference Model</w:t>
      </w:r>
      <w:r w:rsidRPr="00152AA7">
        <w:t xml:space="preserve"> and associated APIs, such as “Testbed-as-a Service” (</w:t>
      </w:r>
      <w:proofErr w:type="spellStart"/>
      <w:r w:rsidRPr="00152AA7">
        <w:t>TaaS</w:t>
      </w:r>
      <w:proofErr w:type="spellEnd"/>
      <w:r w:rsidRPr="00152AA7">
        <w:t>)</w:t>
      </w:r>
      <w:r w:rsidRPr="006F652D">
        <w:t>.</w:t>
      </w:r>
      <w:r w:rsidRPr="00FF3BBC">
        <w:t xml:space="preserve"> </w:t>
      </w:r>
    </w:p>
    <w:p w14:paraId="412303F8" w14:textId="77777777" w:rsidR="00CF7960" w:rsidRDefault="00CF7960" w:rsidP="00CF7960">
      <w:pPr>
        <w:jc w:val="both"/>
      </w:pPr>
      <w:r>
        <w:t>NOTE: Among the expected</w:t>
      </w:r>
      <w:r w:rsidRPr="00C539DF">
        <w:t xml:space="preserve"> Stakeholders </w:t>
      </w:r>
      <w:r>
        <w:t>are:</w:t>
      </w:r>
      <w:r w:rsidRPr="00C56FB3">
        <w:t xml:space="preserve"> SDOs/Fora, Research Communities, Researchers on </w:t>
      </w:r>
      <w:r>
        <w:t>IMT-2020</w:t>
      </w:r>
      <w:r w:rsidRPr="00C56FB3">
        <w:t xml:space="preserve"> and </w:t>
      </w:r>
      <w:r>
        <w:t>b</w:t>
      </w:r>
      <w:r w:rsidRPr="00C56FB3">
        <w:t xml:space="preserve">eyond, Industry Users of Testbeds, Testbeds Suppliers for </w:t>
      </w:r>
      <w:r>
        <w:t>IMT-2020</w:t>
      </w:r>
      <w:r w:rsidRPr="00C56FB3">
        <w:t xml:space="preserve"> Testbeds and other Testbeds, </w:t>
      </w:r>
      <w:r w:rsidRPr="00E71836">
        <w:t>CSPs (Communications Service Providers), Network</w:t>
      </w:r>
      <w:r>
        <w:t xml:space="preserve"> Operators,</w:t>
      </w:r>
      <w:r w:rsidRPr="00C56FB3">
        <w:t xml:space="preserve"> Infrastructure Vendors/Suppliers for ICT and Verticals, Open Source &amp; Open Hardware Projects, Regulators</w:t>
      </w:r>
      <w:r>
        <w:t>.</w:t>
      </w:r>
    </w:p>
    <w:p w14:paraId="775C2532" w14:textId="77777777" w:rsidR="00CF7960" w:rsidRDefault="00CF7960" w:rsidP="00CF7960">
      <w:pPr>
        <w:jc w:val="both"/>
      </w:pPr>
      <w:r>
        <w:t xml:space="preserve">The Focus Group will also seek to </w:t>
      </w:r>
      <w:r w:rsidRPr="00871341">
        <w:t xml:space="preserve">elucidate the roles that can be played by </w:t>
      </w:r>
      <w:r>
        <w:t xml:space="preserve">the </w:t>
      </w:r>
      <w:r w:rsidRPr="00871341">
        <w:t>various Stakeholders</w:t>
      </w:r>
      <w:r>
        <w:t xml:space="preserve"> in the Ecosystem for Testbeds Federations Standards and Use Cases. For that the FG-</w:t>
      </w:r>
      <w:proofErr w:type="spellStart"/>
      <w:r>
        <w:t>TBFxG</w:t>
      </w:r>
      <w:proofErr w:type="spellEnd"/>
      <w:r>
        <w:t xml:space="preserve"> will </w:t>
      </w:r>
      <w:r w:rsidRPr="00BA1CCA">
        <w:t>play a role in providing a platform to share views, to develop a series of deliverables</w:t>
      </w:r>
      <w:r>
        <w:t xml:space="preserve"> associated with the topics above</w:t>
      </w:r>
      <w:r w:rsidRPr="00BA1CCA">
        <w:t>, and</w:t>
      </w:r>
      <w:r>
        <w:t xml:space="preserve"> it will</w:t>
      </w:r>
      <w:r w:rsidRPr="00BA1CCA">
        <w:t xml:space="preserve"> </w:t>
      </w:r>
      <w:r>
        <w:t xml:space="preserve">also offer a platform to players that may like to </w:t>
      </w:r>
      <w:r w:rsidRPr="00BA1CCA">
        <w:t>showcas</w:t>
      </w:r>
      <w:r>
        <w:t>e</w:t>
      </w:r>
      <w:r w:rsidRPr="00BA1CCA">
        <w:t xml:space="preserve"> initiatives</w:t>
      </w:r>
      <w:r>
        <w:t xml:space="preserve"> and </w:t>
      </w:r>
      <w:r w:rsidRPr="00BA1CCA">
        <w:t>projects</w:t>
      </w:r>
      <w:r>
        <w:t xml:space="preserve"> that align with the outlined vision and the desired Ecosystem on Testbeds Federations. The Focus Group will develop Specifications that may become a basis for further Standardization </w:t>
      </w:r>
      <w:proofErr w:type="gramStart"/>
      <w:r>
        <w:t>in the area of</w:t>
      </w:r>
      <w:proofErr w:type="gramEnd"/>
      <w:r>
        <w:t xml:space="preserve"> Testbeds Federations. It</w:t>
      </w:r>
      <w:r w:rsidRPr="000654DA">
        <w:t xml:space="preserve"> will invite non ITU-T members to participate in </w:t>
      </w:r>
      <w:r>
        <w:t xml:space="preserve">this </w:t>
      </w:r>
      <w:r w:rsidRPr="000654DA">
        <w:t>work</w:t>
      </w:r>
      <w:r w:rsidRPr="006E47AB">
        <w:t>.</w:t>
      </w:r>
    </w:p>
    <w:p w14:paraId="250BE2C8" w14:textId="77777777" w:rsidR="00CF7960" w:rsidRPr="00D45813" w:rsidRDefault="00CF7960" w:rsidP="00CF7960">
      <w:pPr>
        <w:keepNext/>
        <w:keepLines/>
        <w:rPr>
          <w:b/>
          <w:bCs/>
        </w:rPr>
      </w:pPr>
      <w:r w:rsidRPr="00D45813">
        <w:rPr>
          <w:b/>
          <w:bCs/>
        </w:rPr>
        <w:t>2.</w:t>
      </w:r>
      <w:r w:rsidRPr="00D45813">
        <w:rPr>
          <w:b/>
          <w:bCs/>
        </w:rPr>
        <w:tab/>
      </w:r>
      <w:r>
        <w:rPr>
          <w:b/>
          <w:bCs/>
        </w:rPr>
        <w:t>O</w:t>
      </w:r>
      <w:r w:rsidRPr="00D64306">
        <w:rPr>
          <w:b/>
          <w:bCs/>
        </w:rPr>
        <w:t>bjectives</w:t>
      </w:r>
      <w:r>
        <w:rPr>
          <w:b/>
          <w:bCs/>
        </w:rPr>
        <w:t xml:space="preserve"> of the FG-</w:t>
      </w:r>
      <w:proofErr w:type="spellStart"/>
      <w:r>
        <w:rPr>
          <w:b/>
          <w:bCs/>
        </w:rPr>
        <w:t>TBFxG</w:t>
      </w:r>
      <w:proofErr w:type="spellEnd"/>
    </w:p>
    <w:p w14:paraId="5407D09F" w14:textId="77777777" w:rsidR="00CF7960" w:rsidRDefault="00CF7960" w:rsidP="00CF7960">
      <w:pPr>
        <w:jc w:val="both"/>
      </w:pPr>
      <w:r>
        <w:t>FG-</w:t>
      </w:r>
      <w:proofErr w:type="spellStart"/>
      <w:r>
        <w:t>TBFxG</w:t>
      </w:r>
      <w:proofErr w:type="spellEnd"/>
      <w:r>
        <w:t xml:space="preserve"> </w:t>
      </w:r>
      <w:r w:rsidRPr="00D10667">
        <w:t xml:space="preserve">will </w:t>
      </w:r>
      <w:r>
        <w:t xml:space="preserve">have the </w:t>
      </w:r>
      <w:r w:rsidRPr="00D10667">
        <w:t xml:space="preserve">following </w:t>
      </w:r>
      <w:r>
        <w:t>objectives:</w:t>
      </w:r>
    </w:p>
    <w:p w14:paraId="4ADB45EB" w14:textId="77777777" w:rsidR="00CF7960" w:rsidRDefault="00CF7960" w:rsidP="00CF7960">
      <w:pPr>
        <w:pStyle w:val="ListParagraph"/>
        <w:numPr>
          <w:ilvl w:val="0"/>
          <w:numId w:val="53"/>
        </w:numPr>
        <w:tabs>
          <w:tab w:val="clear" w:pos="1134"/>
          <w:tab w:val="clear" w:pos="1871"/>
          <w:tab w:val="clear" w:pos="2268"/>
          <w:tab w:val="left" w:pos="794"/>
          <w:tab w:val="left" w:pos="1191"/>
          <w:tab w:val="left" w:pos="1588"/>
          <w:tab w:val="left" w:pos="1985"/>
        </w:tabs>
        <w:contextualSpacing w:val="0"/>
        <w:jc w:val="both"/>
      </w:pPr>
      <w:r>
        <w:t xml:space="preserve">To define a set of APIs definitions that complement the ongoing ITU-T SG11 study activities related to Testbed Federations and APIs of the Testbeds Federations Reference </w:t>
      </w:r>
      <w:proofErr w:type="gramStart"/>
      <w:r>
        <w:t>Model;</w:t>
      </w:r>
      <w:proofErr w:type="gramEnd"/>
    </w:p>
    <w:p w14:paraId="59162043" w14:textId="77777777" w:rsidR="00CF7960" w:rsidRDefault="00CF7960" w:rsidP="00CF7960">
      <w:pPr>
        <w:pStyle w:val="ListParagraph"/>
        <w:numPr>
          <w:ilvl w:val="0"/>
          <w:numId w:val="53"/>
        </w:numPr>
        <w:tabs>
          <w:tab w:val="clear" w:pos="1134"/>
          <w:tab w:val="clear" w:pos="1871"/>
          <w:tab w:val="clear" w:pos="2268"/>
          <w:tab w:val="left" w:pos="794"/>
          <w:tab w:val="left" w:pos="1191"/>
          <w:tab w:val="left" w:pos="1588"/>
          <w:tab w:val="left" w:pos="1985"/>
        </w:tabs>
        <w:contextualSpacing w:val="0"/>
        <w:jc w:val="both"/>
      </w:pPr>
      <w:r w:rsidRPr="00C26DAE">
        <w:t xml:space="preserve">To </w:t>
      </w:r>
      <w:r>
        <w:t xml:space="preserve">collect Use Cases for Testbeds Federations of </w:t>
      </w:r>
      <w:r w:rsidRPr="00806B93">
        <w:t>relevance to IMT-2020 and</w:t>
      </w:r>
      <w:r>
        <w:t xml:space="preserve"> </w:t>
      </w:r>
      <w:proofErr w:type="gramStart"/>
      <w:r>
        <w:t>beyond;</w:t>
      </w:r>
      <w:proofErr w:type="gramEnd"/>
    </w:p>
    <w:p w14:paraId="40E086A7" w14:textId="77777777" w:rsidR="00CF7960" w:rsidRPr="00281730" w:rsidRDefault="00CF7960" w:rsidP="00CF7960">
      <w:pPr>
        <w:pStyle w:val="ListParagraph"/>
        <w:numPr>
          <w:ilvl w:val="0"/>
          <w:numId w:val="53"/>
        </w:numPr>
        <w:tabs>
          <w:tab w:val="clear" w:pos="1134"/>
          <w:tab w:val="clear" w:pos="1871"/>
          <w:tab w:val="clear" w:pos="2268"/>
          <w:tab w:val="left" w:pos="794"/>
          <w:tab w:val="left" w:pos="1191"/>
          <w:tab w:val="left" w:pos="1588"/>
          <w:tab w:val="left" w:pos="1985"/>
        </w:tabs>
        <w:contextualSpacing w:val="0"/>
        <w:jc w:val="both"/>
      </w:pPr>
      <w:bookmarkStart w:id="77" w:name="_Hlk69648726"/>
      <w:r w:rsidRPr="00281730">
        <w:t xml:space="preserve">To </w:t>
      </w:r>
      <w:r>
        <w:t xml:space="preserve">identify use cases and services based on Testbed Federations reference model </w:t>
      </w:r>
      <w:r w:rsidRPr="00281730">
        <w:t xml:space="preserve">that should be considered for various types of Stakeholders on the benefits of them joining the ecosystem around Testbeds Federations for </w:t>
      </w:r>
      <w:r>
        <w:t>IMT-2020</w:t>
      </w:r>
      <w:r w:rsidRPr="00281730">
        <w:t xml:space="preserve"> and </w:t>
      </w:r>
      <w:proofErr w:type="gramStart"/>
      <w:r>
        <w:t>b</w:t>
      </w:r>
      <w:r w:rsidRPr="00281730">
        <w:t>eyond</w:t>
      </w:r>
      <w:r>
        <w:t>;</w:t>
      </w:r>
      <w:proofErr w:type="gramEnd"/>
    </w:p>
    <w:bookmarkEnd w:id="77"/>
    <w:p w14:paraId="009A861F" w14:textId="77777777" w:rsidR="00CF7960" w:rsidRDefault="00CF7960" w:rsidP="00CF7960">
      <w:pPr>
        <w:pStyle w:val="ListParagraph"/>
        <w:numPr>
          <w:ilvl w:val="0"/>
          <w:numId w:val="53"/>
        </w:numPr>
        <w:tabs>
          <w:tab w:val="clear" w:pos="1134"/>
          <w:tab w:val="clear" w:pos="1871"/>
          <w:tab w:val="clear" w:pos="2268"/>
          <w:tab w:val="left" w:pos="794"/>
          <w:tab w:val="left" w:pos="1191"/>
          <w:tab w:val="left" w:pos="1588"/>
          <w:tab w:val="left" w:pos="1985"/>
        </w:tabs>
        <w:contextualSpacing w:val="0"/>
        <w:jc w:val="both"/>
      </w:pPr>
      <w:r>
        <w:t xml:space="preserve">To study the various Topics/Points compiled in the Key Takeaways from the </w:t>
      </w:r>
      <w:r w:rsidRPr="008307FC">
        <w:t>ITU-T</w:t>
      </w:r>
      <w:r>
        <w:t>,</w:t>
      </w:r>
      <w:r w:rsidRPr="008307FC">
        <w:t xml:space="preserve"> ETSI</w:t>
      </w:r>
      <w:r>
        <w:t>,</w:t>
      </w:r>
      <w:r w:rsidRPr="008307FC">
        <w:t xml:space="preserve"> IEEE Joint SDOs Brainstorming Workshop on Testbeds Federations for 5G &amp; Beyond</w:t>
      </w:r>
      <w:r>
        <w:t xml:space="preserve"> (</w:t>
      </w:r>
      <w:hyperlink r:id="rId204" w:history="1">
        <w:r w:rsidRPr="000B645E">
          <w:rPr>
            <w:rStyle w:val="Hyperlink"/>
          </w:rPr>
          <w:t>www.itu.int/go/BTF4-5G</w:t>
        </w:r>
      </w:hyperlink>
      <w:r>
        <w:t xml:space="preserve">) in order to take them into consideration in the work of the Focus </w:t>
      </w:r>
      <w:proofErr w:type="gramStart"/>
      <w:r>
        <w:t>Group;</w:t>
      </w:r>
      <w:proofErr w:type="gramEnd"/>
    </w:p>
    <w:p w14:paraId="4317F162" w14:textId="545F606B" w:rsidR="00CF7960" w:rsidRPr="00367B5E" w:rsidRDefault="00CF7960" w:rsidP="00CF7960">
      <w:pPr>
        <w:pStyle w:val="ListParagraph"/>
        <w:numPr>
          <w:ilvl w:val="0"/>
          <w:numId w:val="53"/>
        </w:numPr>
        <w:tabs>
          <w:tab w:val="clear" w:pos="1134"/>
          <w:tab w:val="clear" w:pos="1871"/>
          <w:tab w:val="clear" w:pos="2268"/>
          <w:tab w:val="left" w:pos="794"/>
          <w:tab w:val="left" w:pos="1191"/>
          <w:tab w:val="left" w:pos="1588"/>
          <w:tab w:val="left" w:pos="1985"/>
        </w:tabs>
        <w:contextualSpacing w:val="0"/>
        <w:jc w:val="both"/>
      </w:pPr>
      <w:r w:rsidRPr="00367B5E">
        <w:t xml:space="preserve">To </w:t>
      </w:r>
      <w:r>
        <w:t>identify</w:t>
      </w:r>
      <w:r w:rsidRPr="00367B5E">
        <w:t xml:space="preserve"> Metrics/Key Performance Indicators (KPIs) of relevance to Use Cases for Testbed Federations per and across </w:t>
      </w:r>
      <w:r>
        <w:t xml:space="preserve">ICT </w:t>
      </w:r>
      <w:r w:rsidRPr="00367B5E">
        <w:t>industry sectors</w:t>
      </w:r>
      <w:r>
        <w:t xml:space="preserve"> in different domains (verticals)</w:t>
      </w:r>
      <w:r w:rsidRPr="00367B5E">
        <w:t>; and propose methods/mappings by which E2E relationships among various metrics (e.g.</w:t>
      </w:r>
      <w:r w:rsidR="0064205F">
        <w:t>,</w:t>
      </w:r>
      <w:r w:rsidRPr="00367B5E">
        <w:t xml:space="preserve"> KPIs) across Testbeds can be defined (see NOTE below):</w:t>
      </w:r>
    </w:p>
    <w:p w14:paraId="08941732" w14:textId="77777777" w:rsidR="00CF7960" w:rsidRPr="00367B5E" w:rsidRDefault="00CF7960" w:rsidP="00CF7960">
      <w:pPr>
        <w:ind w:left="1560"/>
      </w:pPr>
      <w:r w:rsidRPr="00367B5E">
        <w:t>NOTE: Among KPIs for Testbed Federations are:</w:t>
      </w:r>
      <w:r>
        <w:br/>
      </w:r>
      <w:r w:rsidRPr="00367B5E">
        <w:rPr>
          <w:b/>
          <w:bCs/>
        </w:rPr>
        <w:t>(1)</w:t>
      </w:r>
      <w:r w:rsidRPr="00367B5E">
        <w:t xml:space="preserve"> KPIs of relevance to a Technology or combined Technologies that are being Tested using Federated Testbeds such that the measured KPIs help in the Test Cases verdicts setting;</w:t>
      </w:r>
      <w:r>
        <w:br/>
      </w:r>
      <w:r w:rsidRPr="00367B5E">
        <w:rPr>
          <w:b/>
          <w:bCs/>
        </w:rPr>
        <w:t>(2)</w:t>
      </w:r>
      <w:r w:rsidRPr="00367B5E">
        <w:t xml:space="preserve"> KPIs of relevance to utilization, availability, capabilities, customer-experience (satisfaction) of the Testbeds and their resources being consumed or can be </w:t>
      </w:r>
      <w:r w:rsidRPr="00367B5E">
        <w:lastRenderedPageBreak/>
        <w:t>consumed in Testbed usage in a Test Scenario;</w:t>
      </w:r>
      <w:r>
        <w:br/>
      </w:r>
      <w:r w:rsidRPr="00367B5E">
        <w:rPr>
          <w:b/>
          <w:bCs/>
        </w:rPr>
        <w:t>(3)</w:t>
      </w:r>
      <w:r w:rsidRPr="00367B5E">
        <w:t xml:space="preserve"> </w:t>
      </w:r>
      <w:r>
        <w:t>N</w:t>
      </w:r>
      <w:r w:rsidRPr="00367B5E">
        <w:t xml:space="preserve">on-technical KPIs that relate to Testbed Service Offerings and Consumption </w:t>
      </w:r>
    </w:p>
    <w:p w14:paraId="344A88E5" w14:textId="77777777" w:rsidR="00CF7960" w:rsidRDefault="00CF7960" w:rsidP="00CF7960">
      <w:pPr>
        <w:pStyle w:val="ListParagraph"/>
        <w:numPr>
          <w:ilvl w:val="0"/>
          <w:numId w:val="53"/>
        </w:numPr>
        <w:tabs>
          <w:tab w:val="clear" w:pos="1134"/>
          <w:tab w:val="clear" w:pos="1871"/>
          <w:tab w:val="clear" w:pos="2268"/>
          <w:tab w:val="left" w:pos="794"/>
          <w:tab w:val="left" w:pos="1191"/>
          <w:tab w:val="left" w:pos="1588"/>
          <w:tab w:val="left" w:pos="1985"/>
        </w:tabs>
        <w:contextualSpacing w:val="0"/>
        <w:jc w:val="both"/>
      </w:pPr>
      <w:r w:rsidRPr="00010D1F">
        <w:t xml:space="preserve">To </w:t>
      </w:r>
      <w:r>
        <w:t>develop</w:t>
      </w:r>
      <w:r w:rsidRPr="00D65055">
        <w:t xml:space="preserve"> </w:t>
      </w:r>
      <w:r>
        <w:t>g</w:t>
      </w:r>
      <w:r w:rsidRPr="00D65055">
        <w:t xml:space="preserve">uidance to Research and Industry </w:t>
      </w:r>
      <w:r>
        <w:t xml:space="preserve">communities working on IMT-2020and beyond </w:t>
      </w:r>
      <w:r w:rsidRPr="00D65055">
        <w:t xml:space="preserve">on </w:t>
      </w:r>
      <w:r>
        <w:t>h</w:t>
      </w:r>
      <w:r w:rsidRPr="00D65055">
        <w:t>ow to use the Testbeds Reference Model to contribute to the development of the APIs being prescribed by the Testbeds Reference Model</w:t>
      </w:r>
      <w:r>
        <w:t xml:space="preserve">, </w:t>
      </w:r>
      <w:proofErr w:type="gramStart"/>
      <w:r>
        <w:t>and also</w:t>
      </w:r>
      <w:proofErr w:type="gramEnd"/>
      <w:r>
        <w:t xml:space="preserve"> contribute to various instantiations cases of the Reference Model</w:t>
      </w:r>
    </w:p>
    <w:p w14:paraId="2A7287B8" w14:textId="77777777" w:rsidR="00CF7960" w:rsidRPr="001079A1" w:rsidRDefault="00CF7960" w:rsidP="00CF7960">
      <w:pPr>
        <w:pStyle w:val="ListParagraph"/>
        <w:numPr>
          <w:ilvl w:val="0"/>
          <w:numId w:val="53"/>
        </w:numPr>
        <w:tabs>
          <w:tab w:val="clear" w:pos="1134"/>
          <w:tab w:val="clear" w:pos="1871"/>
          <w:tab w:val="clear" w:pos="2268"/>
          <w:tab w:val="left" w:pos="794"/>
          <w:tab w:val="left" w:pos="1191"/>
          <w:tab w:val="left" w:pos="1588"/>
          <w:tab w:val="left" w:pos="1985"/>
        </w:tabs>
        <w:contextualSpacing w:val="0"/>
        <w:jc w:val="both"/>
      </w:pPr>
      <w:r>
        <w:t xml:space="preserve">To facilitate discussions by which various SDOs/Fora can share ideas on how they can potentially share the burden on APIs Specifications and Standardization and on Roadmaps in a harmonized and collaborative way, </w:t>
      </w:r>
      <w:r w:rsidRPr="001079A1">
        <w:t>based on the Testbeds Federations Reference Model</w:t>
      </w:r>
      <w:r>
        <w:t xml:space="preserve">, and produce a matrix that maps SDOs/Fora and other Stakeholders to </w:t>
      </w:r>
      <w:proofErr w:type="gramStart"/>
      <w:r>
        <w:t>APIs</w:t>
      </w:r>
      <w:proofErr w:type="gramEnd"/>
      <w:r>
        <w:t xml:space="preserve"> types they will be addressing or have interest to address;</w:t>
      </w:r>
    </w:p>
    <w:p w14:paraId="06CD5F1C" w14:textId="77777777" w:rsidR="00CF7960" w:rsidRDefault="00CF7960" w:rsidP="00CF7960">
      <w:pPr>
        <w:pStyle w:val="ListParagraph"/>
        <w:numPr>
          <w:ilvl w:val="0"/>
          <w:numId w:val="53"/>
        </w:numPr>
        <w:tabs>
          <w:tab w:val="clear" w:pos="1134"/>
          <w:tab w:val="clear" w:pos="1871"/>
          <w:tab w:val="clear" w:pos="2268"/>
          <w:tab w:val="left" w:pos="794"/>
          <w:tab w:val="left" w:pos="1191"/>
          <w:tab w:val="left" w:pos="1588"/>
          <w:tab w:val="left" w:pos="1985"/>
        </w:tabs>
        <w:contextualSpacing w:val="0"/>
        <w:jc w:val="both"/>
      </w:pPr>
      <w:r>
        <w:t>To define Potential New use cases and services for Testbeds Suppliers that derive from the Testbeds Federations Reference Model and associated APIs, such as “Testbed-as-a Service” (</w:t>
      </w:r>
      <w:proofErr w:type="spellStart"/>
      <w:r>
        <w:t>TaaS</w:t>
      </w:r>
      <w:proofErr w:type="spellEnd"/>
      <w:proofErr w:type="gramStart"/>
      <w:r>
        <w:t>);</w:t>
      </w:r>
      <w:proofErr w:type="gramEnd"/>
    </w:p>
    <w:p w14:paraId="0FC670AB" w14:textId="70C85881" w:rsidR="00CF7960" w:rsidRDefault="00CF7960" w:rsidP="00CF7960">
      <w:pPr>
        <w:pStyle w:val="ListParagraph"/>
        <w:numPr>
          <w:ilvl w:val="0"/>
          <w:numId w:val="53"/>
        </w:numPr>
        <w:tabs>
          <w:tab w:val="clear" w:pos="1134"/>
          <w:tab w:val="clear" w:pos="1871"/>
          <w:tab w:val="clear" w:pos="2268"/>
          <w:tab w:val="left" w:pos="794"/>
          <w:tab w:val="left" w:pos="1191"/>
          <w:tab w:val="left" w:pos="1588"/>
          <w:tab w:val="left" w:pos="1985"/>
        </w:tabs>
        <w:contextualSpacing w:val="0"/>
        <w:jc w:val="both"/>
      </w:pPr>
      <w:bookmarkStart w:id="78" w:name="_Hlk69590261"/>
      <w:r w:rsidRPr="00C26DAE">
        <w:t xml:space="preserve">To </w:t>
      </w:r>
      <w:bookmarkEnd w:id="78"/>
      <w:r>
        <w:t xml:space="preserve">develop guidelines to </w:t>
      </w:r>
      <w:r w:rsidRPr="003058E1">
        <w:t xml:space="preserve">Owners of Existing Testbeds and Platforms for </w:t>
      </w:r>
      <w:r>
        <w:t>IMT-2020 and</w:t>
      </w:r>
      <w:r w:rsidRPr="003058E1">
        <w:t xml:space="preserve"> </w:t>
      </w:r>
      <w:r>
        <w:t>b</w:t>
      </w:r>
      <w:r w:rsidRPr="003058E1">
        <w:t>eyond</w:t>
      </w:r>
      <w:r>
        <w:t xml:space="preserve"> on how they could</w:t>
      </w:r>
      <w:r w:rsidRPr="003058E1">
        <w:t xml:space="preserve"> </w:t>
      </w:r>
      <w:r>
        <w:t>e</w:t>
      </w:r>
      <w:r w:rsidRPr="003058E1">
        <w:t xml:space="preserve">mbark on </w:t>
      </w:r>
      <w:r>
        <w:t>T</w:t>
      </w:r>
      <w:r w:rsidRPr="003058E1">
        <w:t xml:space="preserve">ransformation or </w:t>
      </w:r>
      <w:r>
        <w:t>E</w:t>
      </w:r>
      <w:r w:rsidRPr="003058E1">
        <w:t>volution of existing Testbeds (Industr</w:t>
      </w:r>
      <w:r>
        <w:t>y-grade,</w:t>
      </w:r>
      <w:r w:rsidRPr="003058E1">
        <w:t xml:space="preserve"> and </w:t>
      </w:r>
      <w:r>
        <w:t>p</w:t>
      </w:r>
      <w:r w:rsidRPr="003058E1">
        <w:t xml:space="preserve">otential Research Testbeds as well) and </w:t>
      </w:r>
      <w:r>
        <w:t xml:space="preserve">their </w:t>
      </w:r>
      <w:r w:rsidRPr="003058E1">
        <w:t xml:space="preserve">Federation APIs to meet the requirements of the Testbeds Federation </w:t>
      </w:r>
      <w:r>
        <w:t>reference m</w:t>
      </w:r>
      <w:r w:rsidRPr="003058E1">
        <w:t>odel</w:t>
      </w:r>
      <w:r>
        <w:t xml:space="preserve"> (ITU-T Q.4068</w:t>
      </w:r>
      <w:proofErr w:type="gramStart"/>
      <w:r>
        <w:t>);</w:t>
      </w:r>
      <w:proofErr w:type="gramEnd"/>
    </w:p>
    <w:p w14:paraId="4ADD0C23" w14:textId="77777777" w:rsidR="00CF7960" w:rsidRPr="00E40039" w:rsidRDefault="00CF7960" w:rsidP="00CF7960">
      <w:pPr>
        <w:pStyle w:val="ListParagraph"/>
        <w:numPr>
          <w:ilvl w:val="0"/>
          <w:numId w:val="53"/>
        </w:numPr>
        <w:tabs>
          <w:tab w:val="clear" w:pos="1134"/>
          <w:tab w:val="clear" w:pos="1871"/>
          <w:tab w:val="clear" w:pos="2268"/>
          <w:tab w:val="left" w:pos="794"/>
          <w:tab w:val="left" w:pos="1191"/>
          <w:tab w:val="left" w:pos="1588"/>
          <w:tab w:val="left" w:pos="1985"/>
        </w:tabs>
        <w:contextualSpacing w:val="0"/>
        <w:jc w:val="both"/>
      </w:pPr>
      <w:r w:rsidRPr="00D604D5">
        <w:t xml:space="preserve">To </w:t>
      </w:r>
      <w:r>
        <w:t xml:space="preserve">develop guidelines to the </w:t>
      </w:r>
      <w:proofErr w:type="gramStart"/>
      <w:r>
        <w:t>Industry</w:t>
      </w:r>
      <w:proofErr w:type="gramEnd"/>
      <w:r>
        <w:t xml:space="preserve"> on how to address the Challenges that need to be addressed </w:t>
      </w:r>
      <w:r w:rsidRPr="00E40039">
        <w:t xml:space="preserve">as guided by the Reference Model and APIs for Testbeds Federations for </w:t>
      </w:r>
      <w:r>
        <w:t>IMT-2020</w:t>
      </w:r>
      <w:r w:rsidRPr="00E40039">
        <w:t xml:space="preserve"> </w:t>
      </w:r>
      <w:r>
        <w:t>and</w:t>
      </w:r>
      <w:r w:rsidRPr="00E40039">
        <w:t xml:space="preserve"> </w:t>
      </w:r>
      <w:r>
        <w:t>b</w:t>
      </w:r>
      <w:r w:rsidRPr="00E40039">
        <w:t>eyond</w:t>
      </w:r>
      <w:r>
        <w:t>;</w:t>
      </w:r>
    </w:p>
    <w:p w14:paraId="1D278783" w14:textId="77777777" w:rsidR="00CF7960" w:rsidRPr="00152AA7" w:rsidRDefault="00CF7960" w:rsidP="00CF7960">
      <w:pPr>
        <w:pStyle w:val="ListParagraph"/>
        <w:numPr>
          <w:ilvl w:val="0"/>
          <w:numId w:val="53"/>
        </w:numPr>
        <w:tabs>
          <w:tab w:val="clear" w:pos="1134"/>
          <w:tab w:val="clear" w:pos="1871"/>
          <w:tab w:val="clear" w:pos="2268"/>
          <w:tab w:val="left" w:pos="794"/>
          <w:tab w:val="left" w:pos="1191"/>
          <w:tab w:val="left" w:pos="1588"/>
          <w:tab w:val="left" w:pos="1985"/>
        </w:tabs>
        <w:contextualSpacing w:val="0"/>
        <w:jc w:val="both"/>
        <w:rPr>
          <w:bCs/>
        </w:rPr>
      </w:pPr>
      <w:r>
        <w:t xml:space="preserve">To </w:t>
      </w:r>
      <w:bookmarkStart w:id="79" w:name="_Hlk69942617"/>
      <w:r>
        <w:t xml:space="preserve">identify any </w:t>
      </w:r>
      <w:r w:rsidRPr="003058E1">
        <w:rPr>
          <w:bCs/>
        </w:rPr>
        <w:t xml:space="preserve">Regulatory </w:t>
      </w:r>
      <w:r>
        <w:rPr>
          <w:bCs/>
        </w:rPr>
        <w:t>requirements and other a</w:t>
      </w:r>
      <w:r w:rsidRPr="003058E1">
        <w:rPr>
          <w:bCs/>
        </w:rPr>
        <w:t xml:space="preserve">spects of relevance to Testbeds Federations </w:t>
      </w:r>
      <w:r>
        <w:rPr>
          <w:bCs/>
        </w:rPr>
        <w:t xml:space="preserve">and engage the relevant Stakeholders on how such aspects can be </w:t>
      </w:r>
      <w:proofErr w:type="gramStart"/>
      <w:r>
        <w:rPr>
          <w:bCs/>
        </w:rPr>
        <w:t>addressed;</w:t>
      </w:r>
      <w:proofErr w:type="gramEnd"/>
    </w:p>
    <w:bookmarkEnd w:id="79"/>
    <w:p w14:paraId="10867C8B" w14:textId="77777777" w:rsidR="00CF7960" w:rsidRDefault="00CF7960" w:rsidP="00CF7960">
      <w:pPr>
        <w:pStyle w:val="ListParagraph"/>
        <w:numPr>
          <w:ilvl w:val="0"/>
          <w:numId w:val="53"/>
        </w:numPr>
        <w:tabs>
          <w:tab w:val="clear" w:pos="1134"/>
          <w:tab w:val="clear" w:pos="1871"/>
          <w:tab w:val="clear" w:pos="2268"/>
          <w:tab w:val="left" w:pos="794"/>
          <w:tab w:val="left" w:pos="1191"/>
          <w:tab w:val="left" w:pos="1588"/>
          <w:tab w:val="left" w:pos="1985"/>
        </w:tabs>
        <w:contextualSpacing w:val="0"/>
        <w:jc w:val="both"/>
        <w:rPr>
          <w:bCs/>
        </w:rPr>
      </w:pPr>
      <w:r w:rsidRPr="00F7693C">
        <w:t>To</w:t>
      </w:r>
      <w:r>
        <w:rPr>
          <w:bCs/>
        </w:rPr>
        <w:t xml:space="preserve"> define s</w:t>
      </w:r>
      <w:r w:rsidRPr="00C803AC">
        <w:rPr>
          <w:bCs/>
        </w:rPr>
        <w:t>teps that can be pursued</w:t>
      </w:r>
      <w:r>
        <w:rPr>
          <w:bCs/>
        </w:rPr>
        <w:t xml:space="preserve"> by the Industry</w:t>
      </w:r>
      <w:r w:rsidRPr="00C803AC">
        <w:rPr>
          <w:bCs/>
        </w:rPr>
        <w:t xml:space="preserve"> towards Developing and Maintaining ONP</w:t>
      </w:r>
      <w:r>
        <w:rPr>
          <w:bCs/>
        </w:rPr>
        <w:t>s</w:t>
      </w:r>
      <w:r w:rsidRPr="00C803AC">
        <w:rPr>
          <w:bCs/>
        </w:rPr>
        <w:t xml:space="preserve"> (Open Networking Platform</w:t>
      </w:r>
      <w:r>
        <w:rPr>
          <w:bCs/>
        </w:rPr>
        <w:t>s)</w:t>
      </w:r>
      <w:r w:rsidRPr="00C803AC">
        <w:rPr>
          <w:bCs/>
        </w:rPr>
        <w:t xml:space="preserve"> for </w:t>
      </w:r>
      <w:r>
        <w:rPr>
          <w:bCs/>
        </w:rPr>
        <w:t>IMT-2020</w:t>
      </w:r>
      <w:r w:rsidRPr="00C803AC">
        <w:rPr>
          <w:bCs/>
        </w:rPr>
        <w:t xml:space="preserve"> </w:t>
      </w:r>
      <w:r>
        <w:rPr>
          <w:bCs/>
        </w:rPr>
        <w:t>and</w:t>
      </w:r>
      <w:r w:rsidRPr="00C803AC">
        <w:rPr>
          <w:bCs/>
        </w:rPr>
        <w:t xml:space="preserve"> </w:t>
      </w:r>
      <w:r>
        <w:rPr>
          <w:bCs/>
        </w:rPr>
        <w:t>b</w:t>
      </w:r>
      <w:r w:rsidRPr="00C803AC">
        <w:rPr>
          <w:bCs/>
        </w:rPr>
        <w:t>eyond, and the Use of the Testbeds Federations Reference Model and APIs</w:t>
      </w:r>
      <w:r>
        <w:rPr>
          <w:bCs/>
        </w:rPr>
        <w:t xml:space="preserve"> to build </w:t>
      </w:r>
      <w:proofErr w:type="gramStart"/>
      <w:r>
        <w:rPr>
          <w:bCs/>
        </w:rPr>
        <w:t>ONPs;</w:t>
      </w:r>
      <w:proofErr w:type="gramEnd"/>
    </w:p>
    <w:p w14:paraId="12648CB5" w14:textId="77777777" w:rsidR="00CF7960" w:rsidRPr="00152AA7" w:rsidRDefault="00CF7960" w:rsidP="00CF7960">
      <w:pPr>
        <w:pStyle w:val="ListParagraph"/>
        <w:numPr>
          <w:ilvl w:val="0"/>
          <w:numId w:val="53"/>
        </w:numPr>
        <w:tabs>
          <w:tab w:val="clear" w:pos="1134"/>
          <w:tab w:val="clear" w:pos="1871"/>
          <w:tab w:val="clear" w:pos="2268"/>
          <w:tab w:val="left" w:pos="794"/>
          <w:tab w:val="left" w:pos="1191"/>
          <w:tab w:val="left" w:pos="1588"/>
          <w:tab w:val="left" w:pos="1985"/>
        </w:tabs>
        <w:contextualSpacing w:val="0"/>
        <w:jc w:val="both"/>
        <w:rPr>
          <w:bCs/>
        </w:rPr>
      </w:pPr>
      <w:r w:rsidRPr="00F040EC">
        <w:rPr>
          <w:bCs/>
        </w:rPr>
        <w:t xml:space="preserve">To </w:t>
      </w:r>
      <w:r>
        <w:rPr>
          <w:bCs/>
        </w:rPr>
        <w:t>develop</w:t>
      </w:r>
      <w:r w:rsidRPr="00F040EC">
        <w:rPr>
          <w:bCs/>
        </w:rPr>
        <w:t xml:space="preserve"> reports of the FG activities on reference model and API</w:t>
      </w:r>
      <w:r>
        <w:rPr>
          <w:bCs/>
        </w:rPr>
        <w:t>s</w:t>
      </w:r>
      <w:r w:rsidRPr="00F040EC">
        <w:rPr>
          <w:bCs/>
        </w:rPr>
        <w:t xml:space="preserve"> for testbed</w:t>
      </w:r>
      <w:r>
        <w:rPr>
          <w:bCs/>
        </w:rPr>
        <w:t>s</w:t>
      </w:r>
      <w:r w:rsidRPr="00F040EC">
        <w:rPr>
          <w:bCs/>
        </w:rPr>
        <w:t xml:space="preserve"> federation after the FG finished its </w:t>
      </w:r>
      <w:proofErr w:type="gramStart"/>
      <w:r w:rsidRPr="00F040EC">
        <w:rPr>
          <w:bCs/>
        </w:rPr>
        <w:t>work</w:t>
      </w:r>
      <w:r>
        <w:rPr>
          <w:bCs/>
        </w:rPr>
        <w:t>;</w:t>
      </w:r>
      <w:proofErr w:type="gramEnd"/>
    </w:p>
    <w:p w14:paraId="3676B5AD" w14:textId="77777777" w:rsidR="00CF7960" w:rsidRDefault="00CF7960" w:rsidP="00CF7960">
      <w:pPr>
        <w:pStyle w:val="ListParagraph"/>
        <w:numPr>
          <w:ilvl w:val="0"/>
          <w:numId w:val="53"/>
        </w:numPr>
        <w:tabs>
          <w:tab w:val="clear" w:pos="1134"/>
          <w:tab w:val="clear" w:pos="1871"/>
          <w:tab w:val="clear" w:pos="2268"/>
          <w:tab w:val="left" w:pos="794"/>
          <w:tab w:val="left" w:pos="1191"/>
          <w:tab w:val="left" w:pos="1588"/>
          <w:tab w:val="left" w:pos="1985"/>
        </w:tabs>
        <w:contextualSpacing w:val="0"/>
        <w:jc w:val="both"/>
      </w:pPr>
      <w:r w:rsidRPr="00D64123">
        <w:t xml:space="preserve">To encourage participation from various projects and fora in the activities of the </w:t>
      </w:r>
      <w:r>
        <w:rPr>
          <w:bCs/>
        </w:rPr>
        <w:t>FG-</w:t>
      </w:r>
      <w:proofErr w:type="spellStart"/>
      <w:r>
        <w:rPr>
          <w:bCs/>
        </w:rPr>
        <w:t>TBFxG</w:t>
      </w:r>
      <w:proofErr w:type="spellEnd"/>
      <w:r w:rsidRPr="00D64123">
        <w:t>.</w:t>
      </w:r>
    </w:p>
    <w:p w14:paraId="032470FD" w14:textId="77777777" w:rsidR="00CF7960" w:rsidRPr="00171BA4" w:rsidRDefault="00CF7960" w:rsidP="00CF7960">
      <w:pPr>
        <w:rPr>
          <w:b/>
          <w:bCs/>
        </w:rPr>
      </w:pPr>
      <w:r w:rsidRPr="00171BA4">
        <w:rPr>
          <w:b/>
          <w:bCs/>
        </w:rPr>
        <w:t>3.</w:t>
      </w:r>
      <w:r w:rsidRPr="00171BA4">
        <w:rPr>
          <w:b/>
          <w:bCs/>
        </w:rPr>
        <w:tab/>
        <w:t>Structure</w:t>
      </w:r>
    </w:p>
    <w:p w14:paraId="280F43CC" w14:textId="77777777" w:rsidR="00CF7960" w:rsidRDefault="00CF7960" w:rsidP="00CF7960">
      <w:pPr>
        <w:jc w:val="both"/>
      </w:pPr>
      <w:r>
        <w:t>The FG-</w:t>
      </w:r>
      <w:proofErr w:type="spellStart"/>
      <w:r>
        <w:t>TBFxG</w:t>
      </w:r>
      <w:proofErr w:type="spellEnd"/>
      <w:r>
        <w:t xml:space="preserve"> may establish sub-groups as needed. </w:t>
      </w:r>
      <w:r w:rsidRPr="00D10667">
        <w:t>To coordinate operations and provide guidance to subgroups, there will be a chair and vice-chairs</w:t>
      </w:r>
      <w:r>
        <w:t>.</w:t>
      </w:r>
    </w:p>
    <w:p w14:paraId="6CA8B131" w14:textId="77777777" w:rsidR="00CF7960" w:rsidRPr="00647EB8" w:rsidRDefault="00CF7960" w:rsidP="00CF7960">
      <w:pPr>
        <w:rPr>
          <w:b/>
          <w:bCs/>
        </w:rPr>
      </w:pPr>
      <w:r w:rsidRPr="00171BA4">
        <w:rPr>
          <w:b/>
          <w:bCs/>
        </w:rPr>
        <w:t>4.</w:t>
      </w:r>
      <w:r w:rsidRPr="00171BA4">
        <w:rPr>
          <w:b/>
          <w:bCs/>
        </w:rPr>
        <w:tab/>
      </w:r>
      <w:r w:rsidRPr="001521AA">
        <w:rPr>
          <w:b/>
          <w:bCs/>
        </w:rPr>
        <w:t>Specific Tasks and Deliverables</w:t>
      </w:r>
    </w:p>
    <w:p w14:paraId="1EA28B9B" w14:textId="77777777" w:rsidR="00CF7960" w:rsidRDefault="00CF7960" w:rsidP="00CF7960">
      <w:pPr>
        <w:pStyle w:val="enumlev1"/>
        <w:jc w:val="both"/>
        <w:rPr>
          <w:szCs w:val="24"/>
        </w:rPr>
      </w:pPr>
      <w:r w:rsidRPr="00D10667">
        <w:t xml:space="preserve">Tasks and deliverables developed by </w:t>
      </w:r>
      <w:r>
        <w:t>FG-</w:t>
      </w:r>
      <w:proofErr w:type="spellStart"/>
      <w:r>
        <w:t>TBFxG</w:t>
      </w:r>
      <w:proofErr w:type="spellEnd"/>
      <w:r>
        <w:t xml:space="preserve"> </w:t>
      </w:r>
      <w:r w:rsidRPr="00D10667">
        <w:t>may include the following:</w:t>
      </w:r>
    </w:p>
    <w:p w14:paraId="5CD274E0" w14:textId="679964B4" w:rsidR="00CF7960" w:rsidRDefault="00CF7960" w:rsidP="00CF7960">
      <w:pPr>
        <w:pStyle w:val="enumlev1"/>
        <w:numPr>
          <w:ilvl w:val="0"/>
          <w:numId w:val="52"/>
        </w:numPr>
        <w:tabs>
          <w:tab w:val="clear" w:pos="1134"/>
          <w:tab w:val="clear" w:pos="1871"/>
          <w:tab w:val="clear" w:pos="2608"/>
          <w:tab w:val="clear" w:pos="3345"/>
          <w:tab w:val="left" w:pos="794"/>
          <w:tab w:val="left" w:pos="1191"/>
          <w:tab w:val="left" w:pos="1588"/>
          <w:tab w:val="left" w:pos="1985"/>
        </w:tabs>
        <w:jc w:val="both"/>
        <w:rPr>
          <w:szCs w:val="24"/>
        </w:rPr>
      </w:pPr>
      <w:r>
        <w:rPr>
          <w:szCs w:val="24"/>
        </w:rPr>
        <w:t>Gathering information about ongoing standardization initiatives on Testbed Federations and related APIs being standardized by SDOs/Fora (e.g.</w:t>
      </w:r>
      <w:r w:rsidR="0064205F">
        <w:rPr>
          <w:szCs w:val="24"/>
        </w:rPr>
        <w:t>,</w:t>
      </w:r>
      <w:r>
        <w:rPr>
          <w:szCs w:val="24"/>
        </w:rPr>
        <w:t xml:space="preserve"> ITU-T SG11, IEEE INGR, ETSI TC INT, TM Forum, </w:t>
      </w:r>
      <w:proofErr w:type="spellStart"/>
      <w:r>
        <w:rPr>
          <w:szCs w:val="24"/>
        </w:rPr>
        <w:t>BroadBand</w:t>
      </w:r>
      <w:proofErr w:type="spellEnd"/>
      <w:r>
        <w:rPr>
          <w:szCs w:val="24"/>
        </w:rPr>
        <w:t xml:space="preserve"> Forum (BBF)). The aim of this task is to amend the ongoing SG11 standardization work on this subject </w:t>
      </w:r>
      <w:proofErr w:type="gramStart"/>
      <w:r>
        <w:rPr>
          <w:szCs w:val="24"/>
        </w:rPr>
        <w:t>matter;</w:t>
      </w:r>
      <w:proofErr w:type="gramEnd"/>
    </w:p>
    <w:p w14:paraId="10DA9EBA" w14:textId="77777777" w:rsidR="00CF7960" w:rsidRDefault="00CF7960" w:rsidP="00CF7960">
      <w:pPr>
        <w:pStyle w:val="enumlev1"/>
        <w:numPr>
          <w:ilvl w:val="0"/>
          <w:numId w:val="52"/>
        </w:numPr>
        <w:tabs>
          <w:tab w:val="clear" w:pos="1134"/>
          <w:tab w:val="clear" w:pos="1871"/>
          <w:tab w:val="clear" w:pos="2608"/>
          <w:tab w:val="clear" w:pos="3345"/>
          <w:tab w:val="left" w:pos="794"/>
          <w:tab w:val="left" w:pos="1191"/>
          <w:tab w:val="left" w:pos="1588"/>
          <w:tab w:val="left" w:pos="1985"/>
        </w:tabs>
        <w:jc w:val="both"/>
        <w:rPr>
          <w:szCs w:val="24"/>
        </w:rPr>
      </w:pPr>
      <w:r>
        <w:rPr>
          <w:szCs w:val="24"/>
        </w:rPr>
        <w:t xml:space="preserve">Developing an </w:t>
      </w:r>
      <w:r w:rsidRPr="006C31BF">
        <w:rPr>
          <w:szCs w:val="24"/>
        </w:rPr>
        <w:t>APIs Invocations Framework</w:t>
      </w:r>
      <w:r>
        <w:rPr>
          <w:szCs w:val="24"/>
        </w:rPr>
        <w:t xml:space="preserve"> as part of the Testbeds Federations Reference Model being standardized by ITU-T SG11, by which </w:t>
      </w:r>
      <w:r w:rsidRPr="00F13B48">
        <w:rPr>
          <w:szCs w:val="24"/>
        </w:rPr>
        <w:t xml:space="preserve">Generic APIs invoke Testbed-specific specialized APIs in specific </w:t>
      </w:r>
      <w:proofErr w:type="gramStart"/>
      <w:r w:rsidRPr="00F13B48">
        <w:rPr>
          <w:szCs w:val="24"/>
        </w:rPr>
        <w:t>Testbeds</w:t>
      </w:r>
      <w:proofErr w:type="gramEnd"/>
      <w:r w:rsidRPr="00F13B48">
        <w:rPr>
          <w:szCs w:val="24"/>
        </w:rPr>
        <w:t xml:space="preserve"> Types during execution of Use Cases for Testbeds and Testbeds Federations</w:t>
      </w:r>
      <w:r>
        <w:rPr>
          <w:szCs w:val="24"/>
        </w:rPr>
        <w:t>;</w:t>
      </w:r>
    </w:p>
    <w:p w14:paraId="2E0807E2" w14:textId="27221C01" w:rsidR="00CF7960" w:rsidRDefault="00CF7960" w:rsidP="00CF7960">
      <w:pPr>
        <w:pStyle w:val="enumlev1"/>
        <w:numPr>
          <w:ilvl w:val="0"/>
          <w:numId w:val="52"/>
        </w:numPr>
        <w:tabs>
          <w:tab w:val="clear" w:pos="1134"/>
          <w:tab w:val="clear" w:pos="1871"/>
          <w:tab w:val="clear" w:pos="2608"/>
          <w:tab w:val="clear" w:pos="3345"/>
          <w:tab w:val="left" w:pos="794"/>
          <w:tab w:val="left" w:pos="1191"/>
          <w:tab w:val="left" w:pos="1588"/>
          <w:tab w:val="left" w:pos="1985"/>
        </w:tabs>
        <w:jc w:val="both"/>
        <w:rPr>
          <w:szCs w:val="24"/>
        </w:rPr>
      </w:pPr>
      <w:r>
        <w:rPr>
          <w:szCs w:val="24"/>
        </w:rPr>
        <w:t>D</w:t>
      </w:r>
      <w:r w:rsidRPr="00627B31">
        <w:rPr>
          <w:szCs w:val="24"/>
        </w:rPr>
        <w:t>efin</w:t>
      </w:r>
      <w:r>
        <w:rPr>
          <w:szCs w:val="24"/>
        </w:rPr>
        <w:t>ing</w:t>
      </w:r>
      <w:r w:rsidRPr="00627B31">
        <w:rPr>
          <w:szCs w:val="24"/>
        </w:rPr>
        <w:t xml:space="preserve"> </w:t>
      </w:r>
      <w:r>
        <w:rPr>
          <w:szCs w:val="24"/>
        </w:rPr>
        <w:t>u</w:t>
      </w:r>
      <w:r w:rsidRPr="00627B31">
        <w:rPr>
          <w:szCs w:val="24"/>
        </w:rPr>
        <w:t xml:space="preserve">se </w:t>
      </w:r>
      <w:r>
        <w:rPr>
          <w:szCs w:val="24"/>
        </w:rPr>
        <w:t>c</w:t>
      </w:r>
      <w:r w:rsidRPr="00627B31">
        <w:rPr>
          <w:szCs w:val="24"/>
        </w:rPr>
        <w:t>ases for Testbeds Federations</w:t>
      </w:r>
      <w:r>
        <w:rPr>
          <w:szCs w:val="24"/>
        </w:rPr>
        <w:t xml:space="preserve"> </w:t>
      </w:r>
      <w:r w:rsidRPr="00882CF9">
        <w:rPr>
          <w:szCs w:val="24"/>
        </w:rPr>
        <w:t xml:space="preserve">of relevance to </w:t>
      </w:r>
      <w:r>
        <w:rPr>
          <w:szCs w:val="24"/>
        </w:rPr>
        <w:t>IMT-2020</w:t>
      </w:r>
      <w:r w:rsidRPr="00882CF9">
        <w:rPr>
          <w:szCs w:val="24"/>
        </w:rPr>
        <w:t xml:space="preserve"> and beyond</w:t>
      </w:r>
      <w:r>
        <w:rPr>
          <w:szCs w:val="24"/>
        </w:rPr>
        <w:t xml:space="preserve"> for different ICT industrial sectors based on the Testbeds Federations Reference Model and </w:t>
      </w:r>
      <w:r>
        <w:rPr>
          <w:szCs w:val="24"/>
        </w:rPr>
        <w:lastRenderedPageBreak/>
        <w:t xml:space="preserve">solicitations of inputs from relevant players in </w:t>
      </w:r>
      <w:r>
        <w:t xml:space="preserve">different domains (verticals) </w:t>
      </w:r>
      <w:r w:rsidRPr="00627B31">
        <w:rPr>
          <w:szCs w:val="24"/>
        </w:rPr>
        <w:t>(</w:t>
      </w:r>
      <w:r>
        <w:rPr>
          <w:szCs w:val="24"/>
        </w:rPr>
        <w:t>e.g.</w:t>
      </w:r>
      <w:r w:rsidR="0064205F">
        <w:rPr>
          <w:szCs w:val="24"/>
        </w:rPr>
        <w:t>,</w:t>
      </w:r>
      <w:r>
        <w:rPr>
          <w:szCs w:val="24"/>
        </w:rPr>
        <w:t xml:space="preserve"> IoT, Autonomic/Autonomous Networks (</w:t>
      </w:r>
      <w:r w:rsidRPr="00627B31">
        <w:rPr>
          <w:szCs w:val="24"/>
        </w:rPr>
        <w:t>ANs</w:t>
      </w:r>
      <w:proofErr w:type="gramStart"/>
      <w:r>
        <w:rPr>
          <w:szCs w:val="24"/>
        </w:rPr>
        <w:t>);</w:t>
      </w:r>
      <w:proofErr w:type="gramEnd"/>
    </w:p>
    <w:p w14:paraId="0523396E" w14:textId="2D1DC13E" w:rsidR="00CF7960" w:rsidRDefault="00CF7960" w:rsidP="00CF7960">
      <w:pPr>
        <w:pStyle w:val="enumlev1"/>
        <w:numPr>
          <w:ilvl w:val="0"/>
          <w:numId w:val="52"/>
        </w:numPr>
        <w:tabs>
          <w:tab w:val="clear" w:pos="1134"/>
          <w:tab w:val="clear" w:pos="1871"/>
          <w:tab w:val="clear" w:pos="2608"/>
          <w:tab w:val="clear" w:pos="3345"/>
          <w:tab w:val="left" w:pos="794"/>
          <w:tab w:val="left" w:pos="1191"/>
          <w:tab w:val="left" w:pos="1588"/>
          <w:tab w:val="left" w:pos="1985"/>
        </w:tabs>
        <w:jc w:val="both"/>
        <w:rPr>
          <w:szCs w:val="24"/>
        </w:rPr>
      </w:pPr>
      <w:r>
        <w:rPr>
          <w:szCs w:val="24"/>
        </w:rPr>
        <w:t>Studying existing and ongoing Initiatives in Research and Industry on IMT-2020 and beyond, on APIs of relevance to the Testbeds Federations Reference Model</w:t>
      </w:r>
      <w:r w:rsidR="004257CC">
        <w:rPr>
          <w:szCs w:val="24"/>
        </w:rPr>
        <w:t xml:space="preserve"> </w:t>
      </w:r>
      <w:r>
        <w:rPr>
          <w:szCs w:val="24"/>
        </w:rPr>
        <w:t xml:space="preserve">(ITU-T Q.4068), and provide guidelines on how the stakeholders can implement the standardized Testbeds Federations Reference Model or its Instantiations for various types of </w:t>
      </w:r>
      <w:proofErr w:type="gramStart"/>
      <w:r>
        <w:rPr>
          <w:szCs w:val="24"/>
        </w:rPr>
        <w:t>Testbeds;</w:t>
      </w:r>
      <w:proofErr w:type="gramEnd"/>
    </w:p>
    <w:p w14:paraId="335ED9A6" w14:textId="77777777" w:rsidR="00CF7960" w:rsidRPr="00F21497" w:rsidRDefault="00CF7960" w:rsidP="00CF7960">
      <w:pPr>
        <w:pStyle w:val="ListParagraph"/>
        <w:numPr>
          <w:ilvl w:val="0"/>
          <w:numId w:val="52"/>
        </w:numPr>
        <w:tabs>
          <w:tab w:val="clear" w:pos="1134"/>
          <w:tab w:val="clear" w:pos="1871"/>
          <w:tab w:val="clear" w:pos="2268"/>
          <w:tab w:val="left" w:pos="794"/>
          <w:tab w:val="left" w:pos="1191"/>
          <w:tab w:val="left" w:pos="1588"/>
          <w:tab w:val="left" w:pos="1985"/>
        </w:tabs>
      </w:pPr>
      <w:r>
        <w:t xml:space="preserve">Providing a Framework on how </w:t>
      </w:r>
      <w:r w:rsidRPr="00363958">
        <w:t>transformations or enhancements</w:t>
      </w:r>
      <w:r>
        <w:t>/evolutions</w:t>
      </w:r>
      <w:r w:rsidRPr="00363958">
        <w:t xml:space="preserve"> </w:t>
      </w:r>
      <w:r>
        <w:t xml:space="preserve">may be pursued by the community </w:t>
      </w:r>
      <w:r w:rsidRPr="00363958">
        <w:t xml:space="preserve">to make </w:t>
      </w:r>
      <w:r>
        <w:t xml:space="preserve">existing IMT-2020 related Testbeds </w:t>
      </w:r>
      <w:r w:rsidRPr="00363958">
        <w:t xml:space="preserve">APIs fit to the Reference Model and its APIs Invocations </w:t>
      </w:r>
      <w:proofErr w:type="gramStart"/>
      <w:r w:rsidRPr="00363958">
        <w:t>Framework</w:t>
      </w:r>
      <w:r>
        <w:t>;</w:t>
      </w:r>
      <w:proofErr w:type="gramEnd"/>
    </w:p>
    <w:p w14:paraId="58D080FB" w14:textId="77777777" w:rsidR="00CF7960" w:rsidRPr="006B05CA" w:rsidRDefault="00CF7960" w:rsidP="00CF7960">
      <w:pPr>
        <w:pStyle w:val="enumlev1"/>
        <w:numPr>
          <w:ilvl w:val="0"/>
          <w:numId w:val="52"/>
        </w:numPr>
        <w:tabs>
          <w:tab w:val="clear" w:pos="1134"/>
          <w:tab w:val="clear" w:pos="1871"/>
          <w:tab w:val="clear" w:pos="2608"/>
          <w:tab w:val="clear" w:pos="3345"/>
          <w:tab w:val="left" w:pos="794"/>
          <w:tab w:val="left" w:pos="1191"/>
          <w:tab w:val="left" w:pos="1588"/>
          <w:tab w:val="left" w:pos="1985"/>
        </w:tabs>
        <w:jc w:val="both"/>
        <w:rPr>
          <w:szCs w:val="24"/>
        </w:rPr>
      </w:pPr>
      <w:r>
        <w:t>D</w:t>
      </w:r>
      <w:r w:rsidRPr="00BF5B26">
        <w:rPr>
          <w:szCs w:val="24"/>
        </w:rPr>
        <w:t>efin</w:t>
      </w:r>
      <w:r>
        <w:rPr>
          <w:szCs w:val="24"/>
        </w:rPr>
        <w:t>ing</w:t>
      </w:r>
      <w:r w:rsidRPr="00BF5B26">
        <w:rPr>
          <w:szCs w:val="24"/>
        </w:rPr>
        <w:t xml:space="preserve"> Potential New </w:t>
      </w:r>
      <w:r>
        <w:rPr>
          <w:szCs w:val="24"/>
        </w:rPr>
        <w:t xml:space="preserve">use cases and services </w:t>
      </w:r>
      <w:r w:rsidRPr="00BF5B26">
        <w:rPr>
          <w:szCs w:val="24"/>
        </w:rPr>
        <w:t>for Testbeds Suppliers or Owners that derive from the Testbeds Federations Reference Model and associated APIs, such as “Testbed-as-a Service” (</w:t>
      </w:r>
      <w:proofErr w:type="spellStart"/>
      <w:r w:rsidRPr="00BF5B26">
        <w:rPr>
          <w:szCs w:val="24"/>
        </w:rPr>
        <w:t>TaaS</w:t>
      </w:r>
      <w:proofErr w:type="spellEnd"/>
      <w:proofErr w:type="gramStart"/>
      <w:r w:rsidRPr="00BF5B26">
        <w:rPr>
          <w:szCs w:val="24"/>
        </w:rPr>
        <w:t>)</w:t>
      </w:r>
      <w:r>
        <w:rPr>
          <w:szCs w:val="24"/>
        </w:rPr>
        <w:t>;</w:t>
      </w:r>
      <w:proofErr w:type="gramEnd"/>
    </w:p>
    <w:p w14:paraId="51F1088E" w14:textId="77777777" w:rsidR="00CF7960" w:rsidRPr="006F652D" w:rsidRDefault="00CF7960" w:rsidP="00CF7960">
      <w:pPr>
        <w:pStyle w:val="enumlev1"/>
        <w:numPr>
          <w:ilvl w:val="0"/>
          <w:numId w:val="52"/>
        </w:numPr>
        <w:tabs>
          <w:tab w:val="clear" w:pos="1134"/>
          <w:tab w:val="clear" w:pos="1871"/>
          <w:tab w:val="clear" w:pos="2608"/>
          <w:tab w:val="clear" w:pos="3345"/>
          <w:tab w:val="left" w:pos="794"/>
          <w:tab w:val="left" w:pos="1191"/>
          <w:tab w:val="left" w:pos="1588"/>
          <w:tab w:val="left" w:pos="1985"/>
        </w:tabs>
        <w:jc w:val="both"/>
        <w:rPr>
          <w:bCs/>
        </w:rPr>
      </w:pPr>
      <w:r>
        <w:rPr>
          <w:szCs w:val="24"/>
        </w:rPr>
        <w:t>O</w:t>
      </w:r>
      <w:r w:rsidRPr="001008EA">
        <w:rPr>
          <w:szCs w:val="24"/>
        </w:rPr>
        <w:t>rganis</w:t>
      </w:r>
      <w:r>
        <w:rPr>
          <w:szCs w:val="24"/>
        </w:rPr>
        <w:t>ing</w:t>
      </w:r>
      <w:r w:rsidRPr="001008EA">
        <w:rPr>
          <w:szCs w:val="24"/>
        </w:rPr>
        <w:t xml:space="preserve"> thematic workshops and forums on</w:t>
      </w:r>
      <w:r>
        <w:rPr>
          <w:szCs w:val="24"/>
        </w:rPr>
        <w:t xml:space="preserve"> Testbeds Federations for IMT-2020 and beyond</w:t>
      </w:r>
      <w:r w:rsidRPr="001008EA">
        <w:rPr>
          <w:szCs w:val="24"/>
        </w:rPr>
        <w:t xml:space="preserve">. These workshops and forums are expected to bring together </w:t>
      </w:r>
      <w:r>
        <w:rPr>
          <w:szCs w:val="24"/>
        </w:rPr>
        <w:t xml:space="preserve">all stakeholders including policy makers, </w:t>
      </w:r>
      <w:r w:rsidRPr="001008EA">
        <w:rPr>
          <w:szCs w:val="24"/>
        </w:rPr>
        <w:t>ICT sector members, national telecommunication authorities,</w:t>
      </w:r>
      <w:r>
        <w:rPr>
          <w:szCs w:val="24"/>
        </w:rPr>
        <w:t xml:space="preserve"> academia,</w:t>
      </w:r>
      <w:r w:rsidRPr="001008EA">
        <w:rPr>
          <w:szCs w:val="24"/>
        </w:rPr>
        <w:t xml:space="preserve"> SDOs</w:t>
      </w:r>
      <w:r>
        <w:rPr>
          <w:szCs w:val="24"/>
        </w:rPr>
        <w:t>/Fora</w:t>
      </w:r>
      <w:r w:rsidRPr="001008EA">
        <w:rPr>
          <w:szCs w:val="24"/>
        </w:rPr>
        <w:t>, UN agencies</w:t>
      </w:r>
      <w:r>
        <w:rPr>
          <w:szCs w:val="24"/>
        </w:rPr>
        <w:t xml:space="preserve"> to discuss various aspects related</w:t>
      </w:r>
      <w:r w:rsidRPr="00C24BAF">
        <w:rPr>
          <w:bCs/>
        </w:rPr>
        <w:t xml:space="preserve"> to Testbeds Federations</w:t>
      </w:r>
      <w:r>
        <w:rPr>
          <w:bCs/>
        </w:rPr>
        <w:t xml:space="preserve"> for IMT-2020 and </w:t>
      </w:r>
      <w:proofErr w:type="gramStart"/>
      <w:r>
        <w:rPr>
          <w:bCs/>
        </w:rPr>
        <w:t>beyond;</w:t>
      </w:r>
      <w:proofErr w:type="gramEnd"/>
    </w:p>
    <w:p w14:paraId="26E21497" w14:textId="77777777" w:rsidR="00CF7960" w:rsidRPr="00BF5B26" w:rsidRDefault="00CF7960" w:rsidP="00CF7960">
      <w:pPr>
        <w:pStyle w:val="enumlev1"/>
        <w:numPr>
          <w:ilvl w:val="0"/>
          <w:numId w:val="52"/>
        </w:numPr>
        <w:tabs>
          <w:tab w:val="clear" w:pos="1134"/>
          <w:tab w:val="clear" w:pos="1871"/>
          <w:tab w:val="clear" w:pos="2608"/>
          <w:tab w:val="clear" w:pos="3345"/>
          <w:tab w:val="left" w:pos="794"/>
          <w:tab w:val="left" w:pos="1191"/>
          <w:tab w:val="left" w:pos="1588"/>
          <w:tab w:val="left" w:pos="1985"/>
        </w:tabs>
        <w:jc w:val="both"/>
        <w:rPr>
          <w:bCs/>
        </w:rPr>
      </w:pPr>
      <w:r>
        <w:rPr>
          <w:bCs/>
        </w:rPr>
        <w:t xml:space="preserve">Identifying and selecting relevant </w:t>
      </w:r>
      <w:r w:rsidRPr="00D64123">
        <w:t xml:space="preserve">projects and fora </w:t>
      </w:r>
      <w:r>
        <w:rPr>
          <w:bCs/>
        </w:rPr>
        <w:t xml:space="preserve">that can </w:t>
      </w:r>
      <w:r w:rsidRPr="00BF5B26">
        <w:rPr>
          <w:bCs/>
        </w:rPr>
        <w:t>be used in Testbed Federations</w:t>
      </w:r>
      <w:r>
        <w:rPr>
          <w:bCs/>
        </w:rPr>
        <w:t xml:space="preserve"> for IMT-2020 and beyond</w:t>
      </w:r>
      <w:r w:rsidRPr="00BF5B26">
        <w:rPr>
          <w:bCs/>
        </w:rPr>
        <w:t xml:space="preserve"> </w:t>
      </w:r>
      <w:r>
        <w:rPr>
          <w:bCs/>
        </w:rPr>
        <w:t xml:space="preserve">that conform to the SG11’s Reference Model for Testbeds Federations </w:t>
      </w:r>
      <w:r w:rsidRPr="00BF5B26">
        <w:rPr>
          <w:bCs/>
        </w:rPr>
        <w:t>and its APIs;</w:t>
      </w:r>
      <w:r>
        <w:rPr>
          <w:bCs/>
        </w:rPr>
        <w:t xml:space="preserve"> and promote the vision to the relevant Open Source/Hardware Projects/</w:t>
      </w:r>
      <w:proofErr w:type="gramStart"/>
      <w:r>
        <w:rPr>
          <w:bCs/>
        </w:rPr>
        <w:t>Forums;</w:t>
      </w:r>
      <w:proofErr w:type="gramEnd"/>
    </w:p>
    <w:p w14:paraId="4A3CB900" w14:textId="77777777" w:rsidR="00CF7960" w:rsidRPr="00E41288" w:rsidRDefault="00CF7960" w:rsidP="00CF7960">
      <w:pPr>
        <w:pStyle w:val="enumlev1"/>
        <w:numPr>
          <w:ilvl w:val="0"/>
          <w:numId w:val="52"/>
        </w:numPr>
        <w:tabs>
          <w:tab w:val="clear" w:pos="1134"/>
          <w:tab w:val="clear" w:pos="1871"/>
          <w:tab w:val="clear" w:pos="2608"/>
          <w:tab w:val="clear" w:pos="3345"/>
          <w:tab w:val="left" w:pos="794"/>
          <w:tab w:val="left" w:pos="1191"/>
          <w:tab w:val="left" w:pos="1588"/>
          <w:tab w:val="left" w:pos="1985"/>
        </w:tabs>
        <w:jc w:val="both"/>
        <w:rPr>
          <w:szCs w:val="24"/>
        </w:rPr>
      </w:pPr>
      <w:r>
        <w:rPr>
          <w:szCs w:val="24"/>
        </w:rPr>
        <w:t>Developing</w:t>
      </w:r>
      <w:r w:rsidRPr="001008EA">
        <w:rPr>
          <w:szCs w:val="24"/>
        </w:rPr>
        <w:t xml:space="preserve"> </w:t>
      </w:r>
      <w:r>
        <w:rPr>
          <w:szCs w:val="24"/>
        </w:rPr>
        <w:t>T</w:t>
      </w:r>
      <w:r w:rsidRPr="001008EA">
        <w:rPr>
          <w:szCs w:val="24"/>
        </w:rPr>
        <w:t xml:space="preserve">echnical </w:t>
      </w:r>
      <w:r>
        <w:rPr>
          <w:szCs w:val="24"/>
        </w:rPr>
        <w:t>R</w:t>
      </w:r>
      <w:r w:rsidRPr="001008EA">
        <w:rPr>
          <w:szCs w:val="24"/>
        </w:rPr>
        <w:t xml:space="preserve">eports and </w:t>
      </w:r>
      <w:r>
        <w:rPr>
          <w:szCs w:val="24"/>
        </w:rPr>
        <w:t>S</w:t>
      </w:r>
      <w:r w:rsidRPr="001008EA">
        <w:rPr>
          <w:szCs w:val="24"/>
        </w:rPr>
        <w:t xml:space="preserve">pecifications which address the </w:t>
      </w:r>
      <w:r>
        <w:rPr>
          <w:szCs w:val="24"/>
        </w:rPr>
        <w:t xml:space="preserve">outlined items such as APIs and Frameworks, while also </w:t>
      </w:r>
      <w:r w:rsidRPr="001008EA">
        <w:rPr>
          <w:szCs w:val="24"/>
        </w:rPr>
        <w:t xml:space="preserve">identifying future standardization work for ITU-T study groups in the area of </w:t>
      </w:r>
      <w:r>
        <w:rPr>
          <w:szCs w:val="24"/>
        </w:rPr>
        <w:t xml:space="preserve">Federated Testbeds for IMT-2020 and beyond </w:t>
      </w:r>
      <w:r w:rsidRPr="001008EA">
        <w:rPr>
          <w:szCs w:val="24"/>
        </w:rPr>
        <w:t>(as described in the objectives</w:t>
      </w:r>
      <w:proofErr w:type="gramStart"/>
      <w:r w:rsidRPr="001008EA">
        <w:rPr>
          <w:szCs w:val="24"/>
        </w:rPr>
        <w:t>)</w:t>
      </w:r>
      <w:r>
        <w:rPr>
          <w:szCs w:val="24"/>
        </w:rPr>
        <w:t>;</w:t>
      </w:r>
      <w:proofErr w:type="gramEnd"/>
    </w:p>
    <w:p w14:paraId="16920E2B" w14:textId="77777777" w:rsidR="00CF7960" w:rsidRPr="005C3B60" w:rsidRDefault="00CF7960" w:rsidP="00CF7960">
      <w:pPr>
        <w:pStyle w:val="enumlev1"/>
        <w:numPr>
          <w:ilvl w:val="0"/>
          <w:numId w:val="52"/>
        </w:numPr>
        <w:tabs>
          <w:tab w:val="clear" w:pos="1134"/>
          <w:tab w:val="clear" w:pos="1871"/>
          <w:tab w:val="clear" w:pos="2608"/>
          <w:tab w:val="clear" w:pos="3345"/>
          <w:tab w:val="left" w:pos="794"/>
          <w:tab w:val="left" w:pos="1191"/>
          <w:tab w:val="left" w:pos="1588"/>
          <w:tab w:val="left" w:pos="1985"/>
        </w:tabs>
        <w:jc w:val="both"/>
        <w:rPr>
          <w:szCs w:val="24"/>
        </w:rPr>
      </w:pPr>
      <w:r>
        <w:rPr>
          <w:szCs w:val="24"/>
        </w:rPr>
        <w:t xml:space="preserve">Communicating the </w:t>
      </w:r>
      <w:r w:rsidRPr="005C3B60">
        <w:rPr>
          <w:szCs w:val="24"/>
        </w:rPr>
        <w:t xml:space="preserve">final </w:t>
      </w:r>
      <w:r>
        <w:rPr>
          <w:szCs w:val="24"/>
        </w:rPr>
        <w:t xml:space="preserve">list of </w:t>
      </w:r>
      <w:r w:rsidRPr="005C3B60">
        <w:rPr>
          <w:szCs w:val="24"/>
        </w:rPr>
        <w:t>deliverables to</w:t>
      </w:r>
      <w:r>
        <w:rPr>
          <w:szCs w:val="24"/>
        </w:rPr>
        <w:t xml:space="preserve"> SG11</w:t>
      </w:r>
      <w:r w:rsidRPr="005C3B60">
        <w:rPr>
          <w:szCs w:val="24"/>
        </w:rPr>
        <w:t>,</w:t>
      </w:r>
      <w:r w:rsidRPr="00D50CB6">
        <w:rPr>
          <w:szCs w:val="24"/>
        </w:rPr>
        <w:t xml:space="preserve"> </w:t>
      </w:r>
      <w:r>
        <w:rPr>
          <w:szCs w:val="24"/>
        </w:rPr>
        <w:t>at least four calendar weeks before the parent group’s next meeting</w:t>
      </w:r>
      <w:r w:rsidRPr="005C3B60">
        <w:rPr>
          <w:szCs w:val="24"/>
        </w:rPr>
        <w:t>.</w:t>
      </w:r>
    </w:p>
    <w:p w14:paraId="7C3640F0" w14:textId="77777777" w:rsidR="00CF7960" w:rsidRPr="00171BA4" w:rsidRDefault="00CF7960" w:rsidP="00CF7960">
      <w:pPr>
        <w:rPr>
          <w:b/>
          <w:bCs/>
        </w:rPr>
      </w:pPr>
      <w:r>
        <w:rPr>
          <w:b/>
          <w:bCs/>
        </w:rPr>
        <w:t>5</w:t>
      </w:r>
      <w:r w:rsidRPr="00171BA4">
        <w:rPr>
          <w:b/>
          <w:bCs/>
        </w:rPr>
        <w:t>.</w:t>
      </w:r>
      <w:r w:rsidRPr="00171BA4">
        <w:rPr>
          <w:b/>
          <w:bCs/>
        </w:rPr>
        <w:tab/>
        <w:t>Relationships</w:t>
      </w:r>
    </w:p>
    <w:p w14:paraId="486635AB" w14:textId="77777777" w:rsidR="00CF7960" w:rsidRDefault="00CF7960" w:rsidP="00CF7960">
      <w:pPr>
        <w:jc w:val="both"/>
      </w:pPr>
      <w:r>
        <w:t xml:space="preserve">This Focus Group will work closely with SG11 through collocated meetings where and when possible and will work in close coordination with all ITU-T Study Groups as appropriate. </w:t>
      </w:r>
    </w:p>
    <w:p w14:paraId="1425ABFA" w14:textId="77777777" w:rsidR="00CF7960" w:rsidRDefault="00CF7960" w:rsidP="00CF7960">
      <w:pPr>
        <w:jc w:val="both"/>
      </w:pPr>
      <w:r>
        <w:t>This FG–TBF5G will also collaborate (as required) with other relevant entities, in accordance with Recommendation ITU-T A.7.</w:t>
      </w:r>
    </w:p>
    <w:p w14:paraId="04435AE8" w14:textId="4DC6680C" w:rsidR="00CF7960" w:rsidRDefault="00CF7960" w:rsidP="00CF7960">
      <w:pPr>
        <w:jc w:val="both"/>
      </w:pPr>
      <w:r w:rsidRPr="00D10667">
        <w:t xml:space="preserve">It will establish </w:t>
      </w:r>
      <w:r>
        <w:t xml:space="preserve">close </w:t>
      </w:r>
      <w:r w:rsidRPr="00D10667">
        <w:t xml:space="preserve">collaboration with other </w:t>
      </w:r>
      <w:r>
        <w:t>SDOs/Fora (e.g.</w:t>
      </w:r>
      <w:r w:rsidR="0064205F">
        <w:t>,</w:t>
      </w:r>
      <w:r>
        <w:t xml:space="preserve"> IEEE, ETSI, </w:t>
      </w:r>
      <w:proofErr w:type="spellStart"/>
      <w:r>
        <w:t>TMForum</w:t>
      </w:r>
      <w:proofErr w:type="spellEnd"/>
      <w:r>
        <w:t xml:space="preserve">, </w:t>
      </w:r>
      <w:proofErr w:type="spellStart"/>
      <w:r>
        <w:t>BroadBand</w:t>
      </w:r>
      <w:proofErr w:type="spellEnd"/>
      <w:r>
        <w:t xml:space="preserve"> Forum (BBF), TIP, ORAN, NGMN, 3GPP, etc</w:t>
      </w:r>
      <w:r w:rsidRPr="00D10667">
        <w:t>.</w:t>
      </w:r>
      <w:r>
        <w:t>), municipalities, non-governmental organizations (NGOs), policy makers, companies, academic institutions, research institutions and other relevant organizations.</w:t>
      </w:r>
    </w:p>
    <w:p w14:paraId="27033BE4" w14:textId="77777777" w:rsidR="00CF7960" w:rsidRPr="00171BA4" w:rsidRDefault="00CF7960" w:rsidP="00CF7960">
      <w:pPr>
        <w:rPr>
          <w:b/>
          <w:bCs/>
        </w:rPr>
      </w:pPr>
      <w:r>
        <w:rPr>
          <w:b/>
          <w:bCs/>
        </w:rPr>
        <w:t>6</w:t>
      </w:r>
      <w:r w:rsidRPr="00171BA4">
        <w:rPr>
          <w:b/>
          <w:bCs/>
        </w:rPr>
        <w:t>.</w:t>
      </w:r>
      <w:r w:rsidRPr="00171BA4">
        <w:rPr>
          <w:b/>
          <w:bCs/>
        </w:rPr>
        <w:tab/>
      </w:r>
      <w:r w:rsidRPr="00DA1674">
        <w:rPr>
          <w:b/>
          <w:bCs/>
        </w:rPr>
        <w:t>Parent group</w:t>
      </w:r>
    </w:p>
    <w:p w14:paraId="421D69DA" w14:textId="77777777" w:rsidR="00CF7960" w:rsidRDefault="00CF7960" w:rsidP="00CF7960">
      <w:pPr>
        <w:jc w:val="both"/>
      </w:pPr>
      <w:r>
        <w:t>The parent group of the FG-</w:t>
      </w:r>
      <w:proofErr w:type="spellStart"/>
      <w:r>
        <w:t>TBFxG</w:t>
      </w:r>
      <w:proofErr w:type="spellEnd"/>
      <w:r>
        <w:t xml:space="preserve"> is ITU-T Study Group 11 “</w:t>
      </w:r>
      <w:r w:rsidRPr="007E04BE">
        <w:t>Signalling requirements, protocols, test specifications and combating counterfeit products</w:t>
      </w:r>
      <w:r>
        <w:t>”.</w:t>
      </w:r>
    </w:p>
    <w:p w14:paraId="7D72A9BB" w14:textId="77777777" w:rsidR="00CF7960" w:rsidRDefault="00CF7960" w:rsidP="00CF7960">
      <w:pPr>
        <w:jc w:val="both"/>
      </w:pPr>
      <w:r>
        <w:t xml:space="preserve">Among others, </w:t>
      </w:r>
      <w:r w:rsidRPr="005644CF">
        <w:t xml:space="preserve">SG11 </w:t>
      </w:r>
      <w:r>
        <w:t>l</w:t>
      </w:r>
      <w:r w:rsidRPr="005644CF">
        <w:t>ead</w:t>
      </w:r>
      <w:r>
        <w:t>s</w:t>
      </w:r>
      <w:r w:rsidRPr="005644CF">
        <w:t xml:space="preserve"> </w:t>
      </w:r>
      <w:r>
        <w:t xml:space="preserve">ITU activities on </w:t>
      </w:r>
      <w:r w:rsidRPr="006759E2">
        <w:t xml:space="preserve">establishing test specifications, </w:t>
      </w:r>
      <w:proofErr w:type="gramStart"/>
      <w:r w:rsidRPr="006759E2">
        <w:t>conformance</w:t>
      </w:r>
      <w:proofErr w:type="gramEnd"/>
      <w:r w:rsidRPr="006759E2">
        <w:t xml:space="preserve"> and interoperability testing for all types of networks, technologies and services that are the subject of study and standardization by all ITU‑T study groups</w:t>
      </w:r>
      <w:r>
        <w:t>.</w:t>
      </w:r>
    </w:p>
    <w:p w14:paraId="32E66D76" w14:textId="77777777" w:rsidR="00CF7960" w:rsidRPr="00171BA4" w:rsidRDefault="00CF7960" w:rsidP="00CF7960">
      <w:pPr>
        <w:rPr>
          <w:b/>
          <w:bCs/>
        </w:rPr>
      </w:pPr>
      <w:r>
        <w:rPr>
          <w:b/>
          <w:bCs/>
        </w:rPr>
        <w:t>7</w:t>
      </w:r>
      <w:r w:rsidRPr="00171BA4">
        <w:rPr>
          <w:b/>
          <w:bCs/>
        </w:rPr>
        <w:t>.</w:t>
      </w:r>
      <w:r w:rsidRPr="00171BA4">
        <w:rPr>
          <w:b/>
          <w:bCs/>
        </w:rPr>
        <w:tab/>
      </w:r>
      <w:r w:rsidRPr="007E04BE">
        <w:rPr>
          <w:b/>
          <w:bCs/>
        </w:rPr>
        <w:t>Leadership</w:t>
      </w:r>
    </w:p>
    <w:p w14:paraId="4D020B87" w14:textId="77777777" w:rsidR="00CF7960" w:rsidRDefault="00CF7960" w:rsidP="00CF7960">
      <w:pPr>
        <w:jc w:val="both"/>
      </w:pPr>
      <w:r w:rsidRPr="00D10667">
        <w:t>The stipulations in clause 2.3 of Recommendation ITU-T A.7 apply.</w:t>
      </w:r>
    </w:p>
    <w:p w14:paraId="628114B4" w14:textId="77777777" w:rsidR="00CF7960" w:rsidRPr="00171BA4" w:rsidRDefault="00CF7960" w:rsidP="00CF7960">
      <w:pPr>
        <w:rPr>
          <w:b/>
          <w:bCs/>
          <w:lang w:val="en-US"/>
        </w:rPr>
      </w:pPr>
      <w:r>
        <w:rPr>
          <w:b/>
          <w:bCs/>
          <w:lang w:val="en-US"/>
        </w:rPr>
        <w:t>8</w:t>
      </w:r>
      <w:r w:rsidRPr="00171BA4">
        <w:rPr>
          <w:b/>
          <w:bCs/>
          <w:lang w:val="en-US"/>
        </w:rPr>
        <w:t>.</w:t>
      </w:r>
      <w:r w:rsidRPr="00171BA4">
        <w:rPr>
          <w:b/>
          <w:bCs/>
          <w:lang w:val="en-US"/>
        </w:rPr>
        <w:tab/>
      </w:r>
      <w:r w:rsidRPr="00171BA4">
        <w:rPr>
          <w:b/>
          <w:bCs/>
        </w:rPr>
        <w:t>Participation</w:t>
      </w:r>
    </w:p>
    <w:p w14:paraId="0D04355B" w14:textId="77777777" w:rsidR="00CF7960" w:rsidRDefault="00CF7960" w:rsidP="00CF7960">
      <w:pPr>
        <w:jc w:val="both"/>
        <w:rPr>
          <w:lang w:val="en-US"/>
        </w:rPr>
      </w:pPr>
      <w:r w:rsidRPr="00D47D77">
        <w:rPr>
          <w:lang w:val="en-US"/>
        </w:rPr>
        <w:lastRenderedPageBreak/>
        <w:t>See clause 3</w:t>
      </w:r>
      <w:r>
        <w:rPr>
          <w:lang w:val="en-US"/>
        </w:rPr>
        <w:t>.1</w:t>
      </w:r>
      <w:r w:rsidRPr="00D47D77">
        <w:rPr>
          <w:lang w:val="en-US"/>
        </w:rPr>
        <w:t xml:space="preserve"> of Recommendation ITU-T A.7.</w:t>
      </w:r>
    </w:p>
    <w:p w14:paraId="757F901D" w14:textId="77777777" w:rsidR="00CF7960" w:rsidRDefault="00CF7960" w:rsidP="00CF7960">
      <w:pPr>
        <w:jc w:val="both"/>
        <w:rPr>
          <w:lang w:val="en-US"/>
        </w:rPr>
      </w:pPr>
      <w:r w:rsidRPr="00716014">
        <w:rPr>
          <w:lang w:val="en-US"/>
        </w:rPr>
        <w:t xml:space="preserve">Any individual from a country that is a member of ITU and who is willing to contribute actively to the work may participate in </w:t>
      </w:r>
      <w:r>
        <w:rPr>
          <w:lang w:val="en-US"/>
        </w:rPr>
        <w:t>the</w:t>
      </w:r>
      <w:r w:rsidRPr="00716014">
        <w:rPr>
          <w:lang w:val="en-US"/>
        </w:rPr>
        <w:t xml:space="preserve"> focus group. This includes individuals who are also members of international, </w:t>
      </w:r>
      <w:proofErr w:type="gramStart"/>
      <w:r w:rsidRPr="00716014">
        <w:rPr>
          <w:lang w:val="en-US"/>
        </w:rPr>
        <w:t>regional</w:t>
      </w:r>
      <w:proofErr w:type="gramEnd"/>
      <w:r w:rsidRPr="00716014">
        <w:rPr>
          <w:lang w:val="en-US"/>
        </w:rPr>
        <w:t xml:space="preserve"> and national organizations.</w:t>
      </w:r>
    </w:p>
    <w:p w14:paraId="39C8A13F" w14:textId="77777777" w:rsidR="00CF7960" w:rsidRDefault="00CF7960" w:rsidP="00CF7960">
      <w:pPr>
        <w:jc w:val="both"/>
      </w:pPr>
      <w:r>
        <w:t xml:space="preserve">A list of participants will be maintained for reference purposes and reported to the parent group. </w:t>
      </w:r>
    </w:p>
    <w:p w14:paraId="60DEB956" w14:textId="77777777" w:rsidR="00CF7960" w:rsidRDefault="00CF7960" w:rsidP="00CF7960">
      <w:pPr>
        <w:jc w:val="both"/>
      </w:pPr>
      <w:r>
        <w:t xml:space="preserve">All participants are strongly encouraged to contribute to the FG’s activities. </w:t>
      </w:r>
    </w:p>
    <w:p w14:paraId="5B791512" w14:textId="77777777" w:rsidR="00CF7960" w:rsidRPr="00171BA4" w:rsidRDefault="00CF7960" w:rsidP="00CF7960">
      <w:pPr>
        <w:rPr>
          <w:b/>
          <w:bCs/>
        </w:rPr>
      </w:pPr>
      <w:r>
        <w:rPr>
          <w:b/>
          <w:bCs/>
        </w:rPr>
        <w:t>9</w:t>
      </w:r>
      <w:r w:rsidRPr="00171BA4">
        <w:rPr>
          <w:b/>
          <w:bCs/>
        </w:rPr>
        <w:t>.</w:t>
      </w:r>
      <w:r w:rsidRPr="00171BA4">
        <w:rPr>
          <w:b/>
          <w:bCs/>
        </w:rPr>
        <w:tab/>
        <w:t>Administrative support</w:t>
      </w:r>
    </w:p>
    <w:p w14:paraId="4F2A44E8" w14:textId="77777777" w:rsidR="00CF7960" w:rsidRDefault="00CF7960" w:rsidP="00CF7960">
      <w:pPr>
        <w:jc w:val="both"/>
      </w:pPr>
      <w:r w:rsidRPr="00D10667">
        <w:t>The stipulations in clause 5 of Recommendation ITU-T A.7 apply.</w:t>
      </w:r>
    </w:p>
    <w:p w14:paraId="23A24B4E" w14:textId="77777777" w:rsidR="00CF7960" w:rsidRPr="00171BA4" w:rsidRDefault="00CF7960" w:rsidP="00CF7960">
      <w:pPr>
        <w:rPr>
          <w:b/>
          <w:bCs/>
        </w:rPr>
      </w:pPr>
      <w:r>
        <w:rPr>
          <w:b/>
          <w:bCs/>
        </w:rPr>
        <w:t>10</w:t>
      </w:r>
      <w:r w:rsidRPr="00171BA4">
        <w:rPr>
          <w:b/>
          <w:bCs/>
        </w:rPr>
        <w:t>.</w:t>
      </w:r>
      <w:r w:rsidRPr="00171BA4">
        <w:rPr>
          <w:b/>
          <w:bCs/>
        </w:rPr>
        <w:tab/>
        <w:t>General financing</w:t>
      </w:r>
    </w:p>
    <w:p w14:paraId="242FACB4" w14:textId="77777777" w:rsidR="00CF7960" w:rsidRDefault="00CF7960" w:rsidP="00CF7960">
      <w:pPr>
        <w:jc w:val="both"/>
      </w:pPr>
      <w:r>
        <w:t>FG-</w:t>
      </w:r>
      <w:proofErr w:type="spellStart"/>
      <w:r>
        <w:t>TBFxG</w:t>
      </w:r>
      <w:proofErr w:type="spellEnd"/>
      <w:r w:rsidRPr="00D10667">
        <w:t xml:space="preserve"> will follow the guidance in clause 4 of Recommendation ITU-T A.7 </w:t>
      </w:r>
      <w:proofErr w:type="gramStart"/>
      <w:r w:rsidRPr="00D10667">
        <w:t>with regard to</w:t>
      </w:r>
      <w:proofErr w:type="gramEnd"/>
      <w:r w:rsidRPr="00D10667">
        <w:t xml:space="preserve"> financing of focus groups and their meetings and clause 10.2 of Recommendation ITU-T A.7 with regard to printing and distribution of deliverables.</w:t>
      </w:r>
    </w:p>
    <w:p w14:paraId="5401462A" w14:textId="77777777" w:rsidR="00CF7960" w:rsidRPr="00171BA4" w:rsidRDefault="00CF7960" w:rsidP="00CF7960">
      <w:pPr>
        <w:rPr>
          <w:b/>
          <w:bCs/>
        </w:rPr>
      </w:pPr>
      <w:r>
        <w:rPr>
          <w:b/>
          <w:bCs/>
        </w:rPr>
        <w:t>11</w:t>
      </w:r>
      <w:r w:rsidRPr="00171BA4">
        <w:rPr>
          <w:b/>
          <w:bCs/>
        </w:rPr>
        <w:t>.</w:t>
      </w:r>
      <w:r w:rsidRPr="00171BA4">
        <w:rPr>
          <w:b/>
          <w:bCs/>
        </w:rPr>
        <w:tab/>
        <w:t>Meetings</w:t>
      </w:r>
    </w:p>
    <w:p w14:paraId="4FED8BC1" w14:textId="77777777" w:rsidR="00CF7960" w:rsidRDefault="00CF7960" w:rsidP="00CF7960">
      <w:pPr>
        <w:jc w:val="both"/>
      </w:pPr>
      <w:r>
        <w:t xml:space="preserve">The frequency and locations of meetings will be determined by the Focus Group management. The overall meetings plan will be announced after the approval of the terms of reference. </w:t>
      </w:r>
      <w:r w:rsidRPr="007B32B8">
        <w:t xml:space="preserve">The Focus Group will use remote collaboration tools to the maximum extent, and collocation with </w:t>
      </w:r>
      <w:r>
        <w:t xml:space="preserve">ITU-T </w:t>
      </w:r>
      <w:r w:rsidRPr="007B32B8">
        <w:t>SG11 meetings is encouraged.</w:t>
      </w:r>
    </w:p>
    <w:p w14:paraId="6717446D" w14:textId="77777777" w:rsidR="00CF7960" w:rsidRDefault="00CF7960" w:rsidP="00CF7960">
      <w:pPr>
        <w:jc w:val="both"/>
      </w:pPr>
      <w:r>
        <w:t>The meeting dates will be announced by electronic means (e.g., e-mail and website, etc.) at least six weeks in advance.</w:t>
      </w:r>
    </w:p>
    <w:p w14:paraId="02A8F739" w14:textId="77777777" w:rsidR="00CF7960" w:rsidRPr="00171BA4" w:rsidRDefault="00CF7960" w:rsidP="00CF7960">
      <w:pPr>
        <w:rPr>
          <w:b/>
          <w:bCs/>
        </w:rPr>
      </w:pPr>
      <w:r w:rsidRPr="00171BA4">
        <w:rPr>
          <w:b/>
          <w:bCs/>
        </w:rPr>
        <w:t>12.</w:t>
      </w:r>
      <w:r w:rsidRPr="00171BA4">
        <w:rPr>
          <w:b/>
          <w:bCs/>
        </w:rPr>
        <w:tab/>
        <w:t>Technical contributions</w:t>
      </w:r>
    </w:p>
    <w:p w14:paraId="2720EF38" w14:textId="77777777" w:rsidR="00CF7960" w:rsidRDefault="00CF7960" w:rsidP="00CF7960">
      <w:pPr>
        <w:jc w:val="both"/>
      </w:pPr>
      <w:r>
        <w:t>See clause 8 of Recommendation ITU-T A.7.</w:t>
      </w:r>
    </w:p>
    <w:p w14:paraId="358602F3" w14:textId="77777777" w:rsidR="00CF7960" w:rsidRDefault="00CF7960" w:rsidP="00CF7960">
      <w:pPr>
        <w:jc w:val="both"/>
      </w:pPr>
      <w:r>
        <w:t>Any participant may submit a technical contribution directly to FG-</w:t>
      </w:r>
      <w:proofErr w:type="spellStart"/>
      <w:r>
        <w:t>TBFxG</w:t>
      </w:r>
      <w:proofErr w:type="spellEnd"/>
      <w:r>
        <w:t>, in accordance with the time schedule adopted. A template for contributions can be found on the ITU-T website. Electronic document transfer methods should be used whenever possible.</w:t>
      </w:r>
    </w:p>
    <w:p w14:paraId="712BF951" w14:textId="77777777" w:rsidR="00CF7960" w:rsidRDefault="00CF7960" w:rsidP="00CF7960">
      <w:pPr>
        <w:jc w:val="both"/>
      </w:pPr>
      <w:r>
        <w:t xml:space="preserve">Deadline for contributions will be announced by FG Chairman for each </w:t>
      </w:r>
      <w:proofErr w:type="gramStart"/>
      <w:r>
        <w:t>particular meeting</w:t>
      </w:r>
      <w:proofErr w:type="gramEnd"/>
      <w:r>
        <w:t>.</w:t>
      </w:r>
    </w:p>
    <w:p w14:paraId="3F089ED9" w14:textId="77777777" w:rsidR="00CF7960" w:rsidRPr="00171BA4" w:rsidRDefault="00CF7960" w:rsidP="00CF7960">
      <w:pPr>
        <w:rPr>
          <w:b/>
          <w:bCs/>
        </w:rPr>
      </w:pPr>
      <w:r w:rsidRPr="00171BA4">
        <w:rPr>
          <w:b/>
          <w:bCs/>
        </w:rPr>
        <w:t>13.</w:t>
      </w:r>
      <w:r w:rsidRPr="00171BA4">
        <w:rPr>
          <w:b/>
          <w:bCs/>
        </w:rPr>
        <w:tab/>
        <w:t>Working language</w:t>
      </w:r>
    </w:p>
    <w:p w14:paraId="48C2BF93" w14:textId="77777777" w:rsidR="00CF7960" w:rsidRDefault="00CF7960" w:rsidP="00CF7960">
      <w:pPr>
        <w:jc w:val="both"/>
      </w:pPr>
      <w:r>
        <w:t>The working language is English.</w:t>
      </w:r>
    </w:p>
    <w:p w14:paraId="723C54F3" w14:textId="77777777" w:rsidR="00CF7960" w:rsidRPr="00171BA4" w:rsidRDefault="00CF7960" w:rsidP="00CF7960">
      <w:pPr>
        <w:rPr>
          <w:b/>
          <w:bCs/>
        </w:rPr>
      </w:pPr>
      <w:r w:rsidRPr="00171BA4">
        <w:rPr>
          <w:b/>
          <w:bCs/>
        </w:rPr>
        <w:t>14.</w:t>
      </w:r>
      <w:r w:rsidRPr="00171BA4">
        <w:rPr>
          <w:b/>
          <w:bCs/>
        </w:rPr>
        <w:tab/>
        <w:t>Approval of deliverables</w:t>
      </w:r>
    </w:p>
    <w:p w14:paraId="0F93D35C" w14:textId="77777777" w:rsidR="00CF7960" w:rsidRDefault="00CF7960" w:rsidP="00CF7960">
      <w:pPr>
        <w:jc w:val="both"/>
      </w:pPr>
      <w:r>
        <w:t>Approval of deliverables shall be taken by consensus.</w:t>
      </w:r>
    </w:p>
    <w:p w14:paraId="3520253F" w14:textId="77777777" w:rsidR="00CF7960" w:rsidRPr="00171BA4" w:rsidRDefault="00CF7960" w:rsidP="00CF7960">
      <w:pPr>
        <w:rPr>
          <w:b/>
          <w:bCs/>
        </w:rPr>
      </w:pPr>
      <w:r w:rsidRPr="00171BA4">
        <w:rPr>
          <w:b/>
          <w:bCs/>
        </w:rPr>
        <w:t>15.</w:t>
      </w:r>
      <w:r w:rsidRPr="00171BA4">
        <w:rPr>
          <w:b/>
          <w:bCs/>
        </w:rPr>
        <w:tab/>
        <w:t>Working guidelines</w:t>
      </w:r>
    </w:p>
    <w:p w14:paraId="2D41BDE6" w14:textId="77777777" w:rsidR="00CF7960" w:rsidRDefault="00CF7960" w:rsidP="00CF7960">
      <w:pPr>
        <w:jc w:val="both"/>
      </w:pPr>
      <w:r>
        <w:t>Working procedures shall follow the procedures of Rapporteur group meetings.</w:t>
      </w:r>
    </w:p>
    <w:p w14:paraId="4E1EFC7E" w14:textId="77777777" w:rsidR="00CF7960" w:rsidRDefault="00CF7960" w:rsidP="00CF7960">
      <w:pPr>
        <w:jc w:val="both"/>
      </w:pPr>
      <w:r>
        <w:t>FG-</w:t>
      </w:r>
      <w:proofErr w:type="spellStart"/>
      <w:r>
        <w:t>TBFxG</w:t>
      </w:r>
      <w:proofErr w:type="spellEnd"/>
      <w:r w:rsidRPr="00941BDD">
        <w:t xml:space="preserve"> will exchange draft deliverables and other outcomes on a regular basis with its parent group, to ensure efficient transfer of deliverables to streamline future activities (see ITU-T A.7 Appendix I).</w:t>
      </w:r>
    </w:p>
    <w:p w14:paraId="15C942BF" w14:textId="77777777" w:rsidR="00CF7960" w:rsidRDefault="00CF7960" w:rsidP="00CF7960">
      <w:pPr>
        <w:jc w:val="both"/>
      </w:pPr>
      <w:r>
        <w:t>No additional working guidelines are defined.</w:t>
      </w:r>
    </w:p>
    <w:p w14:paraId="65124C1C" w14:textId="77777777" w:rsidR="00CF7960" w:rsidRPr="00171BA4" w:rsidRDefault="00CF7960" w:rsidP="00CF7960">
      <w:pPr>
        <w:rPr>
          <w:b/>
          <w:bCs/>
        </w:rPr>
      </w:pPr>
      <w:r w:rsidRPr="00171BA4">
        <w:rPr>
          <w:b/>
          <w:bCs/>
        </w:rPr>
        <w:t>16.</w:t>
      </w:r>
      <w:r w:rsidRPr="00171BA4">
        <w:rPr>
          <w:b/>
          <w:bCs/>
        </w:rPr>
        <w:tab/>
        <w:t>Progress reports</w:t>
      </w:r>
    </w:p>
    <w:p w14:paraId="09FECD41" w14:textId="77777777" w:rsidR="00CF7960" w:rsidRDefault="00CF7960" w:rsidP="00CF7960">
      <w:pPr>
        <w:jc w:val="both"/>
      </w:pPr>
      <w:r w:rsidRPr="00611ACF">
        <w:t>Regular progress reports will be provided at each meeting of the parent group, as per the guidance in clause 11 of Recommendation ITU-T A.7.</w:t>
      </w:r>
    </w:p>
    <w:p w14:paraId="0F14EC7D" w14:textId="77777777" w:rsidR="00CF7960" w:rsidRPr="00171BA4" w:rsidRDefault="00CF7960" w:rsidP="00CF7960">
      <w:pPr>
        <w:rPr>
          <w:b/>
          <w:bCs/>
        </w:rPr>
      </w:pPr>
      <w:r w:rsidRPr="00171BA4">
        <w:rPr>
          <w:b/>
          <w:bCs/>
        </w:rPr>
        <w:t>17.</w:t>
      </w:r>
      <w:r w:rsidRPr="00171BA4">
        <w:rPr>
          <w:b/>
          <w:bCs/>
        </w:rPr>
        <w:tab/>
        <w:t>Announcement of Focus Group formation</w:t>
      </w:r>
    </w:p>
    <w:p w14:paraId="30C141E4" w14:textId="77777777" w:rsidR="00CF7960" w:rsidRDefault="00CF7960" w:rsidP="00CF7960">
      <w:pPr>
        <w:jc w:val="both"/>
      </w:pPr>
      <w:r>
        <w:lastRenderedPageBreak/>
        <w:t>The creation of the FG-</w:t>
      </w:r>
      <w:proofErr w:type="spellStart"/>
      <w:r>
        <w:t>TBFxG</w:t>
      </w:r>
      <w:proofErr w:type="spellEnd"/>
      <w:r>
        <w:t xml:space="preserve"> will be announced via TSB Circular to all ITU membership. ITU-T </w:t>
      </w:r>
      <w:proofErr w:type="spellStart"/>
      <w:r>
        <w:t>Newslog</w:t>
      </w:r>
      <w:proofErr w:type="spellEnd"/>
      <w:r>
        <w:t>, press releases and other means, including communication with other involved organizations could be utilized.</w:t>
      </w:r>
    </w:p>
    <w:p w14:paraId="01099070" w14:textId="77777777" w:rsidR="00CF7960" w:rsidRPr="00171BA4" w:rsidRDefault="00CF7960" w:rsidP="00CF7960">
      <w:pPr>
        <w:rPr>
          <w:b/>
          <w:bCs/>
        </w:rPr>
      </w:pPr>
      <w:r w:rsidRPr="00171BA4">
        <w:rPr>
          <w:b/>
          <w:bCs/>
        </w:rPr>
        <w:t>18.</w:t>
      </w:r>
      <w:r w:rsidRPr="00171BA4">
        <w:rPr>
          <w:b/>
          <w:bCs/>
        </w:rPr>
        <w:tab/>
        <w:t>Milestones and duration of the Focus Group</w:t>
      </w:r>
    </w:p>
    <w:p w14:paraId="66F6CC89" w14:textId="77777777" w:rsidR="00CF7960" w:rsidRDefault="00CF7960" w:rsidP="00CF7960">
      <w:pPr>
        <w:jc w:val="both"/>
      </w:pPr>
      <w:r>
        <w:t>The Focus Group lifetime is set for one year from the first meeting (see ITU-T A.7, clause 2.2)</w:t>
      </w:r>
      <w:r w:rsidRPr="005C1361">
        <w:rPr>
          <w:sz w:val="23"/>
          <w:szCs w:val="23"/>
        </w:rPr>
        <w:t xml:space="preserve">, with the possibility for a further year subject to the agreement of the </w:t>
      </w:r>
      <w:r>
        <w:rPr>
          <w:sz w:val="23"/>
          <w:szCs w:val="23"/>
        </w:rPr>
        <w:t xml:space="preserve">parent </w:t>
      </w:r>
      <w:r w:rsidRPr="005C1361">
        <w:rPr>
          <w:sz w:val="23"/>
          <w:szCs w:val="23"/>
        </w:rPr>
        <w:t>study group.</w:t>
      </w:r>
    </w:p>
    <w:p w14:paraId="25119849" w14:textId="77777777" w:rsidR="00CF7960" w:rsidRPr="00D13B6D" w:rsidRDefault="00CF7960" w:rsidP="00CF7960">
      <w:pPr>
        <w:jc w:val="both"/>
        <w:rPr>
          <w:b/>
          <w:bCs/>
        </w:rPr>
      </w:pPr>
      <w:r w:rsidRPr="00D13B6D">
        <w:rPr>
          <w:b/>
          <w:bCs/>
        </w:rPr>
        <w:t>19.</w:t>
      </w:r>
      <w:r w:rsidRPr="00D13B6D">
        <w:rPr>
          <w:b/>
          <w:bCs/>
        </w:rPr>
        <w:tab/>
        <w:t>Patent policy</w:t>
      </w:r>
    </w:p>
    <w:p w14:paraId="64F120E3" w14:textId="272D9A1B" w:rsidR="001260ED" w:rsidRPr="001260ED" w:rsidRDefault="00CF7960" w:rsidP="00BD0FF8">
      <w:pPr>
        <w:jc w:val="both"/>
        <w:rPr>
          <w:szCs w:val="24"/>
        </w:rPr>
      </w:pPr>
      <w:r>
        <w:t>See clause 9 of Recommendation ITU-T A.7.</w:t>
      </w:r>
    </w:p>
    <w:p w14:paraId="50ED8389" w14:textId="77777777" w:rsidR="00222251" w:rsidRPr="00EC1929" w:rsidRDefault="00222251" w:rsidP="00222251">
      <w:pPr>
        <w:pStyle w:val="Heading1Centered"/>
        <w:pageBreakBefore/>
      </w:pPr>
      <w:bookmarkStart w:id="80" w:name="_Toc93052936"/>
      <w:r w:rsidRPr="005B05B6">
        <w:rPr>
          <w:b w:val="0"/>
          <w:bCs w:val="0"/>
        </w:rPr>
        <w:lastRenderedPageBreak/>
        <w:t xml:space="preserve">ANNEX </w:t>
      </w:r>
      <w:r w:rsidR="00336A5F">
        <w:rPr>
          <w:b w:val="0"/>
          <w:bCs w:val="0"/>
        </w:rPr>
        <w:t>5</w:t>
      </w:r>
      <w:r w:rsidR="00136903">
        <w:rPr>
          <w:b w:val="0"/>
          <w:bCs w:val="0"/>
        </w:rPr>
        <w:br/>
      </w:r>
      <w:r>
        <w:br/>
      </w:r>
      <w:r w:rsidR="00906BBD" w:rsidRPr="00906BBD">
        <w:t xml:space="preserve">ITU-T SG11 Regional Group for Eastern Europe, Central </w:t>
      </w:r>
      <w:proofErr w:type="gramStart"/>
      <w:r w:rsidR="00906BBD" w:rsidRPr="00906BBD">
        <w:t>Asia</w:t>
      </w:r>
      <w:proofErr w:type="gramEnd"/>
      <w:r w:rsidR="00906BBD" w:rsidRPr="00906BBD">
        <w:t xml:space="preserve"> and Transcaucasia (SG11RG-EECAT)</w:t>
      </w:r>
      <w:bookmarkEnd w:id="80"/>
    </w:p>
    <w:p w14:paraId="42DC001A" w14:textId="47A7087F" w:rsidR="00222251" w:rsidRPr="00EC1929" w:rsidRDefault="00222251" w:rsidP="00222251">
      <w:pPr>
        <w:spacing w:before="0"/>
        <w:jc w:val="center"/>
        <w:rPr>
          <w:b/>
          <w:bCs/>
          <w:sz w:val="28"/>
          <w:szCs w:val="28"/>
        </w:rPr>
      </w:pPr>
      <w:r w:rsidRPr="00EC1929">
        <w:rPr>
          <w:b/>
          <w:bCs/>
          <w:sz w:val="28"/>
          <w:szCs w:val="28"/>
        </w:rPr>
        <w:t>(</w:t>
      </w:r>
      <w:r>
        <w:rPr>
          <w:b/>
          <w:bCs/>
          <w:sz w:val="28"/>
          <w:szCs w:val="28"/>
        </w:rPr>
        <w:t>Terms of References, ref. SG11-TD31</w:t>
      </w:r>
      <w:r w:rsidR="00721751">
        <w:rPr>
          <w:b/>
          <w:bCs/>
          <w:sz w:val="28"/>
          <w:szCs w:val="28"/>
        </w:rPr>
        <w:t>3</w:t>
      </w:r>
      <w:r>
        <w:rPr>
          <w:b/>
          <w:bCs/>
          <w:sz w:val="28"/>
          <w:szCs w:val="28"/>
        </w:rPr>
        <w:t>/GEN</w:t>
      </w:r>
      <w:r w:rsidRPr="00EC1929">
        <w:rPr>
          <w:b/>
          <w:bCs/>
          <w:sz w:val="28"/>
          <w:szCs w:val="28"/>
        </w:rPr>
        <w:t>)</w:t>
      </w:r>
    </w:p>
    <w:p w14:paraId="17F413F7" w14:textId="5086FD74" w:rsidR="00F9473E" w:rsidRPr="00AC00BC" w:rsidRDefault="00F9473E" w:rsidP="00AC00BC">
      <w:pPr>
        <w:rPr>
          <w:color w:val="000000"/>
          <w:szCs w:val="24"/>
        </w:rPr>
      </w:pPr>
      <w:r w:rsidRPr="00AC00BC">
        <w:rPr>
          <w:color w:val="000000"/>
          <w:szCs w:val="24"/>
        </w:rPr>
        <w:t>Regional group for countries which in collaboration with relevant regional standardization entities (regional organizations, regional standardization bodies, ITU regional office and so forth) and will facilitate contributions to the ITU-T SG11 meeting on particular subjects which are points of interest of Eastern Europe, Central Asia and Transcaucasia countries which are member states of RCC/CIS relating to Signalling requirements, protocols, test specifications, combating counterfeit products and mobile device theft.</w:t>
      </w:r>
    </w:p>
    <w:p w14:paraId="09AEA04F" w14:textId="77777777" w:rsidR="00F9473E" w:rsidRPr="00322D06" w:rsidRDefault="00F9473E" w:rsidP="0028386D">
      <w:pPr>
        <w:pStyle w:val="enumlev1"/>
        <w:numPr>
          <w:ilvl w:val="0"/>
          <w:numId w:val="2"/>
        </w:numPr>
        <w:tabs>
          <w:tab w:val="clear" w:pos="1134"/>
          <w:tab w:val="clear" w:pos="1871"/>
          <w:tab w:val="clear" w:pos="2608"/>
          <w:tab w:val="clear" w:pos="3345"/>
          <w:tab w:val="left" w:pos="709"/>
          <w:tab w:val="left" w:pos="1191"/>
          <w:tab w:val="left" w:pos="1588"/>
          <w:tab w:val="left" w:pos="1985"/>
        </w:tabs>
        <w:spacing w:before="120"/>
        <w:ind w:hanging="720"/>
        <w:rPr>
          <w:szCs w:val="24"/>
        </w:rPr>
      </w:pPr>
      <w:r w:rsidRPr="00322D06">
        <w:rPr>
          <w:szCs w:val="24"/>
        </w:rPr>
        <w:t xml:space="preserve">To encourage the active participation of Administrations, regulators and operators of the region in the activities and efforts of ITU-T Study Group 11 (SG11), as well as in the implementation of ITU-T </w:t>
      </w:r>
      <w:proofErr w:type="gramStart"/>
      <w:r w:rsidRPr="00322D06">
        <w:rPr>
          <w:szCs w:val="24"/>
        </w:rPr>
        <w:t>Recommendations;</w:t>
      </w:r>
      <w:proofErr w:type="gramEnd"/>
    </w:p>
    <w:p w14:paraId="0B48A54F" w14:textId="77777777" w:rsidR="00F9473E" w:rsidRPr="00322D06" w:rsidRDefault="00F9473E" w:rsidP="0028386D">
      <w:pPr>
        <w:pStyle w:val="enumlev1"/>
        <w:numPr>
          <w:ilvl w:val="0"/>
          <w:numId w:val="2"/>
        </w:numPr>
        <w:tabs>
          <w:tab w:val="clear" w:pos="1134"/>
          <w:tab w:val="clear" w:pos="1871"/>
          <w:tab w:val="clear" w:pos="2608"/>
          <w:tab w:val="clear" w:pos="3345"/>
          <w:tab w:val="left" w:pos="709"/>
          <w:tab w:val="left" w:pos="1191"/>
          <w:tab w:val="left" w:pos="1588"/>
          <w:tab w:val="left" w:pos="1985"/>
        </w:tabs>
        <w:spacing w:before="120"/>
        <w:ind w:hanging="720"/>
        <w:rPr>
          <w:szCs w:val="24"/>
        </w:rPr>
      </w:pPr>
      <w:r w:rsidRPr="00322D06">
        <w:rPr>
          <w:szCs w:val="24"/>
        </w:rPr>
        <w:t xml:space="preserve">To act as a forum, using both face to face meetings as well as electronic communications, for information-sharing related to SG11 activities among local and regional experts from the private sector and the </w:t>
      </w:r>
      <w:proofErr w:type="gramStart"/>
      <w:r w:rsidRPr="00322D06">
        <w:rPr>
          <w:szCs w:val="24"/>
        </w:rPr>
        <w:t>Government;</w:t>
      </w:r>
      <w:proofErr w:type="gramEnd"/>
    </w:p>
    <w:p w14:paraId="7CFA7A6C" w14:textId="77777777" w:rsidR="00F9473E" w:rsidRPr="00322D06" w:rsidRDefault="00F9473E" w:rsidP="0028386D">
      <w:pPr>
        <w:pStyle w:val="enumlev1"/>
        <w:numPr>
          <w:ilvl w:val="0"/>
          <w:numId w:val="2"/>
        </w:numPr>
        <w:tabs>
          <w:tab w:val="clear" w:pos="1134"/>
          <w:tab w:val="clear" w:pos="1871"/>
          <w:tab w:val="clear" w:pos="2608"/>
          <w:tab w:val="clear" w:pos="3345"/>
          <w:tab w:val="left" w:pos="709"/>
          <w:tab w:val="left" w:pos="1191"/>
          <w:tab w:val="left" w:pos="1588"/>
          <w:tab w:val="left" w:pos="1985"/>
        </w:tabs>
        <w:spacing w:before="120"/>
        <w:ind w:hanging="720"/>
        <w:rPr>
          <w:iCs/>
          <w:szCs w:val="24"/>
        </w:rPr>
      </w:pPr>
      <w:r w:rsidRPr="00322D06">
        <w:rPr>
          <w:szCs w:val="24"/>
        </w:rPr>
        <w:t xml:space="preserve">To facilitate the broader inclusion and more active participation of region countries in SG11 activities, given the limited abilities to attend SG11 meetings in </w:t>
      </w:r>
      <w:proofErr w:type="gramStart"/>
      <w:r w:rsidRPr="00322D06">
        <w:rPr>
          <w:szCs w:val="24"/>
        </w:rPr>
        <w:t>Geneva;</w:t>
      </w:r>
      <w:proofErr w:type="gramEnd"/>
    </w:p>
    <w:p w14:paraId="30378050" w14:textId="77777777" w:rsidR="00F9473E" w:rsidRPr="00322D06" w:rsidRDefault="00F9473E" w:rsidP="0028386D">
      <w:pPr>
        <w:pStyle w:val="enumlev1"/>
        <w:numPr>
          <w:ilvl w:val="0"/>
          <w:numId w:val="2"/>
        </w:numPr>
        <w:tabs>
          <w:tab w:val="clear" w:pos="1134"/>
          <w:tab w:val="clear" w:pos="1871"/>
          <w:tab w:val="clear" w:pos="2608"/>
          <w:tab w:val="clear" w:pos="3345"/>
          <w:tab w:val="left" w:pos="709"/>
          <w:tab w:val="left" w:pos="1191"/>
          <w:tab w:val="left" w:pos="1588"/>
          <w:tab w:val="left" w:pos="1985"/>
        </w:tabs>
        <w:spacing w:before="120"/>
        <w:ind w:hanging="720"/>
        <w:rPr>
          <w:szCs w:val="24"/>
        </w:rPr>
      </w:pPr>
      <w:r w:rsidRPr="00322D06">
        <w:rPr>
          <w:szCs w:val="24"/>
        </w:rPr>
        <w:t xml:space="preserve">To encourage and coordinate participation of the region’s countries in workshops, SG11 Rapporteur meetings and other SG11 </w:t>
      </w:r>
      <w:proofErr w:type="gramStart"/>
      <w:r w:rsidRPr="00322D06">
        <w:rPr>
          <w:szCs w:val="24"/>
        </w:rPr>
        <w:t>events;</w:t>
      </w:r>
      <w:proofErr w:type="gramEnd"/>
    </w:p>
    <w:p w14:paraId="5C42594C" w14:textId="75BDD3BF" w:rsidR="00F9473E" w:rsidRPr="00322D06" w:rsidRDefault="00F9473E" w:rsidP="0028386D">
      <w:pPr>
        <w:pStyle w:val="enumlev1"/>
        <w:numPr>
          <w:ilvl w:val="0"/>
          <w:numId w:val="2"/>
        </w:numPr>
        <w:tabs>
          <w:tab w:val="clear" w:pos="1134"/>
          <w:tab w:val="clear" w:pos="1871"/>
          <w:tab w:val="clear" w:pos="2608"/>
          <w:tab w:val="clear" w:pos="3345"/>
          <w:tab w:val="left" w:pos="709"/>
          <w:tab w:val="left" w:pos="1191"/>
          <w:tab w:val="left" w:pos="1588"/>
          <w:tab w:val="left" w:pos="1985"/>
        </w:tabs>
        <w:spacing w:before="120"/>
        <w:ind w:hanging="720"/>
        <w:rPr>
          <w:szCs w:val="24"/>
        </w:rPr>
      </w:pPr>
      <w:r w:rsidRPr="00322D06">
        <w:rPr>
          <w:szCs w:val="24"/>
        </w:rPr>
        <w:t>To coordinate and foster the organization of regional events, e.g.</w:t>
      </w:r>
      <w:r w:rsidR="00E6142B">
        <w:rPr>
          <w:szCs w:val="24"/>
        </w:rPr>
        <w:t>,</w:t>
      </w:r>
      <w:r w:rsidRPr="00322D06">
        <w:rPr>
          <w:szCs w:val="24"/>
        </w:rPr>
        <w:t xml:space="preserve"> workshops, on SG11 selected emerging </w:t>
      </w:r>
      <w:proofErr w:type="gramStart"/>
      <w:r w:rsidRPr="00322D06">
        <w:rPr>
          <w:szCs w:val="24"/>
        </w:rPr>
        <w:t>topics;</w:t>
      </w:r>
      <w:proofErr w:type="gramEnd"/>
    </w:p>
    <w:p w14:paraId="7868A973" w14:textId="77777777" w:rsidR="00F9473E" w:rsidRPr="00322D06" w:rsidRDefault="00F9473E" w:rsidP="0028386D">
      <w:pPr>
        <w:pStyle w:val="enumlev1"/>
        <w:numPr>
          <w:ilvl w:val="0"/>
          <w:numId w:val="2"/>
        </w:numPr>
        <w:tabs>
          <w:tab w:val="clear" w:pos="1134"/>
          <w:tab w:val="clear" w:pos="1871"/>
          <w:tab w:val="clear" w:pos="2608"/>
          <w:tab w:val="clear" w:pos="3345"/>
          <w:tab w:val="left" w:pos="709"/>
          <w:tab w:val="left" w:pos="1191"/>
          <w:tab w:val="left" w:pos="1588"/>
          <w:tab w:val="left" w:pos="1985"/>
        </w:tabs>
        <w:spacing w:before="120"/>
        <w:ind w:hanging="720"/>
        <w:rPr>
          <w:szCs w:val="24"/>
        </w:rPr>
      </w:pPr>
      <w:r w:rsidRPr="00322D06">
        <w:rPr>
          <w:szCs w:val="24"/>
          <w:shd w:val="clear" w:color="auto" w:fill="FFFFFF"/>
          <w:lang w:val="en-US" w:eastAsia="ru-RU"/>
        </w:rPr>
        <w:t>to reflect the relevant priorities of the study to the ITU-T SG11 mandate – Resolution 2 (Rev. Hammamet, 2016)</w:t>
      </w:r>
    </w:p>
    <w:p w14:paraId="62398FBF" w14:textId="77777777" w:rsidR="00F9473E" w:rsidRPr="00322D06" w:rsidRDefault="00F9473E" w:rsidP="0028386D">
      <w:pPr>
        <w:pStyle w:val="enumlev1"/>
        <w:numPr>
          <w:ilvl w:val="0"/>
          <w:numId w:val="2"/>
        </w:numPr>
        <w:tabs>
          <w:tab w:val="clear" w:pos="1134"/>
          <w:tab w:val="clear" w:pos="1871"/>
          <w:tab w:val="clear" w:pos="2608"/>
          <w:tab w:val="clear" w:pos="3345"/>
          <w:tab w:val="left" w:pos="709"/>
          <w:tab w:val="left" w:pos="1191"/>
          <w:tab w:val="left" w:pos="1588"/>
          <w:tab w:val="left" w:pos="1985"/>
        </w:tabs>
        <w:spacing w:before="120"/>
        <w:ind w:hanging="720"/>
        <w:rPr>
          <w:bCs/>
          <w:szCs w:val="24"/>
        </w:rPr>
      </w:pPr>
      <w:r w:rsidRPr="00322D06">
        <w:rPr>
          <w:bCs/>
          <w:szCs w:val="24"/>
        </w:rPr>
        <w:t>To strengthen standard-making capabilities of the region’s countries in accordance with Resolution 44 on “Bridging the Standardization Gap”; Resolution 65 – Calling party number delivery, calling line identification and origin identification information; Resolution 76 – Studies related to conformance and interoperability testing, assistance to developing countries</w:t>
      </w:r>
      <w:r w:rsidRPr="008918F5">
        <w:rPr>
          <w:rStyle w:val="FootnoteReference"/>
          <w:bCs/>
          <w:sz w:val="16"/>
          <w:szCs w:val="16"/>
        </w:rPr>
        <w:footnoteReference w:customMarkFollows="1" w:id="2"/>
        <w:t>1</w:t>
      </w:r>
      <w:r w:rsidRPr="00322D06">
        <w:rPr>
          <w:bCs/>
          <w:szCs w:val="24"/>
        </w:rPr>
        <w:t>, and a possible future ITU Mark programme; Resolution 78 – Information and communication technology applications and standards for improved access to e-health services; Resolution 90 – Open source in the ITU Telecommunication Standardization Sector; Resolution 92 – Enhancing the standardization activities in the ITU Telecommunication Standardization Sector related to non-radio aspects of international mobile telecommunications; Resolution 93 – Interconnection of 4G, IMT-2020 networks and beyond; Resolution 96 – ITU Telecommunication Standardization Sector studies for combating counterfeit telecommunication/information and communication technology devices; Resolution 97 – Combating mobile telecommunication device theft;</w:t>
      </w:r>
    </w:p>
    <w:p w14:paraId="554C6CAD" w14:textId="65B63E3A" w:rsidR="00F9473E" w:rsidRPr="00322D06" w:rsidRDefault="00F9473E" w:rsidP="0028386D">
      <w:pPr>
        <w:pStyle w:val="enumlev1"/>
        <w:numPr>
          <w:ilvl w:val="0"/>
          <w:numId w:val="2"/>
        </w:numPr>
        <w:tabs>
          <w:tab w:val="clear" w:pos="1134"/>
          <w:tab w:val="clear" w:pos="1871"/>
          <w:tab w:val="clear" w:pos="2608"/>
          <w:tab w:val="clear" w:pos="3345"/>
          <w:tab w:val="left" w:pos="709"/>
          <w:tab w:val="left" w:pos="1191"/>
          <w:tab w:val="left" w:pos="1588"/>
          <w:tab w:val="left" w:pos="1985"/>
        </w:tabs>
        <w:spacing w:before="120"/>
        <w:ind w:hanging="720"/>
        <w:rPr>
          <w:szCs w:val="24"/>
        </w:rPr>
      </w:pPr>
      <w:r w:rsidRPr="00322D06">
        <w:rPr>
          <w:szCs w:val="24"/>
        </w:rPr>
        <w:t xml:space="preserve">To identify needs for training and seminars on current ITU-T SG11 standardization areas, hot topics and future technologies which are points of interest for operators, regulatory authorities, vendors and testing laboratories in the region’s countries, and to coordinate the organization of such technical tutorials in the region on such topics, in coordination with ITU-T </w:t>
      </w:r>
      <w:proofErr w:type="gramStart"/>
      <w:r w:rsidRPr="00322D06">
        <w:rPr>
          <w:szCs w:val="24"/>
        </w:rPr>
        <w:t>SG11;</w:t>
      </w:r>
      <w:proofErr w:type="gramEnd"/>
    </w:p>
    <w:p w14:paraId="6FF1FDF7" w14:textId="65F9CD22" w:rsidR="00F9473E" w:rsidRPr="00322D06" w:rsidRDefault="00F9473E" w:rsidP="0028386D">
      <w:pPr>
        <w:pStyle w:val="enumlev1"/>
        <w:numPr>
          <w:ilvl w:val="0"/>
          <w:numId w:val="2"/>
        </w:numPr>
        <w:tabs>
          <w:tab w:val="clear" w:pos="1134"/>
          <w:tab w:val="clear" w:pos="1871"/>
          <w:tab w:val="clear" w:pos="2608"/>
          <w:tab w:val="clear" w:pos="3345"/>
          <w:tab w:val="left" w:pos="709"/>
          <w:tab w:val="left" w:pos="1191"/>
          <w:tab w:val="left" w:pos="1588"/>
          <w:tab w:val="left" w:pos="1985"/>
        </w:tabs>
        <w:spacing w:before="120"/>
        <w:ind w:hanging="720"/>
        <w:rPr>
          <w:szCs w:val="24"/>
        </w:rPr>
      </w:pPr>
      <w:r w:rsidRPr="00322D06">
        <w:rPr>
          <w:szCs w:val="24"/>
        </w:rPr>
        <w:lastRenderedPageBreak/>
        <w:t xml:space="preserve">To identify the regional priorities as they relate to the mandate of SG11, focusing initially on </w:t>
      </w:r>
      <w:r w:rsidRPr="00322D06">
        <w:rPr>
          <w:iCs/>
          <w:szCs w:val="24"/>
        </w:rPr>
        <w:t xml:space="preserve">conformance and interoperability (C&amp;I) testing </w:t>
      </w:r>
      <w:r w:rsidRPr="00322D06">
        <w:rPr>
          <w:szCs w:val="24"/>
        </w:rPr>
        <w:t>for all types of networks, technologies and services</w:t>
      </w:r>
      <w:r w:rsidRPr="00322D06">
        <w:rPr>
          <w:iCs/>
          <w:szCs w:val="24"/>
        </w:rPr>
        <w:t xml:space="preserve">, </w:t>
      </w:r>
      <w:r w:rsidRPr="00322D06">
        <w:rPr>
          <w:szCs w:val="24"/>
        </w:rPr>
        <w:t>ITU-T testing laboratory recognition procedure and relevant work of the ITU-T conformity assessment steering committee (ITU-T CASC),</w:t>
      </w:r>
      <w:r w:rsidRPr="00322D06">
        <w:rPr>
          <w:iCs/>
          <w:szCs w:val="24"/>
        </w:rPr>
        <w:t xml:space="preserve"> combating counterfeiting</w:t>
      </w:r>
      <w:r w:rsidRPr="00322D06">
        <w:rPr>
          <w:szCs w:val="24"/>
        </w:rPr>
        <w:t xml:space="preserve"> of ICT equipment and mobile device theft</w:t>
      </w:r>
      <w:r w:rsidRPr="00322D06">
        <w:rPr>
          <w:iCs/>
          <w:szCs w:val="24"/>
        </w:rPr>
        <w:t>, VoLTE/</w:t>
      </w:r>
      <w:proofErr w:type="spellStart"/>
      <w:r w:rsidRPr="00322D06">
        <w:rPr>
          <w:iCs/>
          <w:szCs w:val="24"/>
        </w:rPr>
        <w:t>ViLTE</w:t>
      </w:r>
      <w:proofErr w:type="spellEnd"/>
      <w:r w:rsidRPr="00322D06">
        <w:rPr>
          <w:iCs/>
          <w:szCs w:val="24"/>
        </w:rPr>
        <w:t xml:space="preserve"> interconnection, remote and performance testing, including Internet-related performance measurements,</w:t>
      </w:r>
      <w:r w:rsidRPr="00322D06">
        <w:rPr>
          <w:szCs w:val="24"/>
        </w:rPr>
        <w:t xml:space="preserve"> as well as for existing technologies (e.g.</w:t>
      </w:r>
      <w:r w:rsidR="00E6142B">
        <w:rPr>
          <w:szCs w:val="24"/>
        </w:rPr>
        <w:t>,</w:t>
      </w:r>
      <w:r w:rsidRPr="00322D06">
        <w:rPr>
          <w:szCs w:val="24"/>
        </w:rPr>
        <w:t> NGN) and emerging technologies (e.g.</w:t>
      </w:r>
      <w:r w:rsidR="00E6142B">
        <w:rPr>
          <w:szCs w:val="24"/>
        </w:rPr>
        <w:t>,</w:t>
      </w:r>
      <w:r w:rsidRPr="00322D06">
        <w:rPr>
          <w:szCs w:val="24"/>
        </w:rPr>
        <w:t> FN, cloud, SDN, NFV, IoT, VoLTE/</w:t>
      </w:r>
      <w:proofErr w:type="spellStart"/>
      <w:r w:rsidRPr="00322D06">
        <w:rPr>
          <w:szCs w:val="24"/>
        </w:rPr>
        <w:t>ViLTE</w:t>
      </w:r>
      <w:proofErr w:type="spellEnd"/>
      <w:r w:rsidRPr="00322D06">
        <w:rPr>
          <w:szCs w:val="24"/>
        </w:rPr>
        <w:t>, IMT-2020 technologies, flying ad-hoc networks, tactile Internet, augmented reality, etc.). In particular the regional group will aim to:</w:t>
      </w:r>
    </w:p>
    <w:p w14:paraId="31A8D3C2" w14:textId="569E632F" w:rsidR="00F9473E" w:rsidRPr="001A44D6" w:rsidRDefault="00F9473E" w:rsidP="00F9473E">
      <w:pPr>
        <w:pStyle w:val="enumlev2"/>
      </w:pPr>
      <w:r w:rsidRPr="001A44D6">
        <w:t>1)</w:t>
      </w:r>
      <w:r w:rsidRPr="001A44D6">
        <w:tab/>
        <w:t>foster discussion across the region’s countries and to seek regional consensus on telecommunications ICTs aspects related to the interconnection of IP-based networks (e.g.</w:t>
      </w:r>
      <w:r w:rsidR="00E6142B">
        <w:t>,</w:t>
      </w:r>
      <w:r w:rsidRPr="001A44D6">
        <w:t xml:space="preserve"> 4G, 5G IMT-2020 and beyond) especially towards an efficient delivery of services such as voice and video </w:t>
      </w:r>
      <w:proofErr w:type="gramStart"/>
      <w:r w:rsidRPr="001A44D6">
        <w:t>calls;</w:t>
      </w:r>
      <w:proofErr w:type="gramEnd"/>
    </w:p>
    <w:p w14:paraId="34D08A07" w14:textId="77777777" w:rsidR="00F9473E" w:rsidRPr="001A44D6" w:rsidRDefault="00F9473E" w:rsidP="00F9473E">
      <w:pPr>
        <w:pStyle w:val="enumlev2"/>
        <w:rPr>
          <w:iCs/>
        </w:rPr>
      </w:pPr>
      <w:r w:rsidRPr="001A44D6">
        <w:t>2)</w:t>
      </w:r>
      <w:r w:rsidRPr="001A44D6">
        <w:tab/>
        <w:t>involve regional certification bodies to participate in ITU-T CASC meetings, fostering their proposals on possible ITU-T Recommendations which may become candidate of the new joint IEC ITU certification scheme;</w:t>
      </w:r>
    </w:p>
    <w:p w14:paraId="3F4BEC22" w14:textId="60AF5DED" w:rsidR="00F9473E" w:rsidRPr="001A44D6" w:rsidRDefault="00F9473E" w:rsidP="00F9473E">
      <w:pPr>
        <w:pStyle w:val="enumlev2"/>
        <w:rPr>
          <w:iCs/>
        </w:rPr>
      </w:pPr>
      <w:r w:rsidRPr="001A44D6">
        <w:t>3)</w:t>
      </w:r>
      <w:r w:rsidRPr="001A44D6">
        <w:tab/>
        <w:t>support regional contributions on combating counterfeiting and mobile device theft based on inputs provided by different regional parties, e.g.</w:t>
      </w:r>
      <w:r w:rsidR="00E6142B">
        <w:t>,</w:t>
      </w:r>
      <w:r w:rsidRPr="001A44D6">
        <w:t xml:space="preserve"> customs, vendors, regulators, certification bodies, testing laboratories, </w:t>
      </w:r>
      <w:proofErr w:type="gramStart"/>
      <w:r w:rsidRPr="001A44D6">
        <w:t>etc.;</w:t>
      </w:r>
      <w:proofErr w:type="gramEnd"/>
    </w:p>
    <w:p w14:paraId="5EAEBA07" w14:textId="77777777" w:rsidR="00F9473E" w:rsidRPr="001A44D6" w:rsidRDefault="00F9473E" w:rsidP="0028386D">
      <w:pPr>
        <w:pStyle w:val="enumlev1"/>
        <w:numPr>
          <w:ilvl w:val="0"/>
          <w:numId w:val="2"/>
        </w:numPr>
        <w:tabs>
          <w:tab w:val="clear" w:pos="1134"/>
          <w:tab w:val="clear" w:pos="1871"/>
          <w:tab w:val="clear" w:pos="2608"/>
          <w:tab w:val="clear" w:pos="3345"/>
          <w:tab w:val="left" w:pos="709"/>
          <w:tab w:val="left" w:pos="1191"/>
          <w:tab w:val="left" w:pos="1588"/>
          <w:tab w:val="left" w:pos="1985"/>
        </w:tabs>
        <w:spacing w:before="120"/>
        <w:ind w:hanging="720"/>
      </w:pPr>
      <w:r w:rsidRPr="001A44D6">
        <w:t>To identify ITU-T Recommendations which are adopted at National level in the region’s countries and therefore propose to develop relevant test specifications when this need is recognised;</w:t>
      </w:r>
    </w:p>
    <w:p w14:paraId="70238B09" w14:textId="77777777" w:rsidR="00F9473E" w:rsidRPr="001A44D6" w:rsidRDefault="00F9473E" w:rsidP="0028386D">
      <w:pPr>
        <w:pStyle w:val="enumlev1"/>
        <w:numPr>
          <w:ilvl w:val="0"/>
          <w:numId w:val="2"/>
        </w:numPr>
        <w:tabs>
          <w:tab w:val="clear" w:pos="1134"/>
          <w:tab w:val="clear" w:pos="1871"/>
          <w:tab w:val="clear" w:pos="2608"/>
          <w:tab w:val="clear" w:pos="3345"/>
          <w:tab w:val="left" w:pos="709"/>
          <w:tab w:val="left" w:pos="1191"/>
          <w:tab w:val="left" w:pos="1588"/>
          <w:tab w:val="left" w:pos="1985"/>
        </w:tabs>
        <w:spacing w:before="120"/>
        <w:ind w:hanging="720"/>
      </w:pPr>
      <w:r w:rsidRPr="001A44D6">
        <w:t>To discuss both traditional and emerging topics in SG11, from the region’s countries perspective, aiming at drafting relevant contributions to be submitted to SG11;</w:t>
      </w:r>
    </w:p>
    <w:p w14:paraId="1E99D913" w14:textId="77777777" w:rsidR="00F9473E" w:rsidRPr="001A44D6" w:rsidRDefault="00F9473E" w:rsidP="0028386D">
      <w:pPr>
        <w:pStyle w:val="enumlev1"/>
        <w:numPr>
          <w:ilvl w:val="0"/>
          <w:numId w:val="2"/>
        </w:numPr>
        <w:tabs>
          <w:tab w:val="clear" w:pos="1134"/>
          <w:tab w:val="clear" w:pos="1871"/>
          <w:tab w:val="clear" w:pos="2608"/>
          <w:tab w:val="clear" w:pos="3345"/>
          <w:tab w:val="left" w:pos="709"/>
          <w:tab w:val="left" w:pos="1191"/>
          <w:tab w:val="left" w:pos="1588"/>
          <w:tab w:val="left" w:pos="1985"/>
        </w:tabs>
        <w:spacing w:before="120"/>
        <w:ind w:hanging="720"/>
      </w:pPr>
      <w:r w:rsidRPr="001A44D6">
        <w:t>To coordinate the regional support towards the development of new and revised ITU-T Recommendations focusing on both traditional and emerging areas of interest in SG11;</w:t>
      </w:r>
    </w:p>
    <w:p w14:paraId="3C75A8B9" w14:textId="664D1DC0" w:rsidR="00B00B82" w:rsidRPr="00A45471" w:rsidRDefault="00F9473E" w:rsidP="0028386D">
      <w:pPr>
        <w:pStyle w:val="enumlev1"/>
        <w:numPr>
          <w:ilvl w:val="0"/>
          <w:numId w:val="2"/>
        </w:numPr>
        <w:tabs>
          <w:tab w:val="clear" w:pos="1134"/>
          <w:tab w:val="clear" w:pos="1871"/>
          <w:tab w:val="clear" w:pos="2608"/>
          <w:tab w:val="clear" w:pos="3345"/>
          <w:tab w:val="left" w:pos="709"/>
          <w:tab w:val="left" w:pos="1191"/>
          <w:tab w:val="left" w:pos="1588"/>
          <w:tab w:val="left" w:pos="1985"/>
        </w:tabs>
        <w:spacing w:before="120"/>
        <w:ind w:hanging="720"/>
        <w:rPr>
          <w:szCs w:val="24"/>
        </w:rPr>
      </w:pPr>
      <w:r w:rsidRPr="001A44D6">
        <w:t>To improve liaison and collaboration between the region’s countries and other world regions, through other regional groups and or the parent group, on relevant standardization matters under the mandate of SG11.</w:t>
      </w:r>
    </w:p>
    <w:p w14:paraId="150C2CFE" w14:textId="5ABA74F3" w:rsidR="008918F5" w:rsidRPr="00EC1929" w:rsidRDefault="008918F5" w:rsidP="008918F5">
      <w:pPr>
        <w:pStyle w:val="Heading1Centered"/>
        <w:pageBreakBefore/>
      </w:pPr>
      <w:bookmarkStart w:id="81" w:name="_Toc93052937"/>
      <w:r w:rsidRPr="005B05B6">
        <w:rPr>
          <w:b w:val="0"/>
          <w:bCs w:val="0"/>
        </w:rPr>
        <w:lastRenderedPageBreak/>
        <w:t xml:space="preserve">ANNEX </w:t>
      </w:r>
      <w:r w:rsidR="00336A5F">
        <w:rPr>
          <w:b w:val="0"/>
          <w:bCs w:val="0"/>
        </w:rPr>
        <w:t>6</w:t>
      </w:r>
      <w:r w:rsidR="00307E8D">
        <w:rPr>
          <w:b w:val="0"/>
          <w:bCs w:val="0"/>
        </w:rPr>
        <w:br/>
      </w:r>
      <w:r>
        <w:br/>
      </w:r>
      <w:r w:rsidR="0081776D" w:rsidRPr="000D24F3">
        <w:rPr>
          <w:rFonts w:asciiTheme="majorBidi" w:hAnsiTheme="majorBidi" w:cstheme="majorBidi"/>
          <w:szCs w:val="24"/>
        </w:rPr>
        <w:t xml:space="preserve">ITU-T SG11 </w:t>
      </w:r>
      <w:r w:rsidR="00DB71F7">
        <w:rPr>
          <w:rFonts w:asciiTheme="majorBidi" w:hAnsiTheme="majorBidi" w:cstheme="majorBidi"/>
          <w:szCs w:val="24"/>
        </w:rPr>
        <w:t>R</w:t>
      </w:r>
      <w:r w:rsidR="0081776D" w:rsidRPr="000D24F3">
        <w:rPr>
          <w:rFonts w:asciiTheme="majorBidi" w:hAnsiTheme="majorBidi" w:cstheme="majorBidi"/>
          <w:szCs w:val="24"/>
        </w:rPr>
        <w:t xml:space="preserve">egional </w:t>
      </w:r>
      <w:r w:rsidR="00DB71F7">
        <w:rPr>
          <w:rFonts w:asciiTheme="majorBidi" w:hAnsiTheme="majorBidi" w:cstheme="majorBidi"/>
          <w:szCs w:val="24"/>
        </w:rPr>
        <w:t>G</w:t>
      </w:r>
      <w:r w:rsidR="0081776D" w:rsidRPr="000D24F3">
        <w:rPr>
          <w:rFonts w:asciiTheme="majorBidi" w:hAnsiTheme="majorBidi" w:cstheme="majorBidi"/>
          <w:szCs w:val="24"/>
        </w:rPr>
        <w:t>roup for Africa</w:t>
      </w:r>
      <w:r w:rsidR="0081776D">
        <w:rPr>
          <w:rFonts w:asciiTheme="majorBidi" w:hAnsiTheme="majorBidi" w:cstheme="majorBidi"/>
          <w:b w:val="0"/>
          <w:bCs w:val="0"/>
          <w:szCs w:val="24"/>
        </w:rPr>
        <w:t xml:space="preserve"> </w:t>
      </w:r>
      <w:r w:rsidRPr="00906BBD">
        <w:t>(SG11RG-</w:t>
      </w:r>
      <w:r>
        <w:t>AFR</w:t>
      </w:r>
      <w:r w:rsidRPr="00906BBD">
        <w:t>)</w:t>
      </w:r>
      <w:bookmarkEnd w:id="81"/>
    </w:p>
    <w:p w14:paraId="0F26C4C6" w14:textId="7BCD2586" w:rsidR="008918F5" w:rsidRPr="00EC1929" w:rsidRDefault="008918F5" w:rsidP="008918F5">
      <w:pPr>
        <w:spacing w:before="0"/>
        <w:jc w:val="center"/>
        <w:rPr>
          <w:b/>
          <w:bCs/>
          <w:sz w:val="28"/>
          <w:szCs w:val="28"/>
        </w:rPr>
      </w:pPr>
      <w:r w:rsidRPr="00EC1929">
        <w:rPr>
          <w:b/>
          <w:bCs/>
          <w:sz w:val="28"/>
          <w:szCs w:val="28"/>
        </w:rPr>
        <w:t>(</w:t>
      </w:r>
      <w:r>
        <w:rPr>
          <w:b/>
          <w:bCs/>
          <w:sz w:val="28"/>
          <w:szCs w:val="28"/>
        </w:rPr>
        <w:t>Terms of References, ref. SG11-TD31</w:t>
      </w:r>
      <w:r w:rsidR="00CB4C2F">
        <w:rPr>
          <w:b/>
          <w:bCs/>
          <w:sz w:val="28"/>
          <w:szCs w:val="28"/>
        </w:rPr>
        <w:t>2</w:t>
      </w:r>
      <w:r>
        <w:rPr>
          <w:b/>
          <w:bCs/>
          <w:sz w:val="28"/>
          <w:szCs w:val="28"/>
        </w:rPr>
        <w:t>/GEN</w:t>
      </w:r>
      <w:r w:rsidRPr="00EC1929">
        <w:rPr>
          <w:b/>
          <w:bCs/>
          <w:sz w:val="28"/>
          <w:szCs w:val="28"/>
        </w:rPr>
        <w:t>)</w:t>
      </w:r>
    </w:p>
    <w:p w14:paraId="1C7CCD41" w14:textId="1AE86DA8" w:rsidR="00252D97" w:rsidRPr="000D24F3" w:rsidRDefault="00252D97" w:rsidP="00A45471">
      <w:pPr>
        <w:pStyle w:val="enumlev1"/>
        <w:spacing w:before="120"/>
      </w:pPr>
      <w:r>
        <w:t>A)</w:t>
      </w:r>
      <w:r>
        <w:tab/>
      </w:r>
      <w:r w:rsidRPr="000D24F3">
        <w:t>To facilitat</w:t>
      </w:r>
      <w:r>
        <w:t>e</w:t>
      </w:r>
      <w:r w:rsidRPr="000D24F3">
        <w:t xml:space="preserve"> active participation in development of relevant </w:t>
      </w:r>
      <w:r w:rsidR="0022674E">
        <w:t>R</w:t>
      </w:r>
      <w:r w:rsidRPr="000D24F3">
        <w:t>ecommendations and promote capacity building through workshops, meetings and tra</w:t>
      </w:r>
      <w:r>
        <w:t>ining with regards to combating counterfeiting and conformance and interoperability issues;</w:t>
      </w:r>
    </w:p>
    <w:p w14:paraId="7ADB0369" w14:textId="77777777" w:rsidR="00252D97" w:rsidRPr="000D24F3" w:rsidRDefault="00252D97" w:rsidP="00A45471">
      <w:pPr>
        <w:pStyle w:val="enumlev1"/>
        <w:spacing w:before="120"/>
      </w:pPr>
      <w:r>
        <w:t>B)</w:t>
      </w:r>
      <w:r>
        <w:tab/>
      </w:r>
      <w:r w:rsidRPr="000D24F3">
        <w:t>To encourage the active participation of Administrations, regulators, manufacturers and operators and service providers of the region in the activities of ITU-T Study Group 11 (SG11), as well as in the implementation of ITU-T Recommendations;</w:t>
      </w:r>
    </w:p>
    <w:p w14:paraId="3F1EDA51" w14:textId="77777777" w:rsidR="00252D97" w:rsidRPr="000D24F3" w:rsidRDefault="00252D97" w:rsidP="00A45471">
      <w:pPr>
        <w:pStyle w:val="enumlev1"/>
        <w:spacing w:before="120"/>
      </w:pPr>
      <w:r>
        <w:t>C)</w:t>
      </w:r>
      <w:r>
        <w:tab/>
      </w:r>
      <w:r w:rsidRPr="000D24F3">
        <w:t>To act as a forum, using both face to face as well as electronic meetings, for information-sharing related to SG11 activities;</w:t>
      </w:r>
    </w:p>
    <w:p w14:paraId="1DAA22FB" w14:textId="77777777" w:rsidR="00252D97" w:rsidRPr="00621B81" w:rsidRDefault="00252D97" w:rsidP="00A45471">
      <w:pPr>
        <w:pStyle w:val="enumlev1"/>
        <w:spacing w:before="120"/>
      </w:pPr>
      <w:r>
        <w:t>D)</w:t>
      </w:r>
      <w:r>
        <w:tab/>
      </w:r>
      <w:r w:rsidRPr="000D24F3">
        <w:t>To facilitate the broader inclusion and more active participation of African countries in SG11 activities, given the limited abilities to attend SG11 meetings in Geneva;</w:t>
      </w:r>
    </w:p>
    <w:p w14:paraId="230CAA96" w14:textId="77777777" w:rsidR="00252D97" w:rsidRPr="000D24F3" w:rsidRDefault="00252D97" w:rsidP="00A45471">
      <w:pPr>
        <w:pStyle w:val="enumlev1"/>
        <w:spacing w:before="120"/>
      </w:pPr>
      <w:r>
        <w:t>E)</w:t>
      </w:r>
      <w:r>
        <w:tab/>
      </w:r>
      <w:r w:rsidRPr="000D24F3">
        <w:t>To encourage and promote participation of African countries in workshops, SG11 Rapporteur meetings and other SG11 events;</w:t>
      </w:r>
    </w:p>
    <w:p w14:paraId="37F90732" w14:textId="33A43A46" w:rsidR="00252D97" w:rsidRPr="000D24F3" w:rsidRDefault="00252D97" w:rsidP="00A45471">
      <w:pPr>
        <w:pStyle w:val="enumlev1"/>
        <w:spacing w:before="120"/>
      </w:pPr>
      <w:r>
        <w:t>F)</w:t>
      </w:r>
      <w:r>
        <w:tab/>
      </w:r>
      <w:r w:rsidRPr="000D24F3">
        <w:t>To assist African Administrations in the organization of SG11 events, e.g.</w:t>
      </w:r>
      <w:r w:rsidR="00E6142B">
        <w:t>,</w:t>
      </w:r>
      <w:r w:rsidRPr="000D24F3">
        <w:t xml:space="preserve"> workshops, trainings, seminars, etc. on SG11 selected emerging </w:t>
      </w:r>
      <w:proofErr w:type="gramStart"/>
      <w:r w:rsidRPr="000D24F3">
        <w:t>topics;</w:t>
      </w:r>
      <w:proofErr w:type="gramEnd"/>
    </w:p>
    <w:p w14:paraId="6795E6AC" w14:textId="77777777" w:rsidR="00252D97" w:rsidRPr="000D24F3" w:rsidRDefault="00252D97" w:rsidP="00A45471">
      <w:pPr>
        <w:pStyle w:val="enumlev1"/>
        <w:spacing w:before="120"/>
      </w:pPr>
      <w:r>
        <w:t>G)</w:t>
      </w:r>
      <w:r>
        <w:tab/>
      </w:r>
      <w:r w:rsidRPr="000D24F3">
        <w:t>To strengthen standard-making capabilities of African countries in accordance with Resolution 44 on “Bridging the Standardization Gap” (Rev. Dubai, 2012);</w:t>
      </w:r>
    </w:p>
    <w:p w14:paraId="7CBF48B2" w14:textId="77777777" w:rsidR="00252D97" w:rsidRPr="000D24F3" w:rsidRDefault="00252D97" w:rsidP="00A45471">
      <w:pPr>
        <w:pStyle w:val="enumlev1"/>
        <w:spacing w:before="120"/>
      </w:pPr>
      <w:r>
        <w:t>H)</w:t>
      </w:r>
      <w:r>
        <w:tab/>
      </w:r>
      <w:r w:rsidRPr="000D24F3">
        <w:t>To identify needs for training and develop and implement training plans on current ITU-T SG11 standardization areas, topical issues and future technologies, in coordination with ITU-T SG11 and ITU-D as appropriate;</w:t>
      </w:r>
    </w:p>
    <w:p w14:paraId="5154CA4D" w14:textId="77777777" w:rsidR="00252D97" w:rsidRPr="000D24F3" w:rsidRDefault="00252D97" w:rsidP="00A45471">
      <w:pPr>
        <w:pStyle w:val="enumlev1"/>
        <w:spacing w:before="120"/>
      </w:pPr>
      <w:r>
        <w:t>I)</w:t>
      </w:r>
      <w:r>
        <w:tab/>
      </w:r>
      <w:r w:rsidRPr="000D24F3">
        <w:t xml:space="preserve">To identify the regional priorities as they relate to the mandate of SG11, focusing initially on </w:t>
      </w:r>
      <w:r w:rsidRPr="00621B81">
        <w:t>conformance and interoperability (C&amp;I) testing as well as combating counterfeiting</w:t>
      </w:r>
      <w:r w:rsidRPr="000D24F3">
        <w:t xml:space="preserve"> of ICT equipment:</w:t>
      </w:r>
    </w:p>
    <w:p w14:paraId="3CE1CCB5" w14:textId="77777777" w:rsidR="00252D97" w:rsidRPr="00621B81" w:rsidRDefault="00252D97" w:rsidP="00A45471">
      <w:pPr>
        <w:pStyle w:val="enumlev2"/>
        <w:spacing w:before="120"/>
      </w:pPr>
      <w:r>
        <w:t>1)</w:t>
      </w:r>
      <w:r>
        <w:tab/>
      </w:r>
      <w:r w:rsidRPr="000D24F3">
        <w:t>support regional contributions on C&amp;I issues based on inputs provided by different African parties;</w:t>
      </w:r>
    </w:p>
    <w:p w14:paraId="3D770256" w14:textId="3A2AFE73" w:rsidR="00252D97" w:rsidRPr="00621B81" w:rsidRDefault="00252D97" w:rsidP="00A45471">
      <w:pPr>
        <w:pStyle w:val="enumlev2"/>
        <w:spacing w:before="120"/>
      </w:pPr>
      <w:r>
        <w:t>2)</w:t>
      </w:r>
      <w:r>
        <w:tab/>
      </w:r>
      <w:r w:rsidRPr="000D24F3">
        <w:t>support regional contributions on combating counterfeiting based on inputs provided by different African stakeholders, e.g.</w:t>
      </w:r>
      <w:r w:rsidR="00E6142B">
        <w:t>,</w:t>
      </w:r>
      <w:r w:rsidRPr="000D24F3">
        <w:t xml:space="preserve"> customs, vendors, regulators, certification bodies, testing laboratories, </w:t>
      </w:r>
      <w:proofErr w:type="gramStart"/>
      <w:r w:rsidRPr="000D24F3">
        <w:t>etc.;</w:t>
      </w:r>
      <w:proofErr w:type="gramEnd"/>
    </w:p>
    <w:p w14:paraId="19A17B21" w14:textId="77777777" w:rsidR="00252D97" w:rsidRPr="00621B81" w:rsidRDefault="00252D97" w:rsidP="00A45471">
      <w:pPr>
        <w:pStyle w:val="enumlev2"/>
        <w:spacing w:before="120"/>
      </w:pPr>
      <w:r>
        <w:t>3)</w:t>
      </w:r>
      <w:r>
        <w:tab/>
      </w:r>
      <w:r w:rsidRPr="000D24F3">
        <w:t>involve African stakeholders to participate in ITU-T Conformity Assessment Steering Committee (ITU-T CASC) meetings, fostering their proposals on possible ITU-T Recommendations which may become candidate of the new joint IEC/ITU certification scheme;</w:t>
      </w:r>
    </w:p>
    <w:p w14:paraId="62FD6B51" w14:textId="77777777" w:rsidR="00252D97" w:rsidRPr="00621B81" w:rsidRDefault="00252D97" w:rsidP="00A45471">
      <w:pPr>
        <w:pStyle w:val="enumlev1"/>
        <w:spacing w:before="120"/>
      </w:pPr>
      <w:r>
        <w:t>J)</w:t>
      </w:r>
      <w:r>
        <w:tab/>
      </w:r>
      <w:r w:rsidRPr="000D24F3">
        <w:t>To identify ITU-T Recommendations which are adopted at National level in the African region and therefore propose to develop relevant test specificatio</w:t>
      </w:r>
      <w:r>
        <w:t>ns when this need is recognised;</w:t>
      </w:r>
    </w:p>
    <w:p w14:paraId="2F0AE376" w14:textId="3DD7AC08" w:rsidR="00252D97" w:rsidRPr="000D24F3" w:rsidRDefault="00252D97" w:rsidP="00A45471">
      <w:pPr>
        <w:pStyle w:val="enumlev1"/>
        <w:spacing w:before="120"/>
      </w:pPr>
      <w:r>
        <w:t>K)</w:t>
      </w:r>
      <w:r>
        <w:tab/>
      </w:r>
      <w:r w:rsidRPr="000D24F3">
        <w:t>To discuss both traditional and emerging topics in ITU-T SG11 (e.g.</w:t>
      </w:r>
      <w:r w:rsidR="00E6142B">
        <w:t>,</w:t>
      </w:r>
      <w:r w:rsidRPr="000D24F3">
        <w:t xml:space="preserve"> </w:t>
      </w:r>
      <w:r w:rsidRPr="00621B81">
        <w:t>VoLTE/</w:t>
      </w:r>
      <w:proofErr w:type="spellStart"/>
      <w:r w:rsidRPr="00621B81">
        <w:t>ViLTE</w:t>
      </w:r>
      <w:proofErr w:type="spellEnd"/>
      <w:r w:rsidRPr="00621B81">
        <w:t xml:space="preserve"> interconnection)</w:t>
      </w:r>
      <w:r w:rsidRPr="000D24F3">
        <w:t xml:space="preserve">, from the African regional perspective, aiming at drafting regional contributions to be submitted to </w:t>
      </w:r>
      <w:proofErr w:type="gramStart"/>
      <w:r w:rsidRPr="000D24F3">
        <w:t>SG11;</w:t>
      </w:r>
      <w:proofErr w:type="gramEnd"/>
    </w:p>
    <w:p w14:paraId="4FC4E1F6" w14:textId="77777777" w:rsidR="00252D97" w:rsidRPr="000D24F3" w:rsidRDefault="00252D97" w:rsidP="00A45471">
      <w:pPr>
        <w:pStyle w:val="enumlev1"/>
        <w:spacing w:before="120"/>
      </w:pPr>
      <w:r>
        <w:t>L)</w:t>
      </w:r>
      <w:r>
        <w:tab/>
      </w:r>
      <w:r w:rsidRPr="000D24F3">
        <w:t>To coordinate the African regional support towards the development of new and revised ITU</w:t>
      </w:r>
      <w:r w:rsidRPr="000D24F3">
        <w:noBreakHyphen/>
        <w:t>T Recommendations focusing on both traditional and emerging areas of interest in SG11;</w:t>
      </w:r>
    </w:p>
    <w:p w14:paraId="4F1D67C4" w14:textId="77777777" w:rsidR="00252D97" w:rsidRPr="000D24F3" w:rsidRDefault="00252D97" w:rsidP="00A45471">
      <w:pPr>
        <w:pStyle w:val="enumlev1"/>
        <w:spacing w:before="120"/>
      </w:pPr>
      <w:r>
        <w:lastRenderedPageBreak/>
        <w:t>M)</w:t>
      </w:r>
      <w:r>
        <w:tab/>
      </w:r>
      <w:r w:rsidRPr="000D24F3">
        <w:t>To improve liaison, collaboration and representation between the African region and other world regions, through other regional groups and/or the parent group, on relevant standardization matters under the mandate of SG11;</w:t>
      </w:r>
    </w:p>
    <w:p w14:paraId="3622BC65" w14:textId="77777777" w:rsidR="00252D97" w:rsidRPr="000D24F3" w:rsidRDefault="00252D97" w:rsidP="00A45471">
      <w:pPr>
        <w:pStyle w:val="enumlev1"/>
        <w:spacing w:before="120"/>
      </w:pPr>
      <w:r>
        <w:t>N)</w:t>
      </w:r>
      <w:r>
        <w:tab/>
      </w:r>
      <w:r w:rsidRPr="000D24F3">
        <w:t>To serve as a forum to promote the recognition and/or development of C&amp;I testing labs and centres in Africa, development of MRAs and sharing of info</w:t>
      </w:r>
      <w:r>
        <w:t>rmation among African countries;</w:t>
      </w:r>
    </w:p>
    <w:p w14:paraId="6DA241A2" w14:textId="77777777" w:rsidR="00252D97" w:rsidRPr="000D24F3" w:rsidRDefault="00252D97" w:rsidP="00A45471">
      <w:pPr>
        <w:pStyle w:val="enumlev1"/>
        <w:spacing w:before="120"/>
      </w:pPr>
      <w:r>
        <w:t>O)</w:t>
      </w:r>
      <w:r>
        <w:tab/>
      </w:r>
      <w:r w:rsidRPr="000D24F3">
        <w:t>To encourage African countries to have regulatory framework for C&amp;I</w:t>
      </w:r>
      <w:r>
        <w:t>;</w:t>
      </w:r>
    </w:p>
    <w:p w14:paraId="04BCE6FB" w14:textId="541B4A1A" w:rsidR="00252D97" w:rsidRPr="000D24F3" w:rsidRDefault="00252D97" w:rsidP="00A45471">
      <w:pPr>
        <w:pStyle w:val="enumlev1"/>
        <w:spacing w:before="120"/>
      </w:pPr>
      <w:r>
        <w:t>P)</w:t>
      </w:r>
      <w:r>
        <w:tab/>
      </w:r>
      <w:r w:rsidRPr="000D24F3">
        <w:t>To cooperate with ITU-T SG11 in the development of framework, standards, guidelines to control counterfeit and substandard ICT equipment</w:t>
      </w:r>
      <w:r>
        <w:t>;</w:t>
      </w:r>
    </w:p>
    <w:p w14:paraId="5DF5D9DD" w14:textId="77777777" w:rsidR="00252D97" w:rsidRPr="007C5D68" w:rsidRDefault="00252D97" w:rsidP="00A45471">
      <w:pPr>
        <w:pStyle w:val="enumlev1"/>
        <w:spacing w:before="120"/>
      </w:pPr>
      <w:r>
        <w:t>Q)</w:t>
      </w:r>
      <w:r>
        <w:tab/>
      </w:r>
      <w:r w:rsidRPr="000D24F3">
        <w:t>To educate our citizenry about the possible dangers posed by the counterfeit devices including environmental disposal issues.</w:t>
      </w:r>
    </w:p>
    <w:p w14:paraId="3BB3D358" w14:textId="77777777" w:rsidR="00252D97" w:rsidRPr="00A45471" w:rsidRDefault="00252D97" w:rsidP="00A45471">
      <w:pPr>
        <w:keepNext/>
        <w:spacing w:before="240" w:line="280" w:lineRule="exact"/>
        <w:ind w:left="794" w:hanging="794"/>
        <w:jc w:val="both"/>
        <w:rPr>
          <w:b/>
          <w:szCs w:val="24"/>
        </w:rPr>
      </w:pPr>
      <w:r w:rsidRPr="00A45471">
        <w:rPr>
          <w:b/>
          <w:szCs w:val="24"/>
        </w:rPr>
        <w:t>Working Methods</w:t>
      </w:r>
    </w:p>
    <w:p w14:paraId="7CBFAB8F" w14:textId="77777777" w:rsidR="00252D97" w:rsidRDefault="00252D97" w:rsidP="00252D97">
      <w:pPr>
        <w:rPr>
          <w:lang w:val="en-US"/>
        </w:rPr>
      </w:pPr>
      <w:r>
        <w:rPr>
          <w:lang w:val="en-US"/>
        </w:rPr>
        <w:t>The management team, including Chairman and Vice-Chairman of the SG11RG-AFR, shall be appointed for two terms only.</w:t>
      </w:r>
    </w:p>
    <w:p w14:paraId="2916E5DE" w14:textId="54B5F0A7" w:rsidR="00C72D5C" w:rsidRDefault="00730B2F" w:rsidP="004C062B">
      <w:pPr>
        <w:spacing w:after="120"/>
        <w:jc w:val="center"/>
      </w:pPr>
      <w:r w:rsidRPr="001411EF">
        <w:t>__________________</w:t>
      </w:r>
    </w:p>
    <w:sectPr w:rsidR="00C72D5C" w:rsidSect="00FE6074">
      <w:headerReference w:type="default" r:id="rId205"/>
      <w:headerReference w:type="first" r:id="rId206"/>
      <w:pgSz w:w="11907" w:h="16840" w:code="9"/>
      <w:pgMar w:top="1134" w:right="1134" w:bottom="1134" w:left="1134" w:header="510" w:footer="42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FF12" w14:textId="77777777" w:rsidR="00217286" w:rsidRDefault="00217286">
      <w:r>
        <w:separator/>
      </w:r>
    </w:p>
  </w:endnote>
  <w:endnote w:type="continuationSeparator" w:id="0">
    <w:p w14:paraId="2AD269C6" w14:textId="77777777" w:rsidR="00217286" w:rsidRDefault="00217286">
      <w:r>
        <w:continuationSeparator/>
      </w:r>
    </w:p>
  </w:endnote>
  <w:endnote w:type="continuationNotice" w:id="1">
    <w:p w14:paraId="147EF6FC" w14:textId="77777777" w:rsidR="00217286" w:rsidRDefault="0021728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D095" w14:textId="77777777" w:rsidR="00270289" w:rsidRDefault="00270289">
    <w:pPr>
      <w:framePr w:wrap="around" w:vAnchor="text" w:hAnchor="margin" w:xAlign="right" w:y="1"/>
    </w:pPr>
    <w:r>
      <w:fldChar w:fldCharType="begin"/>
    </w:r>
    <w:r>
      <w:instrText xml:space="preserve">PAGE  </w:instrText>
    </w:r>
    <w:r>
      <w:fldChar w:fldCharType="end"/>
    </w:r>
  </w:p>
  <w:p w14:paraId="22C7DF8A" w14:textId="20039541" w:rsidR="00270289" w:rsidRPr="0041348E" w:rsidRDefault="00270289">
    <w:pPr>
      <w:ind w:right="360"/>
      <w:rPr>
        <w:lang w:val="en-US"/>
      </w:rPr>
    </w:pPr>
    <w:r>
      <w:fldChar w:fldCharType="begin"/>
    </w:r>
    <w:r w:rsidRPr="0041348E">
      <w:rPr>
        <w:lang w:val="en-US"/>
      </w:rPr>
      <w:instrText xml:space="preserve"> FILENAME \p  \* MERGEFORMAT </w:instrText>
    </w:r>
    <w:r>
      <w:fldChar w:fldCharType="separate"/>
    </w:r>
    <w:r w:rsidR="0053433E">
      <w:rPr>
        <w:noProof/>
        <w:lang w:val="en-US"/>
      </w:rPr>
      <w:t>https://ituint.sharepoint.com/sites/TSBSG11Secretariat/Shared Documents/General/WTSA-20/WTSA-20_SG11_draft_Report_Part I.docx</w:t>
    </w:r>
    <w:r>
      <w:fldChar w:fldCharType="end"/>
    </w:r>
    <w:r w:rsidRPr="0041348E">
      <w:rPr>
        <w:lang w:val="en-US"/>
      </w:rPr>
      <w:tab/>
    </w:r>
    <w:r>
      <w:fldChar w:fldCharType="begin"/>
    </w:r>
    <w:r>
      <w:instrText xml:space="preserve"> SAVEDATE \@ DD.MM.YY </w:instrText>
    </w:r>
    <w:r>
      <w:fldChar w:fldCharType="separate"/>
    </w:r>
    <w:r w:rsidR="00CD14CF">
      <w:rPr>
        <w:noProof/>
      </w:rPr>
      <w:t>18.01.22</w:t>
    </w:r>
    <w:r>
      <w:fldChar w:fldCharType="end"/>
    </w:r>
    <w:r w:rsidRPr="0041348E">
      <w:rPr>
        <w:lang w:val="en-US"/>
      </w:rPr>
      <w:tab/>
    </w:r>
    <w:r>
      <w:fldChar w:fldCharType="begin"/>
    </w:r>
    <w:r>
      <w:instrText xml:space="preserve"> PRINTDATE \@ DD.MM.YY </w:instrText>
    </w:r>
    <w:r>
      <w:fldChar w:fldCharType="separate"/>
    </w:r>
    <w:r w:rsidR="0053433E">
      <w:rPr>
        <w:noProof/>
      </w:rPr>
      <w:t>24.08.11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D2D4" w14:textId="77777777" w:rsidR="00217286" w:rsidRDefault="00217286">
      <w:r>
        <w:rPr>
          <w:b/>
        </w:rPr>
        <w:t>_______________</w:t>
      </w:r>
    </w:p>
  </w:footnote>
  <w:footnote w:type="continuationSeparator" w:id="0">
    <w:p w14:paraId="7E6E4680" w14:textId="77777777" w:rsidR="00217286" w:rsidRDefault="00217286">
      <w:r>
        <w:continuationSeparator/>
      </w:r>
    </w:p>
  </w:footnote>
  <w:footnote w:type="continuationNotice" w:id="1">
    <w:p w14:paraId="21F2D98A" w14:textId="77777777" w:rsidR="00217286" w:rsidRDefault="00217286">
      <w:pPr>
        <w:spacing w:before="0"/>
      </w:pPr>
    </w:p>
  </w:footnote>
  <w:footnote w:id="2">
    <w:p w14:paraId="42EE07E0" w14:textId="77777777" w:rsidR="00F9473E" w:rsidRPr="000B3C3A" w:rsidRDefault="00F9473E" w:rsidP="00F9473E">
      <w:pPr>
        <w:pStyle w:val="FootnoteText"/>
        <w:rPr>
          <w:lang w:val="en-US"/>
        </w:rPr>
      </w:pPr>
      <w:r w:rsidRPr="00C57739">
        <w:rPr>
          <w:rStyle w:val="FootnoteReference"/>
          <w:lang w:val="en-US"/>
        </w:rPr>
        <w:t>1</w:t>
      </w:r>
      <w:r w:rsidRPr="008122EA">
        <w:rPr>
          <w:lang w:val="en-US"/>
        </w:rPr>
        <w:t xml:space="preserve"> </w:t>
      </w:r>
      <w:r w:rsidRPr="000B3C3A">
        <w:rPr>
          <w:lang w:val="en-US"/>
        </w:rPr>
        <w:tab/>
      </w:r>
      <w:r w:rsidRPr="00C57739">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0A93" w14:textId="01EBC277" w:rsidR="00270289" w:rsidRPr="00EA7155" w:rsidRDefault="00270289" w:rsidP="00C72D5C">
    <w:pPr>
      <w:pStyle w:val="Header"/>
      <w:rPr>
        <w:szCs w:val="18"/>
      </w:rPr>
    </w:pPr>
    <w:r w:rsidRPr="00EA7155">
      <w:rPr>
        <w:szCs w:val="18"/>
      </w:rPr>
      <w:fldChar w:fldCharType="begin"/>
    </w:r>
    <w:r w:rsidRPr="00EA7155">
      <w:rPr>
        <w:szCs w:val="18"/>
      </w:rPr>
      <w:instrText xml:space="preserve"> PAGE  \* MERGEFORMAT </w:instrText>
    </w:r>
    <w:r w:rsidRPr="00EA7155">
      <w:rPr>
        <w:szCs w:val="18"/>
      </w:rPr>
      <w:fldChar w:fldCharType="separate"/>
    </w:r>
    <w:r w:rsidRPr="00EA7155">
      <w:rPr>
        <w:noProof/>
        <w:szCs w:val="18"/>
      </w:rPr>
      <w:t>10</w:t>
    </w:r>
    <w:r w:rsidRPr="00EA7155">
      <w:rPr>
        <w:szCs w:val="18"/>
      </w:rPr>
      <w:fldChar w:fldCharType="end"/>
    </w:r>
  </w:p>
  <w:p w14:paraId="77B88496" w14:textId="3849FE75" w:rsidR="00270289" w:rsidRPr="00EA7155" w:rsidRDefault="00270289" w:rsidP="00EA7155">
    <w:pPr>
      <w:pStyle w:val="Header"/>
      <w:spacing w:after="240"/>
      <w:rPr>
        <w:szCs w:val="18"/>
      </w:rPr>
    </w:pPr>
    <w:r w:rsidRPr="00EA7155">
      <w:rPr>
        <w:szCs w:val="18"/>
      </w:rPr>
      <w:t>WTSA20/</w:t>
    </w:r>
    <w:r w:rsidR="005F7211">
      <w:rPr>
        <w:szCs w:val="18"/>
      </w:rPr>
      <w:t>9</w:t>
    </w:r>
    <w:r w:rsidRPr="00EA7155">
      <w:rPr>
        <w:szCs w:val="18"/>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FC25" w14:textId="77777777" w:rsidR="00FE6074" w:rsidRPr="00EA7155" w:rsidRDefault="00FE6074" w:rsidP="00C72D5C">
    <w:pPr>
      <w:pStyle w:val="Header"/>
      <w:rPr>
        <w:szCs w:val="18"/>
      </w:rPr>
    </w:pPr>
    <w:r w:rsidRPr="00EA7155">
      <w:rPr>
        <w:szCs w:val="18"/>
      </w:rPr>
      <w:fldChar w:fldCharType="begin"/>
    </w:r>
    <w:r w:rsidRPr="00EA7155">
      <w:rPr>
        <w:szCs w:val="18"/>
      </w:rPr>
      <w:instrText xml:space="preserve"> PAGE  \* MERGEFORMAT </w:instrText>
    </w:r>
    <w:r w:rsidRPr="00EA7155">
      <w:rPr>
        <w:szCs w:val="18"/>
      </w:rPr>
      <w:fldChar w:fldCharType="separate"/>
    </w:r>
    <w:r w:rsidRPr="00EA7155">
      <w:rPr>
        <w:noProof/>
        <w:szCs w:val="18"/>
      </w:rPr>
      <w:t>10</w:t>
    </w:r>
    <w:r w:rsidRPr="00EA7155">
      <w:rPr>
        <w:szCs w:val="18"/>
      </w:rPr>
      <w:fldChar w:fldCharType="end"/>
    </w:r>
  </w:p>
  <w:p w14:paraId="2DA01ACB" w14:textId="77777777" w:rsidR="00FE6074" w:rsidRPr="00EA7155" w:rsidRDefault="00FE6074" w:rsidP="00EA7155">
    <w:pPr>
      <w:pStyle w:val="Header"/>
      <w:spacing w:after="240"/>
      <w:rPr>
        <w:szCs w:val="18"/>
      </w:rPr>
    </w:pPr>
    <w:r w:rsidRPr="00EA7155">
      <w:rPr>
        <w:szCs w:val="18"/>
      </w:rPr>
      <w:t>WTSA20/</w:t>
    </w:r>
    <w:r>
      <w:rPr>
        <w:szCs w:val="18"/>
      </w:rPr>
      <w:t>9</w:t>
    </w:r>
    <w:r w:rsidRPr="00EA7155">
      <w:rPr>
        <w:szCs w:val="18"/>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028586"/>
      <w:docPartObj>
        <w:docPartGallery w:val="Page Numbers (Top of Page)"/>
        <w:docPartUnique/>
      </w:docPartObj>
    </w:sdtPr>
    <w:sdtEndPr>
      <w:rPr>
        <w:noProof/>
      </w:rPr>
    </w:sdtEndPr>
    <w:sdtContent>
      <w:p w14:paraId="0A05456D" w14:textId="77777777" w:rsidR="00FE6074" w:rsidRDefault="00FE6074">
        <w:pPr>
          <w:pStyle w:val="Header"/>
        </w:pPr>
        <w:r>
          <w:fldChar w:fldCharType="begin"/>
        </w:r>
        <w:r>
          <w:instrText xml:space="preserve"> PAGE   \* MERGEFORMAT </w:instrText>
        </w:r>
        <w:r>
          <w:fldChar w:fldCharType="separate"/>
        </w:r>
        <w:r>
          <w:rPr>
            <w:noProof/>
          </w:rPr>
          <w:t>2</w:t>
        </w:r>
        <w:r>
          <w:rPr>
            <w:noProof/>
          </w:rPr>
          <w:fldChar w:fldCharType="end"/>
        </w:r>
      </w:p>
    </w:sdtContent>
  </w:sdt>
  <w:p w14:paraId="07452E62" w14:textId="56577CEB" w:rsidR="00FE6074" w:rsidRDefault="00FE6074" w:rsidP="00FE6074">
    <w:pPr>
      <w:pStyle w:val="Header"/>
      <w:spacing w:after="240"/>
    </w:pPr>
    <w:r w:rsidRPr="00EA7155">
      <w:rPr>
        <w:szCs w:val="18"/>
      </w:rPr>
      <w:t>WTSA20/</w:t>
    </w:r>
    <w:r>
      <w:rPr>
        <w:szCs w:val="18"/>
      </w:rPr>
      <w:t>9</w:t>
    </w:r>
    <w:r w:rsidRPr="00EA7155">
      <w:rPr>
        <w:szCs w:val="18"/>
      </w:rPr>
      <w: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874E" w14:textId="77777777" w:rsidR="00577C79" w:rsidRPr="00EA7155" w:rsidRDefault="00577C79" w:rsidP="00C72D5C">
    <w:pPr>
      <w:pStyle w:val="Header"/>
      <w:rPr>
        <w:szCs w:val="18"/>
      </w:rPr>
    </w:pPr>
    <w:r w:rsidRPr="00EA7155">
      <w:rPr>
        <w:szCs w:val="18"/>
      </w:rPr>
      <w:fldChar w:fldCharType="begin"/>
    </w:r>
    <w:r w:rsidRPr="00EA7155">
      <w:rPr>
        <w:szCs w:val="18"/>
      </w:rPr>
      <w:instrText xml:space="preserve"> PAGE  \* MERGEFORMAT </w:instrText>
    </w:r>
    <w:r w:rsidRPr="00EA7155">
      <w:rPr>
        <w:szCs w:val="18"/>
      </w:rPr>
      <w:fldChar w:fldCharType="separate"/>
    </w:r>
    <w:r w:rsidRPr="00EA7155">
      <w:rPr>
        <w:noProof/>
        <w:szCs w:val="18"/>
      </w:rPr>
      <w:t>10</w:t>
    </w:r>
    <w:r w:rsidRPr="00EA7155">
      <w:rPr>
        <w:szCs w:val="18"/>
      </w:rPr>
      <w:fldChar w:fldCharType="end"/>
    </w:r>
  </w:p>
  <w:p w14:paraId="2D7BA403" w14:textId="77777777" w:rsidR="00577C79" w:rsidRPr="00EA7155" w:rsidRDefault="00577C79" w:rsidP="00EA7155">
    <w:pPr>
      <w:pStyle w:val="Header"/>
      <w:spacing w:after="240"/>
      <w:rPr>
        <w:szCs w:val="18"/>
      </w:rPr>
    </w:pPr>
    <w:r w:rsidRPr="00EA7155">
      <w:rPr>
        <w:szCs w:val="18"/>
      </w:rPr>
      <w:t>WTSA20/</w:t>
    </w:r>
    <w:r>
      <w:rPr>
        <w:szCs w:val="18"/>
      </w:rPr>
      <w:t>9</w:t>
    </w:r>
    <w:r w:rsidRPr="00EA7155">
      <w:rPr>
        <w:szCs w:val="18"/>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718073"/>
      <w:docPartObj>
        <w:docPartGallery w:val="Page Numbers (Top of Page)"/>
        <w:docPartUnique/>
      </w:docPartObj>
    </w:sdtPr>
    <w:sdtEndPr>
      <w:rPr>
        <w:noProof/>
      </w:rPr>
    </w:sdtEndPr>
    <w:sdtContent>
      <w:p w14:paraId="7237F07E" w14:textId="77777777" w:rsidR="00FE6074" w:rsidRDefault="00FE6074">
        <w:pPr>
          <w:pStyle w:val="Header"/>
        </w:pPr>
        <w:r>
          <w:fldChar w:fldCharType="begin"/>
        </w:r>
        <w:r>
          <w:instrText xml:space="preserve"> PAGE   \* MERGEFORMAT </w:instrText>
        </w:r>
        <w:r>
          <w:fldChar w:fldCharType="separate"/>
        </w:r>
        <w:r>
          <w:rPr>
            <w:noProof/>
          </w:rPr>
          <w:t>2</w:t>
        </w:r>
        <w:r>
          <w:rPr>
            <w:noProof/>
          </w:rPr>
          <w:fldChar w:fldCharType="end"/>
        </w:r>
      </w:p>
    </w:sdtContent>
  </w:sdt>
  <w:p w14:paraId="6711FBA5" w14:textId="77777777" w:rsidR="00FE6074" w:rsidRDefault="00FE6074" w:rsidP="00FE6074">
    <w:pPr>
      <w:pStyle w:val="Header"/>
      <w:spacing w:after="240"/>
    </w:pPr>
    <w:r w:rsidRPr="00EA7155">
      <w:rPr>
        <w:szCs w:val="18"/>
      </w:rPr>
      <w:t>WTSA20/</w:t>
    </w:r>
    <w:r>
      <w:rPr>
        <w:szCs w:val="18"/>
      </w:rPr>
      <w:t>9</w:t>
    </w:r>
    <w:r w:rsidRPr="00EA7155">
      <w:rPr>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DB4"/>
    <w:multiLevelType w:val="hybridMultilevel"/>
    <w:tmpl w:val="AC941FCC"/>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528DD"/>
    <w:multiLevelType w:val="hybridMultilevel"/>
    <w:tmpl w:val="A05EE2C8"/>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E3C03"/>
    <w:multiLevelType w:val="hybridMultilevel"/>
    <w:tmpl w:val="23CA542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11D28"/>
    <w:multiLevelType w:val="hybridMultilevel"/>
    <w:tmpl w:val="642A23D4"/>
    <w:lvl w:ilvl="0" w:tplc="0809000F">
      <w:start w:val="1"/>
      <w:numFmt w:val="decimal"/>
      <w:lvlText w:val="%1."/>
      <w:lvlJc w:val="left"/>
      <w:pPr>
        <w:ind w:left="732" w:hanging="37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FA3A73"/>
    <w:multiLevelType w:val="hybridMultilevel"/>
    <w:tmpl w:val="01C0689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D5DCA"/>
    <w:multiLevelType w:val="hybridMultilevel"/>
    <w:tmpl w:val="AB708176"/>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B6958"/>
    <w:multiLevelType w:val="hybridMultilevel"/>
    <w:tmpl w:val="C6C4DB9A"/>
    <w:lvl w:ilvl="0" w:tplc="D450B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D1CD3"/>
    <w:multiLevelType w:val="hybridMultilevel"/>
    <w:tmpl w:val="DD06DAF6"/>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F24BB"/>
    <w:multiLevelType w:val="hybridMultilevel"/>
    <w:tmpl w:val="AD646E4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819AF"/>
    <w:multiLevelType w:val="hybridMultilevel"/>
    <w:tmpl w:val="0F966BFE"/>
    <w:lvl w:ilvl="0" w:tplc="FBF6921E">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DE133E"/>
    <w:multiLevelType w:val="hybridMultilevel"/>
    <w:tmpl w:val="EA90347C"/>
    <w:lvl w:ilvl="0" w:tplc="FBF692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D2D79"/>
    <w:multiLevelType w:val="hybridMultilevel"/>
    <w:tmpl w:val="6F20986C"/>
    <w:lvl w:ilvl="0" w:tplc="FBF6921E">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963581"/>
    <w:multiLevelType w:val="hybridMultilevel"/>
    <w:tmpl w:val="D34229E4"/>
    <w:lvl w:ilvl="0" w:tplc="DB90BA38">
      <w:start w:val="3"/>
      <w:numFmt w:val="bullet"/>
      <w:lvlText w:val="-"/>
      <w:lvlJc w:val="left"/>
      <w:pPr>
        <w:ind w:left="720" w:hanging="360"/>
      </w:pPr>
      <w:rPr>
        <w:rFonts w:ascii="Times New Roman" w:eastAsia="Times New Roman" w:hAnsi="Times New Roman" w:cs="Times New Roman" w:hint="default"/>
      </w:rPr>
    </w:lvl>
    <w:lvl w:ilvl="1" w:tplc="FBF6921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745CD"/>
    <w:multiLevelType w:val="hybridMultilevel"/>
    <w:tmpl w:val="290C07BE"/>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D1D7C"/>
    <w:multiLevelType w:val="hybridMultilevel"/>
    <w:tmpl w:val="CDA820FE"/>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7F7695"/>
    <w:multiLevelType w:val="hybridMultilevel"/>
    <w:tmpl w:val="257EB6C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341FCB"/>
    <w:multiLevelType w:val="hybridMultilevel"/>
    <w:tmpl w:val="AB7C4E52"/>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632E13"/>
    <w:multiLevelType w:val="hybridMultilevel"/>
    <w:tmpl w:val="8EAE17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9070A4"/>
    <w:multiLevelType w:val="multilevel"/>
    <w:tmpl w:val="2FB21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527A4C"/>
    <w:multiLevelType w:val="hybridMultilevel"/>
    <w:tmpl w:val="F07C6412"/>
    <w:lvl w:ilvl="0" w:tplc="FBF6921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BD312F"/>
    <w:multiLevelType w:val="hybridMultilevel"/>
    <w:tmpl w:val="383E3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D53B85"/>
    <w:multiLevelType w:val="hybridMultilevel"/>
    <w:tmpl w:val="437A28DA"/>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432F0A"/>
    <w:multiLevelType w:val="hybridMultilevel"/>
    <w:tmpl w:val="BF50F1BE"/>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2C2DB1"/>
    <w:multiLevelType w:val="hybridMultilevel"/>
    <w:tmpl w:val="4014CA7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1C11FD"/>
    <w:multiLevelType w:val="hybridMultilevel"/>
    <w:tmpl w:val="6F581F8E"/>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FC31F9"/>
    <w:multiLevelType w:val="hybridMultilevel"/>
    <w:tmpl w:val="91BE8C32"/>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4100C1"/>
    <w:multiLevelType w:val="hybridMultilevel"/>
    <w:tmpl w:val="1E8E800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4B1C57"/>
    <w:multiLevelType w:val="hybridMultilevel"/>
    <w:tmpl w:val="E5A6D54A"/>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0562A8"/>
    <w:multiLevelType w:val="hybridMultilevel"/>
    <w:tmpl w:val="1D105A5C"/>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F30FE7"/>
    <w:multiLevelType w:val="hybridMultilevel"/>
    <w:tmpl w:val="A8D0D292"/>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B10C8D"/>
    <w:multiLevelType w:val="hybridMultilevel"/>
    <w:tmpl w:val="479E0088"/>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B93616"/>
    <w:multiLevelType w:val="hybridMultilevel"/>
    <w:tmpl w:val="380A60F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8F584B"/>
    <w:multiLevelType w:val="hybridMultilevel"/>
    <w:tmpl w:val="0C927C48"/>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E3054D"/>
    <w:multiLevelType w:val="hybridMultilevel"/>
    <w:tmpl w:val="153AD7B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E91AB5"/>
    <w:multiLevelType w:val="hybridMultilevel"/>
    <w:tmpl w:val="99F0F39A"/>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F65775"/>
    <w:multiLevelType w:val="hybridMultilevel"/>
    <w:tmpl w:val="FBCED50A"/>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3616CD"/>
    <w:multiLevelType w:val="hybridMultilevel"/>
    <w:tmpl w:val="B4CEBFAC"/>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83330B"/>
    <w:multiLevelType w:val="hybridMultilevel"/>
    <w:tmpl w:val="F3E4F27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EE3CD6"/>
    <w:multiLevelType w:val="hybridMultilevel"/>
    <w:tmpl w:val="2594284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617ED7"/>
    <w:multiLevelType w:val="hybridMultilevel"/>
    <w:tmpl w:val="B18A6D4C"/>
    <w:lvl w:ilvl="0" w:tplc="C3AE83AE">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581B5878"/>
    <w:multiLevelType w:val="hybridMultilevel"/>
    <w:tmpl w:val="F7C83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8055E7"/>
    <w:multiLevelType w:val="hybridMultilevel"/>
    <w:tmpl w:val="9A1A6A72"/>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323ECB"/>
    <w:multiLevelType w:val="hybridMultilevel"/>
    <w:tmpl w:val="7AC8D99E"/>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A13C8D"/>
    <w:multiLevelType w:val="hybridMultilevel"/>
    <w:tmpl w:val="770EBD08"/>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066F2F"/>
    <w:multiLevelType w:val="hybridMultilevel"/>
    <w:tmpl w:val="3F38BF7C"/>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996DC2"/>
    <w:multiLevelType w:val="hybridMultilevel"/>
    <w:tmpl w:val="F23802DE"/>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8D6DFA"/>
    <w:multiLevelType w:val="hybridMultilevel"/>
    <w:tmpl w:val="B2D2C4E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906E74"/>
    <w:multiLevelType w:val="hybridMultilevel"/>
    <w:tmpl w:val="3C505C4C"/>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070CCE"/>
    <w:multiLevelType w:val="hybridMultilevel"/>
    <w:tmpl w:val="FEFC94A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D859FF"/>
    <w:multiLevelType w:val="hybridMultilevel"/>
    <w:tmpl w:val="9460A540"/>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9B1CAA"/>
    <w:multiLevelType w:val="hybridMultilevel"/>
    <w:tmpl w:val="B512E8B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6F7B78"/>
    <w:multiLevelType w:val="hybridMultilevel"/>
    <w:tmpl w:val="09AC6D6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461381"/>
    <w:multiLevelType w:val="hybridMultilevel"/>
    <w:tmpl w:val="E4FE6E5A"/>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1"/>
  </w:num>
  <w:num w:numId="4">
    <w:abstractNumId w:val="20"/>
  </w:num>
  <w:num w:numId="5">
    <w:abstractNumId w:val="45"/>
  </w:num>
  <w:num w:numId="6">
    <w:abstractNumId w:val="2"/>
  </w:num>
  <w:num w:numId="7">
    <w:abstractNumId w:val="42"/>
  </w:num>
  <w:num w:numId="8">
    <w:abstractNumId w:val="28"/>
  </w:num>
  <w:num w:numId="9">
    <w:abstractNumId w:val="8"/>
  </w:num>
  <w:num w:numId="10">
    <w:abstractNumId w:val="24"/>
  </w:num>
  <w:num w:numId="11">
    <w:abstractNumId w:val="16"/>
  </w:num>
  <w:num w:numId="12">
    <w:abstractNumId w:val="0"/>
  </w:num>
  <w:num w:numId="13">
    <w:abstractNumId w:val="25"/>
  </w:num>
  <w:num w:numId="14">
    <w:abstractNumId w:val="43"/>
  </w:num>
  <w:num w:numId="15">
    <w:abstractNumId w:val="38"/>
  </w:num>
  <w:num w:numId="16">
    <w:abstractNumId w:val="22"/>
  </w:num>
  <w:num w:numId="17">
    <w:abstractNumId w:val="52"/>
  </w:num>
  <w:num w:numId="18">
    <w:abstractNumId w:val="49"/>
  </w:num>
  <w:num w:numId="19">
    <w:abstractNumId w:val="39"/>
  </w:num>
  <w:num w:numId="20">
    <w:abstractNumId w:val="4"/>
  </w:num>
  <w:num w:numId="21">
    <w:abstractNumId w:val="1"/>
  </w:num>
  <w:num w:numId="22">
    <w:abstractNumId w:val="33"/>
  </w:num>
  <w:num w:numId="23">
    <w:abstractNumId w:val="14"/>
  </w:num>
  <w:num w:numId="24">
    <w:abstractNumId w:val="15"/>
  </w:num>
  <w:num w:numId="25">
    <w:abstractNumId w:val="50"/>
  </w:num>
  <w:num w:numId="26">
    <w:abstractNumId w:val="32"/>
  </w:num>
  <w:num w:numId="27">
    <w:abstractNumId w:val="36"/>
  </w:num>
  <w:num w:numId="28">
    <w:abstractNumId w:val="23"/>
  </w:num>
  <w:num w:numId="29">
    <w:abstractNumId w:val="46"/>
  </w:num>
  <w:num w:numId="30">
    <w:abstractNumId w:val="30"/>
  </w:num>
  <w:num w:numId="31">
    <w:abstractNumId w:val="44"/>
  </w:num>
  <w:num w:numId="32">
    <w:abstractNumId w:val="5"/>
  </w:num>
  <w:num w:numId="33">
    <w:abstractNumId w:val="53"/>
  </w:num>
  <w:num w:numId="34">
    <w:abstractNumId w:val="12"/>
  </w:num>
  <w:num w:numId="35">
    <w:abstractNumId w:val="26"/>
  </w:num>
  <w:num w:numId="36">
    <w:abstractNumId w:val="10"/>
  </w:num>
  <w:num w:numId="37">
    <w:abstractNumId w:val="47"/>
  </w:num>
  <w:num w:numId="38">
    <w:abstractNumId w:val="40"/>
  </w:num>
  <w:num w:numId="39">
    <w:abstractNumId w:val="48"/>
  </w:num>
  <w:num w:numId="40">
    <w:abstractNumId w:val="9"/>
  </w:num>
  <w:num w:numId="41">
    <w:abstractNumId w:val="31"/>
  </w:num>
  <w:num w:numId="42">
    <w:abstractNumId w:val="18"/>
  </w:num>
  <w:num w:numId="43">
    <w:abstractNumId w:val="17"/>
  </w:num>
  <w:num w:numId="44">
    <w:abstractNumId w:val="29"/>
  </w:num>
  <w:num w:numId="45">
    <w:abstractNumId w:val="51"/>
  </w:num>
  <w:num w:numId="46">
    <w:abstractNumId w:val="37"/>
  </w:num>
  <w:num w:numId="47">
    <w:abstractNumId w:val="34"/>
  </w:num>
  <w:num w:numId="48">
    <w:abstractNumId w:val="35"/>
  </w:num>
  <w:num w:numId="49">
    <w:abstractNumId w:val="19"/>
  </w:num>
  <w:num w:numId="50">
    <w:abstractNumId w:val="11"/>
  </w:num>
  <w:num w:numId="51">
    <w:abstractNumId w:val="27"/>
  </w:num>
  <w:num w:numId="52">
    <w:abstractNumId w:val="6"/>
  </w:num>
  <w:num w:numId="53">
    <w:abstractNumId w:val="41"/>
  </w:num>
  <w:num w:numId="54">
    <w:abstractNumId w:val="3"/>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
    <w15:presenceInfo w15:providerId="None" w15:userId="T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96"/>
    <w:rsid w:val="00000F10"/>
    <w:rsid w:val="000038CA"/>
    <w:rsid w:val="000041EA"/>
    <w:rsid w:val="00004581"/>
    <w:rsid w:val="0000491E"/>
    <w:rsid w:val="00004CF5"/>
    <w:rsid w:val="00005993"/>
    <w:rsid w:val="00006BFD"/>
    <w:rsid w:val="0000714B"/>
    <w:rsid w:val="00010388"/>
    <w:rsid w:val="0001152F"/>
    <w:rsid w:val="0001198E"/>
    <w:rsid w:val="00011F92"/>
    <w:rsid w:val="0001256B"/>
    <w:rsid w:val="00012A40"/>
    <w:rsid w:val="00012B99"/>
    <w:rsid w:val="00014D10"/>
    <w:rsid w:val="00014F1C"/>
    <w:rsid w:val="000152A7"/>
    <w:rsid w:val="00016388"/>
    <w:rsid w:val="00017B7D"/>
    <w:rsid w:val="000204C7"/>
    <w:rsid w:val="00020581"/>
    <w:rsid w:val="0002083D"/>
    <w:rsid w:val="00022061"/>
    <w:rsid w:val="000229AD"/>
    <w:rsid w:val="00022A29"/>
    <w:rsid w:val="000237BA"/>
    <w:rsid w:val="0002434D"/>
    <w:rsid w:val="00024BBB"/>
    <w:rsid w:val="00025608"/>
    <w:rsid w:val="00025EFA"/>
    <w:rsid w:val="00026384"/>
    <w:rsid w:val="000263F6"/>
    <w:rsid w:val="000264E6"/>
    <w:rsid w:val="0003026C"/>
    <w:rsid w:val="00033289"/>
    <w:rsid w:val="00033FCC"/>
    <w:rsid w:val="00034295"/>
    <w:rsid w:val="000346EF"/>
    <w:rsid w:val="00034C79"/>
    <w:rsid w:val="00034CB9"/>
    <w:rsid w:val="00034DF1"/>
    <w:rsid w:val="0003539F"/>
    <w:rsid w:val="000355FD"/>
    <w:rsid w:val="00035C98"/>
    <w:rsid w:val="000373AD"/>
    <w:rsid w:val="00037FF3"/>
    <w:rsid w:val="000400DF"/>
    <w:rsid w:val="000414D7"/>
    <w:rsid w:val="00041C45"/>
    <w:rsid w:val="0004221C"/>
    <w:rsid w:val="00044690"/>
    <w:rsid w:val="00044D8D"/>
    <w:rsid w:val="0004506E"/>
    <w:rsid w:val="000452AF"/>
    <w:rsid w:val="000460BF"/>
    <w:rsid w:val="00046F8C"/>
    <w:rsid w:val="00047100"/>
    <w:rsid w:val="000471C5"/>
    <w:rsid w:val="000471E7"/>
    <w:rsid w:val="00047DDD"/>
    <w:rsid w:val="00051187"/>
    <w:rsid w:val="00051E39"/>
    <w:rsid w:val="00052B5E"/>
    <w:rsid w:val="00052EA5"/>
    <w:rsid w:val="00053A4A"/>
    <w:rsid w:val="00053D10"/>
    <w:rsid w:val="00054566"/>
    <w:rsid w:val="0005483E"/>
    <w:rsid w:val="00054FBD"/>
    <w:rsid w:val="0005502A"/>
    <w:rsid w:val="000566AB"/>
    <w:rsid w:val="00057005"/>
    <w:rsid w:val="0005778F"/>
    <w:rsid w:val="000605DC"/>
    <w:rsid w:val="00060A37"/>
    <w:rsid w:val="000623DF"/>
    <w:rsid w:val="00062FA2"/>
    <w:rsid w:val="00064053"/>
    <w:rsid w:val="00064A43"/>
    <w:rsid w:val="00066250"/>
    <w:rsid w:val="0006686A"/>
    <w:rsid w:val="00066C94"/>
    <w:rsid w:val="000670C4"/>
    <w:rsid w:val="000673B3"/>
    <w:rsid w:val="000676E9"/>
    <w:rsid w:val="000706DC"/>
    <w:rsid w:val="00070805"/>
    <w:rsid w:val="00071F8E"/>
    <w:rsid w:val="000721F5"/>
    <w:rsid w:val="000721FE"/>
    <w:rsid w:val="00072A1B"/>
    <w:rsid w:val="00072A68"/>
    <w:rsid w:val="00072E14"/>
    <w:rsid w:val="000731D6"/>
    <w:rsid w:val="000734C7"/>
    <w:rsid w:val="000734CB"/>
    <w:rsid w:val="00074CCE"/>
    <w:rsid w:val="00077239"/>
    <w:rsid w:val="000773F6"/>
    <w:rsid w:val="000813D0"/>
    <w:rsid w:val="0008247D"/>
    <w:rsid w:val="00082A60"/>
    <w:rsid w:val="00082CF0"/>
    <w:rsid w:val="00082F53"/>
    <w:rsid w:val="00083B1E"/>
    <w:rsid w:val="00084B6B"/>
    <w:rsid w:val="00085006"/>
    <w:rsid w:val="0008527C"/>
    <w:rsid w:val="00085D9E"/>
    <w:rsid w:val="00086272"/>
    <w:rsid w:val="00086491"/>
    <w:rsid w:val="000864C9"/>
    <w:rsid w:val="00086C57"/>
    <w:rsid w:val="00086D7F"/>
    <w:rsid w:val="000874DD"/>
    <w:rsid w:val="00091114"/>
    <w:rsid w:val="00091346"/>
    <w:rsid w:val="00092BA1"/>
    <w:rsid w:val="00093DB0"/>
    <w:rsid w:val="00095A96"/>
    <w:rsid w:val="00096C65"/>
    <w:rsid w:val="0009706C"/>
    <w:rsid w:val="000A05AF"/>
    <w:rsid w:val="000A09C1"/>
    <w:rsid w:val="000A248E"/>
    <w:rsid w:val="000A27A8"/>
    <w:rsid w:val="000A28BA"/>
    <w:rsid w:val="000A29FA"/>
    <w:rsid w:val="000A318C"/>
    <w:rsid w:val="000A4C4B"/>
    <w:rsid w:val="000A560E"/>
    <w:rsid w:val="000A77B2"/>
    <w:rsid w:val="000A7D1A"/>
    <w:rsid w:val="000A7EFE"/>
    <w:rsid w:val="000B0DA2"/>
    <w:rsid w:val="000B1A53"/>
    <w:rsid w:val="000B2333"/>
    <w:rsid w:val="000B308A"/>
    <w:rsid w:val="000B4BE0"/>
    <w:rsid w:val="000B55BC"/>
    <w:rsid w:val="000B5C33"/>
    <w:rsid w:val="000B5F94"/>
    <w:rsid w:val="000B616B"/>
    <w:rsid w:val="000B7A0E"/>
    <w:rsid w:val="000B7E6A"/>
    <w:rsid w:val="000B7EA4"/>
    <w:rsid w:val="000C0E76"/>
    <w:rsid w:val="000C36A5"/>
    <w:rsid w:val="000C39BB"/>
    <w:rsid w:val="000C3B18"/>
    <w:rsid w:val="000C3C78"/>
    <w:rsid w:val="000C44C9"/>
    <w:rsid w:val="000C4904"/>
    <w:rsid w:val="000C4B5A"/>
    <w:rsid w:val="000C4BF1"/>
    <w:rsid w:val="000C5EF0"/>
    <w:rsid w:val="000C5FFD"/>
    <w:rsid w:val="000C63A2"/>
    <w:rsid w:val="000C7051"/>
    <w:rsid w:val="000C7D55"/>
    <w:rsid w:val="000D2DFF"/>
    <w:rsid w:val="000D2E8F"/>
    <w:rsid w:val="000D3A1C"/>
    <w:rsid w:val="000D4B82"/>
    <w:rsid w:val="000D4F1B"/>
    <w:rsid w:val="000D574D"/>
    <w:rsid w:val="000E006F"/>
    <w:rsid w:val="000E021A"/>
    <w:rsid w:val="000E080F"/>
    <w:rsid w:val="000E088D"/>
    <w:rsid w:val="000E124F"/>
    <w:rsid w:val="000E1D10"/>
    <w:rsid w:val="000E1EC6"/>
    <w:rsid w:val="000E26A8"/>
    <w:rsid w:val="000E3E2A"/>
    <w:rsid w:val="000E4946"/>
    <w:rsid w:val="000E4B1B"/>
    <w:rsid w:val="000E4B6A"/>
    <w:rsid w:val="000E5076"/>
    <w:rsid w:val="000E554E"/>
    <w:rsid w:val="000E5576"/>
    <w:rsid w:val="000E576E"/>
    <w:rsid w:val="000E5850"/>
    <w:rsid w:val="000E5EEE"/>
    <w:rsid w:val="000E68FC"/>
    <w:rsid w:val="000E759A"/>
    <w:rsid w:val="000E7E22"/>
    <w:rsid w:val="000F0330"/>
    <w:rsid w:val="000F1109"/>
    <w:rsid w:val="000F4F72"/>
    <w:rsid w:val="000F6012"/>
    <w:rsid w:val="000F6277"/>
    <w:rsid w:val="000F6A07"/>
    <w:rsid w:val="000F73CF"/>
    <w:rsid w:val="000F73FF"/>
    <w:rsid w:val="000F74BB"/>
    <w:rsid w:val="00100299"/>
    <w:rsid w:val="00101765"/>
    <w:rsid w:val="00101EE9"/>
    <w:rsid w:val="0010240D"/>
    <w:rsid w:val="001025C9"/>
    <w:rsid w:val="001038B2"/>
    <w:rsid w:val="00104063"/>
    <w:rsid w:val="00107380"/>
    <w:rsid w:val="001076D3"/>
    <w:rsid w:val="0011052B"/>
    <w:rsid w:val="0011058D"/>
    <w:rsid w:val="00110CE1"/>
    <w:rsid w:val="001110A2"/>
    <w:rsid w:val="00112390"/>
    <w:rsid w:val="00112DE7"/>
    <w:rsid w:val="00114CF7"/>
    <w:rsid w:val="001154FE"/>
    <w:rsid w:val="001158F0"/>
    <w:rsid w:val="001159F1"/>
    <w:rsid w:val="001173B7"/>
    <w:rsid w:val="00120773"/>
    <w:rsid w:val="00120EAB"/>
    <w:rsid w:val="001217E2"/>
    <w:rsid w:val="00122C92"/>
    <w:rsid w:val="001235AC"/>
    <w:rsid w:val="00123B68"/>
    <w:rsid w:val="00124524"/>
    <w:rsid w:val="00124E9D"/>
    <w:rsid w:val="001258A9"/>
    <w:rsid w:val="001260ED"/>
    <w:rsid w:val="00126F2E"/>
    <w:rsid w:val="001272C7"/>
    <w:rsid w:val="0013082E"/>
    <w:rsid w:val="00131C30"/>
    <w:rsid w:val="00131C67"/>
    <w:rsid w:val="00132917"/>
    <w:rsid w:val="00132C56"/>
    <w:rsid w:val="00133A7E"/>
    <w:rsid w:val="0013455F"/>
    <w:rsid w:val="0013569F"/>
    <w:rsid w:val="00136903"/>
    <w:rsid w:val="00137C17"/>
    <w:rsid w:val="00140004"/>
    <w:rsid w:val="00140149"/>
    <w:rsid w:val="001415B9"/>
    <w:rsid w:val="00142A78"/>
    <w:rsid w:val="0014385D"/>
    <w:rsid w:val="00143ED1"/>
    <w:rsid w:val="001441FC"/>
    <w:rsid w:val="00144B8D"/>
    <w:rsid w:val="00145712"/>
    <w:rsid w:val="00145834"/>
    <w:rsid w:val="00146F6F"/>
    <w:rsid w:val="00151AC3"/>
    <w:rsid w:val="001520D5"/>
    <w:rsid w:val="001530DE"/>
    <w:rsid w:val="00153874"/>
    <w:rsid w:val="00154026"/>
    <w:rsid w:val="00154C80"/>
    <w:rsid w:val="00154CFB"/>
    <w:rsid w:val="00154E3B"/>
    <w:rsid w:val="00154FA8"/>
    <w:rsid w:val="00155BFA"/>
    <w:rsid w:val="00156DAA"/>
    <w:rsid w:val="00156EED"/>
    <w:rsid w:val="00157199"/>
    <w:rsid w:val="00157D72"/>
    <w:rsid w:val="00160437"/>
    <w:rsid w:val="00160E2B"/>
    <w:rsid w:val="00162803"/>
    <w:rsid w:val="001628E0"/>
    <w:rsid w:val="00162ABE"/>
    <w:rsid w:val="0016388E"/>
    <w:rsid w:val="00163CC0"/>
    <w:rsid w:val="00164B82"/>
    <w:rsid w:val="001661EB"/>
    <w:rsid w:val="00166442"/>
    <w:rsid w:val="001675A0"/>
    <w:rsid w:val="0017057D"/>
    <w:rsid w:val="00171A26"/>
    <w:rsid w:val="00171AAD"/>
    <w:rsid w:val="00171B20"/>
    <w:rsid w:val="00171B8F"/>
    <w:rsid w:val="0017246E"/>
    <w:rsid w:val="0017388A"/>
    <w:rsid w:val="00174097"/>
    <w:rsid w:val="0017485F"/>
    <w:rsid w:val="00174C6D"/>
    <w:rsid w:val="00175494"/>
    <w:rsid w:val="0017560E"/>
    <w:rsid w:val="00176D15"/>
    <w:rsid w:val="00176F5B"/>
    <w:rsid w:val="00177254"/>
    <w:rsid w:val="001817D4"/>
    <w:rsid w:val="00182836"/>
    <w:rsid w:val="00182872"/>
    <w:rsid w:val="00183AF7"/>
    <w:rsid w:val="00184978"/>
    <w:rsid w:val="001858D5"/>
    <w:rsid w:val="001859A6"/>
    <w:rsid w:val="001862CB"/>
    <w:rsid w:val="0018655B"/>
    <w:rsid w:val="00187364"/>
    <w:rsid w:val="001875FB"/>
    <w:rsid w:val="0018798C"/>
    <w:rsid w:val="00187BD9"/>
    <w:rsid w:val="00190860"/>
    <w:rsid w:val="00190A66"/>
    <w:rsid w:val="00190B55"/>
    <w:rsid w:val="00190D18"/>
    <w:rsid w:val="00191DC2"/>
    <w:rsid w:val="00191EE2"/>
    <w:rsid w:val="00193255"/>
    <w:rsid w:val="00193853"/>
    <w:rsid w:val="00194593"/>
    <w:rsid w:val="00194BBC"/>
    <w:rsid w:val="00194DFC"/>
    <w:rsid w:val="00195FC3"/>
    <w:rsid w:val="00196BA3"/>
    <w:rsid w:val="00197629"/>
    <w:rsid w:val="00197A29"/>
    <w:rsid w:val="001A1771"/>
    <w:rsid w:val="001A1EF8"/>
    <w:rsid w:val="001A437A"/>
    <w:rsid w:val="001A44D6"/>
    <w:rsid w:val="001A4766"/>
    <w:rsid w:val="001A4961"/>
    <w:rsid w:val="001A4F0C"/>
    <w:rsid w:val="001A60A1"/>
    <w:rsid w:val="001A762B"/>
    <w:rsid w:val="001B0D05"/>
    <w:rsid w:val="001B10EC"/>
    <w:rsid w:val="001B1766"/>
    <w:rsid w:val="001B2191"/>
    <w:rsid w:val="001B29BE"/>
    <w:rsid w:val="001B3051"/>
    <w:rsid w:val="001B34E6"/>
    <w:rsid w:val="001B39FC"/>
    <w:rsid w:val="001B3BE7"/>
    <w:rsid w:val="001B40F3"/>
    <w:rsid w:val="001B449D"/>
    <w:rsid w:val="001B454A"/>
    <w:rsid w:val="001B53FA"/>
    <w:rsid w:val="001B58E1"/>
    <w:rsid w:val="001B6317"/>
    <w:rsid w:val="001B6CD4"/>
    <w:rsid w:val="001C06C6"/>
    <w:rsid w:val="001C1EDB"/>
    <w:rsid w:val="001C2157"/>
    <w:rsid w:val="001C2754"/>
    <w:rsid w:val="001C2847"/>
    <w:rsid w:val="001C2B9C"/>
    <w:rsid w:val="001C3B5F"/>
    <w:rsid w:val="001C41CE"/>
    <w:rsid w:val="001C4743"/>
    <w:rsid w:val="001C4835"/>
    <w:rsid w:val="001C4C02"/>
    <w:rsid w:val="001C5DA0"/>
    <w:rsid w:val="001C60F6"/>
    <w:rsid w:val="001C6F8C"/>
    <w:rsid w:val="001C7FF2"/>
    <w:rsid w:val="001D058F"/>
    <w:rsid w:val="001D0693"/>
    <w:rsid w:val="001D1643"/>
    <w:rsid w:val="001D2379"/>
    <w:rsid w:val="001D270B"/>
    <w:rsid w:val="001D3274"/>
    <w:rsid w:val="001D3D8A"/>
    <w:rsid w:val="001D3E08"/>
    <w:rsid w:val="001D4726"/>
    <w:rsid w:val="001D512A"/>
    <w:rsid w:val="001D63C2"/>
    <w:rsid w:val="001D663D"/>
    <w:rsid w:val="001D6874"/>
    <w:rsid w:val="001D6EEA"/>
    <w:rsid w:val="001E0381"/>
    <w:rsid w:val="001E215E"/>
    <w:rsid w:val="001E3385"/>
    <w:rsid w:val="001E4281"/>
    <w:rsid w:val="001E45FD"/>
    <w:rsid w:val="001E4996"/>
    <w:rsid w:val="001E5C7D"/>
    <w:rsid w:val="001E6409"/>
    <w:rsid w:val="001E663F"/>
    <w:rsid w:val="001E6A04"/>
    <w:rsid w:val="001E6BA9"/>
    <w:rsid w:val="001E6F73"/>
    <w:rsid w:val="001E7229"/>
    <w:rsid w:val="001E75EC"/>
    <w:rsid w:val="001E7724"/>
    <w:rsid w:val="001E79C4"/>
    <w:rsid w:val="001F1E1D"/>
    <w:rsid w:val="001F20E1"/>
    <w:rsid w:val="001F2B29"/>
    <w:rsid w:val="001F2B7A"/>
    <w:rsid w:val="001F39F3"/>
    <w:rsid w:val="001F441F"/>
    <w:rsid w:val="001F5F30"/>
    <w:rsid w:val="001F64FF"/>
    <w:rsid w:val="001F6E9A"/>
    <w:rsid w:val="002009EA"/>
    <w:rsid w:val="00201AB6"/>
    <w:rsid w:val="00201DE5"/>
    <w:rsid w:val="0020282F"/>
    <w:rsid w:val="00202A4C"/>
    <w:rsid w:val="00202CA0"/>
    <w:rsid w:val="0020304B"/>
    <w:rsid w:val="00203A90"/>
    <w:rsid w:val="00204893"/>
    <w:rsid w:val="00204964"/>
    <w:rsid w:val="00205F89"/>
    <w:rsid w:val="00206C1C"/>
    <w:rsid w:val="00212EF4"/>
    <w:rsid w:val="00213ED5"/>
    <w:rsid w:val="002140E9"/>
    <w:rsid w:val="00215083"/>
    <w:rsid w:val="00215A2E"/>
    <w:rsid w:val="00216384"/>
    <w:rsid w:val="0021685F"/>
    <w:rsid w:val="00216B6D"/>
    <w:rsid w:val="00217286"/>
    <w:rsid w:val="0022023C"/>
    <w:rsid w:val="00220BCB"/>
    <w:rsid w:val="00220FED"/>
    <w:rsid w:val="00221F92"/>
    <w:rsid w:val="00222251"/>
    <w:rsid w:val="00222B85"/>
    <w:rsid w:val="00224B82"/>
    <w:rsid w:val="00224E4D"/>
    <w:rsid w:val="00225337"/>
    <w:rsid w:val="00226394"/>
    <w:rsid w:val="0022674E"/>
    <w:rsid w:val="00230DF2"/>
    <w:rsid w:val="00231744"/>
    <w:rsid w:val="002327FD"/>
    <w:rsid w:val="00232C53"/>
    <w:rsid w:val="0023300A"/>
    <w:rsid w:val="002363DA"/>
    <w:rsid w:val="002371EE"/>
    <w:rsid w:val="00237A76"/>
    <w:rsid w:val="00237AD2"/>
    <w:rsid w:val="00240DC2"/>
    <w:rsid w:val="00241583"/>
    <w:rsid w:val="00241F64"/>
    <w:rsid w:val="00242FFD"/>
    <w:rsid w:val="00243B10"/>
    <w:rsid w:val="00243C58"/>
    <w:rsid w:val="00244064"/>
    <w:rsid w:val="002443B2"/>
    <w:rsid w:val="0024467C"/>
    <w:rsid w:val="0024494F"/>
    <w:rsid w:val="00244CBB"/>
    <w:rsid w:val="00244F80"/>
    <w:rsid w:val="00246513"/>
    <w:rsid w:val="00247D2F"/>
    <w:rsid w:val="0025068B"/>
    <w:rsid w:val="00250AF4"/>
    <w:rsid w:val="00250B52"/>
    <w:rsid w:val="00252215"/>
    <w:rsid w:val="002522FF"/>
    <w:rsid w:val="00252337"/>
    <w:rsid w:val="0025246D"/>
    <w:rsid w:val="002527D4"/>
    <w:rsid w:val="00252915"/>
    <w:rsid w:val="00252995"/>
    <w:rsid w:val="00252D97"/>
    <w:rsid w:val="00252E3D"/>
    <w:rsid w:val="00257269"/>
    <w:rsid w:val="00257B02"/>
    <w:rsid w:val="0026062B"/>
    <w:rsid w:val="00260B50"/>
    <w:rsid w:val="0026201C"/>
    <w:rsid w:val="002629B0"/>
    <w:rsid w:val="002632ED"/>
    <w:rsid w:val="002633FE"/>
    <w:rsid w:val="002645E8"/>
    <w:rsid w:val="002655B3"/>
    <w:rsid w:val="002659B3"/>
    <w:rsid w:val="00265A2A"/>
    <w:rsid w:val="00265BF9"/>
    <w:rsid w:val="00265C71"/>
    <w:rsid w:val="00266EAA"/>
    <w:rsid w:val="0026750D"/>
    <w:rsid w:val="00270289"/>
    <w:rsid w:val="00271316"/>
    <w:rsid w:val="002716BB"/>
    <w:rsid w:val="00271C8B"/>
    <w:rsid w:val="00273394"/>
    <w:rsid w:val="002739BD"/>
    <w:rsid w:val="0027447E"/>
    <w:rsid w:val="00274485"/>
    <w:rsid w:val="002744A4"/>
    <w:rsid w:val="002746E5"/>
    <w:rsid w:val="00275749"/>
    <w:rsid w:val="00276542"/>
    <w:rsid w:val="0027691B"/>
    <w:rsid w:val="00277D7B"/>
    <w:rsid w:val="0028058F"/>
    <w:rsid w:val="00280830"/>
    <w:rsid w:val="00280D18"/>
    <w:rsid w:val="00281947"/>
    <w:rsid w:val="00282FD0"/>
    <w:rsid w:val="00283330"/>
    <w:rsid w:val="0028386D"/>
    <w:rsid w:val="00283F97"/>
    <w:rsid w:val="0028440A"/>
    <w:rsid w:val="00284954"/>
    <w:rsid w:val="00284A44"/>
    <w:rsid w:val="00284FBD"/>
    <w:rsid w:val="0028521A"/>
    <w:rsid w:val="00285301"/>
    <w:rsid w:val="00285939"/>
    <w:rsid w:val="00286259"/>
    <w:rsid w:val="00286471"/>
    <w:rsid w:val="002866E5"/>
    <w:rsid w:val="00286C6F"/>
    <w:rsid w:val="00286F99"/>
    <w:rsid w:val="00287220"/>
    <w:rsid w:val="00287442"/>
    <w:rsid w:val="00290468"/>
    <w:rsid w:val="00290927"/>
    <w:rsid w:val="00290B1D"/>
    <w:rsid w:val="00290D02"/>
    <w:rsid w:val="00290F55"/>
    <w:rsid w:val="00291343"/>
    <w:rsid w:val="0029158B"/>
    <w:rsid w:val="0029176C"/>
    <w:rsid w:val="002920BA"/>
    <w:rsid w:val="0029328A"/>
    <w:rsid w:val="00293556"/>
    <w:rsid w:val="00293A4C"/>
    <w:rsid w:val="00293C1D"/>
    <w:rsid w:val="00293D01"/>
    <w:rsid w:val="00293F69"/>
    <w:rsid w:val="00294C0C"/>
    <w:rsid w:val="00295851"/>
    <w:rsid w:val="0029595B"/>
    <w:rsid w:val="002970F5"/>
    <w:rsid w:val="002A0F42"/>
    <w:rsid w:val="002A1534"/>
    <w:rsid w:val="002A18AF"/>
    <w:rsid w:val="002A18F8"/>
    <w:rsid w:val="002A1A31"/>
    <w:rsid w:val="002A1A42"/>
    <w:rsid w:val="002A24A9"/>
    <w:rsid w:val="002A463B"/>
    <w:rsid w:val="002A5830"/>
    <w:rsid w:val="002A5ACD"/>
    <w:rsid w:val="002A61DD"/>
    <w:rsid w:val="002A6F4A"/>
    <w:rsid w:val="002A7049"/>
    <w:rsid w:val="002A7496"/>
    <w:rsid w:val="002A7D67"/>
    <w:rsid w:val="002B0AFF"/>
    <w:rsid w:val="002B1808"/>
    <w:rsid w:val="002B1CB1"/>
    <w:rsid w:val="002B263A"/>
    <w:rsid w:val="002B2B79"/>
    <w:rsid w:val="002B2E61"/>
    <w:rsid w:val="002B4484"/>
    <w:rsid w:val="002B52A3"/>
    <w:rsid w:val="002B57A9"/>
    <w:rsid w:val="002B63DD"/>
    <w:rsid w:val="002C05A7"/>
    <w:rsid w:val="002C0FBF"/>
    <w:rsid w:val="002C1C06"/>
    <w:rsid w:val="002C31FB"/>
    <w:rsid w:val="002C323C"/>
    <w:rsid w:val="002C3CC2"/>
    <w:rsid w:val="002C4084"/>
    <w:rsid w:val="002C412A"/>
    <w:rsid w:val="002C5AB6"/>
    <w:rsid w:val="002C6C94"/>
    <w:rsid w:val="002C7FF0"/>
    <w:rsid w:val="002D006C"/>
    <w:rsid w:val="002D0966"/>
    <w:rsid w:val="002D0C33"/>
    <w:rsid w:val="002D22D2"/>
    <w:rsid w:val="002D2D9D"/>
    <w:rsid w:val="002D3FE5"/>
    <w:rsid w:val="002D407D"/>
    <w:rsid w:val="002D4D10"/>
    <w:rsid w:val="002D4E8B"/>
    <w:rsid w:val="002D58BE"/>
    <w:rsid w:val="002D5ED3"/>
    <w:rsid w:val="002D634A"/>
    <w:rsid w:val="002D70BC"/>
    <w:rsid w:val="002D73D7"/>
    <w:rsid w:val="002D7B89"/>
    <w:rsid w:val="002E0E48"/>
    <w:rsid w:val="002E10E0"/>
    <w:rsid w:val="002E1BC3"/>
    <w:rsid w:val="002E27E8"/>
    <w:rsid w:val="002E370F"/>
    <w:rsid w:val="002E4012"/>
    <w:rsid w:val="002E4D2A"/>
    <w:rsid w:val="002E4EC4"/>
    <w:rsid w:val="002E6BB9"/>
    <w:rsid w:val="002E6C0D"/>
    <w:rsid w:val="002E734D"/>
    <w:rsid w:val="002F0398"/>
    <w:rsid w:val="002F1DA9"/>
    <w:rsid w:val="002F1E3C"/>
    <w:rsid w:val="002F1FD4"/>
    <w:rsid w:val="002F2F7D"/>
    <w:rsid w:val="002F3328"/>
    <w:rsid w:val="002F3D87"/>
    <w:rsid w:val="002F3E1A"/>
    <w:rsid w:val="002F4253"/>
    <w:rsid w:val="002F4EB5"/>
    <w:rsid w:val="002F5D8E"/>
    <w:rsid w:val="002F6340"/>
    <w:rsid w:val="002F7255"/>
    <w:rsid w:val="002F7D5B"/>
    <w:rsid w:val="002F7E1E"/>
    <w:rsid w:val="003000F6"/>
    <w:rsid w:val="00300211"/>
    <w:rsid w:val="00300301"/>
    <w:rsid w:val="0030039E"/>
    <w:rsid w:val="0030141F"/>
    <w:rsid w:val="003019FD"/>
    <w:rsid w:val="00302252"/>
    <w:rsid w:val="003025A3"/>
    <w:rsid w:val="0030366B"/>
    <w:rsid w:val="00303C40"/>
    <w:rsid w:val="00305F30"/>
    <w:rsid w:val="00306EE1"/>
    <w:rsid w:val="00306FE4"/>
    <w:rsid w:val="00307C9E"/>
    <w:rsid w:val="00307E8D"/>
    <w:rsid w:val="00310A06"/>
    <w:rsid w:val="00311BFD"/>
    <w:rsid w:val="00312452"/>
    <w:rsid w:val="00313805"/>
    <w:rsid w:val="00314A00"/>
    <w:rsid w:val="003154EF"/>
    <w:rsid w:val="00316430"/>
    <w:rsid w:val="00316A63"/>
    <w:rsid w:val="00316AE2"/>
    <w:rsid w:val="00317E8C"/>
    <w:rsid w:val="00317E9A"/>
    <w:rsid w:val="003205F1"/>
    <w:rsid w:val="00320E4D"/>
    <w:rsid w:val="0032143A"/>
    <w:rsid w:val="00321AA7"/>
    <w:rsid w:val="00321B05"/>
    <w:rsid w:val="00321F5B"/>
    <w:rsid w:val="0032275A"/>
    <w:rsid w:val="00322B88"/>
    <w:rsid w:val="00322D06"/>
    <w:rsid w:val="003244DA"/>
    <w:rsid w:val="003247F7"/>
    <w:rsid w:val="00324E94"/>
    <w:rsid w:val="0032618B"/>
    <w:rsid w:val="003261D8"/>
    <w:rsid w:val="00327709"/>
    <w:rsid w:val="00327C83"/>
    <w:rsid w:val="00331C9B"/>
    <w:rsid w:val="0033205C"/>
    <w:rsid w:val="00335F19"/>
    <w:rsid w:val="00336663"/>
    <w:rsid w:val="00336A5F"/>
    <w:rsid w:val="00336D4F"/>
    <w:rsid w:val="00336D82"/>
    <w:rsid w:val="00340685"/>
    <w:rsid w:val="00341F94"/>
    <w:rsid w:val="00342A2D"/>
    <w:rsid w:val="00342A5A"/>
    <w:rsid w:val="00343877"/>
    <w:rsid w:val="00343A63"/>
    <w:rsid w:val="00343C17"/>
    <w:rsid w:val="003446DD"/>
    <w:rsid w:val="0034556D"/>
    <w:rsid w:val="0034570F"/>
    <w:rsid w:val="00345D16"/>
    <w:rsid w:val="0034635C"/>
    <w:rsid w:val="003464D4"/>
    <w:rsid w:val="0035034F"/>
    <w:rsid w:val="0035048B"/>
    <w:rsid w:val="00350FD4"/>
    <w:rsid w:val="003514AD"/>
    <w:rsid w:val="0035191F"/>
    <w:rsid w:val="00352BB7"/>
    <w:rsid w:val="00353245"/>
    <w:rsid w:val="00353350"/>
    <w:rsid w:val="003547BA"/>
    <w:rsid w:val="00354A15"/>
    <w:rsid w:val="00354B12"/>
    <w:rsid w:val="00355406"/>
    <w:rsid w:val="003558BD"/>
    <w:rsid w:val="00355B7B"/>
    <w:rsid w:val="00356937"/>
    <w:rsid w:val="00356D90"/>
    <w:rsid w:val="00357719"/>
    <w:rsid w:val="003600C4"/>
    <w:rsid w:val="003602D6"/>
    <w:rsid w:val="00360663"/>
    <w:rsid w:val="0036132D"/>
    <w:rsid w:val="0036490A"/>
    <w:rsid w:val="00364E47"/>
    <w:rsid w:val="0036507C"/>
    <w:rsid w:val="003656FB"/>
    <w:rsid w:val="00366232"/>
    <w:rsid w:val="00366574"/>
    <w:rsid w:val="00366795"/>
    <w:rsid w:val="00367B8C"/>
    <w:rsid w:val="00371D1A"/>
    <w:rsid w:val="00371F59"/>
    <w:rsid w:val="00372D3C"/>
    <w:rsid w:val="003737F5"/>
    <w:rsid w:val="00374A0B"/>
    <w:rsid w:val="00376AB2"/>
    <w:rsid w:val="00377AB8"/>
    <w:rsid w:val="00377B3A"/>
    <w:rsid w:val="00377BD3"/>
    <w:rsid w:val="00380308"/>
    <w:rsid w:val="00380738"/>
    <w:rsid w:val="00382422"/>
    <w:rsid w:val="00383253"/>
    <w:rsid w:val="0038378D"/>
    <w:rsid w:val="0038394F"/>
    <w:rsid w:val="00384076"/>
    <w:rsid w:val="00384088"/>
    <w:rsid w:val="0038467F"/>
    <w:rsid w:val="003846E0"/>
    <w:rsid w:val="00384786"/>
    <w:rsid w:val="00384935"/>
    <w:rsid w:val="003849D2"/>
    <w:rsid w:val="003875DB"/>
    <w:rsid w:val="00387DA4"/>
    <w:rsid w:val="00390173"/>
    <w:rsid w:val="003909D3"/>
    <w:rsid w:val="0039169B"/>
    <w:rsid w:val="003917AD"/>
    <w:rsid w:val="003924DC"/>
    <w:rsid w:val="003936D3"/>
    <w:rsid w:val="0039382B"/>
    <w:rsid w:val="00393E6B"/>
    <w:rsid w:val="00394254"/>
    <w:rsid w:val="00394649"/>
    <w:rsid w:val="00394846"/>
    <w:rsid w:val="003963B1"/>
    <w:rsid w:val="003963CA"/>
    <w:rsid w:val="00397EE6"/>
    <w:rsid w:val="003A0433"/>
    <w:rsid w:val="003A1FF3"/>
    <w:rsid w:val="003A2DDB"/>
    <w:rsid w:val="003A37E2"/>
    <w:rsid w:val="003A3E3B"/>
    <w:rsid w:val="003A45F9"/>
    <w:rsid w:val="003A5CE7"/>
    <w:rsid w:val="003A6433"/>
    <w:rsid w:val="003A64D5"/>
    <w:rsid w:val="003A7F8C"/>
    <w:rsid w:val="003B0D60"/>
    <w:rsid w:val="003B119B"/>
    <w:rsid w:val="003B28C2"/>
    <w:rsid w:val="003B3E8A"/>
    <w:rsid w:val="003B3F2E"/>
    <w:rsid w:val="003B43DB"/>
    <w:rsid w:val="003B4BD7"/>
    <w:rsid w:val="003B4E86"/>
    <w:rsid w:val="003B50C5"/>
    <w:rsid w:val="003B528D"/>
    <w:rsid w:val="003B532E"/>
    <w:rsid w:val="003B5402"/>
    <w:rsid w:val="003B5724"/>
    <w:rsid w:val="003B5EC5"/>
    <w:rsid w:val="003B62BE"/>
    <w:rsid w:val="003B695A"/>
    <w:rsid w:val="003B6A1F"/>
    <w:rsid w:val="003C0F2E"/>
    <w:rsid w:val="003C17D8"/>
    <w:rsid w:val="003C1FFC"/>
    <w:rsid w:val="003C20DE"/>
    <w:rsid w:val="003C3385"/>
    <w:rsid w:val="003C4DD7"/>
    <w:rsid w:val="003C5775"/>
    <w:rsid w:val="003C5A46"/>
    <w:rsid w:val="003C7627"/>
    <w:rsid w:val="003D0F8B"/>
    <w:rsid w:val="003D1999"/>
    <w:rsid w:val="003D28CD"/>
    <w:rsid w:val="003D3B6C"/>
    <w:rsid w:val="003D3BB7"/>
    <w:rsid w:val="003D3E7D"/>
    <w:rsid w:val="003D49FA"/>
    <w:rsid w:val="003D5DA3"/>
    <w:rsid w:val="003D61E0"/>
    <w:rsid w:val="003D6433"/>
    <w:rsid w:val="003D6F75"/>
    <w:rsid w:val="003D6FCE"/>
    <w:rsid w:val="003D77A7"/>
    <w:rsid w:val="003D795B"/>
    <w:rsid w:val="003D7974"/>
    <w:rsid w:val="003E366C"/>
    <w:rsid w:val="003E44CB"/>
    <w:rsid w:val="003E60CD"/>
    <w:rsid w:val="003E615A"/>
    <w:rsid w:val="003E7C86"/>
    <w:rsid w:val="003E7FCA"/>
    <w:rsid w:val="003F022B"/>
    <w:rsid w:val="003F1049"/>
    <w:rsid w:val="003F1B87"/>
    <w:rsid w:val="003F33D4"/>
    <w:rsid w:val="003F3822"/>
    <w:rsid w:val="003F3B46"/>
    <w:rsid w:val="003F4235"/>
    <w:rsid w:val="003F5742"/>
    <w:rsid w:val="003F6354"/>
    <w:rsid w:val="003F687E"/>
    <w:rsid w:val="004008B6"/>
    <w:rsid w:val="00400961"/>
    <w:rsid w:val="00401632"/>
    <w:rsid w:val="004019F0"/>
    <w:rsid w:val="004020E3"/>
    <w:rsid w:val="00402477"/>
    <w:rsid w:val="00402EFF"/>
    <w:rsid w:val="00404372"/>
    <w:rsid w:val="004052CE"/>
    <w:rsid w:val="00405FA9"/>
    <w:rsid w:val="00406128"/>
    <w:rsid w:val="00410AF2"/>
    <w:rsid w:val="00410E56"/>
    <w:rsid w:val="00411064"/>
    <w:rsid w:val="004122ED"/>
    <w:rsid w:val="0041348E"/>
    <w:rsid w:val="00413F3D"/>
    <w:rsid w:val="004147CF"/>
    <w:rsid w:val="00414CEF"/>
    <w:rsid w:val="00415171"/>
    <w:rsid w:val="00415F41"/>
    <w:rsid w:val="00416336"/>
    <w:rsid w:val="00416DF1"/>
    <w:rsid w:val="00416E91"/>
    <w:rsid w:val="0042096D"/>
    <w:rsid w:val="00422959"/>
    <w:rsid w:val="00422D6D"/>
    <w:rsid w:val="00423A4C"/>
    <w:rsid w:val="00423C1F"/>
    <w:rsid w:val="00424837"/>
    <w:rsid w:val="004250F4"/>
    <w:rsid w:val="004257CC"/>
    <w:rsid w:val="00426D06"/>
    <w:rsid w:val="00427456"/>
    <w:rsid w:val="00427960"/>
    <w:rsid w:val="004307E4"/>
    <w:rsid w:val="00430FBF"/>
    <w:rsid w:val="004317AA"/>
    <w:rsid w:val="00432582"/>
    <w:rsid w:val="00432965"/>
    <w:rsid w:val="00433233"/>
    <w:rsid w:val="00433C0E"/>
    <w:rsid w:val="004342F0"/>
    <w:rsid w:val="00434F41"/>
    <w:rsid w:val="00435040"/>
    <w:rsid w:val="004361ED"/>
    <w:rsid w:val="0043726A"/>
    <w:rsid w:val="004375A8"/>
    <w:rsid w:val="00440E07"/>
    <w:rsid w:val="0044304A"/>
    <w:rsid w:val="004432AC"/>
    <w:rsid w:val="00444ACE"/>
    <w:rsid w:val="00445DCE"/>
    <w:rsid w:val="0044685D"/>
    <w:rsid w:val="00447A4C"/>
    <w:rsid w:val="004502C2"/>
    <w:rsid w:val="0045096D"/>
    <w:rsid w:val="00451926"/>
    <w:rsid w:val="00451DEB"/>
    <w:rsid w:val="0045242C"/>
    <w:rsid w:val="004524B8"/>
    <w:rsid w:val="00452B56"/>
    <w:rsid w:val="004537A1"/>
    <w:rsid w:val="004537C7"/>
    <w:rsid w:val="0045398C"/>
    <w:rsid w:val="00453A6D"/>
    <w:rsid w:val="00454822"/>
    <w:rsid w:val="00455C42"/>
    <w:rsid w:val="00457CD7"/>
    <w:rsid w:val="004606FB"/>
    <w:rsid w:val="004607A0"/>
    <w:rsid w:val="0046082B"/>
    <w:rsid w:val="00461CE2"/>
    <w:rsid w:val="00462166"/>
    <w:rsid w:val="00462888"/>
    <w:rsid w:val="00463976"/>
    <w:rsid w:val="00464403"/>
    <w:rsid w:val="004649BE"/>
    <w:rsid w:val="004651F3"/>
    <w:rsid w:val="00465B5B"/>
    <w:rsid w:val="00465F42"/>
    <w:rsid w:val="004660D5"/>
    <w:rsid w:val="004666EB"/>
    <w:rsid w:val="00470B64"/>
    <w:rsid w:val="00471044"/>
    <w:rsid w:val="00471150"/>
    <w:rsid w:val="004719A0"/>
    <w:rsid w:val="0047232C"/>
    <w:rsid w:val="004728B2"/>
    <w:rsid w:val="00472AD0"/>
    <w:rsid w:val="004731FB"/>
    <w:rsid w:val="00473C83"/>
    <w:rsid w:val="00474B4B"/>
    <w:rsid w:val="00474E25"/>
    <w:rsid w:val="004753C1"/>
    <w:rsid w:val="00476DF9"/>
    <w:rsid w:val="00476F6E"/>
    <w:rsid w:val="004777E1"/>
    <w:rsid w:val="004802F2"/>
    <w:rsid w:val="0048032F"/>
    <w:rsid w:val="00480353"/>
    <w:rsid w:val="004817AB"/>
    <w:rsid w:val="00481FDF"/>
    <w:rsid w:val="004828B4"/>
    <w:rsid w:val="004833FB"/>
    <w:rsid w:val="00483931"/>
    <w:rsid w:val="00483D6C"/>
    <w:rsid w:val="00485356"/>
    <w:rsid w:val="004856CF"/>
    <w:rsid w:val="00487920"/>
    <w:rsid w:val="004902BE"/>
    <w:rsid w:val="004903FE"/>
    <w:rsid w:val="0049052B"/>
    <w:rsid w:val="00491A75"/>
    <w:rsid w:val="00492075"/>
    <w:rsid w:val="0049219D"/>
    <w:rsid w:val="00492B0E"/>
    <w:rsid w:val="0049320C"/>
    <w:rsid w:val="004936C4"/>
    <w:rsid w:val="00493E71"/>
    <w:rsid w:val="004948D5"/>
    <w:rsid w:val="00495145"/>
    <w:rsid w:val="004967C0"/>
    <w:rsid w:val="004969AD"/>
    <w:rsid w:val="0049708A"/>
    <w:rsid w:val="004A04C8"/>
    <w:rsid w:val="004A1593"/>
    <w:rsid w:val="004A15AA"/>
    <w:rsid w:val="004A26C4"/>
    <w:rsid w:val="004A2BDC"/>
    <w:rsid w:val="004A3C4F"/>
    <w:rsid w:val="004A48A4"/>
    <w:rsid w:val="004A48E8"/>
    <w:rsid w:val="004A5867"/>
    <w:rsid w:val="004A6264"/>
    <w:rsid w:val="004A657B"/>
    <w:rsid w:val="004B03CC"/>
    <w:rsid w:val="004B0DBA"/>
    <w:rsid w:val="004B0F1F"/>
    <w:rsid w:val="004B0F74"/>
    <w:rsid w:val="004B13CB"/>
    <w:rsid w:val="004B1FBD"/>
    <w:rsid w:val="004B2D21"/>
    <w:rsid w:val="004B338D"/>
    <w:rsid w:val="004B3522"/>
    <w:rsid w:val="004B380A"/>
    <w:rsid w:val="004B3954"/>
    <w:rsid w:val="004B3F27"/>
    <w:rsid w:val="004B4742"/>
    <w:rsid w:val="004B4AAE"/>
    <w:rsid w:val="004B4E6B"/>
    <w:rsid w:val="004B5474"/>
    <w:rsid w:val="004B5CE0"/>
    <w:rsid w:val="004B6394"/>
    <w:rsid w:val="004B6DD1"/>
    <w:rsid w:val="004B7560"/>
    <w:rsid w:val="004B7AA2"/>
    <w:rsid w:val="004C062B"/>
    <w:rsid w:val="004C2990"/>
    <w:rsid w:val="004C306C"/>
    <w:rsid w:val="004C3713"/>
    <w:rsid w:val="004C3DE1"/>
    <w:rsid w:val="004C4A82"/>
    <w:rsid w:val="004C4BC0"/>
    <w:rsid w:val="004C4BC6"/>
    <w:rsid w:val="004C4BF5"/>
    <w:rsid w:val="004C52B8"/>
    <w:rsid w:val="004C6610"/>
    <w:rsid w:val="004C6CC5"/>
    <w:rsid w:val="004C71B7"/>
    <w:rsid w:val="004C7819"/>
    <w:rsid w:val="004D03F0"/>
    <w:rsid w:val="004D0912"/>
    <w:rsid w:val="004D10BE"/>
    <w:rsid w:val="004D10D1"/>
    <w:rsid w:val="004D12CC"/>
    <w:rsid w:val="004D2AD5"/>
    <w:rsid w:val="004D2BC0"/>
    <w:rsid w:val="004D2E0B"/>
    <w:rsid w:val="004D344A"/>
    <w:rsid w:val="004D3669"/>
    <w:rsid w:val="004D38A3"/>
    <w:rsid w:val="004D3998"/>
    <w:rsid w:val="004D402A"/>
    <w:rsid w:val="004D425F"/>
    <w:rsid w:val="004D4664"/>
    <w:rsid w:val="004D55D8"/>
    <w:rsid w:val="004D5BA5"/>
    <w:rsid w:val="004D5D5C"/>
    <w:rsid w:val="004D5D9E"/>
    <w:rsid w:val="004D692A"/>
    <w:rsid w:val="004D6DFC"/>
    <w:rsid w:val="004D700E"/>
    <w:rsid w:val="004D7775"/>
    <w:rsid w:val="004E0CAE"/>
    <w:rsid w:val="004E100C"/>
    <w:rsid w:val="004E1967"/>
    <w:rsid w:val="004E1F44"/>
    <w:rsid w:val="004E266B"/>
    <w:rsid w:val="004E2E45"/>
    <w:rsid w:val="004E3242"/>
    <w:rsid w:val="004E57F8"/>
    <w:rsid w:val="004E6577"/>
    <w:rsid w:val="004E6661"/>
    <w:rsid w:val="004E6920"/>
    <w:rsid w:val="004E6B20"/>
    <w:rsid w:val="004E73AF"/>
    <w:rsid w:val="004E7E83"/>
    <w:rsid w:val="004F0C3C"/>
    <w:rsid w:val="004F1612"/>
    <w:rsid w:val="004F1AD1"/>
    <w:rsid w:val="004F2D01"/>
    <w:rsid w:val="004F4675"/>
    <w:rsid w:val="004F5781"/>
    <w:rsid w:val="004F63FE"/>
    <w:rsid w:val="004F65F2"/>
    <w:rsid w:val="004F68CC"/>
    <w:rsid w:val="004F6AC9"/>
    <w:rsid w:val="004F7C11"/>
    <w:rsid w:val="00500305"/>
    <w:rsid w:val="00501187"/>
    <w:rsid w:val="0050129F"/>
    <w:rsid w:val="0050139F"/>
    <w:rsid w:val="00501838"/>
    <w:rsid w:val="00501AC4"/>
    <w:rsid w:val="0050231A"/>
    <w:rsid w:val="00502628"/>
    <w:rsid w:val="00502C2D"/>
    <w:rsid w:val="00502D10"/>
    <w:rsid w:val="00502D61"/>
    <w:rsid w:val="00503B51"/>
    <w:rsid w:val="00505C0B"/>
    <w:rsid w:val="00505CDB"/>
    <w:rsid w:val="00505EB1"/>
    <w:rsid w:val="00506D2D"/>
    <w:rsid w:val="0050713C"/>
    <w:rsid w:val="00507476"/>
    <w:rsid w:val="00507520"/>
    <w:rsid w:val="005104EC"/>
    <w:rsid w:val="00510A28"/>
    <w:rsid w:val="005125F2"/>
    <w:rsid w:val="005126B8"/>
    <w:rsid w:val="00513EBD"/>
    <w:rsid w:val="00513FFC"/>
    <w:rsid w:val="005140F2"/>
    <w:rsid w:val="00515279"/>
    <w:rsid w:val="0052005F"/>
    <w:rsid w:val="0052088D"/>
    <w:rsid w:val="00520C8C"/>
    <w:rsid w:val="005213CF"/>
    <w:rsid w:val="00521899"/>
    <w:rsid w:val="005219D8"/>
    <w:rsid w:val="005231F7"/>
    <w:rsid w:val="0052341A"/>
    <w:rsid w:val="00523EB3"/>
    <w:rsid w:val="00524055"/>
    <w:rsid w:val="0052420E"/>
    <w:rsid w:val="00524D1C"/>
    <w:rsid w:val="00525009"/>
    <w:rsid w:val="0052551E"/>
    <w:rsid w:val="00526212"/>
    <w:rsid w:val="005266BC"/>
    <w:rsid w:val="0053082A"/>
    <w:rsid w:val="00530F11"/>
    <w:rsid w:val="0053104B"/>
    <w:rsid w:val="00533616"/>
    <w:rsid w:val="00533883"/>
    <w:rsid w:val="00533F71"/>
    <w:rsid w:val="00533F73"/>
    <w:rsid w:val="0053433E"/>
    <w:rsid w:val="005346A3"/>
    <w:rsid w:val="00534735"/>
    <w:rsid w:val="005348A9"/>
    <w:rsid w:val="00535D53"/>
    <w:rsid w:val="00536C08"/>
    <w:rsid w:val="00537D4B"/>
    <w:rsid w:val="00537E96"/>
    <w:rsid w:val="00540824"/>
    <w:rsid w:val="00540E64"/>
    <w:rsid w:val="0054179F"/>
    <w:rsid w:val="00541905"/>
    <w:rsid w:val="00541BDC"/>
    <w:rsid w:val="00541FE2"/>
    <w:rsid w:val="00543A2D"/>
    <w:rsid w:val="00543B72"/>
    <w:rsid w:val="00545B52"/>
    <w:rsid w:val="00546734"/>
    <w:rsid w:val="005479C0"/>
    <w:rsid w:val="00550D3F"/>
    <w:rsid w:val="0055121C"/>
    <w:rsid w:val="0055140B"/>
    <w:rsid w:val="00551A5C"/>
    <w:rsid w:val="00554A4A"/>
    <w:rsid w:val="00554C2B"/>
    <w:rsid w:val="00554EE1"/>
    <w:rsid w:val="005550B9"/>
    <w:rsid w:val="00555337"/>
    <w:rsid w:val="00555A71"/>
    <w:rsid w:val="00555B15"/>
    <w:rsid w:val="00555F1C"/>
    <w:rsid w:val="00556CAE"/>
    <w:rsid w:val="00560CB7"/>
    <w:rsid w:val="00562BA7"/>
    <w:rsid w:val="00562E37"/>
    <w:rsid w:val="00562F70"/>
    <w:rsid w:val="00563E73"/>
    <w:rsid w:val="005643C2"/>
    <w:rsid w:val="00564B05"/>
    <w:rsid w:val="00564CC3"/>
    <w:rsid w:val="00564CD1"/>
    <w:rsid w:val="005655E4"/>
    <w:rsid w:val="00571E6D"/>
    <w:rsid w:val="00572F5E"/>
    <w:rsid w:val="00572FFB"/>
    <w:rsid w:val="00573322"/>
    <w:rsid w:val="005733F2"/>
    <w:rsid w:val="00574298"/>
    <w:rsid w:val="005748C2"/>
    <w:rsid w:val="00575DFB"/>
    <w:rsid w:val="00576041"/>
    <w:rsid w:val="005762D5"/>
    <w:rsid w:val="00576E80"/>
    <w:rsid w:val="00577393"/>
    <w:rsid w:val="0057763A"/>
    <w:rsid w:val="00577C79"/>
    <w:rsid w:val="00580038"/>
    <w:rsid w:val="00580735"/>
    <w:rsid w:val="00582C78"/>
    <w:rsid w:val="00583A5B"/>
    <w:rsid w:val="00583ACA"/>
    <w:rsid w:val="00583D1E"/>
    <w:rsid w:val="00583D38"/>
    <w:rsid w:val="005840DA"/>
    <w:rsid w:val="00584FB4"/>
    <w:rsid w:val="00585398"/>
    <w:rsid w:val="0058617E"/>
    <w:rsid w:val="00586701"/>
    <w:rsid w:val="005868F0"/>
    <w:rsid w:val="00586DCB"/>
    <w:rsid w:val="00590824"/>
    <w:rsid w:val="005914A8"/>
    <w:rsid w:val="005919ED"/>
    <w:rsid w:val="00591CBA"/>
    <w:rsid w:val="00593797"/>
    <w:rsid w:val="00594107"/>
    <w:rsid w:val="0059538A"/>
    <w:rsid w:val="00595780"/>
    <w:rsid w:val="005964AB"/>
    <w:rsid w:val="0059662D"/>
    <w:rsid w:val="005A0161"/>
    <w:rsid w:val="005A0433"/>
    <w:rsid w:val="005A138A"/>
    <w:rsid w:val="005A2283"/>
    <w:rsid w:val="005A22C3"/>
    <w:rsid w:val="005A25A0"/>
    <w:rsid w:val="005A2954"/>
    <w:rsid w:val="005A311F"/>
    <w:rsid w:val="005A363A"/>
    <w:rsid w:val="005A585E"/>
    <w:rsid w:val="005A7C8D"/>
    <w:rsid w:val="005B02F1"/>
    <w:rsid w:val="005B20FB"/>
    <w:rsid w:val="005B487C"/>
    <w:rsid w:val="005B4BA6"/>
    <w:rsid w:val="005B68F3"/>
    <w:rsid w:val="005B7335"/>
    <w:rsid w:val="005B747B"/>
    <w:rsid w:val="005B7F30"/>
    <w:rsid w:val="005C099A"/>
    <w:rsid w:val="005C1282"/>
    <w:rsid w:val="005C1CCD"/>
    <w:rsid w:val="005C31A5"/>
    <w:rsid w:val="005C481C"/>
    <w:rsid w:val="005D0455"/>
    <w:rsid w:val="005D1BC4"/>
    <w:rsid w:val="005D25EA"/>
    <w:rsid w:val="005D4D98"/>
    <w:rsid w:val="005D4FB2"/>
    <w:rsid w:val="005D5B29"/>
    <w:rsid w:val="005D603E"/>
    <w:rsid w:val="005D6BB8"/>
    <w:rsid w:val="005D6C9D"/>
    <w:rsid w:val="005D7473"/>
    <w:rsid w:val="005D7F57"/>
    <w:rsid w:val="005E0E81"/>
    <w:rsid w:val="005E10C9"/>
    <w:rsid w:val="005E11D3"/>
    <w:rsid w:val="005E2F31"/>
    <w:rsid w:val="005E340A"/>
    <w:rsid w:val="005E3A97"/>
    <w:rsid w:val="005E41B7"/>
    <w:rsid w:val="005E4520"/>
    <w:rsid w:val="005E61DD"/>
    <w:rsid w:val="005E6DE4"/>
    <w:rsid w:val="005E6F5C"/>
    <w:rsid w:val="005E78BB"/>
    <w:rsid w:val="005E79FE"/>
    <w:rsid w:val="005F0F4D"/>
    <w:rsid w:val="005F18A8"/>
    <w:rsid w:val="005F18D9"/>
    <w:rsid w:val="005F284B"/>
    <w:rsid w:val="005F2BBA"/>
    <w:rsid w:val="005F347C"/>
    <w:rsid w:val="005F34C4"/>
    <w:rsid w:val="005F3B86"/>
    <w:rsid w:val="005F4E57"/>
    <w:rsid w:val="005F69A2"/>
    <w:rsid w:val="005F6BA8"/>
    <w:rsid w:val="005F7211"/>
    <w:rsid w:val="005F7EAA"/>
    <w:rsid w:val="006012E1"/>
    <w:rsid w:val="00602286"/>
    <w:rsid w:val="006023DF"/>
    <w:rsid w:val="0060387A"/>
    <w:rsid w:val="00604491"/>
    <w:rsid w:val="00605097"/>
    <w:rsid w:val="0060525D"/>
    <w:rsid w:val="00605FBF"/>
    <w:rsid w:val="00606B78"/>
    <w:rsid w:val="00610280"/>
    <w:rsid w:val="00610582"/>
    <w:rsid w:val="00610E2B"/>
    <w:rsid w:val="0061128C"/>
    <w:rsid w:val="00612430"/>
    <w:rsid w:val="0061301B"/>
    <w:rsid w:val="00613635"/>
    <w:rsid w:val="00613866"/>
    <w:rsid w:val="00614014"/>
    <w:rsid w:val="00614AF1"/>
    <w:rsid w:val="00615462"/>
    <w:rsid w:val="00616353"/>
    <w:rsid w:val="00616630"/>
    <w:rsid w:val="006169E2"/>
    <w:rsid w:val="006174AE"/>
    <w:rsid w:val="0062097C"/>
    <w:rsid w:val="00620F71"/>
    <w:rsid w:val="00621746"/>
    <w:rsid w:val="00621A83"/>
    <w:rsid w:val="00621F50"/>
    <w:rsid w:val="0062213A"/>
    <w:rsid w:val="0062271B"/>
    <w:rsid w:val="006228D7"/>
    <w:rsid w:val="00623290"/>
    <w:rsid w:val="0062419C"/>
    <w:rsid w:val="0062448F"/>
    <w:rsid w:val="00624E2C"/>
    <w:rsid w:val="00625EA2"/>
    <w:rsid w:val="00627A67"/>
    <w:rsid w:val="006309C4"/>
    <w:rsid w:val="00630A34"/>
    <w:rsid w:val="006316A8"/>
    <w:rsid w:val="00633052"/>
    <w:rsid w:val="00634F8D"/>
    <w:rsid w:val="006360F3"/>
    <w:rsid w:val="006369FF"/>
    <w:rsid w:val="00640120"/>
    <w:rsid w:val="006402D8"/>
    <w:rsid w:val="00640829"/>
    <w:rsid w:val="00640BDD"/>
    <w:rsid w:val="00641093"/>
    <w:rsid w:val="0064205F"/>
    <w:rsid w:val="006440FD"/>
    <w:rsid w:val="006449B3"/>
    <w:rsid w:val="00645402"/>
    <w:rsid w:val="00647577"/>
    <w:rsid w:val="006477EA"/>
    <w:rsid w:val="00650D77"/>
    <w:rsid w:val="00650E9E"/>
    <w:rsid w:val="006516AA"/>
    <w:rsid w:val="00651781"/>
    <w:rsid w:val="00651BF7"/>
    <w:rsid w:val="00651D42"/>
    <w:rsid w:val="006521EA"/>
    <w:rsid w:val="00652F31"/>
    <w:rsid w:val="00652F79"/>
    <w:rsid w:val="00653055"/>
    <w:rsid w:val="006531F7"/>
    <w:rsid w:val="00653265"/>
    <w:rsid w:val="00653B2B"/>
    <w:rsid w:val="00654E7C"/>
    <w:rsid w:val="00655CDF"/>
    <w:rsid w:val="00657667"/>
    <w:rsid w:val="00657DE0"/>
    <w:rsid w:val="00660165"/>
    <w:rsid w:val="00660846"/>
    <w:rsid w:val="00660E3E"/>
    <w:rsid w:val="00660F3C"/>
    <w:rsid w:val="00661257"/>
    <w:rsid w:val="0066136A"/>
    <w:rsid w:val="00662C7B"/>
    <w:rsid w:val="0066339B"/>
    <w:rsid w:val="00663B93"/>
    <w:rsid w:val="00665C03"/>
    <w:rsid w:val="006663A3"/>
    <w:rsid w:val="00666A83"/>
    <w:rsid w:val="00667ADE"/>
    <w:rsid w:val="00667D4E"/>
    <w:rsid w:val="00667E1F"/>
    <w:rsid w:val="006714FF"/>
    <w:rsid w:val="00671549"/>
    <w:rsid w:val="00671D80"/>
    <w:rsid w:val="006720E8"/>
    <w:rsid w:val="00673A8E"/>
    <w:rsid w:val="006742D6"/>
    <w:rsid w:val="00674728"/>
    <w:rsid w:val="0067500B"/>
    <w:rsid w:val="0067573C"/>
    <w:rsid w:val="0067695B"/>
    <w:rsid w:val="00676DC9"/>
    <w:rsid w:val="00677246"/>
    <w:rsid w:val="00677633"/>
    <w:rsid w:val="0068042E"/>
    <w:rsid w:val="00680A29"/>
    <w:rsid w:val="00680A61"/>
    <w:rsid w:val="00680E70"/>
    <w:rsid w:val="0068127E"/>
    <w:rsid w:val="0068350E"/>
    <w:rsid w:val="00684368"/>
    <w:rsid w:val="006849BA"/>
    <w:rsid w:val="00684D7B"/>
    <w:rsid w:val="00685313"/>
    <w:rsid w:val="006860B3"/>
    <w:rsid w:val="00686855"/>
    <w:rsid w:val="00686DA4"/>
    <w:rsid w:val="0068730B"/>
    <w:rsid w:val="00687B23"/>
    <w:rsid w:val="00687F60"/>
    <w:rsid w:val="00690A7C"/>
    <w:rsid w:val="00691302"/>
    <w:rsid w:val="00691698"/>
    <w:rsid w:val="00691E22"/>
    <w:rsid w:val="00692448"/>
    <w:rsid w:val="00692833"/>
    <w:rsid w:val="006939D4"/>
    <w:rsid w:val="00693AA8"/>
    <w:rsid w:val="006941D1"/>
    <w:rsid w:val="006942AF"/>
    <w:rsid w:val="00694A7C"/>
    <w:rsid w:val="00694B3B"/>
    <w:rsid w:val="00694C22"/>
    <w:rsid w:val="00694CA0"/>
    <w:rsid w:val="006950FE"/>
    <w:rsid w:val="00695D4B"/>
    <w:rsid w:val="0069635C"/>
    <w:rsid w:val="00696B55"/>
    <w:rsid w:val="006976DD"/>
    <w:rsid w:val="006A0D8C"/>
    <w:rsid w:val="006A0E44"/>
    <w:rsid w:val="006A252E"/>
    <w:rsid w:val="006A2B6B"/>
    <w:rsid w:val="006A3878"/>
    <w:rsid w:val="006A48FF"/>
    <w:rsid w:val="006A4AD3"/>
    <w:rsid w:val="006A4C31"/>
    <w:rsid w:val="006A599E"/>
    <w:rsid w:val="006A6793"/>
    <w:rsid w:val="006A6E9B"/>
    <w:rsid w:val="006A77A8"/>
    <w:rsid w:val="006A7E7C"/>
    <w:rsid w:val="006B0FFA"/>
    <w:rsid w:val="006B15A2"/>
    <w:rsid w:val="006B5441"/>
    <w:rsid w:val="006B6888"/>
    <w:rsid w:val="006B6CB9"/>
    <w:rsid w:val="006B6DC0"/>
    <w:rsid w:val="006B7C2A"/>
    <w:rsid w:val="006C0049"/>
    <w:rsid w:val="006C0872"/>
    <w:rsid w:val="006C0BF0"/>
    <w:rsid w:val="006C1A85"/>
    <w:rsid w:val="006C23DA"/>
    <w:rsid w:val="006C3F22"/>
    <w:rsid w:val="006C4019"/>
    <w:rsid w:val="006C6A47"/>
    <w:rsid w:val="006C6EA9"/>
    <w:rsid w:val="006C75F7"/>
    <w:rsid w:val="006D010A"/>
    <w:rsid w:val="006D013A"/>
    <w:rsid w:val="006D01A3"/>
    <w:rsid w:val="006D06C7"/>
    <w:rsid w:val="006D0789"/>
    <w:rsid w:val="006D307F"/>
    <w:rsid w:val="006D4B18"/>
    <w:rsid w:val="006D4B89"/>
    <w:rsid w:val="006D571A"/>
    <w:rsid w:val="006D6B94"/>
    <w:rsid w:val="006D6CB0"/>
    <w:rsid w:val="006D6E86"/>
    <w:rsid w:val="006E12C8"/>
    <w:rsid w:val="006E2228"/>
    <w:rsid w:val="006E2990"/>
    <w:rsid w:val="006E2D4F"/>
    <w:rsid w:val="006E30CF"/>
    <w:rsid w:val="006E3246"/>
    <w:rsid w:val="006E3D45"/>
    <w:rsid w:val="006E42B0"/>
    <w:rsid w:val="006E44BE"/>
    <w:rsid w:val="006E4848"/>
    <w:rsid w:val="006E4E60"/>
    <w:rsid w:val="006E4F14"/>
    <w:rsid w:val="006E5F43"/>
    <w:rsid w:val="006E6362"/>
    <w:rsid w:val="006E7879"/>
    <w:rsid w:val="006F00E1"/>
    <w:rsid w:val="006F1FE1"/>
    <w:rsid w:val="006F2433"/>
    <w:rsid w:val="006F2A21"/>
    <w:rsid w:val="006F321F"/>
    <w:rsid w:val="006F3468"/>
    <w:rsid w:val="006F3DD7"/>
    <w:rsid w:val="006F4632"/>
    <w:rsid w:val="006F538E"/>
    <w:rsid w:val="006F56A3"/>
    <w:rsid w:val="006F64CE"/>
    <w:rsid w:val="006F70A9"/>
    <w:rsid w:val="006F714A"/>
    <w:rsid w:val="006F7ADE"/>
    <w:rsid w:val="006F7B63"/>
    <w:rsid w:val="006F7FD9"/>
    <w:rsid w:val="00700245"/>
    <w:rsid w:val="007011A8"/>
    <w:rsid w:val="0070175F"/>
    <w:rsid w:val="00702637"/>
    <w:rsid w:val="00702A27"/>
    <w:rsid w:val="00702BFC"/>
    <w:rsid w:val="007038DF"/>
    <w:rsid w:val="00704171"/>
    <w:rsid w:val="00704A58"/>
    <w:rsid w:val="00704CD8"/>
    <w:rsid w:val="00704D5B"/>
    <w:rsid w:val="00705D4D"/>
    <w:rsid w:val="00705ED5"/>
    <w:rsid w:val="007060F7"/>
    <w:rsid w:val="00706172"/>
    <w:rsid w:val="00706292"/>
    <w:rsid w:val="00707AEA"/>
    <w:rsid w:val="007102C9"/>
    <w:rsid w:val="00710C60"/>
    <w:rsid w:val="00711B84"/>
    <w:rsid w:val="00711E9D"/>
    <w:rsid w:val="00711F13"/>
    <w:rsid w:val="0071264F"/>
    <w:rsid w:val="007137DB"/>
    <w:rsid w:val="007149F9"/>
    <w:rsid w:val="00714BC3"/>
    <w:rsid w:val="00716481"/>
    <w:rsid w:val="0071750C"/>
    <w:rsid w:val="00720903"/>
    <w:rsid w:val="00721421"/>
    <w:rsid w:val="00721751"/>
    <w:rsid w:val="0072195F"/>
    <w:rsid w:val="00721F10"/>
    <w:rsid w:val="00723031"/>
    <w:rsid w:val="00723989"/>
    <w:rsid w:val="0072447A"/>
    <w:rsid w:val="007274CF"/>
    <w:rsid w:val="0073033A"/>
    <w:rsid w:val="00730378"/>
    <w:rsid w:val="007307D7"/>
    <w:rsid w:val="00730B2F"/>
    <w:rsid w:val="00730D42"/>
    <w:rsid w:val="007312BC"/>
    <w:rsid w:val="00731428"/>
    <w:rsid w:val="007317A1"/>
    <w:rsid w:val="00733064"/>
    <w:rsid w:val="00733222"/>
    <w:rsid w:val="00733A30"/>
    <w:rsid w:val="007340E4"/>
    <w:rsid w:val="0073443B"/>
    <w:rsid w:val="007345A0"/>
    <w:rsid w:val="00734A31"/>
    <w:rsid w:val="00735B4B"/>
    <w:rsid w:val="007363FC"/>
    <w:rsid w:val="007367AF"/>
    <w:rsid w:val="00736A53"/>
    <w:rsid w:val="00742F1D"/>
    <w:rsid w:val="007431DA"/>
    <w:rsid w:val="00744101"/>
    <w:rsid w:val="00744C39"/>
    <w:rsid w:val="00745134"/>
    <w:rsid w:val="00745209"/>
    <w:rsid w:val="00745AEE"/>
    <w:rsid w:val="0074665F"/>
    <w:rsid w:val="007469E9"/>
    <w:rsid w:val="007509C8"/>
    <w:rsid w:val="00750DC1"/>
    <w:rsid w:val="00750F10"/>
    <w:rsid w:val="007511A6"/>
    <w:rsid w:val="0075132B"/>
    <w:rsid w:val="007516FC"/>
    <w:rsid w:val="00751C26"/>
    <w:rsid w:val="007541EC"/>
    <w:rsid w:val="007557AA"/>
    <w:rsid w:val="00755BEA"/>
    <w:rsid w:val="00755D84"/>
    <w:rsid w:val="00755F0A"/>
    <w:rsid w:val="0075662A"/>
    <w:rsid w:val="00757C65"/>
    <w:rsid w:val="007604FA"/>
    <w:rsid w:val="007614FD"/>
    <w:rsid w:val="00761E23"/>
    <w:rsid w:val="00761E8E"/>
    <w:rsid w:val="0076275E"/>
    <w:rsid w:val="007629FF"/>
    <w:rsid w:val="007633E2"/>
    <w:rsid w:val="00763459"/>
    <w:rsid w:val="00763E9A"/>
    <w:rsid w:val="00764B22"/>
    <w:rsid w:val="007661AF"/>
    <w:rsid w:val="007674A6"/>
    <w:rsid w:val="007702A9"/>
    <w:rsid w:val="00770CA9"/>
    <w:rsid w:val="00770D9F"/>
    <w:rsid w:val="00771960"/>
    <w:rsid w:val="00771E5F"/>
    <w:rsid w:val="00772F98"/>
    <w:rsid w:val="007739FE"/>
    <w:rsid w:val="00773B28"/>
    <w:rsid w:val="00773EBA"/>
    <w:rsid w:val="007742CA"/>
    <w:rsid w:val="007746D2"/>
    <w:rsid w:val="007751C5"/>
    <w:rsid w:val="007751F0"/>
    <w:rsid w:val="0077522E"/>
    <w:rsid w:val="00775300"/>
    <w:rsid w:val="00775EDA"/>
    <w:rsid w:val="00776E5A"/>
    <w:rsid w:val="007817EF"/>
    <w:rsid w:val="00784295"/>
    <w:rsid w:val="0078465C"/>
    <w:rsid w:val="00787154"/>
    <w:rsid w:val="00787694"/>
    <w:rsid w:val="00787761"/>
    <w:rsid w:val="00787F9F"/>
    <w:rsid w:val="007901E6"/>
    <w:rsid w:val="00790D70"/>
    <w:rsid w:val="00793EE5"/>
    <w:rsid w:val="007962EC"/>
    <w:rsid w:val="0079695C"/>
    <w:rsid w:val="00796B86"/>
    <w:rsid w:val="007974ED"/>
    <w:rsid w:val="00797C53"/>
    <w:rsid w:val="007A02FC"/>
    <w:rsid w:val="007A178B"/>
    <w:rsid w:val="007A2EDF"/>
    <w:rsid w:val="007A526D"/>
    <w:rsid w:val="007A5487"/>
    <w:rsid w:val="007A6043"/>
    <w:rsid w:val="007A66E1"/>
    <w:rsid w:val="007A6AEA"/>
    <w:rsid w:val="007A6B4C"/>
    <w:rsid w:val="007B047B"/>
    <w:rsid w:val="007B0CFD"/>
    <w:rsid w:val="007B0D65"/>
    <w:rsid w:val="007B0EAD"/>
    <w:rsid w:val="007B11F8"/>
    <w:rsid w:val="007B1441"/>
    <w:rsid w:val="007B1DA9"/>
    <w:rsid w:val="007B316D"/>
    <w:rsid w:val="007B40AA"/>
    <w:rsid w:val="007B43EE"/>
    <w:rsid w:val="007B4D5C"/>
    <w:rsid w:val="007B4DE1"/>
    <w:rsid w:val="007B5A7B"/>
    <w:rsid w:val="007B5DBB"/>
    <w:rsid w:val="007B628D"/>
    <w:rsid w:val="007B6403"/>
    <w:rsid w:val="007B71CB"/>
    <w:rsid w:val="007B72F1"/>
    <w:rsid w:val="007B78C7"/>
    <w:rsid w:val="007B7A07"/>
    <w:rsid w:val="007C0383"/>
    <w:rsid w:val="007C070A"/>
    <w:rsid w:val="007C07A5"/>
    <w:rsid w:val="007C0C08"/>
    <w:rsid w:val="007C1FA1"/>
    <w:rsid w:val="007C6D3D"/>
    <w:rsid w:val="007D0412"/>
    <w:rsid w:val="007D0996"/>
    <w:rsid w:val="007D1AE1"/>
    <w:rsid w:val="007D268F"/>
    <w:rsid w:val="007D2C62"/>
    <w:rsid w:val="007D39F0"/>
    <w:rsid w:val="007D3FC5"/>
    <w:rsid w:val="007D4738"/>
    <w:rsid w:val="007D4E02"/>
    <w:rsid w:val="007D5320"/>
    <w:rsid w:val="007D5D84"/>
    <w:rsid w:val="007D6AE8"/>
    <w:rsid w:val="007D7684"/>
    <w:rsid w:val="007D7701"/>
    <w:rsid w:val="007E0292"/>
    <w:rsid w:val="007E1642"/>
    <w:rsid w:val="007E21DD"/>
    <w:rsid w:val="007E246D"/>
    <w:rsid w:val="007E2490"/>
    <w:rsid w:val="007E25CF"/>
    <w:rsid w:val="007E2F25"/>
    <w:rsid w:val="007E3FC9"/>
    <w:rsid w:val="007E4454"/>
    <w:rsid w:val="007E460A"/>
    <w:rsid w:val="007E528B"/>
    <w:rsid w:val="007E5A05"/>
    <w:rsid w:val="007E69B9"/>
    <w:rsid w:val="007E6C8F"/>
    <w:rsid w:val="007E6DDB"/>
    <w:rsid w:val="007E6EC5"/>
    <w:rsid w:val="007E7929"/>
    <w:rsid w:val="007F105A"/>
    <w:rsid w:val="007F1FAD"/>
    <w:rsid w:val="007F214F"/>
    <w:rsid w:val="007F298B"/>
    <w:rsid w:val="007F2E40"/>
    <w:rsid w:val="007F3E55"/>
    <w:rsid w:val="007F433F"/>
    <w:rsid w:val="007F4DCC"/>
    <w:rsid w:val="007F5CC8"/>
    <w:rsid w:val="007F61F5"/>
    <w:rsid w:val="007F78C7"/>
    <w:rsid w:val="0080072B"/>
    <w:rsid w:val="00800972"/>
    <w:rsid w:val="008014F3"/>
    <w:rsid w:val="008029A0"/>
    <w:rsid w:val="00802F77"/>
    <w:rsid w:val="0080348A"/>
    <w:rsid w:val="00803F9A"/>
    <w:rsid w:val="00804475"/>
    <w:rsid w:val="008054F9"/>
    <w:rsid w:val="0080759F"/>
    <w:rsid w:val="00807A6C"/>
    <w:rsid w:val="00811633"/>
    <w:rsid w:val="00811880"/>
    <w:rsid w:val="00811D9D"/>
    <w:rsid w:val="00812156"/>
    <w:rsid w:val="0081260C"/>
    <w:rsid w:val="0081325A"/>
    <w:rsid w:val="00813EB3"/>
    <w:rsid w:val="008143CE"/>
    <w:rsid w:val="00814AAD"/>
    <w:rsid w:val="00814BB0"/>
    <w:rsid w:val="008157EB"/>
    <w:rsid w:val="00815A9A"/>
    <w:rsid w:val="008162B8"/>
    <w:rsid w:val="00816398"/>
    <w:rsid w:val="00816960"/>
    <w:rsid w:val="00816A70"/>
    <w:rsid w:val="0081776D"/>
    <w:rsid w:val="00817AFC"/>
    <w:rsid w:val="00822387"/>
    <w:rsid w:val="008247F6"/>
    <w:rsid w:val="00825970"/>
    <w:rsid w:val="00826172"/>
    <w:rsid w:val="00826506"/>
    <w:rsid w:val="0082773F"/>
    <w:rsid w:val="00827F15"/>
    <w:rsid w:val="00830BCA"/>
    <w:rsid w:val="00830DEA"/>
    <w:rsid w:val="0083103B"/>
    <w:rsid w:val="0083105D"/>
    <w:rsid w:val="00831255"/>
    <w:rsid w:val="00831649"/>
    <w:rsid w:val="00831B84"/>
    <w:rsid w:val="00831DFC"/>
    <w:rsid w:val="00832790"/>
    <w:rsid w:val="00832BA0"/>
    <w:rsid w:val="00833090"/>
    <w:rsid w:val="0083335B"/>
    <w:rsid w:val="00833C1F"/>
    <w:rsid w:val="00834713"/>
    <w:rsid w:val="00834ABC"/>
    <w:rsid w:val="00834C5F"/>
    <w:rsid w:val="00836841"/>
    <w:rsid w:val="00836BED"/>
    <w:rsid w:val="0083706D"/>
    <w:rsid w:val="00840858"/>
    <w:rsid w:val="00840982"/>
    <w:rsid w:val="00840C48"/>
    <w:rsid w:val="00841375"/>
    <w:rsid w:val="0084167A"/>
    <w:rsid w:val="008425FF"/>
    <w:rsid w:val="008439C9"/>
    <w:rsid w:val="00845600"/>
    <w:rsid w:val="00845BAD"/>
    <w:rsid w:val="00845FE2"/>
    <w:rsid w:val="0084608F"/>
    <w:rsid w:val="0085035B"/>
    <w:rsid w:val="00851516"/>
    <w:rsid w:val="00852BB3"/>
    <w:rsid w:val="00852C83"/>
    <w:rsid w:val="0085371F"/>
    <w:rsid w:val="00853C29"/>
    <w:rsid w:val="00854F05"/>
    <w:rsid w:val="008556DD"/>
    <w:rsid w:val="0085640B"/>
    <w:rsid w:val="0085660A"/>
    <w:rsid w:val="00860AE3"/>
    <w:rsid w:val="00862210"/>
    <w:rsid w:val="00864697"/>
    <w:rsid w:val="00864CD2"/>
    <w:rsid w:val="008659B6"/>
    <w:rsid w:val="00865A3C"/>
    <w:rsid w:val="00865CFA"/>
    <w:rsid w:val="00865FAB"/>
    <w:rsid w:val="00867A3F"/>
    <w:rsid w:val="00870F73"/>
    <w:rsid w:val="008716BD"/>
    <w:rsid w:val="00872E93"/>
    <w:rsid w:val="00872FC8"/>
    <w:rsid w:val="008736F5"/>
    <w:rsid w:val="00873A9E"/>
    <w:rsid w:val="00873AE2"/>
    <w:rsid w:val="0087462D"/>
    <w:rsid w:val="00874EB9"/>
    <w:rsid w:val="00875CF9"/>
    <w:rsid w:val="00875F97"/>
    <w:rsid w:val="00875FB4"/>
    <w:rsid w:val="00876A69"/>
    <w:rsid w:val="0087799E"/>
    <w:rsid w:val="00880135"/>
    <w:rsid w:val="00880D75"/>
    <w:rsid w:val="00880FD7"/>
    <w:rsid w:val="00881700"/>
    <w:rsid w:val="00881A3D"/>
    <w:rsid w:val="00881B99"/>
    <w:rsid w:val="008826B1"/>
    <w:rsid w:val="00883AA9"/>
    <w:rsid w:val="008845D0"/>
    <w:rsid w:val="00884806"/>
    <w:rsid w:val="00884FCF"/>
    <w:rsid w:val="0088505D"/>
    <w:rsid w:val="00885867"/>
    <w:rsid w:val="00885AA1"/>
    <w:rsid w:val="008862DB"/>
    <w:rsid w:val="00886EFE"/>
    <w:rsid w:val="00890405"/>
    <w:rsid w:val="00891202"/>
    <w:rsid w:val="008912EF"/>
    <w:rsid w:val="008913EB"/>
    <w:rsid w:val="008918F5"/>
    <w:rsid w:val="0089299E"/>
    <w:rsid w:val="008937C4"/>
    <w:rsid w:val="00893B62"/>
    <w:rsid w:val="00894D70"/>
    <w:rsid w:val="00895034"/>
    <w:rsid w:val="00895C4A"/>
    <w:rsid w:val="0089775E"/>
    <w:rsid w:val="008A17DD"/>
    <w:rsid w:val="008A2B31"/>
    <w:rsid w:val="008A401D"/>
    <w:rsid w:val="008A472C"/>
    <w:rsid w:val="008A5159"/>
    <w:rsid w:val="008A5EA0"/>
    <w:rsid w:val="008A63ED"/>
    <w:rsid w:val="008B0771"/>
    <w:rsid w:val="008B0EFF"/>
    <w:rsid w:val="008B1105"/>
    <w:rsid w:val="008B118F"/>
    <w:rsid w:val="008B133F"/>
    <w:rsid w:val="008B1403"/>
    <w:rsid w:val="008B1AEA"/>
    <w:rsid w:val="008B2C49"/>
    <w:rsid w:val="008B354F"/>
    <w:rsid w:val="008B3C40"/>
    <w:rsid w:val="008B40E6"/>
    <w:rsid w:val="008B43F2"/>
    <w:rsid w:val="008B45D9"/>
    <w:rsid w:val="008B4A20"/>
    <w:rsid w:val="008B4C3E"/>
    <w:rsid w:val="008B4F30"/>
    <w:rsid w:val="008B4F7C"/>
    <w:rsid w:val="008B537C"/>
    <w:rsid w:val="008B57AF"/>
    <w:rsid w:val="008B5A79"/>
    <w:rsid w:val="008B6CFF"/>
    <w:rsid w:val="008B735B"/>
    <w:rsid w:val="008B7D7D"/>
    <w:rsid w:val="008C06EA"/>
    <w:rsid w:val="008C156D"/>
    <w:rsid w:val="008C1576"/>
    <w:rsid w:val="008C15A3"/>
    <w:rsid w:val="008C17E5"/>
    <w:rsid w:val="008C1861"/>
    <w:rsid w:val="008C2D88"/>
    <w:rsid w:val="008C35D7"/>
    <w:rsid w:val="008C4848"/>
    <w:rsid w:val="008C5134"/>
    <w:rsid w:val="008C5817"/>
    <w:rsid w:val="008C6200"/>
    <w:rsid w:val="008C7350"/>
    <w:rsid w:val="008C76A2"/>
    <w:rsid w:val="008D2E63"/>
    <w:rsid w:val="008D3AE2"/>
    <w:rsid w:val="008D419E"/>
    <w:rsid w:val="008D4989"/>
    <w:rsid w:val="008D50AD"/>
    <w:rsid w:val="008D5FA9"/>
    <w:rsid w:val="008D60E4"/>
    <w:rsid w:val="008D6660"/>
    <w:rsid w:val="008D6BF3"/>
    <w:rsid w:val="008D6E8F"/>
    <w:rsid w:val="008D771C"/>
    <w:rsid w:val="008D7A15"/>
    <w:rsid w:val="008E11AA"/>
    <w:rsid w:val="008E3228"/>
    <w:rsid w:val="008E3851"/>
    <w:rsid w:val="008E52F8"/>
    <w:rsid w:val="008E559B"/>
    <w:rsid w:val="008E6675"/>
    <w:rsid w:val="008E6919"/>
    <w:rsid w:val="008E71A3"/>
    <w:rsid w:val="008F03C4"/>
    <w:rsid w:val="008F03D6"/>
    <w:rsid w:val="008F05FC"/>
    <w:rsid w:val="008F086B"/>
    <w:rsid w:val="008F29E7"/>
    <w:rsid w:val="008F3055"/>
    <w:rsid w:val="008F5274"/>
    <w:rsid w:val="008F61DE"/>
    <w:rsid w:val="008F65B0"/>
    <w:rsid w:val="008F75BF"/>
    <w:rsid w:val="00900A1D"/>
    <w:rsid w:val="00900FEC"/>
    <w:rsid w:val="009011F5"/>
    <w:rsid w:val="00902827"/>
    <w:rsid w:val="00902DFF"/>
    <w:rsid w:val="00903658"/>
    <w:rsid w:val="00904406"/>
    <w:rsid w:val="00904801"/>
    <w:rsid w:val="00904D3C"/>
    <w:rsid w:val="00906BBD"/>
    <w:rsid w:val="0090732E"/>
    <w:rsid w:val="009073BE"/>
    <w:rsid w:val="009073D3"/>
    <w:rsid w:val="009109F1"/>
    <w:rsid w:val="00911CE8"/>
    <w:rsid w:val="0091244A"/>
    <w:rsid w:val="0091274B"/>
    <w:rsid w:val="009132DA"/>
    <w:rsid w:val="00913868"/>
    <w:rsid w:val="00913F88"/>
    <w:rsid w:val="00914979"/>
    <w:rsid w:val="00914D71"/>
    <w:rsid w:val="00914E46"/>
    <w:rsid w:val="009163CF"/>
    <w:rsid w:val="00916C5F"/>
    <w:rsid w:val="00917A6C"/>
    <w:rsid w:val="00917B03"/>
    <w:rsid w:val="00917C96"/>
    <w:rsid w:val="00922B79"/>
    <w:rsid w:val="00922FE5"/>
    <w:rsid w:val="00923A5C"/>
    <w:rsid w:val="0092425C"/>
    <w:rsid w:val="00924732"/>
    <w:rsid w:val="00924922"/>
    <w:rsid w:val="00925E6D"/>
    <w:rsid w:val="00925EF2"/>
    <w:rsid w:val="00925F10"/>
    <w:rsid w:val="00926DFC"/>
    <w:rsid w:val="009274B4"/>
    <w:rsid w:val="00927CE4"/>
    <w:rsid w:val="00934C84"/>
    <w:rsid w:val="00934DA5"/>
    <w:rsid w:val="00934EA2"/>
    <w:rsid w:val="00936133"/>
    <w:rsid w:val="00936A11"/>
    <w:rsid w:val="0093794B"/>
    <w:rsid w:val="00940614"/>
    <w:rsid w:val="009418D2"/>
    <w:rsid w:val="009421DA"/>
    <w:rsid w:val="0094258D"/>
    <w:rsid w:val="00944408"/>
    <w:rsid w:val="00944A5C"/>
    <w:rsid w:val="00944D11"/>
    <w:rsid w:val="00945494"/>
    <w:rsid w:val="00945FC7"/>
    <w:rsid w:val="009469EC"/>
    <w:rsid w:val="00946FCF"/>
    <w:rsid w:val="009500EB"/>
    <w:rsid w:val="009502A4"/>
    <w:rsid w:val="00951200"/>
    <w:rsid w:val="00951A6F"/>
    <w:rsid w:val="00952A66"/>
    <w:rsid w:val="00952F6C"/>
    <w:rsid w:val="009539F1"/>
    <w:rsid w:val="00954722"/>
    <w:rsid w:val="0095585D"/>
    <w:rsid w:val="0095689C"/>
    <w:rsid w:val="0095691C"/>
    <w:rsid w:val="00957478"/>
    <w:rsid w:val="009602BE"/>
    <w:rsid w:val="0096087A"/>
    <w:rsid w:val="009613D8"/>
    <w:rsid w:val="00961D25"/>
    <w:rsid w:val="0096229A"/>
    <w:rsid w:val="0096246E"/>
    <w:rsid w:val="009625B5"/>
    <w:rsid w:val="00962DBB"/>
    <w:rsid w:val="009641DE"/>
    <w:rsid w:val="00964546"/>
    <w:rsid w:val="00964E0D"/>
    <w:rsid w:val="00964E86"/>
    <w:rsid w:val="00965F22"/>
    <w:rsid w:val="00966E3F"/>
    <w:rsid w:val="0096700C"/>
    <w:rsid w:val="0096767B"/>
    <w:rsid w:val="00967A63"/>
    <w:rsid w:val="00970306"/>
    <w:rsid w:val="0097036E"/>
    <w:rsid w:val="009716B9"/>
    <w:rsid w:val="009725E3"/>
    <w:rsid w:val="009751AD"/>
    <w:rsid w:val="009758B8"/>
    <w:rsid w:val="00976677"/>
    <w:rsid w:val="00976E66"/>
    <w:rsid w:val="00976FAB"/>
    <w:rsid w:val="009774D6"/>
    <w:rsid w:val="009775F7"/>
    <w:rsid w:val="009804A6"/>
    <w:rsid w:val="009829CC"/>
    <w:rsid w:val="00982C7E"/>
    <w:rsid w:val="0098308B"/>
    <w:rsid w:val="009831CA"/>
    <w:rsid w:val="00983AFA"/>
    <w:rsid w:val="00984A2E"/>
    <w:rsid w:val="00987BEE"/>
    <w:rsid w:val="009900DA"/>
    <w:rsid w:val="009900FD"/>
    <w:rsid w:val="00991367"/>
    <w:rsid w:val="0099181A"/>
    <w:rsid w:val="009923DC"/>
    <w:rsid w:val="0099392C"/>
    <w:rsid w:val="00994F97"/>
    <w:rsid w:val="009954BA"/>
    <w:rsid w:val="00995D62"/>
    <w:rsid w:val="0099677D"/>
    <w:rsid w:val="0099790C"/>
    <w:rsid w:val="009A0D6D"/>
    <w:rsid w:val="009A3621"/>
    <w:rsid w:val="009A58FC"/>
    <w:rsid w:val="009A6C60"/>
    <w:rsid w:val="009B164E"/>
    <w:rsid w:val="009B1ED1"/>
    <w:rsid w:val="009B1FB9"/>
    <w:rsid w:val="009B232A"/>
    <w:rsid w:val="009B26CD"/>
    <w:rsid w:val="009B4755"/>
    <w:rsid w:val="009B5339"/>
    <w:rsid w:val="009B572E"/>
    <w:rsid w:val="009B6C24"/>
    <w:rsid w:val="009B794A"/>
    <w:rsid w:val="009B7DA5"/>
    <w:rsid w:val="009C0077"/>
    <w:rsid w:val="009C046B"/>
    <w:rsid w:val="009C0925"/>
    <w:rsid w:val="009C0B3F"/>
    <w:rsid w:val="009C1A63"/>
    <w:rsid w:val="009C2E5A"/>
    <w:rsid w:val="009C3341"/>
    <w:rsid w:val="009C3517"/>
    <w:rsid w:val="009C3984"/>
    <w:rsid w:val="009C4238"/>
    <w:rsid w:val="009C43F7"/>
    <w:rsid w:val="009C443F"/>
    <w:rsid w:val="009C5141"/>
    <w:rsid w:val="009C56E5"/>
    <w:rsid w:val="009C66EF"/>
    <w:rsid w:val="009C6D11"/>
    <w:rsid w:val="009D0477"/>
    <w:rsid w:val="009D09F2"/>
    <w:rsid w:val="009D1304"/>
    <w:rsid w:val="009D2765"/>
    <w:rsid w:val="009D31D6"/>
    <w:rsid w:val="009D415A"/>
    <w:rsid w:val="009D469B"/>
    <w:rsid w:val="009D4E93"/>
    <w:rsid w:val="009D5438"/>
    <w:rsid w:val="009D54B7"/>
    <w:rsid w:val="009D59E6"/>
    <w:rsid w:val="009D603E"/>
    <w:rsid w:val="009D62FD"/>
    <w:rsid w:val="009D6806"/>
    <w:rsid w:val="009D742C"/>
    <w:rsid w:val="009D74D2"/>
    <w:rsid w:val="009D75BF"/>
    <w:rsid w:val="009E2704"/>
    <w:rsid w:val="009E2800"/>
    <w:rsid w:val="009E2B9D"/>
    <w:rsid w:val="009E31FD"/>
    <w:rsid w:val="009E374F"/>
    <w:rsid w:val="009E4204"/>
    <w:rsid w:val="009E435E"/>
    <w:rsid w:val="009E4E12"/>
    <w:rsid w:val="009E4E22"/>
    <w:rsid w:val="009E5006"/>
    <w:rsid w:val="009E5653"/>
    <w:rsid w:val="009E5FC8"/>
    <w:rsid w:val="009E6851"/>
    <w:rsid w:val="009E687A"/>
    <w:rsid w:val="009E6C3C"/>
    <w:rsid w:val="009F0B90"/>
    <w:rsid w:val="009F250C"/>
    <w:rsid w:val="009F2932"/>
    <w:rsid w:val="009F29E2"/>
    <w:rsid w:val="009F2C5A"/>
    <w:rsid w:val="009F4382"/>
    <w:rsid w:val="009F443D"/>
    <w:rsid w:val="009F4D71"/>
    <w:rsid w:val="009F5D8C"/>
    <w:rsid w:val="009F6552"/>
    <w:rsid w:val="009F7699"/>
    <w:rsid w:val="009F7897"/>
    <w:rsid w:val="009F7BE0"/>
    <w:rsid w:val="00A0031D"/>
    <w:rsid w:val="00A012F5"/>
    <w:rsid w:val="00A01C21"/>
    <w:rsid w:val="00A01FD5"/>
    <w:rsid w:val="00A042C2"/>
    <w:rsid w:val="00A0478F"/>
    <w:rsid w:val="00A05826"/>
    <w:rsid w:val="00A066F1"/>
    <w:rsid w:val="00A06B90"/>
    <w:rsid w:val="00A07211"/>
    <w:rsid w:val="00A07578"/>
    <w:rsid w:val="00A07C9E"/>
    <w:rsid w:val="00A1032D"/>
    <w:rsid w:val="00A10BE1"/>
    <w:rsid w:val="00A11924"/>
    <w:rsid w:val="00A12A20"/>
    <w:rsid w:val="00A13678"/>
    <w:rsid w:val="00A141AF"/>
    <w:rsid w:val="00A15191"/>
    <w:rsid w:val="00A158E1"/>
    <w:rsid w:val="00A15930"/>
    <w:rsid w:val="00A15FEE"/>
    <w:rsid w:val="00A16D29"/>
    <w:rsid w:val="00A202B0"/>
    <w:rsid w:val="00A20683"/>
    <w:rsid w:val="00A20953"/>
    <w:rsid w:val="00A20B08"/>
    <w:rsid w:val="00A20D10"/>
    <w:rsid w:val="00A21AB6"/>
    <w:rsid w:val="00A2282E"/>
    <w:rsid w:val="00A23252"/>
    <w:rsid w:val="00A23679"/>
    <w:rsid w:val="00A24883"/>
    <w:rsid w:val="00A250BA"/>
    <w:rsid w:val="00A253D1"/>
    <w:rsid w:val="00A25461"/>
    <w:rsid w:val="00A25759"/>
    <w:rsid w:val="00A25D09"/>
    <w:rsid w:val="00A262C4"/>
    <w:rsid w:val="00A26FEE"/>
    <w:rsid w:val="00A30305"/>
    <w:rsid w:val="00A307C6"/>
    <w:rsid w:val="00A3175E"/>
    <w:rsid w:val="00A31D2D"/>
    <w:rsid w:val="00A31D46"/>
    <w:rsid w:val="00A324C7"/>
    <w:rsid w:val="00A33449"/>
    <w:rsid w:val="00A34135"/>
    <w:rsid w:val="00A34D01"/>
    <w:rsid w:val="00A35271"/>
    <w:rsid w:val="00A35B79"/>
    <w:rsid w:val="00A37478"/>
    <w:rsid w:val="00A37A87"/>
    <w:rsid w:val="00A37D41"/>
    <w:rsid w:val="00A4154A"/>
    <w:rsid w:val="00A4191F"/>
    <w:rsid w:val="00A41CB8"/>
    <w:rsid w:val="00A42408"/>
    <w:rsid w:val="00A427DD"/>
    <w:rsid w:val="00A428B8"/>
    <w:rsid w:val="00A42974"/>
    <w:rsid w:val="00A43485"/>
    <w:rsid w:val="00A434CD"/>
    <w:rsid w:val="00A43989"/>
    <w:rsid w:val="00A43C22"/>
    <w:rsid w:val="00A43CC9"/>
    <w:rsid w:val="00A4504D"/>
    <w:rsid w:val="00A450AE"/>
    <w:rsid w:val="00A45471"/>
    <w:rsid w:val="00A4600A"/>
    <w:rsid w:val="00A47610"/>
    <w:rsid w:val="00A51E38"/>
    <w:rsid w:val="00A5235F"/>
    <w:rsid w:val="00A5312C"/>
    <w:rsid w:val="00A538A6"/>
    <w:rsid w:val="00A543E2"/>
    <w:rsid w:val="00A54C25"/>
    <w:rsid w:val="00A550FC"/>
    <w:rsid w:val="00A5647A"/>
    <w:rsid w:val="00A56DA3"/>
    <w:rsid w:val="00A571FB"/>
    <w:rsid w:val="00A57C62"/>
    <w:rsid w:val="00A60AD0"/>
    <w:rsid w:val="00A62A4A"/>
    <w:rsid w:val="00A63D66"/>
    <w:rsid w:val="00A648F5"/>
    <w:rsid w:val="00A64FD1"/>
    <w:rsid w:val="00A656BC"/>
    <w:rsid w:val="00A65B27"/>
    <w:rsid w:val="00A6664B"/>
    <w:rsid w:val="00A70786"/>
    <w:rsid w:val="00A710E7"/>
    <w:rsid w:val="00A72B0D"/>
    <w:rsid w:val="00A734C6"/>
    <w:rsid w:val="00A7372E"/>
    <w:rsid w:val="00A73989"/>
    <w:rsid w:val="00A74CAA"/>
    <w:rsid w:val="00A74E24"/>
    <w:rsid w:val="00A757CD"/>
    <w:rsid w:val="00A75D92"/>
    <w:rsid w:val="00A76880"/>
    <w:rsid w:val="00A77A38"/>
    <w:rsid w:val="00A80073"/>
    <w:rsid w:val="00A80DDE"/>
    <w:rsid w:val="00A8283F"/>
    <w:rsid w:val="00A83010"/>
    <w:rsid w:val="00A837E6"/>
    <w:rsid w:val="00A83B03"/>
    <w:rsid w:val="00A85159"/>
    <w:rsid w:val="00A8515C"/>
    <w:rsid w:val="00A85661"/>
    <w:rsid w:val="00A85D05"/>
    <w:rsid w:val="00A85FB7"/>
    <w:rsid w:val="00A87358"/>
    <w:rsid w:val="00A874ED"/>
    <w:rsid w:val="00A906CB"/>
    <w:rsid w:val="00A913C5"/>
    <w:rsid w:val="00A91D5B"/>
    <w:rsid w:val="00A92041"/>
    <w:rsid w:val="00A92CB0"/>
    <w:rsid w:val="00A934FC"/>
    <w:rsid w:val="00A93B85"/>
    <w:rsid w:val="00A94810"/>
    <w:rsid w:val="00A956FA"/>
    <w:rsid w:val="00A961D3"/>
    <w:rsid w:val="00A96256"/>
    <w:rsid w:val="00A97F75"/>
    <w:rsid w:val="00AA0020"/>
    <w:rsid w:val="00AA06DE"/>
    <w:rsid w:val="00AA0B18"/>
    <w:rsid w:val="00AA0F49"/>
    <w:rsid w:val="00AA10E8"/>
    <w:rsid w:val="00AA26A4"/>
    <w:rsid w:val="00AA2853"/>
    <w:rsid w:val="00AA3BD4"/>
    <w:rsid w:val="00AA4E54"/>
    <w:rsid w:val="00AA5781"/>
    <w:rsid w:val="00AA5A73"/>
    <w:rsid w:val="00AA6088"/>
    <w:rsid w:val="00AA61AA"/>
    <w:rsid w:val="00AA666F"/>
    <w:rsid w:val="00AA6965"/>
    <w:rsid w:val="00AA6C7B"/>
    <w:rsid w:val="00AA6FD4"/>
    <w:rsid w:val="00AA719C"/>
    <w:rsid w:val="00AA7CB4"/>
    <w:rsid w:val="00AA7EDD"/>
    <w:rsid w:val="00AA7FD2"/>
    <w:rsid w:val="00AB098D"/>
    <w:rsid w:val="00AB0F2A"/>
    <w:rsid w:val="00AB1103"/>
    <w:rsid w:val="00AB1EE5"/>
    <w:rsid w:val="00AB2103"/>
    <w:rsid w:val="00AB2E14"/>
    <w:rsid w:val="00AB3105"/>
    <w:rsid w:val="00AB3AC0"/>
    <w:rsid w:val="00AB3E88"/>
    <w:rsid w:val="00AB454B"/>
    <w:rsid w:val="00AB4A01"/>
    <w:rsid w:val="00AB4E4D"/>
    <w:rsid w:val="00AB5694"/>
    <w:rsid w:val="00AB5F51"/>
    <w:rsid w:val="00AB7645"/>
    <w:rsid w:val="00AB76F1"/>
    <w:rsid w:val="00AB7C5F"/>
    <w:rsid w:val="00AC0039"/>
    <w:rsid w:val="00AC00BC"/>
    <w:rsid w:val="00AC1008"/>
    <w:rsid w:val="00AC2698"/>
    <w:rsid w:val="00AC3ABE"/>
    <w:rsid w:val="00AC4307"/>
    <w:rsid w:val="00AC45E0"/>
    <w:rsid w:val="00AC480F"/>
    <w:rsid w:val="00AC6558"/>
    <w:rsid w:val="00AD0B7A"/>
    <w:rsid w:val="00AD2697"/>
    <w:rsid w:val="00AD3B0E"/>
    <w:rsid w:val="00AD405D"/>
    <w:rsid w:val="00AD4FC0"/>
    <w:rsid w:val="00AD50BC"/>
    <w:rsid w:val="00AD50EE"/>
    <w:rsid w:val="00AD5433"/>
    <w:rsid w:val="00AD5ABC"/>
    <w:rsid w:val="00AD6816"/>
    <w:rsid w:val="00AD7B46"/>
    <w:rsid w:val="00AE0206"/>
    <w:rsid w:val="00AE2AB1"/>
    <w:rsid w:val="00AE2C59"/>
    <w:rsid w:val="00AE37E7"/>
    <w:rsid w:val="00AE493B"/>
    <w:rsid w:val="00AE4CD8"/>
    <w:rsid w:val="00AE5120"/>
    <w:rsid w:val="00AE526F"/>
    <w:rsid w:val="00AE53B3"/>
    <w:rsid w:val="00AE6584"/>
    <w:rsid w:val="00AE7854"/>
    <w:rsid w:val="00AF135A"/>
    <w:rsid w:val="00AF28A3"/>
    <w:rsid w:val="00AF2A25"/>
    <w:rsid w:val="00AF32A0"/>
    <w:rsid w:val="00AF5111"/>
    <w:rsid w:val="00AF5148"/>
    <w:rsid w:val="00AF67A9"/>
    <w:rsid w:val="00AF690C"/>
    <w:rsid w:val="00AF767F"/>
    <w:rsid w:val="00B00B82"/>
    <w:rsid w:val="00B011CA"/>
    <w:rsid w:val="00B0147E"/>
    <w:rsid w:val="00B01DB3"/>
    <w:rsid w:val="00B01F82"/>
    <w:rsid w:val="00B03962"/>
    <w:rsid w:val="00B047B6"/>
    <w:rsid w:val="00B04E2C"/>
    <w:rsid w:val="00B05930"/>
    <w:rsid w:val="00B06494"/>
    <w:rsid w:val="00B06EE9"/>
    <w:rsid w:val="00B0763B"/>
    <w:rsid w:val="00B07D47"/>
    <w:rsid w:val="00B110C2"/>
    <w:rsid w:val="00B11BF5"/>
    <w:rsid w:val="00B11D96"/>
    <w:rsid w:val="00B1221C"/>
    <w:rsid w:val="00B12D93"/>
    <w:rsid w:val="00B14F3D"/>
    <w:rsid w:val="00B16334"/>
    <w:rsid w:val="00B176FF"/>
    <w:rsid w:val="00B2066E"/>
    <w:rsid w:val="00B23129"/>
    <w:rsid w:val="00B2372C"/>
    <w:rsid w:val="00B23E0D"/>
    <w:rsid w:val="00B242D1"/>
    <w:rsid w:val="00B24322"/>
    <w:rsid w:val="00B245BF"/>
    <w:rsid w:val="00B24728"/>
    <w:rsid w:val="00B248AA"/>
    <w:rsid w:val="00B24A3E"/>
    <w:rsid w:val="00B24BC1"/>
    <w:rsid w:val="00B24C0A"/>
    <w:rsid w:val="00B250D9"/>
    <w:rsid w:val="00B25D57"/>
    <w:rsid w:val="00B25FB2"/>
    <w:rsid w:val="00B26C23"/>
    <w:rsid w:val="00B2727A"/>
    <w:rsid w:val="00B278A4"/>
    <w:rsid w:val="00B302F5"/>
    <w:rsid w:val="00B31B81"/>
    <w:rsid w:val="00B32565"/>
    <w:rsid w:val="00B3296C"/>
    <w:rsid w:val="00B32988"/>
    <w:rsid w:val="00B337F5"/>
    <w:rsid w:val="00B340A6"/>
    <w:rsid w:val="00B34AC0"/>
    <w:rsid w:val="00B35C3B"/>
    <w:rsid w:val="00B37371"/>
    <w:rsid w:val="00B37A9B"/>
    <w:rsid w:val="00B40F97"/>
    <w:rsid w:val="00B40FA0"/>
    <w:rsid w:val="00B4180C"/>
    <w:rsid w:val="00B41950"/>
    <w:rsid w:val="00B42008"/>
    <w:rsid w:val="00B42908"/>
    <w:rsid w:val="00B431B9"/>
    <w:rsid w:val="00B4328C"/>
    <w:rsid w:val="00B44E98"/>
    <w:rsid w:val="00B46C6F"/>
    <w:rsid w:val="00B47267"/>
    <w:rsid w:val="00B50353"/>
    <w:rsid w:val="00B5518B"/>
    <w:rsid w:val="00B5552A"/>
    <w:rsid w:val="00B55D59"/>
    <w:rsid w:val="00B56AF6"/>
    <w:rsid w:val="00B56B22"/>
    <w:rsid w:val="00B56B86"/>
    <w:rsid w:val="00B56F46"/>
    <w:rsid w:val="00B5772F"/>
    <w:rsid w:val="00B61529"/>
    <w:rsid w:val="00B61B56"/>
    <w:rsid w:val="00B61FF7"/>
    <w:rsid w:val="00B629E4"/>
    <w:rsid w:val="00B62D84"/>
    <w:rsid w:val="00B62EEC"/>
    <w:rsid w:val="00B63635"/>
    <w:rsid w:val="00B639E9"/>
    <w:rsid w:val="00B6465D"/>
    <w:rsid w:val="00B64C57"/>
    <w:rsid w:val="00B654A5"/>
    <w:rsid w:val="00B654BD"/>
    <w:rsid w:val="00B657CE"/>
    <w:rsid w:val="00B65BF4"/>
    <w:rsid w:val="00B65DBC"/>
    <w:rsid w:val="00B67091"/>
    <w:rsid w:val="00B678AE"/>
    <w:rsid w:val="00B70F84"/>
    <w:rsid w:val="00B72D8A"/>
    <w:rsid w:val="00B73D98"/>
    <w:rsid w:val="00B73F8F"/>
    <w:rsid w:val="00B74558"/>
    <w:rsid w:val="00B75ADF"/>
    <w:rsid w:val="00B7663C"/>
    <w:rsid w:val="00B76B6D"/>
    <w:rsid w:val="00B817CD"/>
    <w:rsid w:val="00B82F9E"/>
    <w:rsid w:val="00B839C9"/>
    <w:rsid w:val="00B84FDE"/>
    <w:rsid w:val="00B8564B"/>
    <w:rsid w:val="00B857E7"/>
    <w:rsid w:val="00B859B8"/>
    <w:rsid w:val="00B85DC1"/>
    <w:rsid w:val="00B8607D"/>
    <w:rsid w:val="00B87846"/>
    <w:rsid w:val="00B9051F"/>
    <w:rsid w:val="00B90898"/>
    <w:rsid w:val="00B9193A"/>
    <w:rsid w:val="00B93F9C"/>
    <w:rsid w:val="00B94AD0"/>
    <w:rsid w:val="00B95919"/>
    <w:rsid w:val="00B96491"/>
    <w:rsid w:val="00B96F2A"/>
    <w:rsid w:val="00B97178"/>
    <w:rsid w:val="00B97EF2"/>
    <w:rsid w:val="00BA090D"/>
    <w:rsid w:val="00BA1752"/>
    <w:rsid w:val="00BA18EB"/>
    <w:rsid w:val="00BA211E"/>
    <w:rsid w:val="00BA2392"/>
    <w:rsid w:val="00BA2B91"/>
    <w:rsid w:val="00BA2E30"/>
    <w:rsid w:val="00BA3F98"/>
    <w:rsid w:val="00BA42B1"/>
    <w:rsid w:val="00BA46D7"/>
    <w:rsid w:val="00BA4F31"/>
    <w:rsid w:val="00BA5265"/>
    <w:rsid w:val="00BA5BF1"/>
    <w:rsid w:val="00BA622F"/>
    <w:rsid w:val="00BA66C8"/>
    <w:rsid w:val="00BA779F"/>
    <w:rsid w:val="00BB3702"/>
    <w:rsid w:val="00BB3A95"/>
    <w:rsid w:val="00BB463D"/>
    <w:rsid w:val="00BB46E4"/>
    <w:rsid w:val="00BB4F8F"/>
    <w:rsid w:val="00BB6327"/>
    <w:rsid w:val="00BB66E9"/>
    <w:rsid w:val="00BB6780"/>
    <w:rsid w:val="00BB6DFB"/>
    <w:rsid w:val="00BB6F8C"/>
    <w:rsid w:val="00BB7058"/>
    <w:rsid w:val="00BB763D"/>
    <w:rsid w:val="00BB7AC5"/>
    <w:rsid w:val="00BC06A0"/>
    <w:rsid w:val="00BC15C4"/>
    <w:rsid w:val="00BC2DAC"/>
    <w:rsid w:val="00BC2F71"/>
    <w:rsid w:val="00BC3089"/>
    <w:rsid w:val="00BC34FF"/>
    <w:rsid w:val="00BC380F"/>
    <w:rsid w:val="00BC3817"/>
    <w:rsid w:val="00BC499A"/>
    <w:rsid w:val="00BC4BAA"/>
    <w:rsid w:val="00BC4F78"/>
    <w:rsid w:val="00BC7E7E"/>
    <w:rsid w:val="00BD0FF8"/>
    <w:rsid w:val="00BD187E"/>
    <w:rsid w:val="00BD23C0"/>
    <w:rsid w:val="00BD4C64"/>
    <w:rsid w:val="00BD4DE1"/>
    <w:rsid w:val="00BD5378"/>
    <w:rsid w:val="00BD5ECF"/>
    <w:rsid w:val="00BD668C"/>
    <w:rsid w:val="00BD70E0"/>
    <w:rsid w:val="00BD7716"/>
    <w:rsid w:val="00BD7E49"/>
    <w:rsid w:val="00BE059C"/>
    <w:rsid w:val="00BE2D74"/>
    <w:rsid w:val="00BE32DE"/>
    <w:rsid w:val="00BE368F"/>
    <w:rsid w:val="00BE514A"/>
    <w:rsid w:val="00BE5326"/>
    <w:rsid w:val="00BE5C99"/>
    <w:rsid w:val="00BE76F8"/>
    <w:rsid w:val="00BF038F"/>
    <w:rsid w:val="00BF069E"/>
    <w:rsid w:val="00BF06DD"/>
    <w:rsid w:val="00BF286C"/>
    <w:rsid w:val="00BF2E3B"/>
    <w:rsid w:val="00BF338F"/>
    <w:rsid w:val="00BF49BA"/>
    <w:rsid w:val="00BF4D9E"/>
    <w:rsid w:val="00BF6A7E"/>
    <w:rsid w:val="00BF759E"/>
    <w:rsid w:val="00C0018F"/>
    <w:rsid w:val="00C00422"/>
    <w:rsid w:val="00C00FB7"/>
    <w:rsid w:val="00C0111E"/>
    <w:rsid w:val="00C01481"/>
    <w:rsid w:val="00C0160D"/>
    <w:rsid w:val="00C0182B"/>
    <w:rsid w:val="00C01C02"/>
    <w:rsid w:val="00C0201D"/>
    <w:rsid w:val="00C020E7"/>
    <w:rsid w:val="00C035C9"/>
    <w:rsid w:val="00C04499"/>
    <w:rsid w:val="00C049B9"/>
    <w:rsid w:val="00C04FC6"/>
    <w:rsid w:val="00C06E28"/>
    <w:rsid w:val="00C06ED3"/>
    <w:rsid w:val="00C07C39"/>
    <w:rsid w:val="00C10158"/>
    <w:rsid w:val="00C105C5"/>
    <w:rsid w:val="00C10A87"/>
    <w:rsid w:val="00C11791"/>
    <w:rsid w:val="00C12156"/>
    <w:rsid w:val="00C1265C"/>
    <w:rsid w:val="00C129E8"/>
    <w:rsid w:val="00C12E49"/>
    <w:rsid w:val="00C13040"/>
    <w:rsid w:val="00C13079"/>
    <w:rsid w:val="00C13090"/>
    <w:rsid w:val="00C1321E"/>
    <w:rsid w:val="00C14627"/>
    <w:rsid w:val="00C14FD2"/>
    <w:rsid w:val="00C15BE2"/>
    <w:rsid w:val="00C15CC8"/>
    <w:rsid w:val="00C16A5A"/>
    <w:rsid w:val="00C16AEC"/>
    <w:rsid w:val="00C17191"/>
    <w:rsid w:val="00C1725B"/>
    <w:rsid w:val="00C201C6"/>
    <w:rsid w:val="00C20466"/>
    <w:rsid w:val="00C20F71"/>
    <w:rsid w:val="00C214ED"/>
    <w:rsid w:val="00C234E6"/>
    <w:rsid w:val="00C2487F"/>
    <w:rsid w:val="00C31705"/>
    <w:rsid w:val="00C3222D"/>
    <w:rsid w:val="00C32356"/>
    <w:rsid w:val="00C324A8"/>
    <w:rsid w:val="00C32D4F"/>
    <w:rsid w:val="00C346B9"/>
    <w:rsid w:val="00C34872"/>
    <w:rsid w:val="00C34C1F"/>
    <w:rsid w:val="00C3536F"/>
    <w:rsid w:val="00C358D1"/>
    <w:rsid w:val="00C3617C"/>
    <w:rsid w:val="00C36E45"/>
    <w:rsid w:val="00C3727E"/>
    <w:rsid w:val="00C40B1F"/>
    <w:rsid w:val="00C41350"/>
    <w:rsid w:val="00C42596"/>
    <w:rsid w:val="00C426AC"/>
    <w:rsid w:val="00C4342F"/>
    <w:rsid w:val="00C437AE"/>
    <w:rsid w:val="00C439A6"/>
    <w:rsid w:val="00C43F8D"/>
    <w:rsid w:val="00C44635"/>
    <w:rsid w:val="00C474C5"/>
    <w:rsid w:val="00C478AB"/>
    <w:rsid w:val="00C511D0"/>
    <w:rsid w:val="00C51517"/>
    <w:rsid w:val="00C51DAB"/>
    <w:rsid w:val="00C52DD0"/>
    <w:rsid w:val="00C52EEE"/>
    <w:rsid w:val="00C54517"/>
    <w:rsid w:val="00C54A6D"/>
    <w:rsid w:val="00C56563"/>
    <w:rsid w:val="00C56CCE"/>
    <w:rsid w:val="00C56E6D"/>
    <w:rsid w:val="00C57374"/>
    <w:rsid w:val="00C57AC2"/>
    <w:rsid w:val="00C57BBF"/>
    <w:rsid w:val="00C602BA"/>
    <w:rsid w:val="00C604C1"/>
    <w:rsid w:val="00C6058D"/>
    <w:rsid w:val="00C61EDA"/>
    <w:rsid w:val="00C61F0A"/>
    <w:rsid w:val="00C620B0"/>
    <w:rsid w:val="00C629FA"/>
    <w:rsid w:val="00C62F98"/>
    <w:rsid w:val="00C63624"/>
    <w:rsid w:val="00C63BE0"/>
    <w:rsid w:val="00C63CE3"/>
    <w:rsid w:val="00C64CD8"/>
    <w:rsid w:val="00C661C2"/>
    <w:rsid w:val="00C66203"/>
    <w:rsid w:val="00C665E7"/>
    <w:rsid w:val="00C66C04"/>
    <w:rsid w:val="00C67E4C"/>
    <w:rsid w:val="00C7035B"/>
    <w:rsid w:val="00C7046F"/>
    <w:rsid w:val="00C70D94"/>
    <w:rsid w:val="00C72D5C"/>
    <w:rsid w:val="00C75EC1"/>
    <w:rsid w:val="00C75F92"/>
    <w:rsid w:val="00C76013"/>
    <w:rsid w:val="00C76356"/>
    <w:rsid w:val="00C76AD6"/>
    <w:rsid w:val="00C80F78"/>
    <w:rsid w:val="00C80FFF"/>
    <w:rsid w:val="00C810AC"/>
    <w:rsid w:val="00C82492"/>
    <w:rsid w:val="00C82B48"/>
    <w:rsid w:val="00C83088"/>
    <w:rsid w:val="00C83A91"/>
    <w:rsid w:val="00C84107"/>
    <w:rsid w:val="00C84529"/>
    <w:rsid w:val="00C85CC3"/>
    <w:rsid w:val="00C85D09"/>
    <w:rsid w:val="00C85DD1"/>
    <w:rsid w:val="00C86363"/>
    <w:rsid w:val="00C8665D"/>
    <w:rsid w:val="00C86EAE"/>
    <w:rsid w:val="00C87D73"/>
    <w:rsid w:val="00C909F1"/>
    <w:rsid w:val="00C91554"/>
    <w:rsid w:val="00C915F0"/>
    <w:rsid w:val="00C91841"/>
    <w:rsid w:val="00C9485D"/>
    <w:rsid w:val="00C94867"/>
    <w:rsid w:val="00C94EB6"/>
    <w:rsid w:val="00C95BB0"/>
    <w:rsid w:val="00C96915"/>
    <w:rsid w:val="00C9768D"/>
    <w:rsid w:val="00C97C68"/>
    <w:rsid w:val="00CA07FB"/>
    <w:rsid w:val="00CA0C31"/>
    <w:rsid w:val="00CA1392"/>
    <w:rsid w:val="00CA13A3"/>
    <w:rsid w:val="00CA14B1"/>
    <w:rsid w:val="00CA19F7"/>
    <w:rsid w:val="00CA1A47"/>
    <w:rsid w:val="00CA1F05"/>
    <w:rsid w:val="00CA2031"/>
    <w:rsid w:val="00CA4999"/>
    <w:rsid w:val="00CA5096"/>
    <w:rsid w:val="00CA56D5"/>
    <w:rsid w:val="00CA61B2"/>
    <w:rsid w:val="00CA6C61"/>
    <w:rsid w:val="00CA73FF"/>
    <w:rsid w:val="00CB0BA5"/>
    <w:rsid w:val="00CB0F6E"/>
    <w:rsid w:val="00CB107E"/>
    <w:rsid w:val="00CB1C7E"/>
    <w:rsid w:val="00CB20E3"/>
    <w:rsid w:val="00CB216C"/>
    <w:rsid w:val="00CB2A4B"/>
    <w:rsid w:val="00CB2E8B"/>
    <w:rsid w:val="00CB30C1"/>
    <w:rsid w:val="00CB3CA0"/>
    <w:rsid w:val="00CB4082"/>
    <w:rsid w:val="00CB411F"/>
    <w:rsid w:val="00CB4C2F"/>
    <w:rsid w:val="00CB4F32"/>
    <w:rsid w:val="00CB5256"/>
    <w:rsid w:val="00CB5650"/>
    <w:rsid w:val="00CB5981"/>
    <w:rsid w:val="00CB626E"/>
    <w:rsid w:val="00CB6887"/>
    <w:rsid w:val="00CB6B4E"/>
    <w:rsid w:val="00CB6EB1"/>
    <w:rsid w:val="00CC020D"/>
    <w:rsid w:val="00CC0735"/>
    <w:rsid w:val="00CC0F54"/>
    <w:rsid w:val="00CC19F9"/>
    <w:rsid w:val="00CC202D"/>
    <w:rsid w:val="00CC247A"/>
    <w:rsid w:val="00CC2768"/>
    <w:rsid w:val="00CC27C6"/>
    <w:rsid w:val="00CC2F7D"/>
    <w:rsid w:val="00CC34B3"/>
    <w:rsid w:val="00CC3B0F"/>
    <w:rsid w:val="00CC5831"/>
    <w:rsid w:val="00CC5B0A"/>
    <w:rsid w:val="00CC5F0A"/>
    <w:rsid w:val="00CC6A63"/>
    <w:rsid w:val="00CC6B75"/>
    <w:rsid w:val="00CC7DAD"/>
    <w:rsid w:val="00CD0C16"/>
    <w:rsid w:val="00CD0DA3"/>
    <w:rsid w:val="00CD113F"/>
    <w:rsid w:val="00CD14CF"/>
    <w:rsid w:val="00CD17B5"/>
    <w:rsid w:val="00CD2F2D"/>
    <w:rsid w:val="00CD394E"/>
    <w:rsid w:val="00CD52A1"/>
    <w:rsid w:val="00CD57D7"/>
    <w:rsid w:val="00CD5D71"/>
    <w:rsid w:val="00CD5FD4"/>
    <w:rsid w:val="00CD7CC4"/>
    <w:rsid w:val="00CE0837"/>
    <w:rsid w:val="00CE0E01"/>
    <w:rsid w:val="00CE183C"/>
    <w:rsid w:val="00CE27B8"/>
    <w:rsid w:val="00CE312A"/>
    <w:rsid w:val="00CE312D"/>
    <w:rsid w:val="00CE388F"/>
    <w:rsid w:val="00CE3D54"/>
    <w:rsid w:val="00CE410F"/>
    <w:rsid w:val="00CE5E47"/>
    <w:rsid w:val="00CE692A"/>
    <w:rsid w:val="00CF020F"/>
    <w:rsid w:val="00CF0809"/>
    <w:rsid w:val="00CF155D"/>
    <w:rsid w:val="00CF1E9D"/>
    <w:rsid w:val="00CF2B5B"/>
    <w:rsid w:val="00CF3AEC"/>
    <w:rsid w:val="00CF4432"/>
    <w:rsid w:val="00CF4E77"/>
    <w:rsid w:val="00CF5000"/>
    <w:rsid w:val="00CF6C9A"/>
    <w:rsid w:val="00CF6E8F"/>
    <w:rsid w:val="00CF7960"/>
    <w:rsid w:val="00CF7EB5"/>
    <w:rsid w:val="00D000FA"/>
    <w:rsid w:val="00D0176B"/>
    <w:rsid w:val="00D01E51"/>
    <w:rsid w:val="00D0235D"/>
    <w:rsid w:val="00D02482"/>
    <w:rsid w:val="00D03823"/>
    <w:rsid w:val="00D05214"/>
    <w:rsid w:val="00D05A5A"/>
    <w:rsid w:val="00D0710D"/>
    <w:rsid w:val="00D07994"/>
    <w:rsid w:val="00D11BC6"/>
    <w:rsid w:val="00D12A2E"/>
    <w:rsid w:val="00D133C8"/>
    <w:rsid w:val="00D13514"/>
    <w:rsid w:val="00D14791"/>
    <w:rsid w:val="00D14CE0"/>
    <w:rsid w:val="00D153B1"/>
    <w:rsid w:val="00D155CB"/>
    <w:rsid w:val="00D22E9F"/>
    <w:rsid w:val="00D240B8"/>
    <w:rsid w:val="00D244CF"/>
    <w:rsid w:val="00D24717"/>
    <w:rsid w:val="00D24B5F"/>
    <w:rsid w:val="00D25DAF"/>
    <w:rsid w:val="00D25EA6"/>
    <w:rsid w:val="00D2630E"/>
    <w:rsid w:val="00D26404"/>
    <w:rsid w:val="00D26AA4"/>
    <w:rsid w:val="00D26D4D"/>
    <w:rsid w:val="00D278AC"/>
    <w:rsid w:val="00D27B4A"/>
    <w:rsid w:val="00D320B1"/>
    <w:rsid w:val="00D32124"/>
    <w:rsid w:val="00D32DAE"/>
    <w:rsid w:val="00D3332E"/>
    <w:rsid w:val="00D33744"/>
    <w:rsid w:val="00D33A2C"/>
    <w:rsid w:val="00D342F7"/>
    <w:rsid w:val="00D348DE"/>
    <w:rsid w:val="00D34A33"/>
    <w:rsid w:val="00D34DBB"/>
    <w:rsid w:val="00D34DC7"/>
    <w:rsid w:val="00D34F20"/>
    <w:rsid w:val="00D34F2A"/>
    <w:rsid w:val="00D352B2"/>
    <w:rsid w:val="00D35C05"/>
    <w:rsid w:val="00D35CB2"/>
    <w:rsid w:val="00D40140"/>
    <w:rsid w:val="00D4069D"/>
    <w:rsid w:val="00D414C8"/>
    <w:rsid w:val="00D424DF"/>
    <w:rsid w:val="00D42696"/>
    <w:rsid w:val="00D440E9"/>
    <w:rsid w:val="00D4426B"/>
    <w:rsid w:val="00D44BA6"/>
    <w:rsid w:val="00D450BC"/>
    <w:rsid w:val="00D45EFB"/>
    <w:rsid w:val="00D4624A"/>
    <w:rsid w:val="00D46ECE"/>
    <w:rsid w:val="00D47780"/>
    <w:rsid w:val="00D50572"/>
    <w:rsid w:val="00D50579"/>
    <w:rsid w:val="00D507C9"/>
    <w:rsid w:val="00D50CB3"/>
    <w:rsid w:val="00D51092"/>
    <w:rsid w:val="00D51FEA"/>
    <w:rsid w:val="00D520C1"/>
    <w:rsid w:val="00D5246A"/>
    <w:rsid w:val="00D52B35"/>
    <w:rsid w:val="00D536CD"/>
    <w:rsid w:val="00D538CD"/>
    <w:rsid w:val="00D53DB1"/>
    <w:rsid w:val="00D54009"/>
    <w:rsid w:val="00D54153"/>
    <w:rsid w:val="00D5502C"/>
    <w:rsid w:val="00D557D3"/>
    <w:rsid w:val="00D55817"/>
    <w:rsid w:val="00D560B2"/>
    <w:rsid w:val="00D5651D"/>
    <w:rsid w:val="00D5674E"/>
    <w:rsid w:val="00D571F0"/>
    <w:rsid w:val="00D5777F"/>
    <w:rsid w:val="00D57A34"/>
    <w:rsid w:val="00D57C21"/>
    <w:rsid w:val="00D60E9F"/>
    <w:rsid w:val="00D62BF8"/>
    <w:rsid w:val="00D639FE"/>
    <w:rsid w:val="00D63EE7"/>
    <w:rsid w:val="00D643B3"/>
    <w:rsid w:val="00D644AF"/>
    <w:rsid w:val="00D64682"/>
    <w:rsid w:val="00D64ADA"/>
    <w:rsid w:val="00D67634"/>
    <w:rsid w:val="00D67EC3"/>
    <w:rsid w:val="00D71F82"/>
    <w:rsid w:val="00D7356F"/>
    <w:rsid w:val="00D738ED"/>
    <w:rsid w:val="00D74898"/>
    <w:rsid w:val="00D7553C"/>
    <w:rsid w:val="00D758D1"/>
    <w:rsid w:val="00D75FD7"/>
    <w:rsid w:val="00D7796C"/>
    <w:rsid w:val="00D80114"/>
    <w:rsid w:val="00D801ED"/>
    <w:rsid w:val="00D807A8"/>
    <w:rsid w:val="00D809A6"/>
    <w:rsid w:val="00D82228"/>
    <w:rsid w:val="00D83107"/>
    <w:rsid w:val="00D836CA"/>
    <w:rsid w:val="00D84913"/>
    <w:rsid w:val="00D8544B"/>
    <w:rsid w:val="00D87341"/>
    <w:rsid w:val="00D87CA0"/>
    <w:rsid w:val="00D87DB6"/>
    <w:rsid w:val="00D9088B"/>
    <w:rsid w:val="00D92C1A"/>
    <w:rsid w:val="00D936BC"/>
    <w:rsid w:val="00D93EC1"/>
    <w:rsid w:val="00D94331"/>
    <w:rsid w:val="00D94D62"/>
    <w:rsid w:val="00D95319"/>
    <w:rsid w:val="00D9585D"/>
    <w:rsid w:val="00D95D65"/>
    <w:rsid w:val="00D96530"/>
    <w:rsid w:val="00D96AB6"/>
    <w:rsid w:val="00DA2094"/>
    <w:rsid w:val="00DA214A"/>
    <w:rsid w:val="00DA2447"/>
    <w:rsid w:val="00DA259F"/>
    <w:rsid w:val="00DA2661"/>
    <w:rsid w:val="00DA327E"/>
    <w:rsid w:val="00DA4043"/>
    <w:rsid w:val="00DA407A"/>
    <w:rsid w:val="00DA44BE"/>
    <w:rsid w:val="00DA517A"/>
    <w:rsid w:val="00DA5DF3"/>
    <w:rsid w:val="00DA6907"/>
    <w:rsid w:val="00DB1BBC"/>
    <w:rsid w:val="00DB1CCA"/>
    <w:rsid w:val="00DB1E52"/>
    <w:rsid w:val="00DB46A1"/>
    <w:rsid w:val="00DB48D5"/>
    <w:rsid w:val="00DB4A55"/>
    <w:rsid w:val="00DB5206"/>
    <w:rsid w:val="00DB5B08"/>
    <w:rsid w:val="00DB5D55"/>
    <w:rsid w:val="00DB60B8"/>
    <w:rsid w:val="00DB6150"/>
    <w:rsid w:val="00DB71F7"/>
    <w:rsid w:val="00DB7A2D"/>
    <w:rsid w:val="00DC08E5"/>
    <w:rsid w:val="00DC1179"/>
    <w:rsid w:val="00DC1939"/>
    <w:rsid w:val="00DC3D56"/>
    <w:rsid w:val="00DC498C"/>
    <w:rsid w:val="00DC5B74"/>
    <w:rsid w:val="00DC605C"/>
    <w:rsid w:val="00DC6C72"/>
    <w:rsid w:val="00DC6E08"/>
    <w:rsid w:val="00DC738B"/>
    <w:rsid w:val="00DD023D"/>
    <w:rsid w:val="00DD0BF0"/>
    <w:rsid w:val="00DD0CE7"/>
    <w:rsid w:val="00DD0D5B"/>
    <w:rsid w:val="00DD1FAA"/>
    <w:rsid w:val="00DD25B6"/>
    <w:rsid w:val="00DD2B2E"/>
    <w:rsid w:val="00DD3DBF"/>
    <w:rsid w:val="00DD44AF"/>
    <w:rsid w:val="00DD4B9A"/>
    <w:rsid w:val="00DD4E05"/>
    <w:rsid w:val="00DD5611"/>
    <w:rsid w:val="00DD5DCB"/>
    <w:rsid w:val="00DD67ED"/>
    <w:rsid w:val="00DD75F4"/>
    <w:rsid w:val="00DD7A59"/>
    <w:rsid w:val="00DD7BDF"/>
    <w:rsid w:val="00DD7F38"/>
    <w:rsid w:val="00DE08EC"/>
    <w:rsid w:val="00DE1216"/>
    <w:rsid w:val="00DE13CE"/>
    <w:rsid w:val="00DE1871"/>
    <w:rsid w:val="00DE21A0"/>
    <w:rsid w:val="00DE2AC3"/>
    <w:rsid w:val="00DE4E3F"/>
    <w:rsid w:val="00DE5692"/>
    <w:rsid w:val="00DE5BC4"/>
    <w:rsid w:val="00DE77D6"/>
    <w:rsid w:val="00DE7B57"/>
    <w:rsid w:val="00DF0C1C"/>
    <w:rsid w:val="00DF0FD4"/>
    <w:rsid w:val="00DF13BD"/>
    <w:rsid w:val="00DF18E0"/>
    <w:rsid w:val="00DF2793"/>
    <w:rsid w:val="00DF2846"/>
    <w:rsid w:val="00DF3C96"/>
    <w:rsid w:val="00DF3E19"/>
    <w:rsid w:val="00DF4275"/>
    <w:rsid w:val="00DF530E"/>
    <w:rsid w:val="00DF5B49"/>
    <w:rsid w:val="00DF5CF1"/>
    <w:rsid w:val="00DF6A8E"/>
    <w:rsid w:val="00DF736F"/>
    <w:rsid w:val="00DF746A"/>
    <w:rsid w:val="00DF795B"/>
    <w:rsid w:val="00E00E4C"/>
    <w:rsid w:val="00E01725"/>
    <w:rsid w:val="00E01B52"/>
    <w:rsid w:val="00E02FF0"/>
    <w:rsid w:val="00E03A83"/>
    <w:rsid w:val="00E03C94"/>
    <w:rsid w:val="00E03CAE"/>
    <w:rsid w:val="00E0400A"/>
    <w:rsid w:val="00E04DBF"/>
    <w:rsid w:val="00E05741"/>
    <w:rsid w:val="00E05E75"/>
    <w:rsid w:val="00E07469"/>
    <w:rsid w:val="00E10ACE"/>
    <w:rsid w:val="00E110DE"/>
    <w:rsid w:val="00E114BA"/>
    <w:rsid w:val="00E12092"/>
    <w:rsid w:val="00E125D5"/>
    <w:rsid w:val="00E12E0C"/>
    <w:rsid w:val="00E1324A"/>
    <w:rsid w:val="00E13614"/>
    <w:rsid w:val="00E14649"/>
    <w:rsid w:val="00E14CDC"/>
    <w:rsid w:val="00E152A3"/>
    <w:rsid w:val="00E168BC"/>
    <w:rsid w:val="00E16928"/>
    <w:rsid w:val="00E17274"/>
    <w:rsid w:val="00E211A5"/>
    <w:rsid w:val="00E21BE5"/>
    <w:rsid w:val="00E21C00"/>
    <w:rsid w:val="00E2295D"/>
    <w:rsid w:val="00E22C76"/>
    <w:rsid w:val="00E22FE4"/>
    <w:rsid w:val="00E23821"/>
    <w:rsid w:val="00E23AA7"/>
    <w:rsid w:val="00E24255"/>
    <w:rsid w:val="00E25CF3"/>
    <w:rsid w:val="00E26226"/>
    <w:rsid w:val="00E26C7A"/>
    <w:rsid w:val="00E27DEA"/>
    <w:rsid w:val="00E30217"/>
    <w:rsid w:val="00E30CB2"/>
    <w:rsid w:val="00E311FA"/>
    <w:rsid w:val="00E33B4C"/>
    <w:rsid w:val="00E33EBF"/>
    <w:rsid w:val="00E34224"/>
    <w:rsid w:val="00E377CD"/>
    <w:rsid w:val="00E379C3"/>
    <w:rsid w:val="00E37A53"/>
    <w:rsid w:val="00E37D75"/>
    <w:rsid w:val="00E40AD8"/>
    <w:rsid w:val="00E40F56"/>
    <w:rsid w:val="00E41EBC"/>
    <w:rsid w:val="00E41FFE"/>
    <w:rsid w:val="00E422A0"/>
    <w:rsid w:val="00E42A2E"/>
    <w:rsid w:val="00E43296"/>
    <w:rsid w:val="00E433A0"/>
    <w:rsid w:val="00E43855"/>
    <w:rsid w:val="00E44151"/>
    <w:rsid w:val="00E443CC"/>
    <w:rsid w:val="00E4500C"/>
    <w:rsid w:val="00E4548E"/>
    <w:rsid w:val="00E45D05"/>
    <w:rsid w:val="00E46867"/>
    <w:rsid w:val="00E46B16"/>
    <w:rsid w:val="00E46BE9"/>
    <w:rsid w:val="00E50D0A"/>
    <w:rsid w:val="00E53055"/>
    <w:rsid w:val="00E54E69"/>
    <w:rsid w:val="00E55329"/>
    <w:rsid w:val="00E55816"/>
    <w:rsid w:val="00E55AEF"/>
    <w:rsid w:val="00E5652A"/>
    <w:rsid w:val="00E56807"/>
    <w:rsid w:val="00E57254"/>
    <w:rsid w:val="00E5734A"/>
    <w:rsid w:val="00E6003C"/>
    <w:rsid w:val="00E6018B"/>
    <w:rsid w:val="00E601E3"/>
    <w:rsid w:val="00E60A40"/>
    <w:rsid w:val="00E60A42"/>
    <w:rsid w:val="00E6142B"/>
    <w:rsid w:val="00E61B99"/>
    <w:rsid w:val="00E6298B"/>
    <w:rsid w:val="00E63D3B"/>
    <w:rsid w:val="00E64110"/>
    <w:rsid w:val="00E65E2C"/>
    <w:rsid w:val="00E66209"/>
    <w:rsid w:val="00E67406"/>
    <w:rsid w:val="00E677EA"/>
    <w:rsid w:val="00E67D0C"/>
    <w:rsid w:val="00E7068E"/>
    <w:rsid w:val="00E70AC0"/>
    <w:rsid w:val="00E729BD"/>
    <w:rsid w:val="00E72B77"/>
    <w:rsid w:val="00E733AF"/>
    <w:rsid w:val="00E73404"/>
    <w:rsid w:val="00E7447B"/>
    <w:rsid w:val="00E75025"/>
    <w:rsid w:val="00E76051"/>
    <w:rsid w:val="00E769C1"/>
    <w:rsid w:val="00E76FD0"/>
    <w:rsid w:val="00E775F5"/>
    <w:rsid w:val="00E77657"/>
    <w:rsid w:val="00E778A4"/>
    <w:rsid w:val="00E81424"/>
    <w:rsid w:val="00E818EC"/>
    <w:rsid w:val="00E81F18"/>
    <w:rsid w:val="00E8220E"/>
    <w:rsid w:val="00E829D6"/>
    <w:rsid w:val="00E83797"/>
    <w:rsid w:val="00E83E07"/>
    <w:rsid w:val="00E8450D"/>
    <w:rsid w:val="00E84DC9"/>
    <w:rsid w:val="00E84EE6"/>
    <w:rsid w:val="00E857C2"/>
    <w:rsid w:val="00E86D5F"/>
    <w:rsid w:val="00E875E3"/>
    <w:rsid w:val="00E87616"/>
    <w:rsid w:val="00E900B1"/>
    <w:rsid w:val="00E909C9"/>
    <w:rsid w:val="00E9191D"/>
    <w:rsid w:val="00E92268"/>
    <w:rsid w:val="00E96B61"/>
    <w:rsid w:val="00E976C1"/>
    <w:rsid w:val="00E97C13"/>
    <w:rsid w:val="00E97C3D"/>
    <w:rsid w:val="00EA04D7"/>
    <w:rsid w:val="00EA129F"/>
    <w:rsid w:val="00EA12E5"/>
    <w:rsid w:val="00EA183E"/>
    <w:rsid w:val="00EA1B9F"/>
    <w:rsid w:val="00EA2E88"/>
    <w:rsid w:val="00EA3A43"/>
    <w:rsid w:val="00EA48F3"/>
    <w:rsid w:val="00EA4AA8"/>
    <w:rsid w:val="00EA52DD"/>
    <w:rsid w:val="00EA6800"/>
    <w:rsid w:val="00EA7155"/>
    <w:rsid w:val="00EA7D93"/>
    <w:rsid w:val="00EB0DEF"/>
    <w:rsid w:val="00EB105D"/>
    <w:rsid w:val="00EB13F3"/>
    <w:rsid w:val="00EB15BD"/>
    <w:rsid w:val="00EB180A"/>
    <w:rsid w:val="00EB21D2"/>
    <w:rsid w:val="00EB24F7"/>
    <w:rsid w:val="00EB26C7"/>
    <w:rsid w:val="00EB398D"/>
    <w:rsid w:val="00EB4B48"/>
    <w:rsid w:val="00EB5203"/>
    <w:rsid w:val="00EB55C6"/>
    <w:rsid w:val="00EB7CAD"/>
    <w:rsid w:val="00EC16F0"/>
    <w:rsid w:val="00EC1929"/>
    <w:rsid w:val="00EC1DF7"/>
    <w:rsid w:val="00EC24CE"/>
    <w:rsid w:val="00EC3B0E"/>
    <w:rsid w:val="00EC53D0"/>
    <w:rsid w:val="00EC568D"/>
    <w:rsid w:val="00EC57F8"/>
    <w:rsid w:val="00EC632B"/>
    <w:rsid w:val="00EC6605"/>
    <w:rsid w:val="00EC66E7"/>
    <w:rsid w:val="00EC71FA"/>
    <w:rsid w:val="00EC72DF"/>
    <w:rsid w:val="00EC79CC"/>
    <w:rsid w:val="00EC7C3D"/>
    <w:rsid w:val="00EC7F04"/>
    <w:rsid w:val="00ED0286"/>
    <w:rsid w:val="00ED080B"/>
    <w:rsid w:val="00ED14AF"/>
    <w:rsid w:val="00ED1F8E"/>
    <w:rsid w:val="00ED2285"/>
    <w:rsid w:val="00ED2E64"/>
    <w:rsid w:val="00ED36FE"/>
    <w:rsid w:val="00ED37E9"/>
    <w:rsid w:val="00ED49C7"/>
    <w:rsid w:val="00ED5767"/>
    <w:rsid w:val="00ED6AAE"/>
    <w:rsid w:val="00ED706F"/>
    <w:rsid w:val="00ED7655"/>
    <w:rsid w:val="00EE0C63"/>
    <w:rsid w:val="00EE1991"/>
    <w:rsid w:val="00EE1CEB"/>
    <w:rsid w:val="00EE42D3"/>
    <w:rsid w:val="00EE4458"/>
    <w:rsid w:val="00EE48C7"/>
    <w:rsid w:val="00EE4C70"/>
    <w:rsid w:val="00EE5388"/>
    <w:rsid w:val="00EE6684"/>
    <w:rsid w:val="00EE6833"/>
    <w:rsid w:val="00EE6EDE"/>
    <w:rsid w:val="00EF09B4"/>
    <w:rsid w:val="00EF1DC9"/>
    <w:rsid w:val="00EF20B7"/>
    <w:rsid w:val="00EF2932"/>
    <w:rsid w:val="00EF2C71"/>
    <w:rsid w:val="00EF2E58"/>
    <w:rsid w:val="00EF3F21"/>
    <w:rsid w:val="00EF4A56"/>
    <w:rsid w:val="00EF5FD8"/>
    <w:rsid w:val="00EF6C30"/>
    <w:rsid w:val="00EF7EC2"/>
    <w:rsid w:val="00EF7FB1"/>
    <w:rsid w:val="00F00465"/>
    <w:rsid w:val="00F00942"/>
    <w:rsid w:val="00F02766"/>
    <w:rsid w:val="00F0345E"/>
    <w:rsid w:val="00F038B7"/>
    <w:rsid w:val="00F03B7C"/>
    <w:rsid w:val="00F04D8C"/>
    <w:rsid w:val="00F052DC"/>
    <w:rsid w:val="00F05381"/>
    <w:rsid w:val="00F05BD4"/>
    <w:rsid w:val="00F10063"/>
    <w:rsid w:val="00F10622"/>
    <w:rsid w:val="00F11B93"/>
    <w:rsid w:val="00F12945"/>
    <w:rsid w:val="00F138A5"/>
    <w:rsid w:val="00F15080"/>
    <w:rsid w:val="00F162FE"/>
    <w:rsid w:val="00F1633A"/>
    <w:rsid w:val="00F169DB"/>
    <w:rsid w:val="00F16F0D"/>
    <w:rsid w:val="00F175D8"/>
    <w:rsid w:val="00F20A44"/>
    <w:rsid w:val="00F21705"/>
    <w:rsid w:val="00F21A73"/>
    <w:rsid w:val="00F22CD4"/>
    <w:rsid w:val="00F235F9"/>
    <w:rsid w:val="00F23D70"/>
    <w:rsid w:val="00F2545B"/>
    <w:rsid w:val="00F25B7A"/>
    <w:rsid w:val="00F26530"/>
    <w:rsid w:val="00F26D04"/>
    <w:rsid w:val="00F270EA"/>
    <w:rsid w:val="00F271CF"/>
    <w:rsid w:val="00F2721C"/>
    <w:rsid w:val="00F27C48"/>
    <w:rsid w:val="00F30B79"/>
    <w:rsid w:val="00F31107"/>
    <w:rsid w:val="00F3131F"/>
    <w:rsid w:val="00F313A4"/>
    <w:rsid w:val="00F329E0"/>
    <w:rsid w:val="00F329E7"/>
    <w:rsid w:val="00F32ED6"/>
    <w:rsid w:val="00F335EF"/>
    <w:rsid w:val="00F341D8"/>
    <w:rsid w:val="00F342DC"/>
    <w:rsid w:val="00F3625F"/>
    <w:rsid w:val="00F362B8"/>
    <w:rsid w:val="00F362EA"/>
    <w:rsid w:val="00F37BFF"/>
    <w:rsid w:val="00F37D23"/>
    <w:rsid w:val="00F401EA"/>
    <w:rsid w:val="00F4069E"/>
    <w:rsid w:val="00F40E6C"/>
    <w:rsid w:val="00F40FB4"/>
    <w:rsid w:val="00F41296"/>
    <w:rsid w:val="00F42042"/>
    <w:rsid w:val="00F42414"/>
    <w:rsid w:val="00F429FB"/>
    <w:rsid w:val="00F43A90"/>
    <w:rsid w:val="00F4459E"/>
    <w:rsid w:val="00F44BDA"/>
    <w:rsid w:val="00F450E9"/>
    <w:rsid w:val="00F45560"/>
    <w:rsid w:val="00F45703"/>
    <w:rsid w:val="00F46DA8"/>
    <w:rsid w:val="00F470E5"/>
    <w:rsid w:val="00F5010D"/>
    <w:rsid w:val="00F5114F"/>
    <w:rsid w:val="00F51614"/>
    <w:rsid w:val="00F52210"/>
    <w:rsid w:val="00F525BF"/>
    <w:rsid w:val="00F52FF5"/>
    <w:rsid w:val="00F53DB9"/>
    <w:rsid w:val="00F54C85"/>
    <w:rsid w:val="00F55698"/>
    <w:rsid w:val="00F57D59"/>
    <w:rsid w:val="00F60BFA"/>
    <w:rsid w:val="00F6155B"/>
    <w:rsid w:val="00F62ED2"/>
    <w:rsid w:val="00F64518"/>
    <w:rsid w:val="00F6521E"/>
    <w:rsid w:val="00F65712"/>
    <w:rsid w:val="00F65C19"/>
    <w:rsid w:val="00F65EA8"/>
    <w:rsid w:val="00F65F3F"/>
    <w:rsid w:val="00F664FC"/>
    <w:rsid w:val="00F66A8A"/>
    <w:rsid w:val="00F66DF7"/>
    <w:rsid w:val="00F67EB4"/>
    <w:rsid w:val="00F71122"/>
    <w:rsid w:val="00F71DF4"/>
    <w:rsid w:val="00F7356B"/>
    <w:rsid w:val="00F73A85"/>
    <w:rsid w:val="00F7499E"/>
    <w:rsid w:val="00F759FF"/>
    <w:rsid w:val="00F77CB3"/>
    <w:rsid w:val="00F80977"/>
    <w:rsid w:val="00F81F55"/>
    <w:rsid w:val="00F844A1"/>
    <w:rsid w:val="00F8468F"/>
    <w:rsid w:val="00F84970"/>
    <w:rsid w:val="00F84EF8"/>
    <w:rsid w:val="00F85EE1"/>
    <w:rsid w:val="00F8726B"/>
    <w:rsid w:val="00F90C55"/>
    <w:rsid w:val="00F91BAF"/>
    <w:rsid w:val="00F92702"/>
    <w:rsid w:val="00F937FF"/>
    <w:rsid w:val="00F9473E"/>
    <w:rsid w:val="00F94970"/>
    <w:rsid w:val="00F94DE3"/>
    <w:rsid w:val="00F953A3"/>
    <w:rsid w:val="00F95634"/>
    <w:rsid w:val="00F95B56"/>
    <w:rsid w:val="00F96236"/>
    <w:rsid w:val="00F96594"/>
    <w:rsid w:val="00F96A22"/>
    <w:rsid w:val="00FA0508"/>
    <w:rsid w:val="00FA0BFB"/>
    <w:rsid w:val="00FA2D1C"/>
    <w:rsid w:val="00FA315E"/>
    <w:rsid w:val="00FA31AB"/>
    <w:rsid w:val="00FA31EF"/>
    <w:rsid w:val="00FA32BD"/>
    <w:rsid w:val="00FA3647"/>
    <w:rsid w:val="00FA427B"/>
    <w:rsid w:val="00FA4957"/>
    <w:rsid w:val="00FA5C07"/>
    <w:rsid w:val="00FA63E5"/>
    <w:rsid w:val="00FA67FE"/>
    <w:rsid w:val="00FA6CC8"/>
    <w:rsid w:val="00FB1A36"/>
    <w:rsid w:val="00FB2751"/>
    <w:rsid w:val="00FB3AFF"/>
    <w:rsid w:val="00FB3C53"/>
    <w:rsid w:val="00FB4071"/>
    <w:rsid w:val="00FB4830"/>
    <w:rsid w:val="00FB645C"/>
    <w:rsid w:val="00FB6A2E"/>
    <w:rsid w:val="00FB6DE3"/>
    <w:rsid w:val="00FB76A1"/>
    <w:rsid w:val="00FC12DD"/>
    <w:rsid w:val="00FC36AB"/>
    <w:rsid w:val="00FC3DB4"/>
    <w:rsid w:val="00FC437C"/>
    <w:rsid w:val="00FC4398"/>
    <w:rsid w:val="00FC4568"/>
    <w:rsid w:val="00FC4A44"/>
    <w:rsid w:val="00FC4D3C"/>
    <w:rsid w:val="00FC6730"/>
    <w:rsid w:val="00FC7369"/>
    <w:rsid w:val="00FC796E"/>
    <w:rsid w:val="00FD0E2E"/>
    <w:rsid w:val="00FD1466"/>
    <w:rsid w:val="00FD2147"/>
    <w:rsid w:val="00FD2546"/>
    <w:rsid w:val="00FD3042"/>
    <w:rsid w:val="00FD30E8"/>
    <w:rsid w:val="00FD3A0B"/>
    <w:rsid w:val="00FD5BAD"/>
    <w:rsid w:val="00FD6689"/>
    <w:rsid w:val="00FD772E"/>
    <w:rsid w:val="00FE09F3"/>
    <w:rsid w:val="00FE194C"/>
    <w:rsid w:val="00FE2147"/>
    <w:rsid w:val="00FE2D41"/>
    <w:rsid w:val="00FE2E3A"/>
    <w:rsid w:val="00FE36FA"/>
    <w:rsid w:val="00FE3708"/>
    <w:rsid w:val="00FE3A49"/>
    <w:rsid w:val="00FE4CF9"/>
    <w:rsid w:val="00FE4E88"/>
    <w:rsid w:val="00FE4F3B"/>
    <w:rsid w:val="00FE56E0"/>
    <w:rsid w:val="00FE5AAA"/>
    <w:rsid w:val="00FE5E85"/>
    <w:rsid w:val="00FE6074"/>
    <w:rsid w:val="00FE6490"/>
    <w:rsid w:val="00FE78C7"/>
    <w:rsid w:val="00FF0312"/>
    <w:rsid w:val="00FF05A6"/>
    <w:rsid w:val="00FF0739"/>
    <w:rsid w:val="00FF0E06"/>
    <w:rsid w:val="00FF0E33"/>
    <w:rsid w:val="00FF1040"/>
    <w:rsid w:val="00FF3982"/>
    <w:rsid w:val="00FF403D"/>
    <w:rsid w:val="00FF43AC"/>
    <w:rsid w:val="00FF4730"/>
    <w:rsid w:val="00FF5140"/>
    <w:rsid w:val="00FF5C34"/>
    <w:rsid w:val="00FF6042"/>
    <w:rsid w:val="00FF6973"/>
    <w:rsid w:val="00FF6DF7"/>
    <w:rsid w:val="00FF7EFA"/>
    <w:rsid w:val="0C339503"/>
    <w:rsid w:val="145D5652"/>
    <w:rsid w:val="1ABA5C4E"/>
    <w:rsid w:val="1CAACB0B"/>
    <w:rsid w:val="2FF79D5A"/>
    <w:rsid w:val="6BAD870D"/>
    <w:rsid w:val="7A559DDC"/>
    <w:rsid w:val="7A773988"/>
    <w:rsid w:val="7D6322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2B9A2"/>
  <w15:docId w15:val="{CDB0E49E-D547-4A18-8ED7-E022342B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B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link w:val="Heading3Char"/>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B2F"/>
    <w:rPr>
      <w:rFonts w:ascii="Times New Roman" w:hAnsi="Times New Roman"/>
      <w:b/>
      <w:sz w:val="28"/>
      <w:lang w:val="en-GB" w:eastAsia="en-US"/>
    </w:rPr>
  </w:style>
  <w:style w:type="paragraph" w:customStyle="1" w:styleId="Abstract">
    <w:name w:val="Abstract"/>
    <w:basedOn w:val="Normal"/>
    <w:uiPriority w:val="99"/>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character" w:customStyle="1" w:styleId="enumlev1Char">
    <w:name w:val="enumlev1 Char"/>
    <w:link w:val="enumlev1"/>
    <w:qFormat/>
    <w:locked/>
    <w:rsid w:val="00730B2F"/>
    <w:rPr>
      <w:rFonts w:ascii="Times New Roman" w:hAnsi="Times New Roman"/>
      <w:sz w:val="24"/>
      <w:lang w:val="en-GB" w:eastAsia="en-US"/>
    </w:r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uiPriority w:val="99"/>
    <w:qFormat/>
    <w:rsid w:val="00C72D5C"/>
    <w:pPr>
      <w:tabs>
        <w:tab w:val="left" w:pos="851"/>
      </w:tabs>
      <w:spacing w:before="0" w:line="240" w:lineRule="atLeast"/>
    </w:pPr>
    <w:rPr>
      <w:rFonts w:cstheme="minorHAnsi"/>
      <w:b/>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260B50"/>
    <w:pPr>
      <w:keepNext/>
      <w:keepLines/>
      <w:spacing w:before="480"/>
    </w:pPr>
    <w:rPr>
      <w:caps/>
      <w:sz w:val="28"/>
    </w:rPr>
  </w:style>
  <w:style w:type="paragraph" w:customStyle="1" w:styleId="Rectitle">
    <w:name w:val="Rec_title"/>
    <w:basedOn w:val="RecNo"/>
    <w:next w:val="Normal"/>
    <w:rsid w:val="00260B50"/>
    <w:pPr>
      <w:spacing w:before="240"/>
      <w:jc w:val="center"/>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uiPriority w:val="99"/>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qFormat/>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character" w:styleId="Hyperlink">
    <w:name w:val="Hyperlink"/>
    <w:aliases w:val="超级链接,CEO_Hyperlink,超?级链,Style 58,超????,하이퍼링크2,超链接1,超?级链?,Style?,S,하이퍼링크21"/>
    <w:basedOn w:val="DefaultParagraphFont"/>
    <w:uiPriority w:val="99"/>
    <w:qFormat/>
    <w:rsid w:val="00730B2F"/>
    <w:rPr>
      <w:color w:val="0000FF"/>
      <w:u w:val="single"/>
    </w:rPr>
  </w:style>
  <w:style w:type="paragraph" w:customStyle="1" w:styleId="Destination">
    <w:name w:val="Destination"/>
    <w:basedOn w:val="Normal"/>
    <w:rsid w:val="00730B2F"/>
    <w:pPr>
      <w:spacing w:before="0"/>
    </w:pPr>
    <w:rPr>
      <w:rFonts w:ascii="Verdana" w:hAnsi="Verdana"/>
      <w:b/>
      <w:sz w:val="20"/>
    </w:rPr>
  </w:style>
  <w:style w:type="paragraph" w:customStyle="1" w:styleId="toc0">
    <w:name w:val="toc 0"/>
    <w:basedOn w:val="Normal"/>
    <w:next w:val="TOC1"/>
    <w:rsid w:val="00730B2F"/>
    <w:pPr>
      <w:keepLines/>
      <w:tabs>
        <w:tab w:val="clear" w:pos="1134"/>
        <w:tab w:val="clear" w:pos="1871"/>
        <w:tab w:val="clear" w:pos="2268"/>
        <w:tab w:val="right" w:pos="9639"/>
      </w:tabs>
      <w:overflowPunct/>
      <w:autoSpaceDE/>
      <w:autoSpaceDN/>
      <w:adjustRightInd/>
      <w:textAlignment w:val="auto"/>
    </w:pPr>
    <w:rPr>
      <w:rFonts w:eastAsiaTheme="minorEastAsia"/>
      <w:b/>
      <w:szCs w:val="24"/>
      <w:lang w:eastAsia="ja-JP"/>
    </w:rPr>
  </w:style>
  <w:style w:type="paragraph" w:styleId="TableofFigures">
    <w:name w:val="table of figures"/>
    <w:basedOn w:val="Normal"/>
    <w:next w:val="Normal"/>
    <w:uiPriority w:val="99"/>
    <w:rsid w:val="00730B2F"/>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paragraph" w:customStyle="1" w:styleId="Heading1Centered">
    <w:name w:val="Heading 1 Centered"/>
    <w:basedOn w:val="Heading1"/>
    <w:rsid w:val="00730B2F"/>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rPr>
  </w:style>
  <w:style w:type="paragraph" w:customStyle="1" w:styleId="TableNoTitle">
    <w:name w:val="Table_NoTitle"/>
    <w:basedOn w:val="Normal"/>
    <w:next w:val="Normal"/>
    <w:rsid w:val="00730B2F"/>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table" w:styleId="TableGrid">
    <w:name w:val="Table Grid"/>
    <w:basedOn w:val="TableNormal"/>
    <w:uiPriority w:val="59"/>
    <w:qFormat/>
    <w:rsid w:val="00730B2F"/>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Title"/>
    <w:basedOn w:val="Normal"/>
    <w:next w:val="Normal"/>
    <w:rsid w:val="00730B2F"/>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character" w:styleId="UnresolvedMention">
    <w:name w:val="Unresolved Mention"/>
    <w:basedOn w:val="DefaultParagraphFont"/>
    <w:uiPriority w:val="99"/>
    <w:unhideWhenUsed/>
    <w:rsid w:val="0011052B"/>
    <w:rPr>
      <w:color w:val="605E5C"/>
      <w:shd w:val="clear" w:color="auto" w:fill="E1DFDD"/>
    </w:rPr>
  </w:style>
  <w:style w:type="paragraph" w:styleId="CommentSubject">
    <w:name w:val="annotation subject"/>
    <w:basedOn w:val="CommentText"/>
    <w:next w:val="CommentText"/>
    <w:link w:val="CommentSubjectChar"/>
    <w:semiHidden/>
    <w:unhideWhenUsed/>
    <w:rsid w:val="0084167A"/>
    <w:rPr>
      <w:b/>
      <w:bCs/>
    </w:rPr>
  </w:style>
  <w:style w:type="character" w:customStyle="1" w:styleId="CommentSubjectChar">
    <w:name w:val="Comment Subject Char"/>
    <w:basedOn w:val="CommentTextChar"/>
    <w:link w:val="CommentSubject"/>
    <w:semiHidden/>
    <w:rsid w:val="0084167A"/>
    <w:rPr>
      <w:rFonts w:ascii="Times New Roman" w:hAnsi="Times New Roman"/>
      <w:b/>
      <w:bCs/>
      <w:lang w:val="en-GB" w:eastAsia="en-US"/>
    </w:rPr>
  </w:style>
  <w:style w:type="paragraph" w:styleId="Revision">
    <w:name w:val="Revision"/>
    <w:hidden/>
    <w:uiPriority w:val="99"/>
    <w:semiHidden/>
    <w:rsid w:val="0084167A"/>
    <w:rPr>
      <w:rFonts w:ascii="Times New Roman" w:hAnsi="Times New Roman"/>
      <w:sz w:val="24"/>
      <w:lang w:val="en-GB" w:eastAsia="en-US"/>
    </w:rPr>
  </w:style>
  <w:style w:type="character" w:styleId="Emphasis">
    <w:name w:val="Emphasis"/>
    <w:basedOn w:val="DefaultParagraphFont"/>
    <w:uiPriority w:val="20"/>
    <w:qFormat/>
    <w:rsid w:val="00DF736F"/>
    <w:rPr>
      <w:i/>
      <w:iCs/>
    </w:rPr>
  </w:style>
  <w:style w:type="character" w:styleId="FollowedHyperlink">
    <w:name w:val="FollowedHyperlink"/>
    <w:basedOn w:val="DefaultParagraphFont"/>
    <w:uiPriority w:val="99"/>
    <w:semiHidden/>
    <w:unhideWhenUsed/>
    <w:rsid w:val="00405FA9"/>
    <w:rPr>
      <w:color w:val="800080" w:themeColor="followedHyperlink"/>
      <w:u w:val="single"/>
    </w:rPr>
  </w:style>
  <w:style w:type="character" w:customStyle="1" w:styleId="HeadingbChar">
    <w:name w:val="Heading_b Char"/>
    <w:link w:val="Headingb"/>
    <w:qFormat/>
    <w:locked/>
    <w:rsid w:val="007E25CF"/>
    <w:rPr>
      <w:rFonts w:ascii="Times New Roman Bold" w:hAnsi="Times New Roman Bold" w:cs="Times New Roman Bold"/>
      <w:b/>
      <w:sz w:val="24"/>
      <w:lang w:val="fr-CH" w:eastAsia="en-US"/>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33205C"/>
    <w:pPr>
      <w:ind w:left="720"/>
      <w:contextualSpacing/>
    </w:pPr>
  </w:style>
  <w:style w:type="character" w:customStyle="1" w:styleId="ms-rteforecolor-2">
    <w:name w:val="ms-rteforecolor-2"/>
    <w:basedOn w:val="DefaultParagraphFont"/>
    <w:rsid w:val="000C3C78"/>
  </w:style>
  <w:style w:type="character" w:customStyle="1" w:styleId="Heading3Char">
    <w:name w:val="Heading 3 Char"/>
    <w:basedOn w:val="DefaultParagraphFont"/>
    <w:link w:val="Heading3"/>
    <w:rsid w:val="00711F13"/>
    <w:rPr>
      <w:rFonts w:ascii="Times New Roman" w:hAnsi="Times New Roman"/>
      <w:b/>
      <w:sz w:val="24"/>
      <w:lang w:val="en-GB" w:eastAsia="en-US"/>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sid w:val="008E6675"/>
    <w:rPr>
      <w:rFonts w:ascii="Times New Roman" w:hAnsi="Times New Roman"/>
      <w:sz w:val="24"/>
      <w:lang w:val="en-GB" w:eastAsia="en-US"/>
    </w:rPr>
  </w:style>
  <w:style w:type="character" w:customStyle="1" w:styleId="ms-rtethemeforecolor-2-0">
    <w:name w:val="ms-rtethemeforecolor-2-0"/>
    <w:basedOn w:val="DefaultParagraphFont"/>
    <w:rsid w:val="00D560B2"/>
  </w:style>
  <w:style w:type="paragraph" w:styleId="NormalWeb">
    <w:name w:val="Normal (Web)"/>
    <w:basedOn w:val="Normal"/>
    <w:uiPriority w:val="99"/>
    <w:unhideWhenUsed/>
    <w:rsid w:val="00D560B2"/>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customStyle="1" w:styleId="TabletextChar">
    <w:name w:val="Table_text Char"/>
    <w:link w:val="Tabletext"/>
    <w:qFormat/>
    <w:locked/>
    <w:rsid w:val="0030039E"/>
    <w:rPr>
      <w:rFonts w:ascii="Times New Roman" w:hAnsi="Times New Roman"/>
      <w:sz w:val="22"/>
      <w:lang w:val="en-GB" w:eastAsia="en-US"/>
    </w:rPr>
  </w:style>
  <w:style w:type="character" w:styleId="Mention">
    <w:name w:val="Mention"/>
    <w:basedOn w:val="DefaultParagraphFont"/>
    <w:uiPriority w:val="99"/>
    <w:unhideWhenUsed/>
    <w:rsid w:val="00AB09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765">
      <w:bodyDiv w:val="1"/>
      <w:marLeft w:val="0"/>
      <w:marRight w:val="0"/>
      <w:marTop w:val="0"/>
      <w:marBottom w:val="0"/>
      <w:divBdr>
        <w:top w:val="none" w:sz="0" w:space="0" w:color="auto"/>
        <w:left w:val="none" w:sz="0" w:space="0" w:color="auto"/>
        <w:bottom w:val="none" w:sz="0" w:space="0" w:color="auto"/>
        <w:right w:val="none" w:sz="0" w:space="0" w:color="auto"/>
      </w:divBdr>
    </w:div>
    <w:div w:id="127430666">
      <w:bodyDiv w:val="1"/>
      <w:marLeft w:val="0"/>
      <w:marRight w:val="0"/>
      <w:marTop w:val="0"/>
      <w:marBottom w:val="0"/>
      <w:divBdr>
        <w:top w:val="none" w:sz="0" w:space="0" w:color="auto"/>
        <w:left w:val="none" w:sz="0" w:space="0" w:color="auto"/>
        <w:bottom w:val="none" w:sz="0" w:space="0" w:color="auto"/>
        <w:right w:val="none" w:sz="0" w:space="0" w:color="auto"/>
      </w:divBdr>
    </w:div>
    <w:div w:id="129325596">
      <w:bodyDiv w:val="1"/>
      <w:marLeft w:val="0"/>
      <w:marRight w:val="0"/>
      <w:marTop w:val="0"/>
      <w:marBottom w:val="0"/>
      <w:divBdr>
        <w:top w:val="none" w:sz="0" w:space="0" w:color="auto"/>
        <w:left w:val="none" w:sz="0" w:space="0" w:color="auto"/>
        <w:bottom w:val="none" w:sz="0" w:space="0" w:color="auto"/>
        <w:right w:val="none" w:sz="0" w:space="0" w:color="auto"/>
      </w:divBdr>
      <w:divsChild>
        <w:div w:id="87847447">
          <w:marLeft w:val="0"/>
          <w:marRight w:val="0"/>
          <w:marTop w:val="0"/>
          <w:marBottom w:val="0"/>
          <w:divBdr>
            <w:top w:val="none" w:sz="0" w:space="0" w:color="auto"/>
            <w:left w:val="none" w:sz="0" w:space="0" w:color="auto"/>
            <w:bottom w:val="none" w:sz="0" w:space="0" w:color="auto"/>
            <w:right w:val="none" w:sz="0" w:space="0" w:color="auto"/>
          </w:divBdr>
        </w:div>
        <w:div w:id="1748529554">
          <w:marLeft w:val="0"/>
          <w:marRight w:val="0"/>
          <w:marTop w:val="0"/>
          <w:marBottom w:val="0"/>
          <w:divBdr>
            <w:top w:val="none" w:sz="0" w:space="0" w:color="auto"/>
            <w:left w:val="none" w:sz="0" w:space="0" w:color="auto"/>
            <w:bottom w:val="none" w:sz="0" w:space="0" w:color="auto"/>
            <w:right w:val="none" w:sz="0" w:space="0" w:color="auto"/>
          </w:divBdr>
        </w:div>
      </w:divsChild>
    </w:div>
    <w:div w:id="130442897">
      <w:bodyDiv w:val="1"/>
      <w:marLeft w:val="0"/>
      <w:marRight w:val="0"/>
      <w:marTop w:val="0"/>
      <w:marBottom w:val="0"/>
      <w:divBdr>
        <w:top w:val="none" w:sz="0" w:space="0" w:color="auto"/>
        <w:left w:val="none" w:sz="0" w:space="0" w:color="auto"/>
        <w:bottom w:val="none" w:sz="0" w:space="0" w:color="auto"/>
        <w:right w:val="none" w:sz="0" w:space="0" w:color="auto"/>
      </w:divBdr>
    </w:div>
    <w:div w:id="149444265">
      <w:bodyDiv w:val="1"/>
      <w:marLeft w:val="0"/>
      <w:marRight w:val="0"/>
      <w:marTop w:val="0"/>
      <w:marBottom w:val="0"/>
      <w:divBdr>
        <w:top w:val="none" w:sz="0" w:space="0" w:color="auto"/>
        <w:left w:val="none" w:sz="0" w:space="0" w:color="auto"/>
        <w:bottom w:val="none" w:sz="0" w:space="0" w:color="auto"/>
        <w:right w:val="none" w:sz="0" w:space="0" w:color="auto"/>
      </w:divBdr>
    </w:div>
    <w:div w:id="150217332">
      <w:bodyDiv w:val="1"/>
      <w:marLeft w:val="0"/>
      <w:marRight w:val="0"/>
      <w:marTop w:val="0"/>
      <w:marBottom w:val="0"/>
      <w:divBdr>
        <w:top w:val="none" w:sz="0" w:space="0" w:color="auto"/>
        <w:left w:val="none" w:sz="0" w:space="0" w:color="auto"/>
        <w:bottom w:val="none" w:sz="0" w:space="0" w:color="auto"/>
        <w:right w:val="none" w:sz="0" w:space="0" w:color="auto"/>
      </w:divBdr>
    </w:div>
    <w:div w:id="233469414">
      <w:bodyDiv w:val="1"/>
      <w:marLeft w:val="0"/>
      <w:marRight w:val="0"/>
      <w:marTop w:val="0"/>
      <w:marBottom w:val="0"/>
      <w:divBdr>
        <w:top w:val="none" w:sz="0" w:space="0" w:color="auto"/>
        <w:left w:val="none" w:sz="0" w:space="0" w:color="auto"/>
        <w:bottom w:val="none" w:sz="0" w:space="0" w:color="auto"/>
        <w:right w:val="none" w:sz="0" w:space="0" w:color="auto"/>
      </w:divBdr>
    </w:div>
    <w:div w:id="245264234">
      <w:bodyDiv w:val="1"/>
      <w:marLeft w:val="0"/>
      <w:marRight w:val="0"/>
      <w:marTop w:val="0"/>
      <w:marBottom w:val="0"/>
      <w:divBdr>
        <w:top w:val="none" w:sz="0" w:space="0" w:color="auto"/>
        <w:left w:val="none" w:sz="0" w:space="0" w:color="auto"/>
        <w:bottom w:val="none" w:sz="0" w:space="0" w:color="auto"/>
        <w:right w:val="none" w:sz="0" w:space="0" w:color="auto"/>
      </w:divBdr>
    </w:div>
    <w:div w:id="251360372">
      <w:bodyDiv w:val="1"/>
      <w:marLeft w:val="0"/>
      <w:marRight w:val="0"/>
      <w:marTop w:val="0"/>
      <w:marBottom w:val="0"/>
      <w:divBdr>
        <w:top w:val="none" w:sz="0" w:space="0" w:color="auto"/>
        <w:left w:val="none" w:sz="0" w:space="0" w:color="auto"/>
        <w:bottom w:val="none" w:sz="0" w:space="0" w:color="auto"/>
        <w:right w:val="none" w:sz="0" w:space="0" w:color="auto"/>
      </w:divBdr>
    </w:div>
    <w:div w:id="289627402">
      <w:bodyDiv w:val="1"/>
      <w:marLeft w:val="0"/>
      <w:marRight w:val="0"/>
      <w:marTop w:val="0"/>
      <w:marBottom w:val="0"/>
      <w:divBdr>
        <w:top w:val="none" w:sz="0" w:space="0" w:color="auto"/>
        <w:left w:val="none" w:sz="0" w:space="0" w:color="auto"/>
        <w:bottom w:val="none" w:sz="0" w:space="0" w:color="auto"/>
        <w:right w:val="none" w:sz="0" w:space="0" w:color="auto"/>
      </w:divBdr>
    </w:div>
    <w:div w:id="296373218">
      <w:bodyDiv w:val="1"/>
      <w:marLeft w:val="0"/>
      <w:marRight w:val="0"/>
      <w:marTop w:val="0"/>
      <w:marBottom w:val="0"/>
      <w:divBdr>
        <w:top w:val="none" w:sz="0" w:space="0" w:color="auto"/>
        <w:left w:val="none" w:sz="0" w:space="0" w:color="auto"/>
        <w:bottom w:val="none" w:sz="0" w:space="0" w:color="auto"/>
        <w:right w:val="none" w:sz="0" w:space="0" w:color="auto"/>
      </w:divBdr>
    </w:div>
    <w:div w:id="437719115">
      <w:bodyDiv w:val="1"/>
      <w:marLeft w:val="0"/>
      <w:marRight w:val="0"/>
      <w:marTop w:val="0"/>
      <w:marBottom w:val="0"/>
      <w:divBdr>
        <w:top w:val="none" w:sz="0" w:space="0" w:color="auto"/>
        <w:left w:val="none" w:sz="0" w:space="0" w:color="auto"/>
        <w:bottom w:val="none" w:sz="0" w:space="0" w:color="auto"/>
        <w:right w:val="none" w:sz="0" w:space="0" w:color="auto"/>
      </w:divBdr>
    </w:div>
    <w:div w:id="508714327">
      <w:bodyDiv w:val="1"/>
      <w:marLeft w:val="0"/>
      <w:marRight w:val="0"/>
      <w:marTop w:val="0"/>
      <w:marBottom w:val="0"/>
      <w:divBdr>
        <w:top w:val="none" w:sz="0" w:space="0" w:color="auto"/>
        <w:left w:val="none" w:sz="0" w:space="0" w:color="auto"/>
        <w:bottom w:val="none" w:sz="0" w:space="0" w:color="auto"/>
        <w:right w:val="none" w:sz="0" w:space="0" w:color="auto"/>
      </w:divBdr>
    </w:div>
    <w:div w:id="521165532">
      <w:bodyDiv w:val="1"/>
      <w:marLeft w:val="0"/>
      <w:marRight w:val="0"/>
      <w:marTop w:val="0"/>
      <w:marBottom w:val="0"/>
      <w:divBdr>
        <w:top w:val="none" w:sz="0" w:space="0" w:color="auto"/>
        <w:left w:val="none" w:sz="0" w:space="0" w:color="auto"/>
        <w:bottom w:val="none" w:sz="0" w:space="0" w:color="auto"/>
        <w:right w:val="none" w:sz="0" w:space="0" w:color="auto"/>
      </w:divBdr>
    </w:div>
    <w:div w:id="544559599">
      <w:bodyDiv w:val="1"/>
      <w:marLeft w:val="0"/>
      <w:marRight w:val="0"/>
      <w:marTop w:val="0"/>
      <w:marBottom w:val="0"/>
      <w:divBdr>
        <w:top w:val="none" w:sz="0" w:space="0" w:color="auto"/>
        <w:left w:val="none" w:sz="0" w:space="0" w:color="auto"/>
        <w:bottom w:val="none" w:sz="0" w:space="0" w:color="auto"/>
        <w:right w:val="none" w:sz="0" w:space="0" w:color="auto"/>
      </w:divBdr>
      <w:divsChild>
        <w:div w:id="1164707282">
          <w:marLeft w:val="1166"/>
          <w:marRight w:val="0"/>
          <w:marTop w:val="86"/>
          <w:marBottom w:val="0"/>
          <w:divBdr>
            <w:top w:val="none" w:sz="0" w:space="0" w:color="auto"/>
            <w:left w:val="none" w:sz="0" w:space="0" w:color="auto"/>
            <w:bottom w:val="none" w:sz="0" w:space="0" w:color="auto"/>
            <w:right w:val="none" w:sz="0" w:space="0" w:color="auto"/>
          </w:divBdr>
        </w:div>
        <w:div w:id="1184056829">
          <w:marLeft w:val="1166"/>
          <w:marRight w:val="0"/>
          <w:marTop w:val="86"/>
          <w:marBottom w:val="0"/>
          <w:divBdr>
            <w:top w:val="none" w:sz="0" w:space="0" w:color="auto"/>
            <w:left w:val="none" w:sz="0" w:space="0" w:color="auto"/>
            <w:bottom w:val="none" w:sz="0" w:space="0" w:color="auto"/>
            <w:right w:val="none" w:sz="0" w:space="0" w:color="auto"/>
          </w:divBdr>
        </w:div>
        <w:div w:id="1210922067">
          <w:marLeft w:val="547"/>
          <w:marRight w:val="0"/>
          <w:marTop w:val="86"/>
          <w:marBottom w:val="0"/>
          <w:divBdr>
            <w:top w:val="none" w:sz="0" w:space="0" w:color="auto"/>
            <w:left w:val="none" w:sz="0" w:space="0" w:color="auto"/>
            <w:bottom w:val="none" w:sz="0" w:space="0" w:color="auto"/>
            <w:right w:val="none" w:sz="0" w:space="0" w:color="auto"/>
          </w:divBdr>
        </w:div>
        <w:div w:id="1354384351">
          <w:marLeft w:val="1166"/>
          <w:marRight w:val="0"/>
          <w:marTop w:val="86"/>
          <w:marBottom w:val="0"/>
          <w:divBdr>
            <w:top w:val="none" w:sz="0" w:space="0" w:color="auto"/>
            <w:left w:val="none" w:sz="0" w:space="0" w:color="auto"/>
            <w:bottom w:val="none" w:sz="0" w:space="0" w:color="auto"/>
            <w:right w:val="none" w:sz="0" w:space="0" w:color="auto"/>
          </w:divBdr>
        </w:div>
        <w:div w:id="1396661507">
          <w:marLeft w:val="547"/>
          <w:marRight w:val="0"/>
          <w:marTop w:val="86"/>
          <w:marBottom w:val="0"/>
          <w:divBdr>
            <w:top w:val="none" w:sz="0" w:space="0" w:color="auto"/>
            <w:left w:val="none" w:sz="0" w:space="0" w:color="auto"/>
            <w:bottom w:val="none" w:sz="0" w:space="0" w:color="auto"/>
            <w:right w:val="none" w:sz="0" w:space="0" w:color="auto"/>
          </w:divBdr>
        </w:div>
        <w:div w:id="1803379093">
          <w:marLeft w:val="1166"/>
          <w:marRight w:val="0"/>
          <w:marTop w:val="86"/>
          <w:marBottom w:val="0"/>
          <w:divBdr>
            <w:top w:val="none" w:sz="0" w:space="0" w:color="auto"/>
            <w:left w:val="none" w:sz="0" w:space="0" w:color="auto"/>
            <w:bottom w:val="none" w:sz="0" w:space="0" w:color="auto"/>
            <w:right w:val="none" w:sz="0" w:space="0" w:color="auto"/>
          </w:divBdr>
        </w:div>
      </w:divsChild>
    </w:div>
    <w:div w:id="547836490">
      <w:bodyDiv w:val="1"/>
      <w:marLeft w:val="0"/>
      <w:marRight w:val="0"/>
      <w:marTop w:val="0"/>
      <w:marBottom w:val="0"/>
      <w:divBdr>
        <w:top w:val="none" w:sz="0" w:space="0" w:color="auto"/>
        <w:left w:val="none" w:sz="0" w:space="0" w:color="auto"/>
        <w:bottom w:val="none" w:sz="0" w:space="0" w:color="auto"/>
        <w:right w:val="none" w:sz="0" w:space="0" w:color="auto"/>
      </w:divBdr>
    </w:div>
    <w:div w:id="549153048">
      <w:bodyDiv w:val="1"/>
      <w:marLeft w:val="0"/>
      <w:marRight w:val="0"/>
      <w:marTop w:val="0"/>
      <w:marBottom w:val="0"/>
      <w:divBdr>
        <w:top w:val="none" w:sz="0" w:space="0" w:color="auto"/>
        <w:left w:val="none" w:sz="0" w:space="0" w:color="auto"/>
        <w:bottom w:val="none" w:sz="0" w:space="0" w:color="auto"/>
        <w:right w:val="none" w:sz="0" w:space="0" w:color="auto"/>
      </w:divBdr>
    </w:div>
    <w:div w:id="575819032">
      <w:bodyDiv w:val="1"/>
      <w:marLeft w:val="0"/>
      <w:marRight w:val="0"/>
      <w:marTop w:val="0"/>
      <w:marBottom w:val="0"/>
      <w:divBdr>
        <w:top w:val="none" w:sz="0" w:space="0" w:color="auto"/>
        <w:left w:val="none" w:sz="0" w:space="0" w:color="auto"/>
        <w:bottom w:val="none" w:sz="0" w:space="0" w:color="auto"/>
        <w:right w:val="none" w:sz="0" w:space="0" w:color="auto"/>
      </w:divBdr>
    </w:div>
    <w:div w:id="577983096">
      <w:bodyDiv w:val="1"/>
      <w:marLeft w:val="0"/>
      <w:marRight w:val="0"/>
      <w:marTop w:val="0"/>
      <w:marBottom w:val="0"/>
      <w:divBdr>
        <w:top w:val="none" w:sz="0" w:space="0" w:color="auto"/>
        <w:left w:val="none" w:sz="0" w:space="0" w:color="auto"/>
        <w:bottom w:val="none" w:sz="0" w:space="0" w:color="auto"/>
        <w:right w:val="none" w:sz="0" w:space="0" w:color="auto"/>
      </w:divBdr>
      <w:divsChild>
        <w:div w:id="752967531">
          <w:marLeft w:val="0"/>
          <w:marRight w:val="0"/>
          <w:marTop w:val="150"/>
          <w:marBottom w:val="0"/>
          <w:divBdr>
            <w:top w:val="none" w:sz="0" w:space="0" w:color="auto"/>
            <w:left w:val="none" w:sz="0" w:space="0" w:color="auto"/>
            <w:bottom w:val="none" w:sz="0" w:space="0" w:color="auto"/>
            <w:right w:val="none" w:sz="0" w:space="0" w:color="auto"/>
          </w:divBdr>
        </w:div>
        <w:div w:id="1933510551">
          <w:marLeft w:val="0"/>
          <w:marRight w:val="0"/>
          <w:marTop w:val="150"/>
          <w:marBottom w:val="0"/>
          <w:divBdr>
            <w:top w:val="none" w:sz="0" w:space="0" w:color="auto"/>
            <w:left w:val="none" w:sz="0" w:space="0" w:color="auto"/>
            <w:bottom w:val="none" w:sz="0" w:space="0" w:color="auto"/>
            <w:right w:val="none" w:sz="0" w:space="0" w:color="auto"/>
          </w:divBdr>
        </w:div>
      </w:divsChild>
    </w:div>
    <w:div w:id="615597783">
      <w:bodyDiv w:val="1"/>
      <w:marLeft w:val="0"/>
      <w:marRight w:val="0"/>
      <w:marTop w:val="0"/>
      <w:marBottom w:val="0"/>
      <w:divBdr>
        <w:top w:val="none" w:sz="0" w:space="0" w:color="auto"/>
        <w:left w:val="none" w:sz="0" w:space="0" w:color="auto"/>
        <w:bottom w:val="none" w:sz="0" w:space="0" w:color="auto"/>
        <w:right w:val="none" w:sz="0" w:space="0" w:color="auto"/>
      </w:divBdr>
    </w:div>
    <w:div w:id="668170105">
      <w:bodyDiv w:val="1"/>
      <w:marLeft w:val="0"/>
      <w:marRight w:val="0"/>
      <w:marTop w:val="0"/>
      <w:marBottom w:val="0"/>
      <w:divBdr>
        <w:top w:val="none" w:sz="0" w:space="0" w:color="auto"/>
        <w:left w:val="none" w:sz="0" w:space="0" w:color="auto"/>
        <w:bottom w:val="none" w:sz="0" w:space="0" w:color="auto"/>
        <w:right w:val="none" w:sz="0" w:space="0" w:color="auto"/>
      </w:divBdr>
    </w:div>
    <w:div w:id="670525859">
      <w:bodyDiv w:val="1"/>
      <w:marLeft w:val="0"/>
      <w:marRight w:val="0"/>
      <w:marTop w:val="0"/>
      <w:marBottom w:val="0"/>
      <w:divBdr>
        <w:top w:val="none" w:sz="0" w:space="0" w:color="auto"/>
        <w:left w:val="none" w:sz="0" w:space="0" w:color="auto"/>
        <w:bottom w:val="none" w:sz="0" w:space="0" w:color="auto"/>
        <w:right w:val="none" w:sz="0" w:space="0" w:color="auto"/>
      </w:divBdr>
    </w:div>
    <w:div w:id="741372430">
      <w:bodyDiv w:val="1"/>
      <w:marLeft w:val="0"/>
      <w:marRight w:val="0"/>
      <w:marTop w:val="0"/>
      <w:marBottom w:val="0"/>
      <w:divBdr>
        <w:top w:val="none" w:sz="0" w:space="0" w:color="auto"/>
        <w:left w:val="none" w:sz="0" w:space="0" w:color="auto"/>
        <w:bottom w:val="none" w:sz="0" w:space="0" w:color="auto"/>
        <w:right w:val="none" w:sz="0" w:space="0" w:color="auto"/>
      </w:divBdr>
      <w:divsChild>
        <w:div w:id="965240377">
          <w:marLeft w:val="0"/>
          <w:marRight w:val="0"/>
          <w:marTop w:val="0"/>
          <w:marBottom w:val="0"/>
          <w:divBdr>
            <w:top w:val="none" w:sz="0" w:space="0" w:color="auto"/>
            <w:left w:val="none" w:sz="0" w:space="0" w:color="auto"/>
            <w:bottom w:val="none" w:sz="0" w:space="0" w:color="auto"/>
            <w:right w:val="none" w:sz="0" w:space="0" w:color="auto"/>
          </w:divBdr>
        </w:div>
      </w:divsChild>
    </w:div>
    <w:div w:id="778600164">
      <w:bodyDiv w:val="1"/>
      <w:marLeft w:val="0"/>
      <w:marRight w:val="0"/>
      <w:marTop w:val="0"/>
      <w:marBottom w:val="0"/>
      <w:divBdr>
        <w:top w:val="none" w:sz="0" w:space="0" w:color="auto"/>
        <w:left w:val="none" w:sz="0" w:space="0" w:color="auto"/>
        <w:bottom w:val="none" w:sz="0" w:space="0" w:color="auto"/>
        <w:right w:val="none" w:sz="0" w:space="0" w:color="auto"/>
      </w:divBdr>
    </w:div>
    <w:div w:id="790586619">
      <w:bodyDiv w:val="1"/>
      <w:marLeft w:val="0"/>
      <w:marRight w:val="0"/>
      <w:marTop w:val="0"/>
      <w:marBottom w:val="0"/>
      <w:divBdr>
        <w:top w:val="none" w:sz="0" w:space="0" w:color="auto"/>
        <w:left w:val="none" w:sz="0" w:space="0" w:color="auto"/>
        <w:bottom w:val="none" w:sz="0" w:space="0" w:color="auto"/>
        <w:right w:val="none" w:sz="0" w:space="0" w:color="auto"/>
      </w:divBdr>
      <w:divsChild>
        <w:div w:id="25181674">
          <w:marLeft w:val="0"/>
          <w:marRight w:val="0"/>
          <w:marTop w:val="0"/>
          <w:marBottom w:val="0"/>
          <w:divBdr>
            <w:top w:val="none" w:sz="0" w:space="0" w:color="auto"/>
            <w:left w:val="none" w:sz="0" w:space="0" w:color="auto"/>
            <w:bottom w:val="none" w:sz="0" w:space="0" w:color="auto"/>
            <w:right w:val="none" w:sz="0" w:space="0" w:color="auto"/>
          </w:divBdr>
        </w:div>
        <w:div w:id="1562055736">
          <w:marLeft w:val="0"/>
          <w:marRight w:val="0"/>
          <w:marTop w:val="0"/>
          <w:marBottom w:val="0"/>
          <w:divBdr>
            <w:top w:val="none" w:sz="0" w:space="0" w:color="auto"/>
            <w:left w:val="none" w:sz="0" w:space="0" w:color="auto"/>
            <w:bottom w:val="none" w:sz="0" w:space="0" w:color="auto"/>
            <w:right w:val="none" w:sz="0" w:space="0" w:color="auto"/>
          </w:divBdr>
        </w:div>
        <w:div w:id="1928077791">
          <w:marLeft w:val="0"/>
          <w:marRight w:val="0"/>
          <w:marTop w:val="0"/>
          <w:marBottom w:val="0"/>
          <w:divBdr>
            <w:top w:val="none" w:sz="0" w:space="0" w:color="auto"/>
            <w:left w:val="none" w:sz="0" w:space="0" w:color="auto"/>
            <w:bottom w:val="none" w:sz="0" w:space="0" w:color="auto"/>
            <w:right w:val="none" w:sz="0" w:space="0" w:color="auto"/>
          </w:divBdr>
        </w:div>
      </w:divsChild>
    </w:div>
    <w:div w:id="830171168">
      <w:bodyDiv w:val="1"/>
      <w:marLeft w:val="0"/>
      <w:marRight w:val="0"/>
      <w:marTop w:val="0"/>
      <w:marBottom w:val="0"/>
      <w:divBdr>
        <w:top w:val="none" w:sz="0" w:space="0" w:color="auto"/>
        <w:left w:val="none" w:sz="0" w:space="0" w:color="auto"/>
        <w:bottom w:val="none" w:sz="0" w:space="0" w:color="auto"/>
        <w:right w:val="none" w:sz="0" w:space="0" w:color="auto"/>
      </w:divBdr>
    </w:div>
    <w:div w:id="843982022">
      <w:bodyDiv w:val="1"/>
      <w:marLeft w:val="0"/>
      <w:marRight w:val="0"/>
      <w:marTop w:val="0"/>
      <w:marBottom w:val="0"/>
      <w:divBdr>
        <w:top w:val="none" w:sz="0" w:space="0" w:color="auto"/>
        <w:left w:val="none" w:sz="0" w:space="0" w:color="auto"/>
        <w:bottom w:val="none" w:sz="0" w:space="0" w:color="auto"/>
        <w:right w:val="none" w:sz="0" w:space="0" w:color="auto"/>
      </w:divBdr>
    </w:div>
    <w:div w:id="862745602">
      <w:bodyDiv w:val="1"/>
      <w:marLeft w:val="0"/>
      <w:marRight w:val="0"/>
      <w:marTop w:val="0"/>
      <w:marBottom w:val="0"/>
      <w:divBdr>
        <w:top w:val="none" w:sz="0" w:space="0" w:color="auto"/>
        <w:left w:val="none" w:sz="0" w:space="0" w:color="auto"/>
        <w:bottom w:val="none" w:sz="0" w:space="0" w:color="auto"/>
        <w:right w:val="none" w:sz="0" w:space="0" w:color="auto"/>
      </w:divBdr>
    </w:div>
    <w:div w:id="867449045">
      <w:bodyDiv w:val="1"/>
      <w:marLeft w:val="0"/>
      <w:marRight w:val="0"/>
      <w:marTop w:val="0"/>
      <w:marBottom w:val="0"/>
      <w:divBdr>
        <w:top w:val="none" w:sz="0" w:space="0" w:color="auto"/>
        <w:left w:val="none" w:sz="0" w:space="0" w:color="auto"/>
        <w:bottom w:val="none" w:sz="0" w:space="0" w:color="auto"/>
        <w:right w:val="none" w:sz="0" w:space="0" w:color="auto"/>
      </w:divBdr>
      <w:divsChild>
        <w:div w:id="537818598">
          <w:marLeft w:val="0"/>
          <w:marRight w:val="0"/>
          <w:marTop w:val="0"/>
          <w:marBottom w:val="0"/>
          <w:divBdr>
            <w:top w:val="none" w:sz="0" w:space="0" w:color="auto"/>
            <w:left w:val="none" w:sz="0" w:space="0" w:color="auto"/>
            <w:bottom w:val="none" w:sz="0" w:space="0" w:color="auto"/>
            <w:right w:val="none" w:sz="0" w:space="0" w:color="auto"/>
          </w:divBdr>
        </w:div>
        <w:div w:id="1879924887">
          <w:marLeft w:val="0"/>
          <w:marRight w:val="0"/>
          <w:marTop w:val="0"/>
          <w:marBottom w:val="0"/>
          <w:divBdr>
            <w:top w:val="none" w:sz="0" w:space="0" w:color="auto"/>
            <w:left w:val="none" w:sz="0" w:space="0" w:color="auto"/>
            <w:bottom w:val="none" w:sz="0" w:space="0" w:color="auto"/>
            <w:right w:val="none" w:sz="0" w:space="0" w:color="auto"/>
          </w:divBdr>
        </w:div>
      </w:divsChild>
    </w:div>
    <w:div w:id="882862929">
      <w:bodyDiv w:val="1"/>
      <w:marLeft w:val="0"/>
      <w:marRight w:val="0"/>
      <w:marTop w:val="0"/>
      <w:marBottom w:val="0"/>
      <w:divBdr>
        <w:top w:val="none" w:sz="0" w:space="0" w:color="auto"/>
        <w:left w:val="none" w:sz="0" w:space="0" w:color="auto"/>
        <w:bottom w:val="none" w:sz="0" w:space="0" w:color="auto"/>
        <w:right w:val="none" w:sz="0" w:space="0" w:color="auto"/>
      </w:divBdr>
    </w:div>
    <w:div w:id="915745620">
      <w:bodyDiv w:val="1"/>
      <w:marLeft w:val="0"/>
      <w:marRight w:val="0"/>
      <w:marTop w:val="0"/>
      <w:marBottom w:val="0"/>
      <w:divBdr>
        <w:top w:val="none" w:sz="0" w:space="0" w:color="auto"/>
        <w:left w:val="none" w:sz="0" w:space="0" w:color="auto"/>
        <w:bottom w:val="none" w:sz="0" w:space="0" w:color="auto"/>
        <w:right w:val="none" w:sz="0" w:space="0" w:color="auto"/>
      </w:divBdr>
    </w:div>
    <w:div w:id="990794201">
      <w:bodyDiv w:val="1"/>
      <w:marLeft w:val="0"/>
      <w:marRight w:val="0"/>
      <w:marTop w:val="0"/>
      <w:marBottom w:val="0"/>
      <w:divBdr>
        <w:top w:val="none" w:sz="0" w:space="0" w:color="auto"/>
        <w:left w:val="none" w:sz="0" w:space="0" w:color="auto"/>
        <w:bottom w:val="none" w:sz="0" w:space="0" w:color="auto"/>
        <w:right w:val="none" w:sz="0" w:space="0" w:color="auto"/>
      </w:divBdr>
    </w:div>
    <w:div w:id="996569057">
      <w:bodyDiv w:val="1"/>
      <w:marLeft w:val="0"/>
      <w:marRight w:val="0"/>
      <w:marTop w:val="0"/>
      <w:marBottom w:val="0"/>
      <w:divBdr>
        <w:top w:val="none" w:sz="0" w:space="0" w:color="auto"/>
        <w:left w:val="none" w:sz="0" w:space="0" w:color="auto"/>
        <w:bottom w:val="none" w:sz="0" w:space="0" w:color="auto"/>
        <w:right w:val="none" w:sz="0" w:space="0" w:color="auto"/>
      </w:divBdr>
      <w:divsChild>
        <w:div w:id="850293650">
          <w:marLeft w:val="0"/>
          <w:marRight w:val="0"/>
          <w:marTop w:val="150"/>
          <w:marBottom w:val="0"/>
          <w:divBdr>
            <w:top w:val="none" w:sz="0" w:space="0" w:color="auto"/>
            <w:left w:val="none" w:sz="0" w:space="0" w:color="auto"/>
            <w:bottom w:val="none" w:sz="0" w:space="0" w:color="auto"/>
            <w:right w:val="none" w:sz="0" w:space="0" w:color="auto"/>
          </w:divBdr>
        </w:div>
        <w:div w:id="1581721301">
          <w:marLeft w:val="0"/>
          <w:marRight w:val="0"/>
          <w:marTop w:val="150"/>
          <w:marBottom w:val="0"/>
          <w:divBdr>
            <w:top w:val="none" w:sz="0" w:space="0" w:color="auto"/>
            <w:left w:val="none" w:sz="0" w:space="0" w:color="auto"/>
            <w:bottom w:val="none" w:sz="0" w:space="0" w:color="auto"/>
            <w:right w:val="none" w:sz="0" w:space="0" w:color="auto"/>
          </w:divBdr>
        </w:div>
      </w:divsChild>
    </w:div>
    <w:div w:id="1009140315">
      <w:bodyDiv w:val="1"/>
      <w:marLeft w:val="0"/>
      <w:marRight w:val="0"/>
      <w:marTop w:val="0"/>
      <w:marBottom w:val="0"/>
      <w:divBdr>
        <w:top w:val="none" w:sz="0" w:space="0" w:color="auto"/>
        <w:left w:val="none" w:sz="0" w:space="0" w:color="auto"/>
        <w:bottom w:val="none" w:sz="0" w:space="0" w:color="auto"/>
        <w:right w:val="none" w:sz="0" w:space="0" w:color="auto"/>
      </w:divBdr>
    </w:div>
    <w:div w:id="1066688536">
      <w:bodyDiv w:val="1"/>
      <w:marLeft w:val="0"/>
      <w:marRight w:val="0"/>
      <w:marTop w:val="0"/>
      <w:marBottom w:val="0"/>
      <w:divBdr>
        <w:top w:val="none" w:sz="0" w:space="0" w:color="auto"/>
        <w:left w:val="none" w:sz="0" w:space="0" w:color="auto"/>
        <w:bottom w:val="none" w:sz="0" w:space="0" w:color="auto"/>
        <w:right w:val="none" w:sz="0" w:space="0" w:color="auto"/>
      </w:divBdr>
    </w:div>
    <w:div w:id="1093478993">
      <w:bodyDiv w:val="1"/>
      <w:marLeft w:val="0"/>
      <w:marRight w:val="0"/>
      <w:marTop w:val="0"/>
      <w:marBottom w:val="0"/>
      <w:divBdr>
        <w:top w:val="none" w:sz="0" w:space="0" w:color="auto"/>
        <w:left w:val="none" w:sz="0" w:space="0" w:color="auto"/>
        <w:bottom w:val="none" w:sz="0" w:space="0" w:color="auto"/>
        <w:right w:val="none" w:sz="0" w:space="0" w:color="auto"/>
      </w:divBdr>
    </w:div>
    <w:div w:id="1232042271">
      <w:bodyDiv w:val="1"/>
      <w:marLeft w:val="0"/>
      <w:marRight w:val="0"/>
      <w:marTop w:val="0"/>
      <w:marBottom w:val="0"/>
      <w:divBdr>
        <w:top w:val="none" w:sz="0" w:space="0" w:color="auto"/>
        <w:left w:val="none" w:sz="0" w:space="0" w:color="auto"/>
        <w:bottom w:val="none" w:sz="0" w:space="0" w:color="auto"/>
        <w:right w:val="none" w:sz="0" w:space="0" w:color="auto"/>
      </w:divBdr>
    </w:div>
    <w:div w:id="1276789580">
      <w:bodyDiv w:val="1"/>
      <w:marLeft w:val="0"/>
      <w:marRight w:val="0"/>
      <w:marTop w:val="0"/>
      <w:marBottom w:val="0"/>
      <w:divBdr>
        <w:top w:val="none" w:sz="0" w:space="0" w:color="auto"/>
        <w:left w:val="none" w:sz="0" w:space="0" w:color="auto"/>
        <w:bottom w:val="none" w:sz="0" w:space="0" w:color="auto"/>
        <w:right w:val="none" w:sz="0" w:space="0" w:color="auto"/>
      </w:divBdr>
    </w:div>
    <w:div w:id="1348212371">
      <w:bodyDiv w:val="1"/>
      <w:marLeft w:val="0"/>
      <w:marRight w:val="0"/>
      <w:marTop w:val="0"/>
      <w:marBottom w:val="0"/>
      <w:divBdr>
        <w:top w:val="none" w:sz="0" w:space="0" w:color="auto"/>
        <w:left w:val="none" w:sz="0" w:space="0" w:color="auto"/>
        <w:bottom w:val="none" w:sz="0" w:space="0" w:color="auto"/>
        <w:right w:val="none" w:sz="0" w:space="0" w:color="auto"/>
      </w:divBdr>
    </w:div>
    <w:div w:id="1356999449">
      <w:bodyDiv w:val="1"/>
      <w:marLeft w:val="0"/>
      <w:marRight w:val="0"/>
      <w:marTop w:val="0"/>
      <w:marBottom w:val="0"/>
      <w:divBdr>
        <w:top w:val="none" w:sz="0" w:space="0" w:color="auto"/>
        <w:left w:val="none" w:sz="0" w:space="0" w:color="auto"/>
        <w:bottom w:val="none" w:sz="0" w:space="0" w:color="auto"/>
        <w:right w:val="none" w:sz="0" w:space="0" w:color="auto"/>
      </w:divBdr>
    </w:div>
    <w:div w:id="1378891053">
      <w:bodyDiv w:val="1"/>
      <w:marLeft w:val="0"/>
      <w:marRight w:val="0"/>
      <w:marTop w:val="0"/>
      <w:marBottom w:val="0"/>
      <w:divBdr>
        <w:top w:val="none" w:sz="0" w:space="0" w:color="auto"/>
        <w:left w:val="none" w:sz="0" w:space="0" w:color="auto"/>
        <w:bottom w:val="none" w:sz="0" w:space="0" w:color="auto"/>
        <w:right w:val="none" w:sz="0" w:space="0" w:color="auto"/>
      </w:divBdr>
    </w:div>
    <w:div w:id="1426489280">
      <w:bodyDiv w:val="1"/>
      <w:marLeft w:val="0"/>
      <w:marRight w:val="0"/>
      <w:marTop w:val="0"/>
      <w:marBottom w:val="0"/>
      <w:divBdr>
        <w:top w:val="none" w:sz="0" w:space="0" w:color="auto"/>
        <w:left w:val="none" w:sz="0" w:space="0" w:color="auto"/>
        <w:bottom w:val="none" w:sz="0" w:space="0" w:color="auto"/>
        <w:right w:val="none" w:sz="0" w:space="0" w:color="auto"/>
      </w:divBdr>
    </w:div>
    <w:div w:id="1523088236">
      <w:bodyDiv w:val="1"/>
      <w:marLeft w:val="0"/>
      <w:marRight w:val="0"/>
      <w:marTop w:val="0"/>
      <w:marBottom w:val="0"/>
      <w:divBdr>
        <w:top w:val="none" w:sz="0" w:space="0" w:color="auto"/>
        <w:left w:val="none" w:sz="0" w:space="0" w:color="auto"/>
        <w:bottom w:val="none" w:sz="0" w:space="0" w:color="auto"/>
        <w:right w:val="none" w:sz="0" w:space="0" w:color="auto"/>
      </w:divBdr>
    </w:div>
    <w:div w:id="1618633787">
      <w:bodyDiv w:val="1"/>
      <w:marLeft w:val="0"/>
      <w:marRight w:val="0"/>
      <w:marTop w:val="0"/>
      <w:marBottom w:val="0"/>
      <w:divBdr>
        <w:top w:val="none" w:sz="0" w:space="0" w:color="auto"/>
        <w:left w:val="none" w:sz="0" w:space="0" w:color="auto"/>
        <w:bottom w:val="none" w:sz="0" w:space="0" w:color="auto"/>
        <w:right w:val="none" w:sz="0" w:space="0" w:color="auto"/>
      </w:divBdr>
    </w:div>
    <w:div w:id="1669088771">
      <w:bodyDiv w:val="1"/>
      <w:marLeft w:val="0"/>
      <w:marRight w:val="0"/>
      <w:marTop w:val="0"/>
      <w:marBottom w:val="0"/>
      <w:divBdr>
        <w:top w:val="none" w:sz="0" w:space="0" w:color="auto"/>
        <w:left w:val="none" w:sz="0" w:space="0" w:color="auto"/>
        <w:bottom w:val="none" w:sz="0" w:space="0" w:color="auto"/>
        <w:right w:val="none" w:sz="0" w:space="0" w:color="auto"/>
      </w:divBdr>
    </w:div>
    <w:div w:id="1694380296">
      <w:bodyDiv w:val="1"/>
      <w:marLeft w:val="0"/>
      <w:marRight w:val="0"/>
      <w:marTop w:val="0"/>
      <w:marBottom w:val="0"/>
      <w:divBdr>
        <w:top w:val="none" w:sz="0" w:space="0" w:color="auto"/>
        <w:left w:val="none" w:sz="0" w:space="0" w:color="auto"/>
        <w:bottom w:val="none" w:sz="0" w:space="0" w:color="auto"/>
        <w:right w:val="none" w:sz="0" w:space="0" w:color="auto"/>
      </w:divBdr>
      <w:divsChild>
        <w:div w:id="726223186">
          <w:marLeft w:val="0"/>
          <w:marRight w:val="0"/>
          <w:marTop w:val="0"/>
          <w:marBottom w:val="0"/>
          <w:divBdr>
            <w:top w:val="none" w:sz="0" w:space="0" w:color="auto"/>
            <w:left w:val="none" w:sz="0" w:space="0" w:color="auto"/>
            <w:bottom w:val="none" w:sz="0" w:space="0" w:color="auto"/>
            <w:right w:val="none" w:sz="0" w:space="0" w:color="auto"/>
          </w:divBdr>
        </w:div>
      </w:divsChild>
    </w:div>
    <w:div w:id="1708724570">
      <w:bodyDiv w:val="1"/>
      <w:marLeft w:val="0"/>
      <w:marRight w:val="0"/>
      <w:marTop w:val="0"/>
      <w:marBottom w:val="0"/>
      <w:divBdr>
        <w:top w:val="none" w:sz="0" w:space="0" w:color="auto"/>
        <w:left w:val="none" w:sz="0" w:space="0" w:color="auto"/>
        <w:bottom w:val="none" w:sz="0" w:space="0" w:color="auto"/>
        <w:right w:val="none" w:sz="0" w:space="0" w:color="auto"/>
      </w:divBdr>
      <w:divsChild>
        <w:div w:id="38170023">
          <w:marLeft w:val="446"/>
          <w:marRight w:val="0"/>
          <w:marTop w:val="240"/>
          <w:marBottom w:val="0"/>
          <w:divBdr>
            <w:top w:val="none" w:sz="0" w:space="0" w:color="auto"/>
            <w:left w:val="none" w:sz="0" w:space="0" w:color="auto"/>
            <w:bottom w:val="none" w:sz="0" w:space="0" w:color="auto"/>
            <w:right w:val="none" w:sz="0" w:space="0" w:color="auto"/>
          </w:divBdr>
        </w:div>
        <w:div w:id="634335586">
          <w:marLeft w:val="446"/>
          <w:marRight w:val="0"/>
          <w:marTop w:val="240"/>
          <w:marBottom w:val="0"/>
          <w:divBdr>
            <w:top w:val="none" w:sz="0" w:space="0" w:color="auto"/>
            <w:left w:val="none" w:sz="0" w:space="0" w:color="auto"/>
            <w:bottom w:val="none" w:sz="0" w:space="0" w:color="auto"/>
            <w:right w:val="none" w:sz="0" w:space="0" w:color="auto"/>
          </w:divBdr>
        </w:div>
        <w:div w:id="730738410">
          <w:marLeft w:val="446"/>
          <w:marRight w:val="0"/>
          <w:marTop w:val="240"/>
          <w:marBottom w:val="0"/>
          <w:divBdr>
            <w:top w:val="none" w:sz="0" w:space="0" w:color="auto"/>
            <w:left w:val="none" w:sz="0" w:space="0" w:color="auto"/>
            <w:bottom w:val="none" w:sz="0" w:space="0" w:color="auto"/>
            <w:right w:val="none" w:sz="0" w:space="0" w:color="auto"/>
          </w:divBdr>
        </w:div>
        <w:div w:id="1006713630">
          <w:marLeft w:val="446"/>
          <w:marRight w:val="0"/>
          <w:marTop w:val="240"/>
          <w:marBottom w:val="0"/>
          <w:divBdr>
            <w:top w:val="none" w:sz="0" w:space="0" w:color="auto"/>
            <w:left w:val="none" w:sz="0" w:space="0" w:color="auto"/>
            <w:bottom w:val="none" w:sz="0" w:space="0" w:color="auto"/>
            <w:right w:val="none" w:sz="0" w:space="0" w:color="auto"/>
          </w:divBdr>
        </w:div>
        <w:div w:id="2010131632">
          <w:marLeft w:val="446"/>
          <w:marRight w:val="0"/>
          <w:marTop w:val="240"/>
          <w:marBottom w:val="0"/>
          <w:divBdr>
            <w:top w:val="none" w:sz="0" w:space="0" w:color="auto"/>
            <w:left w:val="none" w:sz="0" w:space="0" w:color="auto"/>
            <w:bottom w:val="none" w:sz="0" w:space="0" w:color="auto"/>
            <w:right w:val="none" w:sz="0" w:space="0" w:color="auto"/>
          </w:divBdr>
        </w:div>
      </w:divsChild>
    </w:div>
    <w:div w:id="1728336531">
      <w:bodyDiv w:val="1"/>
      <w:marLeft w:val="0"/>
      <w:marRight w:val="0"/>
      <w:marTop w:val="0"/>
      <w:marBottom w:val="0"/>
      <w:divBdr>
        <w:top w:val="none" w:sz="0" w:space="0" w:color="auto"/>
        <w:left w:val="none" w:sz="0" w:space="0" w:color="auto"/>
        <w:bottom w:val="none" w:sz="0" w:space="0" w:color="auto"/>
        <w:right w:val="none" w:sz="0" w:space="0" w:color="auto"/>
      </w:divBdr>
    </w:div>
    <w:div w:id="1730688593">
      <w:bodyDiv w:val="1"/>
      <w:marLeft w:val="0"/>
      <w:marRight w:val="0"/>
      <w:marTop w:val="0"/>
      <w:marBottom w:val="0"/>
      <w:divBdr>
        <w:top w:val="none" w:sz="0" w:space="0" w:color="auto"/>
        <w:left w:val="none" w:sz="0" w:space="0" w:color="auto"/>
        <w:bottom w:val="none" w:sz="0" w:space="0" w:color="auto"/>
        <w:right w:val="none" w:sz="0" w:space="0" w:color="auto"/>
      </w:divBdr>
    </w:div>
    <w:div w:id="1734737944">
      <w:bodyDiv w:val="1"/>
      <w:marLeft w:val="0"/>
      <w:marRight w:val="0"/>
      <w:marTop w:val="0"/>
      <w:marBottom w:val="0"/>
      <w:divBdr>
        <w:top w:val="none" w:sz="0" w:space="0" w:color="auto"/>
        <w:left w:val="none" w:sz="0" w:space="0" w:color="auto"/>
        <w:bottom w:val="none" w:sz="0" w:space="0" w:color="auto"/>
        <w:right w:val="none" w:sz="0" w:space="0" w:color="auto"/>
      </w:divBdr>
      <w:divsChild>
        <w:div w:id="410391346">
          <w:marLeft w:val="0"/>
          <w:marRight w:val="0"/>
          <w:marTop w:val="0"/>
          <w:marBottom w:val="0"/>
          <w:divBdr>
            <w:top w:val="none" w:sz="0" w:space="0" w:color="auto"/>
            <w:left w:val="none" w:sz="0" w:space="0" w:color="auto"/>
            <w:bottom w:val="none" w:sz="0" w:space="0" w:color="auto"/>
            <w:right w:val="none" w:sz="0" w:space="0" w:color="auto"/>
          </w:divBdr>
        </w:div>
      </w:divsChild>
    </w:div>
    <w:div w:id="1769082442">
      <w:bodyDiv w:val="1"/>
      <w:marLeft w:val="0"/>
      <w:marRight w:val="0"/>
      <w:marTop w:val="0"/>
      <w:marBottom w:val="0"/>
      <w:divBdr>
        <w:top w:val="none" w:sz="0" w:space="0" w:color="auto"/>
        <w:left w:val="none" w:sz="0" w:space="0" w:color="auto"/>
        <w:bottom w:val="none" w:sz="0" w:space="0" w:color="auto"/>
        <w:right w:val="none" w:sz="0" w:space="0" w:color="auto"/>
      </w:divBdr>
      <w:divsChild>
        <w:div w:id="199099125">
          <w:marLeft w:val="0"/>
          <w:marRight w:val="0"/>
          <w:marTop w:val="0"/>
          <w:marBottom w:val="0"/>
          <w:divBdr>
            <w:top w:val="none" w:sz="0" w:space="0" w:color="auto"/>
            <w:left w:val="none" w:sz="0" w:space="0" w:color="auto"/>
            <w:bottom w:val="none" w:sz="0" w:space="0" w:color="auto"/>
            <w:right w:val="none" w:sz="0" w:space="0" w:color="auto"/>
          </w:divBdr>
        </w:div>
        <w:div w:id="1097823397">
          <w:marLeft w:val="0"/>
          <w:marRight w:val="0"/>
          <w:marTop w:val="0"/>
          <w:marBottom w:val="0"/>
          <w:divBdr>
            <w:top w:val="none" w:sz="0" w:space="0" w:color="auto"/>
            <w:left w:val="none" w:sz="0" w:space="0" w:color="auto"/>
            <w:bottom w:val="none" w:sz="0" w:space="0" w:color="auto"/>
            <w:right w:val="none" w:sz="0" w:space="0" w:color="auto"/>
          </w:divBdr>
        </w:div>
      </w:divsChild>
    </w:div>
    <w:div w:id="1769886063">
      <w:bodyDiv w:val="1"/>
      <w:marLeft w:val="0"/>
      <w:marRight w:val="0"/>
      <w:marTop w:val="0"/>
      <w:marBottom w:val="0"/>
      <w:divBdr>
        <w:top w:val="none" w:sz="0" w:space="0" w:color="auto"/>
        <w:left w:val="none" w:sz="0" w:space="0" w:color="auto"/>
        <w:bottom w:val="none" w:sz="0" w:space="0" w:color="auto"/>
        <w:right w:val="none" w:sz="0" w:space="0" w:color="auto"/>
      </w:divBdr>
    </w:div>
    <w:div w:id="1797216973">
      <w:bodyDiv w:val="1"/>
      <w:marLeft w:val="0"/>
      <w:marRight w:val="0"/>
      <w:marTop w:val="0"/>
      <w:marBottom w:val="0"/>
      <w:divBdr>
        <w:top w:val="none" w:sz="0" w:space="0" w:color="auto"/>
        <w:left w:val="none" w:sz="0" w:space="0" w:color="auto"/>
        <w:bottom w:val="none" w:sz="0" w:space="0" w:color="auto"/>
        <w:right w:val="none" w:sz="0" w:space="0" w:color="auto"/>
      </w:divBdr>
    </w:div>
    <w:div w:id="1822116120">
      <w:bodyDiv w:val="1"/>
      <w:marLeft w:val="0"/>
      <w:marRight w:val="0"/>
      <w:marTop w:val="0"/>
      <w:marBottom w:val="0"/>
      <w:divBdr>
        <w:top w:val="none" w:sz="0" w:space="0" w:color="auto"/>
        <w:left w:val="none" w:sz="0" w:space="0" w:color="auto"/>
        <w:bottom w:val="none" w:sz="0" w:space="0" w:color="auto"/>
        <w:right w:val="none" w:sz="0" w:space="0" w:color="auto"/>
      </w:divBdr>
      <w:divsChild>
        <w:div w:id="349527462">
          <w:marLeft w:val="446"/>
          <w:marRight w:val="0"/>
          <w:marTop w:val="0"/>
          <w:marBottom w:val="240"/>
          <w:divBdr>
            <w:top w:val="none" w:sz="0" w:space="0" w:color="auto"/>
            <w:left w:val="none" w:sz="0" w:space="0" w:color="auto"/>
            <w:bottom w:val="none" w:sz="0" w:space="0" w:color="auto"/>
            <w:right w:val="none" w:sz="0" w:space="0" w:color="auto"/>
          </w:divBdr>
        </w:div>
        <w:div w:id="362289129">
          <w:marLeft w:val="446"/>
          <w:marRight w:val="0"/>
          <w:marTop w:val="0"/>
          <w:marBottom w:val="240"/>
          <w:divBdr>
            <w:top w:val="none" w:sz="0" w:space="0" w:color="auto"/>
            <w:left w:val="none" w:sz="0" w:space="0" w:color="auto"/>
            <w:bottom w:val="none" w:sz="0" w:space="0" w:color="auto"/>
            <w:right w:val="none" w:sz="0" w:space="0" w:color="auto"/>
          </w:divBdr>
        </w:div>
        <w:div w:id="521750706">
          <w:marLeft w:val="446"/>
          <w:marRight w:val="0"/>
          <w:marTop w:val="0"/>
          <w:marBottom w:val="240"/>
          <w:divBdr>
            <w:top w:val="none" w:sz="0" w:space="0" w:color="auto"/>
            <w:left w:val="none" w:sz="0" w:space="0" w:color="auto"/>
            <w:bottom w:val="none" w:sz="0" w:space="0" w:color="auto"/>
            <w:right w:val="none" w:sz="0" w:space="0" w:color="auto"/>
          </w:divBdr>
        </w:div>
        <w:div w:id="859900304">
          <w:marLeft w:val="446"/>
          <w:marRight w:val="0"/>
          <w:marTop w:val="0"/>
          <w:marBottom w:val="240"/>
          <w:divBdr>
            <w:top w:val="none" w:sz="0" w:space="0" w:color="auto"/>
            <w:left w:val="none" w:sz="0" w:space="0" w:color="auto"/>
            <w:bottom w:val="none" w:sz="0" w:space="0" w:color="auto"/>
            <w:right w:val="none" w:sz="0" w:space="0" w:color="auto"/>
          </w:divBdr>
        </w:div>
      </w:divsChild>
    </w:div>
    <w:div w:id="1822841600">
      <w:bodyDiv w:val="1"/>
      <w:marLeft w:val="0"/>
      <w:marRight w:val="0"/>
      <w:marTop w:val="0"/>
      <w:marBottom w:val="0"/>
      <w:divBdr>
        <w:top w:val="none" w:sz="0" w:space="0" w:color="auto"/>
        <w:left w:val="none" w:sz="0" w:space="0" w:color="auto"/>
        <w:bottom w:val="none" w:sz="0" w:space="0" w:color="auto"/>
        <w:right w:val="none" w:sz="0" w:space="0" w:color="auto"/>
      </w:divBdr>
    </w:div>
    <w:div w:id="1919096222">
      <w:bodyDiv w:val="1"/>
      <w:marLeft w:val="0"/>
      <w:marRight w:val="0"/>
      <w:marTop w:val="0"/>
      <w:marBottom w:val="0"/>
      <w:divBdr>
        <w:top w:val="none" w:sz="0" w:space="0" w:color="auto"/>
        <w:left w:val="none" w:sz="0" w:space="0" w:color="auto"/>
        <w:bottom w:val="none" w:sz="0" w:space="0" w:color="auto"/>
        <w:right w:val="none" w:sz="0" w:space="0" w:color="auto"/>
      </w:divBdr>
    </w:div>
    <w:div w:id="1928493064">
      <w:bodyDiv w:val="1"/>
      <w:marLeft w:val="0"/>
      <w:marRight w:val="0"/>
      <w:marTop w:val="0"/>
      <w:marBottom w:val="0"/>
      <w:divBdr>
        <w:top w:val="none" w:sz="0" w:space="0" w:color="auto"/>
        <w:left w:val="none" w:sz="0" w:space="0" w:color="auto"/>
        <w:bottom w:val="none" w:sz="0" w:space="0" w:color="auto"/>
        <w:right w:val="none" w:sz="0" w:space="0" w:color="auto"/>
      </w:divBdr>
      <w:divsChild>
        <w:div w:id="683627604">
          <w:marLeft w:val="0"/>
          <w:marRight w:val="0"/>
          <w:marTop w:val="0"/>
          <w:marBottom w:val="0"/>
          <w:divBdr>
            <w:top w:val="none" w:sz="0" w:space="0" w:color="auto"/>
            <w:left w:val="none" w:sz="0" w:space="0" w:color="auto"/>
            <w:bottom w:val="none" w:sz="0" w:space="0" w:color="auto"/>
            <w:right w:val="none" w:sz="0" w:space="0" w:color="auto"/>
          </w:divBdr>
        </w:div>
        <w:div w:id="896941345">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sChild>
    </w:div>
    <w:div w:id="1965499385">
      <w:bodyDiv w:val="1"/>
      <w:marLeft w:val="0"/>
      <w:marRight w:val="0"/>
      <w:marTop w:val="0"/>
      <w:marBottom w:val="0"/>
      <w:divBdr>
        <w:top w:val="none" w:sz="0" w:space="0" w:color="auto"/>
        <w:left w:val="none" w:sz="0" w:space="0" w:color="auto"/>
        <w:bottom w:val="none" w:sz="0" w:space="0" w:color="auto"/>
        <w:right w:val="none" w:sz="0" w:space="0" w:color="auto"/>
      </w:divBdr>
    </w:div>
    <w:div w:id="1998266870">
      <w:bodyDiv w:val="1"/>
      <w:marLeft w:val="0"/>
      <w:marRight w:val="0"/>
      <w:marTop w:val="0"/>
      <w:marBottom w:val="0"/>
      <w:divBdr>
        <w:top w:val="none" w:sz="0" w:space="0" w:color="auto"/>
        <w:left w:val="none" w:sz="0" w:space="0" w:color="auto"/>
        <w:bottom w:val="none" w:sz="0" w:space="0" w:color="auto"/>
        <w:right w:val="none" w:sz="0" w:space="0" w:color="auto"/>
      </w:divBdr>
      <w:divsChild>
        <w:div w:id="1535459936">
          <w:marLeft w:val="0"/>
          <w:marRight w:val="0"/>
          <w:marTop w:val="0"/>
          <w:marBottom w:val="0"/>
          <w:divBdr>
            <w:top w:val="none" w:sz="0" w:space="0" w:color="auto"/>
            <w:left w:val="none" w:sz="0" w:space="0" w:color="auto"/>
            <w:bottom w:val="none" w:sz="0" w:space="0" w:color="auto"/>
            <w:right w:val="none" w:sz="0" w:space="0" w:color="auto"/>
          </w:divBdr>
        </w:div>
      </w:divsChild>
    </w:div>
    <w:div w:id="2014451578">
      <w:bodyDiv w:val="1"/>
      <w:marLeft w:val="0"/>
      <w:marRight w:val="0"/>
      <w:marTop w:val="0"/>
      <w:marBottom w:val="0"/>
      <w:divBdr>
        <w:top w:val="none" w:sz="0" w:space="0" w:color="auto"/>
        <w:left w:val="none" w:sz="0" w:space="0" w:color="auto"/>
        <w:bottom w:val="none" w:sz="0" w:space="0" w:color="auto"/>
        <w:right w:val="none" w:sz="0" w:space="0" w:color="auto"/>
      </w:divBdr>
    </w:div>
    <w:div w:id="2033459608">
      <w:bodyDiv w:val="1"/>
      <w:marLeft w:val="0"/>
      <w:marRight w:val="0"/>
      <w:marTop w:val="0"/>
      <w:marBottom w:val="0"/>
      <w:divBdr>
        <w:top w:val="none" w:sz="0" w:space="0" w:color="auto"/>
        <w:left w:val="none" w:sz="0" w:space="0" w:color="auto"/>
        <w:bottom w:val="none" w:sz="0" w:space="0" w:color="auto"/>
        <w:right w:val="none" w:sz="0" w:space="0" w:color="auto"/>
      </w:divBdr>
    </w:div>
    <w:div w:id="21206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andle.itu.int/11.1002/1000/14414" TargetMode="External"/><Relationship Id="rId21" Type="http://schemas.openxmlformats.org/officeDocument/2006/relationships/hyperlink" Target="https://www.itu.int/en/ITU-T/webinars/20210531/Pages/default.aspx" TargetMode="External"/><Relationship Id="rId42" Type="http://schemas.openxmlformats.org/officeDocument/2006/relationships/hyperlink" Target="https://www.itu.int/md/T17-TSAG-210111-TD-GEN-0934/en" TargetMode="External"/><Relationship Id="rId63" Type="http://schemas.openxmlformats.org/officeDocument/2006/relationships/hyperlink" Target="https://www.itu.int/net4/wsis/forum/2021/Agenda/Session/406" TargetMode="External"/><Relationship Id="rId84" Type="http://schemas.openxmlformats.org/officeDocument/2006/relationships/hyperlink" Target="https://www.itu.int/en/ITU-T/Workshops-and-Seminars/201909/Pages/default.aspx" TargetMode="External"/><Relationship Id="rId138" Type="http://schemas.openxmlformats.org/officeDocument/2006/relationships/hyperlink" Target="http://handle.itu.int/11.1002/1000/13885" TargetMode="External"/><Relationship Id="rId159" Type="http://schemas.openxmlformats.org/officeDocument/2006/relationships/hyperlink" Target="http://handle.itu.int/11.1002/1000/13980" TargetMode="External"/><Relationship Id="rId170" Type="http://schemas.openxmlformats.org/officeDocument/2006/relationships/hyperlink" Target="http://handle.itu.int/11.1002/1000/13801" TargetMode="External"/><Relationship Id="rId191" Type="http://schemas.openxmlformats.org/officeDocument/2006/relationships/hyperlink" Target="http://handle.itu.int/11.1002/1000/14885" TargetMode="External"/><Relationship Id="rId205" Type="http://schemas.openxmlformats.org/officeDocument/2006/relationships/header" Target="header4.xml"/><Relationship Id="rId107" Type="http://schemas.openxmlformats.org/officeDocument/2006/relationships/hyperlink" Target="http://handle.itu.int/11.1002/1000/14411" TargetMode="External"/><Relationship Id="rId11" Type="http://schemas.openxmlformats.org/officeDocument/2006/relationships/image" Target="media/image1.jpg"/><Relationship Id="rId32" Type="http://schemas.openxmlformats.org/officeDocument/2006/relationships/hyperlink" Target="https://www.itu.int/en/ITU-T/Workshops-and-Seminars/20180423/Pages/default.aspx" TargetMode="External"/><Relationship Id="rId53" Type="http://schemas.openxmlformats.org/officeDocument/2006/relationships/hyperlink" Target="https://www.itu.int/ITU-T/recommendations/rec.aspx?rec=14765" TargetMode="External"/><Relationship Id="rId74" Type="http://schemas.openxmlformats.org/officeDocument/2006/relationships/hyperlink" Target="https://www.itu.int/net/itu-t/cdb/ConformityDB.aspx" TargetMode="External"/><Relationship Id="rId128" Type="http://schemas.openxmlformats.org/officeDocument/2006/relationships/hyperlink" Target="http://handle.itu.int/11.1002/1000/14244" TargetMode="External"/><Relationship Id="rId149" Type="http://schemas.openxmlformats.org/officeDocument/2006/relationships/hyperlink" Target="http://handle.itu.int/11.1002/1000/14418" TargetMode="External"/><Relationship Id="rId5" Type="http://schemas.openxmlformats.org/officeDocument/2006/relationships/numbering" Target="numbering.xml"/><Relationship Id="rId95" Type="http://schemas.openxmlformats.org/officeDocument/2006/relationships/hyperlink" Target="http://handle.itu.int/11.1002/1000/13879" TargetMode="External"/><Relationship Id="rId160" Type="http://schemas.openxmlformats.org/officeDocument/2006/relationships/hyperlink" Target="http://handle.itu.int/11.1002/1000/14246" TargetMode="External"/><Relationship Id="rId181" Type="http://schemas.openxmlformats.org/officeDocument/2006/relationships/hyperlink" Target="http://www.itu.int/itu-t/workprog/wp_item.aspx?isn=16751" TargetMode="External"/><Relationship Id="rId22" Type="http://schemas.openxmlformats.org/officeDocument/2006/relationships/hyperlink" Target="https://www.itu.int/net4/wsis/forum/2021/Agenda/Session/406" TargetMode="External"/><Relationship Id="rId43" Type="http://schemas.openxmlformats.org/officeDocument/2006/relationships/hyperlink" Target="https://www.itu.int/ITU-T/recommendations/rec.aspx?rec=14766" TargetMode="External"/><Relationship Id="rId64" Type="http://schemas.openxmlformats.org/officeDocument/2006/relationships/hyperlink" Target="https://www.itu.int/en/ITU-T/webinars/20210531/Pages/default.aspx" TargetMode="External"/><Relationship Id="rId118" Type="http://schemas.openxmlformats.org/officeDocument/2006/relationships/hyperlink" Target="http://handle.itu.int/11.1002/1000/13247" TargetMode="External"/><Relationship Id="rId139" Type="http://schemas.openxmlformats.org/officeDocument/2006/relationships/hyperlink" Target="http://handle.itu.int/11.1002/1000/13886" TargetMode="External"/><Relationship Id="rId85" Type="http://schemas.openxmlformats.org/officeDocument/2006/relationships/hyperlink" Target="https://www.itu.int/en/ITU-T/Workshops-and-Seminars/20180423/Pages/default.aspx" TargetMode="External"/><Relationship Id="rId150" Type="http://schemas.openxmlformats.org/officeDocument/2006/relationships/hyperlink" Target="http://handle.itu.int/11.1002/1000/14617" TargetMode="External"/><Relationship Id="rId171" Type="http://schemas.openxmlformats.org/officeDocument/2006/relationships/hyperlink" Target="http://handle.itu.int/11.1002/1000/13802" TargetMode="External"/><Relationship Id="rId192" Type="http://schemas.openxmlformats.org/officeDocument/2006/relationships/hyperlink" Target="https://www.itu.int/pub/publications.aspx?lang=en&amp;parent=T-TUT-CCICT-2017" TargetMode="External"/><Relationship Id="rId206" Type="http://schemas.openxmlformats.org/officeDocument/2006/relationships/header" Target="header5.xml"/><Relationship Id="rId12" Type="http://schemas.openxmlformats.org/officeDocument/2006/relationships/hyperlink" Target="mailto:akouch@mail.ru" TargetMode="External"/><Relationship Id="rId33" Type="http://schemas.openxmlformats.org/officeDocument/2006/relationships/hyperlink" Target="https://www.itu.int/en/ITU-T/Workshops-and-Seminars/201711/Pages/default.aspx" TargetMode="External"/><Relationship Id="rId108" Type="http://schemas.openxmlformats.org/officeDocument/2006/relationships/hyperlink" Target="http://handle.itu.int/11.1002/1000/14412" TargetMode="External"/><Relationship Id="rId129" Type="http://schemas.openxmlformats.org/officeDocument/2006/relationships/hyperlink" Target="http://handle.itu.int/11.1002/1000/13487" TargetMode="External"/><Relationship Id="rId54" Type="http://schemas.openxmlformats.org/officeDocument/2006/relationships/hyperlink" Target="https://www.itu.int/en/ITU-T/Workshops-and-Seminars/20170405/Pages/default.aspx" TargetMode="External"/><Relationship Id="rId75" Type="http://schemas.openxmlformats.org/officeDocument/2006/relationships/hyperlink" Target="https://www.itu.int/net/itu-t/cdb/secured/Register16.aspx" TargetMode="External"/><Relationship Id="rId96" Type="http://schemas.openxmlformats.org/officeDocument/2006/relationships/hyperlink" Target="http://handle.itu.int/11.1002/1000/13880" TargetMode="External"/><Relationship Id="rId140" Type="http://schemas.openxmlformats.org/officeDocument/2006/relationships/hyperlink" Target="http://handle.itu.int/11.1002/1000/13491" TargetMode="External"/><Relationship Id="rId161" Type="http://schemas.openxmlformats.org/officeDocument/2006/relationships/hyperlink" Target="http://handle.itu.int/11.1002/1000/14767" TargetMode="External"/><Relationship Id="rId182" Type="http://schemas.openxmlformats.org/officeDocument/2006/relationships/hyperlink" Target="http://www.itu.int/itu-t/workprog/wp_item.aspx?isn=16508" TargetMode="External"/><Relationship Id="rId6" Type="http://schemas.openxmlformats.org/officeDocument/2006/relationships/styles" Target="styles.xml"/><Relationship Id="rId23" Type="http://schemas.openxmlformats.org/officeDocument/2006/relationships/hyperlink" Target="https://www.itu.int/net4/wsis/forum/2021/Files/outcomes/draft/WSISForum2021_OutcomeDocument.pdf" TargetMode="External"/><Relationship Id="rId119" Type="http://schemas.openxmlformats.org/officeDocument/2006/relationships/hyperlink" Target="http://handle.itu.int/11.1002/1000/13483" TargetMode="External"/><Relationship Id="rId44" Type="http://schemas.openxmlformats.org/officeDocument/2006/relationships/hyperlink" Target="https://www.itu.int/en/ITU-T/Workshops-and-Seminars/201711/Pages/default.aspx" TargetMode="External"/><Relationship Id="rId65" Type="http://schemas.openxmlformats.org/officeDocument/2006/relationships/hyperlink" Target="https://www.itu.int/en/ITU-T/studygroups/2017-2020/11/Pages/counterfeit.aspx" TargetMode="External"/><Relationship Id="rId86" Type="http://schemas.openxmlformats.org/officeDocument/2006/relationships/hyperlink" Target="http://www.itu.int/en/ITU-T/Workshops-and-Seminars/20170405/Pages/default.aspx" TargetMode="External"/><Relationship Id="rId130" Type="http://schemas.openxmlformats.org/officeDocument/2006/relationships/hyperlink" Target="http://handle.itu.int/11.1002/1000/14416" TargetMode="External"/><Relationship Id="rId151" Type="http://schemas.openxmlformats.org/officeDocument/2006/relationships/hyperlink" Target="http://handle.itu.int/11.1002/1000/14419" TargetMode="External"/><Relationship Id="rId172" Type="http://schemas.openxmlformats.org/officeDocument/2006/relationships/hyperlink" Target="http://handle.itu.int/11.1002/1000/14147" TargetMode="External"/><Relationship Id="rId193" Type="http://schemas.openxmlformats.org/officeDocument/2006/relationships/hyperlink" Target="https://www.itu.int/pub/publications.aspx?lang=en&amp;parent=T-TUT-PROTO-2019" TargetMode="External"/><Relationship Id="rId207" Type="http://schemas.openxmlformats.org/officeDocument/2006/relationships/fontTable" Target="fontTable.xml"/><Relationship Id="rId13" Type="http://schemas.openxmlformats.org/officeDocument/2006/relationships/hyperlink" Target="https://www.itu.int/en/ITU-T/studygroups/2017-2020/11/sg11eecat/Pages/default.aspx" TargetMode="External"/><Relationship Id="rId109" Type="http://schemas.openxmlformats.org/officeDocument/2006/relationships/hyperlink" Target="http://handle.itu.int/11.1002/1000/14413" TargetMode="External"/><Relationship Id="rId34" Type="http://schemas.openxmlformats.org/officeDocument/2006/relationships/hyperlink" Target="https://www.itu.int/en/ITU-D/Regional-Presence/CIS/Pages/EVENTS/2017/06_Saint_Petersburg/06_Saint_Petersburg.aspx" TargetMode="External"/><Relationship Id="rId55" Type="http://schemas.openxmlformats.org/officeDocument/2006/relationships/hyperlink" Target="https://www.itu.int/en/ITU-T/Workshops-and-Seminars/20180423/Pages/default.aspx" TargetMode="External"/><Relationship Id="rId76" Type="http://schemas.openxmlformats.org/officeDocument/2006/relationships/hyperlink" Target="https://www.itu.int/md/meetingdoc.asp?lang=en&amp;parent=T17-SG11-211201-TD-GEN-1804" TargetMode="External"/><Relationship Id="rId97" Type="http://schemas.openxmlformats.org/officeDocument/2006/relationships/hyperlink" Target="http://handle.itu.int/11.1002/1000/13881" TargetMode="External"/><Relationship Id="rId120" Type="http://schemas.openxmlformats.org/officeDocument/2006/relationships/hyperlink" Target="http://handle.itu.int/11.1002/1000/13484" TargetMode="External"/><Relationship Id="rId141" Type="http://schemas.openxmlformats.org/officeDocument/2006/relationships/hyperlink" Target="http://handle.itu.int/11.1002/1000/13492" TargetMode="External"/><Relationship Id="rId7" Type="http://schemas.openxmlformats.org/officeDocument/2006/relationships/settings" Target="settings.xml"/><Relationship Id="rId162" Type="http://schemas.openxmlformats.org/officeDocument/2006/relationships/hyperlink" Target="http://handle.itu.int/11.1002/1000/13702" TargetMode="External"/><Relationship Id="rId183" Type="http://schemas.openxmlformats.org/officeDocument/2006/relationships/hyperlink" Target="http://www.itu.int/itu-t/workprog/wp_item.aspx?isn=16387" TargetMode="External"/><Relationship Id="rId24" Type="http://schemas.openxmlformats.org/officeDocument/2006/relationships/hyperlink" Target="https://www.itu.int/en/ITU-T/Workshops-and-Seminars/20210316/Pages/default.aspx" TargetMode="External"/><Relationship Id="rId45" Type="http://schemas.openxmlformats.org/officeDocument/2006/relationships/hyperlink" Target="https://www.itu.int/en/ITU-D/Regional-Presence/CIS/Pages/EVENTS/2017/06_Saint_Petersburg/06_Saint_Petersburg.aspx" TargetMode="External"/><Relationship Id="rId66" Type="http://schemas.openxmlformats.org/officeDocument/2006/relationships/hyperlink" Target="https://www.itu.int/en/ITU-T/Workshops-and-Seminars/20180723/Pages/default.aspx" TargetMode="External"/><Relationship Id="rId87" Type="http://schemas.openxmlformats.org/officeDocument/2006/relationships/hyperlink" Target="https://www.itu.int/md/T17-SG11-211201-TD-GEN-1799/en" TargetMode="External"/><Relationship Id="rId110" Type="http://schemas.openxmlformats.org/officeDocument/2006/relationships/hyperlink" Target="http://handle.itu.int/11.1002/1000/13696" TargetMode="External"/><Relationship Id="rId131" Type="http://schemas.openxmlformats.org/officeDocument/2006/relationships/hyperlink" Target="http://handle.itu.int/11.1002/1000/14145" TargetMode="External"/><Relationship Id="rId61" Type="http://schemas.openxmlformats.org/officeDocument/2006/relationships/hyperlink" Target="https://www.itu.int/en/ITU-T/Workshops-and-Seminars/201909/Pages/default.aspx" TargetMode="External"/><Relationship Id="rId82" Type="http://schemas.openxmlformats.org/officeDocument/2006/relationships/hyperlink" Target="https://www.itu.int/en/ITU-D/Regional-Presence/CIS/Pages/EVENTS/2017/06_Saint_Petersburg/06_Saint_Petersburg.aspx" TargetMode="External"/><Relationship Id="rId152" Type="http://schemas.openxmlformats.org/officeDocument/2006/relationships/hyperlink" Target="http://handle.itu.int/11.1002/1000/14610" TargetMode="External"/><Relationship Id="rId173" Type="http://schemas.openxmlformats.org/officeDocument/2006/relationships/hyperlink" Target="http://handle.itu.int/11.1002/1000/14421" TargetMode="External"/><Relationship Id="rId194" Type="http://schemas.openxmlformats.org/officeDocument/2006/relationships/hyperlink" Target="https://www.itu.int/pub/publications.aspx?lang=en&amp;parent=T-TUT-CCICT-2020" TargetMode="External"/><Relationship Id="rId199" Type="http://schemas.openxmlformats.org/officeDocument/2006/relationships/hyperlink" Target="https://www.itu.int/md/T17-SG11-211201-TD-GEN-1799/en" TargetMode="External"/><Relationship Id="rId203" Type="http://schemas.openxmlformats.org/officeDocument/2006/relationships/hyperlink" Target="http://www.itu.int/go/BTF4-5G" TargetMode="External"/><Relationship Id="rId208" Type="http://schemas.microsoft.com/office/2011/relationships/people" Target="people.xml"/><Relationship Id="rId19" Type="http://schemas.openxmlformats.org/officeDocument/2006/relationships/hyperlink" Target="https://www.itu.int/en/ITU-D/Regional-Presence/CIS/Pages/Events/2021/SPB-Oct.aspx" TargetMode="External"/><Relationship Id="rId14" Type="http://schemas.openxmlformats.org/officeDocument/2006/relationships/hyperlink" Target="https://www.itu.int/en/ITU-T/studygroups/2017-2020/11/sg11rgafr/Pages/default.aspx" TargetMode="External"/><Relationship Id="rId30" Type="http://schemas.openxmlformats.org/officeDocument/2006/relationships/hyperlink" Target="https://www.itu.int/en/ITU-T/Workshops-and-Seminars/201807/Pages/default.aspx" TargetMode="External"/><Relationship Id="rId35" Type="http://schemas.openxmlformats.org/officeDocument/2006/relationships/hyperlink" Target="https://www.itu.int/en/ITU-T/Workshops-and-Seminars/20170405/Pages/default.aspx" TargetMode="External"/><Relationship Id="rId56" Type="http://schemas.openxmlformats.org/officeDocument/2006/relationships/hyperlink" Target="https://www.itu.int/en/ITU-T/Workshops-and-Seminars/201909/Pages/default.aspx" TargetMode="External"/><Relationship Id="rId77" Type="http://schemas.openxmlformats.org/officeDocument/2006/relationships/hyperlink" Target="http://www.itu.int/go/fgtbf" TargetMode="External"/><Relationship Id="rId100" Type="http://schemas.openxmlformats.org/officeDocument/2006/relationships/hyperlink" Target="http://handle.itu.int/11.1002/1000/13481" TargetMode="External"/><Relationship Id="rId105" Type="http://schemas.openxmlformats.org/officeDocument/2006/relationships/hyperlink" Target="http://handle.itu.int/11.1002/1000/14142" TargetMode="External"/><Relationship Id="rId126" Type="http://schemas.openxmlformats.org/officeDocument/2006/relationships/hyperlink" Target="http://handle.itu.int/11.1002/1000/13486" TargetMode="External"/><Relationship Id="rId147" Type="http://schemas.openxmlformats.org/officeDocument/2006/relationships/hyperlink" Target="http://handle.itu.int/11.1002/1000/14387" TargetMode="External"/><Relationship Id="rId168" Type="http://schemas.openxmlformats.org/officeDocument/2006/relationships/hyperlink" Target="http://handle.itu.int/11.1002/1000/13494" TargetMode="External"/><Relationship Id="rId8" Type="http://schemas.openxmlformats.org/officeDocument/2006/relationships/webSettings" Target="webSettings.xml"/><Relationship Id="rId51" Type="http://schemas.openxmlformats.org/officeDocument/2006/relationships/hyperlink" Target="https://www.itu.int/ITU-T/recommendations/rec.aspx?rec=14125" TargetMode="External"/><Relationship Id="rId72" Type="http://schemas.openxmlformats.org/officeDocument/2006/relationships/hyperlink" Target="http://www.itu.int/go/citest" TargetMode="External"/><Relationship Id="rId93" Type="http://schemas.openxmlformats.org/officeDocument/2006/relationships/footer" Target="footer1.xml"/><Relationship Id="rId98" Type="http://schemas.openxmlformats.org/officeDocument/2006/relationships/hyperlink" Target="http://handle.itu.int/11.1002/1000/13695" TargetMode="External"/><Relationship Id="rId121" Type="http://schemas.openxmlformats.org/officeDocument/2006/relationships/hyperlink" Target="http://handle.itu.int/11.1002/1000/13485" TargetMode="External"/><Relationship Id="rId142" Type="http://schemas.openxmlformats.org/officeDocument/2006/relationships/hyperlink" Target="http://handle.itu.int/11.1002/1000/13800" TargetMode="External"/><Relationship Id="rId163" Type="http://schemas.openxmlformats.org/officeDocument/2006/relationships/hyperlink" Target="http://handle.itu.int/11.1002/1000/14140" TargetMode="External"/><Relationship Id="rId184" Type="http://schemas.openxmlformats.org/officeDocument/2006/relationships/hyperlink" Target="https://www.itu.int/pub/publications.aspx?lang=en&amp;parent=T-TUT-TEST-2019" TargetMode="External"/><Relationship Id="rId189" Type="http://schemas.openxmlformats.org/officeDocument/2006/relationships/hyperlink" Target="http://handle.itu.int/11.1002/1000/14608" TargetMode="External"/><Relationship Id="rId3" Type="http://schemas.openxmlformats.org/officeDocument/2006/relationships/customXml" Target="../customXml/item3.xml"/><Relationship Id="rId25" Type="http://schemas.openxmlformats.org/officeDocument/2006/relationships/hyperlink" Target="https://www.itu.int/en/ITU-T/Workshops-and-Seminars/102019/Pages/default.aspx" TargetMode="External"/><Relationship Id="rId46" Type="http://schemas.openxmlformats.org/officeDocument/2006/relationships/hyperlink" Target="https://www.itu.int/en/ITU-T/Workshops-and-Seminars/20180604/Pages/default.aspx" TargetMode="External"/><Relationship Id="rId67" Type="http://schemas.openxmlformats.org/officeDocument/2006/relationships/hyperlink" Target="https://www.itu.int/en/ITU-T/studygroups/2013-2016/11/Pages/CASC.aspx" TargetMode="External"/><Relationship Id="rId116" Type="http://schemas.openxmlformats.org/officeDocument/2006/relationships/hyperlink" Target="http://handle.itu.int/11.1002/1000/14143" TargetMode="External"/><Relationship Id="rId137" Type="http://schemas.openxmlformats.org/officeDocument/2006/relationships/hyperlink" Target="http://handle.itu.int/11.1002/1000/14245" TargetMode="External"/><Relationship Id="rId158" Type="http://schemas.openxmlformats.org/officeDocument/2006/relationships/hyperlink" Target="http://handle.itu.int/11.1002/1000/13888" TargetMode="External"/><Relationship Id="rId20" Type="http://schemas.openxmlformats.org/officeDocument/2006/relationships/hyperlink" Target="https://www.itu.int/en/ITU-T/Workshops-and-Seminars/2021/0705/Pages/default.aspx" TargetMode="External"/><Relationship Id="rId41" Type="http://schemas.openxmlformats.org/officeDocument/2006/relationships/hyperlink" Target="http://www.itu.int/go/WS-SSP" TargetMode="External"/><Relationship Id="rId62" Type="http://schemas.openxmlformats.org/officeDocument/2006/relationships/hyperlink" Target="https://www.itu.int/en/ITU-T/Workshops-and-Seminars/20180723/Pages/default.aspx" TargetMode="External"/><Relationship Id="rId83" Type="http://schemas.openxmlformats.org/officeDocument/2006/relationships/hyperlink" Target="https://www.itu.int/md/T17-SG11-171108-TD-GEN-0312/en" TargetMode="External"/><Relationship Id="rId88" Type="http://schemas.openxmlformats.org/officeDocument/2006/relationships/hyperlink" Target="https://www.itu.int/md/T17-TSAG-R-0016/en" TargetMode="External"/><Relationship Id="rId111" Type="http://schemas.openxmlformats.org/officeDocument/2006/relationships/hyperlink" Target="http://handle.itu.int/11.1002/1000/13246" TargetMode="External"/><Relationship Id="rId132" Type="http://schemas.openxmlformats.org/officeDocument/2006/relationships/hyperlink" Target="http://handle.itu.int/11.1002/1000/13488" TargetMode="External"/><Relationship Id="rId153" Type="http://schemas.openxmlformats.org/officeDocument/2006/relationships/hyperlink" Target="http://handle.itu.int/11.1002/1000/14765" TargetMode="External"/><Relationship Id="rId174" Type="http://schemas.openxmlformats.org/officeDocument/2006/relationships/hyperlink" Target="http://handle.itu.int/11.1002/1000/14422" TargetMode="External"/><Relationship Id="rId179" Type="http://schemas.openxmlformats.org/officeDocument/2006/relationships/hyperlink" Target="http://www.itu.int/itu-t/workprog/wp_item.aspx?isn=16385" TargetMode="External"/><Relationship Id="rId195" Type="http://schemas.openxmlformats.org/officeDocument/2006/relationships/hyperlink" Target="https://www.itu.int/md/meetingdoc.asp?lang=en&amp;parent=T17-SG11-211201-TD-GEN-1834" TargetMode="External"/><Relationship Id="rId209" Type="http://schemas.openxmlformats.org/officeDocument/2006/relationships/theme" Target="theme/theme1.xml"/><Relationship Id="rId190" Type="http://schemas.openxmlformats.org/officeDocument/2006/relationships/hyperlink" Target="http://handle.itu.int/11.1002/1000/14609" TargetMode="External"/><Relationship Id="rId204" Type="http://schemas.openxmlformats.org/officeDocument/2006/relationships/hyperlink" Target="http://www.itu.int/go/BTF4-5G" TargetMode="External"/><Relationship Id="rId15" Type="http://schemas.openxmlformats.org/officeDocument/2006/relationships/hyperlink" Target="https://www.itu.int/en/ITU-T/studygroups/2017-2020/11/Pages/CASC.aspx" TargetMode="External"/><Relationship Id="rId36" Type="http://schemas.openxmlformats.org/officeDocument/2006/relationships/hyperlink" Target="https://www.itu.int/pub/T-RES-T.93-2016" TargetMode="External"/><Relationship Id="rId57" Type="http://schemas.openxmlformats.org/officeDocument/2006/relationships/hyperlink" Target="https://www.itu.int/en/ITU-D/Regional-Presence/CIS/Pages/Events/2021/SPB-Oct.aspx" TargetMode="External"/><Relationship Id="rId106" Type="http://schemas.openxmlformats.org/officeDocument/2006/relationships/hyperlink" Target="http://handle.itu.int/11.1002/1000/14242" TargetMode="External"/><Relationship Id="rId127" Type="http://schemas.openxmlformats.org/officeDocument/2006/relationships/hyperlink" Target="http://handle.itu.int/11.1002/1000/13978" TargetMode="External"/><Relationship Id="rId10" Type="http://schemas.openxmlformats.org/officeDocument/2006/relationships/endnotes" Target="endnotes.xml"/><Relationship Id="rId31" Type="http://schemas.openxmlformats.org/officeDocument/2006/relationships/hyperlink" Target="https://www.itu.int/en/ITU-T/Workshops-and-Seminars/20180604/Pages/default.aspx" TargetMode="External"/><Relationship Id="rId52" Type="http://schemas.openxmlformats.org/officeDocument/2006/relationships/hyperlink" Target="https://www.itu.int/en/ITU-T/Workshops-and-Seminars/20190311/Pages/default.aspx" TargetMode="External"/><Relationship Id="rId73" Type="http://schemas.openxmlformats.org/officeDocument/2006/relationships/hyperlink" Target="https://ilac.org/signatory-search/" TargetMode="External"/><Relationship Id="rId78" Type="http://schemas.openxmlformats.org/officeDocument/2006/relationships/hyperlink" Target="https://www.itu.int/md/meetingdoc.asp?lang=en&amp;parent=T17-SG11-171108-TD-GEN-0313" TargetMode="External"/><Relationship Id="rId94" Type="http://schemas.openxmlformats.org/officeDocument/2006/relationships/hyperlink" Target="http://handle.itu.int/11.1002/1000/13878" TargetMode="External"/><Relationship Id="rId99" Type="http://schemas.openxmlformats.org/officeDocument/2006/relationships/hyperlink" Target="http://handle.itu.int/11.1002/1000/13882" TargetMode="External"/><Relationship Id="rId101" Type="http://schemas.openxmlformats.org/officeDocument/2006/relationships/hyperlink" Target="http://handle.itu.int/11.1002/1000/13693" TargetMode="External"/><Relationship Id="rId122" Type="http://schemas.openxmlformats.org/officeDocument/2006/relationships/hyperlink" Target="http://handle.itu.int/11.1002/1000/13698" TargetMode="External"/><Relationship Id="rId143" Type="http://schemas.openxmlformats.org/officeDocument/2006/relationships/hyperlink" Target="http://handle.itu.int/11.1002/1000/13979" TargetMode="External"/><Relationship Id="rId148" Type="http://schemas.openxmlformats.org/officeDocument/2006/relationships/hyperlink" Target="http://handle.itu.int/11.1002/1000/14391" TargetMode="External"/><Relationship Id="rId164" Type="http://schemas.openxmlformats.org/officeDocument/2006/relationships/hyperlink" Target="http://handle.itu.int/11.1002/1000/14392" TargetMode="External"/><Relationship Id="rId169" Type="http://schemas.openxmlformats.org/officeDocument/2006/relationships/hyperlink" Target="http://handle.itu.int/11.1002/1000/14247" TargetMode="External"/><Relationship Id="rId185" Type="http://schemas.openxmlformats.org/officeDocument/2006/relationships/hyperlink" Target="http://handle.itu.int/11.1002/1000/13694"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itu.int/itu-t/workprog/wp_item.aspx?isn=16389" TargetMode="External"/><Relationship Id="rId26" Type="http://schemas.openxmlformats.org/officeDocument/2006/relationships/hyperlink" Target="https://www.itu.int/en/ITU-T/Workshops-and-Seminars/201909/Pages/default.aspx" TargetMode="External"/><Relationship Id="rId47" Type="http://schemas.openxmlformats.org/officeDocument/2006/relationships/hyperlink" Target="https://www.itu.int/md/T17-SG11-211201-TD-GEN-1818/en" TargetMode="External"/><Relationship Id="rId68" Type="http://schemas.openxmlformats.org/officeDocument/2006/relationships/hyperlink" Target="https://www.itu.int/md/T17-SG11-171108-TD-GEN-0314/en" TargetMode="External"/><Relationship Id="rId89" Type="http://schemas.openxmlformats.org/officeDocument/2006/relationships/hyperlink" Target="https://www.itu.int/md/meetingdoc.asp?lang=en&amp;parent=T17-SG11-R-0041" TargetMode="External"/><Relationship Id="rId112" Type="http://schemas.openxmlformats.org/officeDocument/2006/relationships/hyperlink" Target="http://handle.itu.int/11.1002/1000/13482" TargetMode="External"/><Relationship Id="rId133" Type="http://schemas.openxmlformats.org/officeDocument/2006/relationships/hyperlink" Target="http://handle.itu.int/11.1002/1000/13489" TargetMode="External"/><Relationship Id="rId154" Type="http://schemas.openxmlformats.org/officeDocument/2006/relationships/hyperlink" Target="http://handle.itu.int/11.1002/1000/14420" TargetMode="External"/><Relationship Id="rId175" Type="http://schemas.openxmlformats.org/officeDocument/2006/relationships/header" Target="header2.xml"/><Relationship Id="rId196" Type="http://schemas.openxmlformats.org/officeDocument/2006/relationships/hyperlink" Target="https://www.itu.int/en/ITU-T/studygroups/2017-2020/11/Documents/Guideline_CASC_EXP_RP.pdf" TargetMode="External"/><Relationship Id="rId200" Type="http://schemas.openxmlformats.org/officeDocument/2006/relationships/hyperlink" Target="https://www.itu.int/en/ITU-T/C-I/Pages/CI-living-list-table.aspx" TargetMode="External"/><Relationship Id="rId16" Type="http://schemas.openxmlformats.org/officeDocument/2006/relationships/hyperlink" Target="https://www.itu.int/en/ITU-T/focusgroups/tbfxg/Pages/default.aspx" TargetMode="External"/><Relationship Id="rId37" Type="http://schemas.openxmlformats.org/officeDocument/2006/relationships/hyperlink" Target="https://www.itu.int/en/ITU-D/Regional-Presence/CIS/Pages/EVENTS/2018/10_Samarkand/10_Samarkand.aspx" TargetMode="External"/><Relationship Id="rId58" Type="http://schemas.openxmlformats.org/officeDocument/2006/relationships/hyperlink" Target="http://www.itu.int/en/ITU-T/Workshops-and-Seminars/20170405/Pages/default.aspx" TargetMode="External"/><Relationship Id="rId79" Type="http://schemas.openxmlformats.org/officeDocument/2006/relationships/hyperlink" Target="https://www.itu.int/en/ITU-D/Regional-Presence/CIS/Pages/Events/2021/SPB-Oct.aspx" TargetMode="External"/><Relationship Id="rId102" Type="http://schemas.openxmlformats.org/officeDocument/2006/relationships/hyperlink" Target="http://handle.itu.int/11.1002/1000/13245" TargetMode="External"/><Relationship Id="rId123" Type="http://schemas.openxmlformats.org/officeDocument/2006/relationships/hyperlink" Target="http://handle.itu.int/11.1002/1000/13699" TargetMode="External"/><Relationship Id="rId144" Type="http://schemas.openxmlformats.org/officeDocument/2006/relationships/hyperlink" Target="http://handle.itu.int/11.1002/1000/14764" TargetMode="External"/><Relationship Id="rId90" Type="http://schemas.openxmlformats.org/officeDocument/2006/relationships/hyperlink" Target="https://www.itu.int/en/ITU-T/studygroups/2013-2016/11/Pages/CASC.aspx" TargetMode="External"/><Relationship Id="rId165" Type="http://schemas.openxmlformats.org/officeDocument/2006/relationships/hyperlink" Target="http://handle.itu.int/11.1002/1000/14587" TargetMode="External"/><Relationship Id="rId186" Type="http://schemas.openxmlformats.org/officeDocument/2006/relationships/hyperlink" Target="http://handle.itu.int/11.1002/1000/13981" TargetMode="External"/><Relationship Id="rId27" Type="http://schemas.openxmlformats.org/officeDocument/2006/relationships/hyperlink" Target="https://www.itu.int/en/ITU-T/Workshops-and-Seminars/20190311/Pages/default.aspx" TargetMode="External"/><Relationship Id="rId48" Type="http://schemas.openxmlformats.org/officeDocument/2006/relationships/hyperlink" Target="http://itu.int/go/reference-table" TargetMode="External"/><Relationship Id="rId69" Type="http://schemas.openxmlformats.org/officeDocument/2006/relationships/hyperlink" Target="https://www.itu.int/md/meetingdoc.asp?lang=en&amp;parent=T17-SG11-191016-TD-GEN-1020" TargetMode="External"/><Relationship Id="rId113" Type="http://schemas.openxmlformats.org/officeDocument/2006/relationships/hyperlink" Target="http://handle.itu.int/11.1002/1000/13697" TargetMode="External"/><Relationship Id="rId134" Type="http://schemas.openxmlformats.org/officeDocument/2006/relationships/hyperlink" Target="http://handle.itu.int/11.1002/1000/13490" TargetMode="External"/><Relationship Id="rId80" Type="http://schemas.openxmlformats.org/officeDocument/2006/relationships/hyperlink" Target="https://www.itu.int/en/ITU-T/Workshops-and-Seminars/201905/Pages/default.aspx" TargetMode="External"/><Relationship Id="rId155" Type="http://schemas.openxmlformats.org/officeDocument/2006/relationships/hyperlink" Target="http://handle.itu.int/11.1002/1000/14766" TargetMode="External"/><Relationship Id="rId176" Type="http://schemas.openxmlformats.org/officeDocument/2006/relationships/header" Target="header3.xml"/><Relationship Id="rId197" Type="http://schemas.openxmlformats.org/officeDocument/2006/relationships/hyperlink" Target="https://www.itu.int/en/ITU-T/studygroups/2017-2020/11/Documents/Guideline_CASC_EXP_RP-10-2019.pdf" TargetMode="External"/><Relationship Id="rId201" Type="http://schemas.openxmlformats.org/officeDocument/2006/relationships/hyperlink" Target="http://www.itu.int/en/ITU-T/C-I/Pages/CI-reference.aspx" TargetMode="External"/><Relationship Id="rId17" Type="http://schemas.openxmlformats.org/officeDocument/2006/relationships/hyperlink" Target="https://www.itu.int/md/T17-SG11-170206-TD-GEN-0173/en" TargetMode="External"/><Relationship Id="rId38" Type="http://schemas.openxmlformats.org/officeDocument/2006/relationships/hyperlink" Target="https://www.itu.int/en/ITU-T/Workshops-and-Seminars/20180604/Pages/default.aspx" TargetMode="External"/><Relationship Id="rId59" Type="http://schemas.openxmlformats.org/officeDocument/2006/relationships/hyperlink" Target="https://www.itu.int/en/ITU-T/Workshops-and-Seminars/20180423/Pages/default.aspx" TargetMode="External"/><Relationship Id="rId103" Type="http://schemas.openxmlformats.org/officeDocument/2006/relationships/hyperlink" Target="http://handle.itu.int/11.1002/1000/13883" TargetMode="External"/><Relationship Id="rId124" Type="http://schemas.openxmlformats.org/officeDocument/2006/relationships/hyperlink" Target="http://handle.itu.int/11.1002/1000/14144" TargetMode="External"/><Relationship Id="rId70" Type="http://schemas.openxmlformats.org/officeDocument/2006/relationships/hyperlink" Target="https://www.itu.int/md/meetingdoc.asp?lang=en&amp;parent=T17-SG11-200304-TD-GEN-1142" TargetMode="External"/><Relationship Id="rId91" Type="http://schemas.openxmlformats.org/officeDocument/2006/relationships/hyperlink" Target="http://handle.itu.int/11.1002/ls/sp16-tsag-oLS-00027.zip" TargetMode="External"/><Relationship Id="rId145" Type="http://schemas.openxmlformats.org/officeDocument/2006/relationships/hyperlink" Target="http://handle.itu.int/11.1002/1000/13700" TargetMode="External"/><Relationship Id="rId166" Type="http://schemas.openxmlformats.org/officeDocument/2006/relationships/hyperlink" Target="http://handle.itu.int/11.1002/1000/13345" TargetMode="External"/><Relationship Id="rId187" Type="http://schemas.openxmlformats.org/officeDocument/2006/relationships/hyperlink" Target="http://handle.itu.int/11.1002/1000/14125" TargetMode="External"/><Relationship Id="rId1" Type="http://schemas.openxmlformats.org/officeDocument/2006/relationships/customXml" Target="../customXml/item1.xml"/><Relationship Id="rId28" Type="http://schemas.openxmlformats.org/officeDocument/2006/relationships/hyperlink" Target="https://www.itu.int/en/ITU-D/Regional-Presence/CIS/Pages/EVENTS/2018/10_Samarkand/10_Samarkand.aspx" TargetMode="External"/><Relationship Id="rId49" Type="http://schemas.openxmlformats.org/officeDocument/2006/relationships/hyperlink" Target="http://itu.int/go/pilot-projects" TargetMode="External"/><Relationship Id="rId114" Type="http://schemas.openxmlformats.org/officeDocument/2006/relationships/hyperlink" Target="http://handle.itu.int/11.1002/1000/13884" TargetMode="External"/><Relationship Id="rId60" Type="http://schemas.openxmlformats.org/officeDocument/2006/relationships/hyperlink" Target="https://www.itu.int/md/T17-SG11RG.AFR-R-0002/en" TargetMode="External"/><Relationship Id="rId81" Type="http://schemas.openxmlformats.org/officeDocument/2006/relationships/hyperlink" Target="https://www.itu.int/en/ITU-T/Workshops-and-Seminars/20180604/Pages/default.aspx" TargetMode="External"/><Relationship Id="rId135" Type="http://schemas.openxmlformats.org/officeDocument/2006/relationships/hyperlink" Target="http://handle.itu.int/11.1002/1000/14417" TargetMode="External"/><Relationship Id="rId156" Type="http://schemas.openxmlformats.org/officeDocument/2006/relationships/hyperlink" Target="http://handle.itu.int/11.1002/1000/13701" TargetMode="External"/><Relationship Id="rId177" Type="http://schemas.openxmlformats.org/officeDocument/2006/relationships/hyperlink" Target="http://www.itu.int/itu-t/workprog/wp_item.aspx?isn=16386" TargetMode="External"/><Relationship Id="rId198" Type="http://schemas.openxmlformats.org/officeDocument/2006/relationships/hyperlink" Target="https://www.itu.int/dms_pub/itu-t/opb/res/T-RES-T.2-2016-PDF-E.pdf" TargetMode="External"/><Relationship Id="rId202" Type="http://schemas.openxmlformats.org/officeDocument/2006/relationships/hyperlink" Target="https://www.itu.int/en/ITU-T/C-I/Pages/CI-projects-table.aspx" TargetMode="External"/><Relationship Id="rId18" Type="http://schemas.openxmlformats.org/officeDocument/2006/relationships/hyperlink" Target="https://www.itu.int/en/ITU-T/Workshops-and-Seminars/2021/1129/Pages/default.aspx" TargetMode="External"/><Relationship Id="rId39" Type="http://schemas.openxmlformats.org/officeDocument/2006/relationships/hyperlink" Target="https://www.itu.int/en/ITU-T/Workshops-and-Seminars/2021/0705/Pages/default.aspx" TargetMode="External"/><Relationship Id="rId50" Type="http://schemas.openxmlformats.org/officeDocument/2006/relationships/hyperlink" Target="http://itu.int/go/pilot-projects" TargetMode="External"/><Relationship Id="rId104" Type="http://schemas.openxmlformats.org/officeDocument/2006/relationships/hyperlink" Target="http://handle.itu.int/11.1002/1000/14141" TargetMode="External"/><Relationship Id="rId125" Type="http://schemas.openxmlformats.org/officeDocument/2006/relationships/hyperlink" Target="http://handle.itu.int/11.1002/1000/14415" TargetMode="External"/><Relationship Id="rId146" Type="http://schemas.openxmlformats.org/officeDocument/2006/relationships/hyperlink" Target="http://handle.itu.int/11.1002/1000/13887" TargetMode="External"/><Relationship Id="rId167" Type="http://schemas.openxmlformats.org/officeDocument/2006/relationships/hyperlink" Target="http://handle.itu.int/11.1002/1000/13493" TargetMode="External"/><Relationship Id="rId188" Type="http://schemas.openxmlformats.org/officeDocument/2006/relationships/hyperlink" Target="http://handle.itu.int/11.1002/1000/14388" TargetMode="External"/><Relationship Id="rId71" Type="http://schemas.openxmlformats.org/officeDocument/2006/relationships/hyperlink" Target="https://www.itu.int/net/itu-t/cdb/secured/reg-tldb.aspx"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itu.int/en/ITU-T/Workshops-and-Seminars/20180723/Pages/default.aspx" TargetMode="External"/><Relationship Id="rId40" Type="http://schemas.openxmlformats.org/officeDocument/2006/relationships/hyperlink" Target="https://www.itu.int/en/ITU-T/Workshops-and-Seminars/102019/Pages/default.aspx" TargetMode="External"/><Relationship Id="rId115" Type="http://schemas.openxmlformats.org/officeDocument/2006/relationships/hyperlink" Target="http://handle.itu.int/11.1002/1000/14243" TargetMode="External"/><Relationship Id="rId136" Type="http://schemas.openxmlformats.org/officeDocument/2006/relationships/hyperlink" Target="http://handle.itu.int/11.1002/1000/14616" TargetMode="External"/><Relationship Id="rId157" Type="http://schemas.openxmlformats.org/officeDocument/2006/relationships/hyperlink" Target="http://handle.itu.int/11.1002/1000/14146" TargetMode="External"/><Relationship Id="rId178" Type="http://schemas.openxmlformats.org/officeDocument/2006/relationships/hyperlink" Target="http://www.itu.int/itu-t/workprog/wp_item.aspx?isn=16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4" ma:contentTypeDescription="Create a new document." ma:contentTypeScope="" ma:versionID="26cfc6c5061383fea1a2abe8f358be6d">
  <xsd:schema xmlns:xsd="http://www.w3.org/2001/XMLSchema" xmlns:xs="http://www.w3.org/2001/XMLSchema" xmlns:p="http://schemas.microsoft.com/office/2006/metadata/properties" xmlns:ns2="2dfbb2a9-9046-4b7d-bc0f-b7b915b8a872" targetNamespace="http://schemas.microsoft.com/office/2006/metadata/properties" ma:root="true" ma:fieldsID="7d1b9f577e35db87ca28ff2eaf84638e" ns2:_="">
    <xsd:import namespace="2dfbb2a9-9046-4b7d-bc0f-b7b915b8a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4FC5F-DBAA-4FCE-A4AE-954412B9DD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DE17D4-55BA-4E43-BFEF-20D99AD2D1C0}">
  <ds:schemaRefs>
    <ds:schemaRef ds:uri="http://schemas.openxmlformats.org/officeDocument/2006/bibliography"/>
  </ds:schemaRefs>
</ds:datastoreItem>
</file>

<file path=customXml/itemProps3.xml><?xml version="1.0" encoding="utf-8"?>
<ds:datastoreItem xmlns:ds="http://schemas.openxmlformats.org/officeDocument/2006/customXml" ds:itemID="{4B1E11E8-D29A-4954-AFAF-955CD4789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bb2a9-9046-4b7d-bc0f-b7b915b8a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BB04C-EDD2-4242-A5A6-7853A4DF8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3760</TotalTime>
  <Pages>59</Pages>
  <Words>23312</Words>
  <Characters>132882</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155883</CharactersWithSpaces>
  <SharedDoc>false</SharedDoc>
  <HyperlinkBase/>
  <HLinks>
    <vt:vector size="1158" baseType="variant">
      <vt:variant>
        <vt:i4>1507341</vt:i4>
      </vt:variant>
      <vt:variant>
        <vt:i4>612</vt:i4>
      </vt:variant>
      <vt:variant>
        <vt:i4>0</vt:i4>
      </vt:variant>
      <vt:variant>
        <vt:i4>5</vt:i4>
      </vt:variant>
      <vt:variant>
        <vt:lpwstr>http://www.itu.int/go/BTF4-5G</vt:lpwstr>
      </vt:variant>
      <vt:variant>
        <vt:lpwstr/>
      </vt:variant>
      <vt:variant>
        <vt:i4>1507341</vt:i4>
      </vt:variant>
      <vt:variant>
        <vt:i4>609</vt:i4>
      </vt:variant>
      <vt:variant>
        <vt:i4>0</vt:i4>
      </vt:variant>
      <vt:variant>
        <vt:i4>5</vt:i4>
      </vt:variant>
      <vt:variant>
        <vt:lpwstr>http://www.itu.int/go/BTF4-5G</vt:lpwstr>
      </vt:variant>
      <vt:variant>
        <vt:lpwstr/>
      </vt:variant>
      <vt:variant>
        <vt:i4>2031694</vt:i4>
      </vt:variant>
      <vt:variant>
        <vt:i4>606</vt:i4>
      </vt:variant>
      <vt:variant>
        <vt:i4>0</vt:i4>
      </vt:variant>
      <vt:variant>
        <vt:i4>5</vt:i4>
      </vt:variant>
      <vt:variant>
        <vt:lpwstr>https://www.itu.int/en/ITU-T/C-I/Pages/CI-projects-table.aspx</vt:lpwstr>
      </vt:variant>
      <vt:variant>
        <vt:lpwstr/>
      </vt:variant>
      <vt:variant>
        <vt:i4>2752566</vt:i4>
      </vt:variant>
      <vt:variant>
        <vt:i4>603</vt:i4>
      </vt:variant>
      <vt:variant>
        <vt:i4>0</vt:i4>
      </vt:variant>
      <vt:variant>
        <vt:i4>5</vt:i4>
      </vt:variant>
      <vt:variant>
        <vt:lpwstr>http://www.itu.int/en/ITU-T/C-I/Pages/CI-reference.aspx</vt:lpwstr>
      </vt:variant>
      <vt:variant>
        <vt:lpwstr/>
      </vt:variant>
      <vt:variant>
        <vt:i4>524315</vt:i4>
      </vt:variant>
      <vt:variant>
        <vt:i4>600</vt:i4>
      </vt:variant>
      <vt:variant>
        <vt:i4>0</vt:i4>
      </vt:variant>
      <vt:variant>
        <vt:i4>5</vt:i4>
      </vt:variant>
      <vt:variant>
        <vt:lpwstr>https://www.itu.int/en/ITU-T/C-I/Pages/CI-living-list-table.aspx</vt:lpwstr>
      </vt:variant>
      <vt:variant>
        <vt:lpwstr/>
      </vt:variant>
      <vt:variant>
        <vt:i4>5439517</vt:i4>
      </vt:variant>
      <vt:variant>
        <vt:i4>597</vt:i4>
      </vt:variant>
      <vt:variant>
        <vt:i4>0</vt:i4>
      </vt:variant>
      <vt:variant>
        <vt:i4>5</vt:i4>
      </vt:variant>
      <vt:variant>
        <vt:lpwstr>https://www.itu.int/md/T17-SG11-211201-TD-GEN-1799/en</vt:lpwstr>
      </vt:variant>
      <vt:variant>
        <vt:lpwstr/>
      </vt:variant>
      <vt:variant>
        <vt:i4>6684739</vt:i4>
      </vt:variant>
      <vt:variant>
        <vt:i4>594</vt:i4>
      </vt:variant>
      <vt:variant>
        <vt:i4>0</vt:i4>
      </vt:variant>
      <vt:variant>
        <vt:i4>5</vt:i4>
      </vt:variant>
      <vt:variant>
        <vt:lpwstr>https://www.itu.int/pub/publications.aspx?lang=en&amp;parent=T-RES-T.2-2016http://www.itu.int/dms_pub/itu-t/opb/res/T-RES-T.2-2008-MSW-E.doc</vt:lpwstr>
      </vt:variant>
      <vt:variant>
        <vt:lpwstr/>
      </vt:variant>
      <vt:variant>
        <vt:i4>5701719</vt:i4>
      </vt:variant>
      <vt:variant>
        <vt:i4>591</vt:i4>
      </vt:variant>
      <vt:variant>
        <vt:i4>0</vt:i4>
      </vt:variant>
      <vt:variant>
        <vt:i4>5</vt:i4>
      </vt:variant>
      <vt:variant>
        <vt:lpwstr>http://handle.itu.int/11.1002/1000/14885</vt:lpwstr>
      </vt:variant>
      <vt:variant>
        <vt:lpwstr/>
      </vt:variant>
      <vt:variant>
        <vt:i4>5570655</vt:i4>
      </vt:variant>
      <vt:variant>
        <vt:i4>588</vt:i4>
      </vt:variant>
      <vt:variant>
        <vt:i4>0</vt:i4>
      </vt:variant>
      <vt:variant>
        <vt:i4>5</vt:i4>
      </vt:variant>
      <vt:variant>
        <vt:lpwstr>http://handle.itu.int/11.1002/1000/14609</vt:lpwstr>
      </vt:variant>
      <vt:variant>
        <vt:lpwstr/>
      </vt:variant>
      <vt:variant>
        <vt:i4>5505119</vt:i4>
      </vt:variant>
      <vt:variant>
        <vt:i4>585</vt:i4>
      </vt:variant>
      <vt:variant>
        <vt:i4>0</vt:i4>
      </vt:variant>
      <vt:variant>
        <vt:i4>5</vt:i4>
      </vt:variant>
      <vt:variant>
        <vt:lpwstr>http://handle.itu.int/11.1002/1000/14608</vt:lpwstr>
      </vt:variant>
      <vt:variant>
        <vt:lpwstr/>
      </vt:variant>
      <vt:variant>
        <vt:i4>5308503</vt:i4>
      </vt:variant>
      <vt:variant>
        <vt:i4>582</vt:i4>
      </vt:variant>
      <vt:variant>
        <vt:i4>0</vt:i4>
      </vt:variant>
      <vt:variant>
        <vt:i4>5</vt:i4>
      </vt:variant>
      <vt:variant>
        <vt:lpwstr>http://handle.itu.int/11.1002/1000/14388</vt:lpwstr>
      </vt:variant>
      <vt:variant>
        <vt:lpwstr/>
      </vt:variant>
      <vt:variant>
        <vt:i4>6160477</vt:i4>
      </vt:variant>
      <vt:variant>
        <vt:i4>579</vt:i4>
      </vt:variant>
      <vt:variant>
        <vt:i4>0</vt:i4>
      </vt:variant>
      <vt:variant>
        <vt:i4>5</vt:i4>
      </vt:variant>
      <vt:variant>
        <vt:lpwstr>http://handle.itu.int/11.1002/1000/14125</vt:lpwstr>
      </vt:variant>
      <vt:variant>
        <vt:lpwstr/>
      </vt:variant>
      <vt:variant>
        <vt:i4>5374032</vt:i4>
      </vt:variant>
      <vt:variant>
        <vt:i4>576</vt:i4>
      </vt:variant>
      <vt:variant>
        <vt:i4>0</vt:i4>
      </vt:variant>
      <vt:variant>
        <vt:i4>5</vt:i4>
      </vt:variant>
      <vt:variant>
        <vt:lpwstr>http://handle.itu.int/11.1002/1000/13981</vt:lpwstr>
      </vt:variant>
      <vt:variant>
        <vt:lpwstr/>
      </vt:variant>
      <vt:variant>
        <vt:i4>5767249</vt:i4>
      </vt:variant>
      <vt:variant>
        <vt:i4>573</vt:i4>
      </vt:variant>
      <vt:variant>
        <vt:i4>0</vt:i4>
      </vt:variant>
      <vt:variant>
        <vt:i4>5</vt:i4>
      </vt:variant>
      <vt:variant>
        <vt:lpwstr>http://handle.itu.int/11.1002/1000/13694</vt:lpwstr>
      </vt:variant>
      <vt:variant>
        <vt:lpwstr/>
      </vt:variant>
      <vt:variant>
        <vt:i4>1835123</vt:i4>
      </vt:variant>
      <vt:variant>
        <vt:i4>570</vt:i4>
      </vt:variant>
      <vt:variant>
        <vt:i4>0</vt:i4>
      </vt:variant>
      <vt:variant>
        <vt:i4>5</vt:i4>
      </vt:variant>
      <vt:variant>
        <vt:lpwstr>http://www.itu.int/itu-t/workprog/wp_item.aspx?isn=16387</vt:lpwstr>
      </vt:variant>
      <vt:variant>
        <vt:lpwstr/>
      </vt:variant>
      <vt:variant>
        <vt:i4>1376379</vt:i4>
      </vt:variant>
      <vt:variant>
        <vt:i4>567</vt:i4>
      </vt:variant>
      <vt:variant>
        <vt:i4>0</vt:i4>
      </vt:variant>
      <vt:variant>
        <vt:i4>5</vt:i4>
      </vt:variant>
      <vt:variant>
        <vt:lpwstr>http://www.itu.int/itu-t/workprog/wp_item.aspx?isn=16508</vt:lpwstr>
      </vt:variant>
      <vt:variant>
        <vt:lpwstr/>
      </vt:variant>
      <vt:variant>
        <vt:i4>1966206</vt:i4>
      </vt:variant>
      <vt:variant>
        <vt:i4>564</vt:i4>
      </vt:variant>
      <vt:variant>
        <vt:i4>0</vt:i4>
      </vt:variant>
      <vt:variant>
        <vt:i4>5</vt:i4>
      </vt:variant>
      <vt:variant>
        <vt:lpwstr>http://www.itu.int/itu-t/workprog/wp_item.aspx?isn=16751</vt:lpwstr>
      </vt:variant>
      <vt:variant>
        <vt:lpwstr/>
      </vt:variant>
      <vt:variant>
        <vt:i4>1179763</vt:i4>
      </vt:variant>
      <vt:variant>
        <vt:i4>561</vt:i4>
      </vt:variant>
      <vt:variant>
        <vt:i4>0</vt:i4>
      </vt:variant>
      <vt:variant>
        <vt:i4>5</vt:i4>
      </vt:variant>
      <vt:variant>
        <vt:lpwstr>http://www.itu.int/itu-t/workprog/wp_item.aspx?isn=16389</vt:lpwstr>
      </vt:variant>
      <vt:variant>
        <vt:lpwstr/>
      </vt:variant>
      <vt:variant>
        <vt:i4>1966195</vt:i4>
      </vt:variant>
      <vt:variant>
        <vt:i4>558</vt:i4>
      </vt:variant>
      <vt:variant>
        <vt:i4>0</vt:i4>
      </vt:variant>
      <vt:variant>
        <vt:i4>5</vt:i4>
      </vt:variant>
      <vt:variant>
        <vt:lpwstr>http://www.itu.int/itu-t/workprog/wp_item.aspx?isn=16385</vt:lpwstr>
      </vt:variant>
      <vt:variant>
        <vt:lpwstr/>
      </vt:variant>
      <vt:variant>
        <vt:i4>1638520</vt:i4>
      </vt:variant>
      <vt:variant>
        <vt:i4>555</vt:i4>
      </vt:variant>
      <vt:variant>
        <vt:i4>0</vt:i4>
      </vt:variant>
      <vt:variant>
        <vt:i4>5</vt:i4>
      </vt:variant>
      <vt:variant>
        <vt:lpwstr>http://www.itu.int/itu-t/workprog/wp_item.aspx?isn=16938</vt:lpwstr>
      </vt:variant>
      <vt:variant>
        <vt:lpwstr/>
      </vt:variant>
      <vt:variant>
        <vt:i4>1900659</vt:i4>
      </vt:variant>
      <vt:variant>
        <vt:i4>552</vt:i4>
      </vt:variant>
      <vt:variant>
        <vt:i4>0</vt:i4>
      </vt:variant>
      <vt:variant>
        <vt:i4>5</vt:i4>
      </vt:variant>
      <vt:variant>
        <vt:lpwstr>http://www.itu.int/itu-t/workprog/wp_item.aspx?isn=16386</vt:lpwstr>
      </vt:variant>
      <vt:variant>
        <vt:lpwstr/>
      </vt:variant>
      <vt:variant>
        <vt:i4>6029405</vt:i4>
      </vt:variant>
      <vt:variant>
        <vt:i4>549</vt:i4>
      </vt:variant>
      <vt:variant>
        <vt:i4>0</vt:i4>
      </vt:variant>
      <vt:variant>
        <vt:i4>5</vt:i4>
      </vt:variant>
      <vt:variant>
        <vt:lpwstr>http://handle.itu.int/11.1002/1000/14422</vt:lpwstr>
      </vt:variant>
      <vt:variant>
        <vt:lpwstr/>
      </vt:variant>
      <vt:variant>
        <vt:i4>6226013</vt:i4>
      </vt:variant>
      <vt:variant>
        <vt:i4>546</vt:i4>
      </vt:variant>
      <vt:variant>
        <vt:i4>0</vt:i4>
      </vt:variant>
      <vt:variant>
        <vt:i4>5</vt:i4>
      </vt:variant>
      <vt:variant>
        <vt:lpwstr>http://handle.itu.int/11.1002/1000/14421</vt:lpwstr>
      </vt:variant>
      <vt:variant>
        <vt:lpwstr/>
      </vt:variant>
      <vt:variant>
        <vt:i4>6029403</vt:i4>
      </vt:variant>
      <vt:variant>
        <vt:i4>543</vt:i4>
      </vt:variant>
      <vt:variant>
        <vt:i4>0</vt:i4>
      </vt:variant>
      <vt:variant>
        <vt:i4>5</vt:i4>
      </vt:variant>
      <vt:variant>
        <vt:lpwstr>http://handle.itu.int/11.1002/1000/14147</vt:lpwstr>
      </vt:variant>
      <vt:variant>
        <vt:lpwstr/>
      </vt:variant>
      <vt:variant>
        <vt:i4>5242968</vt:i4>
      </vt:variant>
      <vt:variant>
        <vt:i4>540</vt:i4>
      </vt:variant>
      <vt:variant>
        <vt:i4>0</vt:i4>
      </vt:variant>
      <vt:variant>
        <vt:i4>5</vt:i4>
      </vt:variant>
      <vt:variant>
        <vt:lpwstr>http://handle.itu.int/11.1002/1000/13802</vt:lpwstr>
      </vt:variant>
      <vt:variant>
        <vt:lpwstr/>
      </vt:variant>
      <vt:variant>
        <vt:i4>5439576</vt:i4>
      </vt:variant>
      <vt:variant>
        <vt:i4>537</vt:i4>
      </vt:variant>
      <vt:variant>
        <vt:i4>0</vt:i4>
      </vt:variant>
      <vt:variant>
        <vt:i4>5</vt:i4>
      </vt:variant>
      <vt:variant>
        <vt:lpwstr>http://handle.itu.int/11.1002/1000/13801</vt:lpwstr>
      </vt:variant>
      <vt:variant>
        <vt:lpwstr/>
      </vt:variant>
      <vt:variant>
        <vt:i4>6226011</vt:i4>
      </vt:variant>
      <vt:variant>
        <vt:i4>534</vt:i4>
      </vt:variant>
      <vt:variant>
        <vt:i4>0</vt:i4>
      </vt:variant>
      <vt:variant>
        <vt:i4>5</vt:i4>
      </vt:variant>
      <vt:variant>
        <vt:lpwstr>http://handle.itu.int/11.1002/1000/14247</vt:lpwstr>
      </vt:variant>
      <vt:variant>
        <vt:lpwstr/>
      </vt:variant>
      <vt:variant>
        <vt:i4>5898321</vt:i4>
      </vt:variant>
      <vt:variant>
        <vt:i4>531</vt:i4>
      </vt:variant>
      <vt:variant>
        <vt:i4>0</vt:i4>
      </vt:variant>
      <vt:variant>
        <vt:i4>5</vt:i4>
      </vt:variant>
      <vt:variant>
        <vt:lpwstr>http://handle.itu.int/11.1002/1000/13494</vt:lpwstr>
      </vt:variant>
      <vt:variant>
        <vt:lpwstr/>
      </vt:variant>
      <vt:variant>
        <vt:i4>6094929</vt:i4>
      </vt:variant>
      <vt:variant>
        <vt:i4>528</vt:i4>
      </vt:variant>
      <vt:variant>
        <vt:i4>0</vt:i4>
      </vt:variant>
      <vt:variant>
        <vt:i4>5</vt:i4>
      </vt:variant>
      <vt:variant>
        <vt:lpwstr>http://handle.itu.int/11.1002/1000/13493</vt:lpwstr>
      </vt:variant>
      <vt:variant>
        <vt:lpwstr/>
      </vt:variant>
      <vt:variant>
        <vt:i4>6029404</vt:i4>
      </vt:variant>
      <vt:variant>
        <vt:i4>525</vt:i4>
      </vt:variant>
      <vt:variant>
        <vt:i4>0</vt:i4>
      </vt:variant>
      <vt:variant>
        <vt:i4>5</vt:i4>
      </vt:variant>
      <vt:variant>
        <vt:lpwstr>http://handle.itu.int/11.1002/1000/13345</vt:lpwstr>
      </vt:variant>
      <vt:variant>
        <vt:lpwstr/>
      </vt:variant>
      <vt:variant>
        <vt:i4>5767255</vt:i4>
      </vt:variant>
      <vt:variant>
        <vt:i4>522</vt:i4>
      </vt:variant>
      <vt:variant>
        <vt:i4>0</vt:i4>
      </vt:variant>
      <vt:variant>
        <vt:i4>5</vt:i4>
      </vt:variant>
      <vt:variant>
        <vt:lpwstr>http://handle.itu.int/11.1002/1000/14587</vt:lpwstr>
      </vt:variant>
      <vt:variant>
        <vt:lpwstr/>
      </vt:variant>
      <vt:variant>
        <vt:i4>5963862</vt:i4>
      </vt:variant>
      <vt:variant>
        <vt:i4>519</vt:i4>
      </vt:variant>
      <vt:variant>
        <vt:i4>0</vt:i4>
      </vt:variant>
      <vt:variant>
        <vt:i4>5</vt:i4>
      </vt:variant>
      <vt:variant>
        <vt:lpwstr>http://handle.itu.int/11.1002/1000/14392</vt:lpwstr>
      </vt:variant>
      <vt:variant>
        <vt:lpwstr/>
      </vt:variant>
      <vt:variant>
        <vt:i4>5963867</vt:i4>
      </vt:variant>
      <vt:variant>
        <vt:i4>516</vt:i4>
      </vt:variant>
      <vt:variant>
        <vt:i4>0</vt:i4>
      </vt:variant>
      <vt:variant>
        <vt:i4>5</vt:i4>
      </vt:variant>
      <vt:variant>
        <vt:lpwstr>http://handle.itu.int/11.1002/1000/14140</vt:lpwstr>
      </vt:variant>
      <vt:variant>
        <vt:lpwstr/>
      </vt:variant>
      <vt:variant>
        <vt:i4>6226008</vt:i4>
      </vt:variant>
      <vt:variant>
        <vt:i4>513</vt:i4>
      </vt:variant>
      <vt:variant>
        <vt:i4>0</vt:i4>
      </vt:variant>
      <vt:variant>
        <vt:i4>5</vt:i4>
      </vt:variant>
      <vt:variant>
        <vt:lpwstr>http://handle.itu.int/11.1002/1000/13702</vt:lpwstr>
      </vt:variant>
      <vt:variant>
        <vt:lpwstr/>
      </vt:variant>
      <vt:variant>
        <vt:i4>5898329</vt:i4>
      </vt:variant>
      <vt:variant>
        <vt:i4>510</vt:i4>
      </vt:variant>
      <vt:variant>
        <vt:i4>0</vt:i4>
      </vt:variant>
      <vt:variant>
        <vt:i4>5</vt:i4>
      </vt:variant>
      <vt:variant>
        <vt:lpwstr>http://handle.itu.int/11.1002/1000/14767</vt:lpwstr>
      </vt:variant>
      <vt:variant>
        <vt:lpwstr/>
      </vt:variant>
      <vt:variant>
        <vt:i4>6160475</vt:i4>
      </vt:variant>
      <vt:variant>
        <vt:i4>507</vt:i4>
      </vt:variant>
      <vt:variant>
        <vt:i4>0</vt:i4>
      </vt:variant>
      <vt:variant>
        <vt:i4>5</vt:i4>
      </vt:variant>
      <vt:variant>
        <vt:lpwstr>http://handle.itu.int/11.1002/1000/14246</vt:lpwstr>
      </vt:variant>
      <vt:variant>
        <vt:lpwstr/>
      </vt:variant>
      <vt:variant>
        <vt:i4>5439568</vt:i4>
      </vt:variant>
      <vt:variant>
        <vt:i4>504</vt:i4>
      </vt:variant>
      <vt:variant>
        <vt:i4>0</vt:i4>
      </vt:variant>
      <vt:variant>
        <vt:i4>5</vt:i4>
      </vt:variant>
      <vt:variant>
        <vt:lpwstr>http://handle.itu.int/11.1002/1000/13980</vt:lpwstr>
      </vt:variant>
      <vt:variant>
        <vt:lpwstr/>
      </vt:variant>
      <vt:variant>
        <vt:i4>5898320</vt:i4>
      </vt:variant>
      <vt:variant>
        <vt:i4>501</vt:i4>
      </vt:variant>
      <vt:variant>
        <vt:i4>0</vt:i4>
      </vt:variant>
      <vt:variant>
        <vt:i4>5</vt:i4>
      </vt:variant>
      <vt:variant>
        <vt:lpwstr>http://handle.itu.int/11.1002/1000/13888</vt:lpwstr>
      </vt:variant>
      <vt:variant>
        <vt:lpwstr/>
      </vt:variant>
      <vt:variant>
        <vt:i4>6094939</vt:i4>
      </vt:variant>
      <vt:variant>
        <vt:i4>498</vt:i4>
      </vt:variant>
      <vt:variant>
        <vt:i4>0</vt:i4>
      </vt:variant>
      <vt:variant>
        <vt:i4>5</vt:i4>
      </vt:variant>
      <vt:variant>
        <vt:lpwstr>http://handle.itu.int/11.1002/1000/14146</vt:lpwstr>
      </vt:variant>
      <vt:variant>
        <vt:lpwstr/>
      </vt:variant>
      <vt:variant>
        <vt:i4>6029400</vt:i4>
      </vt:variant>
      <vt:variant>
        <vt:i4>495</vt:i4>
      </vt:variant>
      <vt:variant>
        <vt:i4>0</vt:i4>
      </vt:variant>
      <vt:variant>
        <vt:i4>5</vt:i4>
      </vt:variant>
      <vt:variant>
        <vt:lpwstr>http://handle.itu.int/11.1002/1000/13701</vt:lpwstr>
      </vt:variant>
      <vt:variant>
        <vt:lpwstr/>
      </vt:variant>
      <vt:variant>
        <vt:i4>5963865</vt:i4>
      </vt:variant>
      <vt:variant>
        <vt:i4>492</vt:i4>
      </vt:variant>
      <vt:variant>
        <vt:i4>0</vt:i4>
      </vt:variant>
      <vt:variant>
        <vt:i4>5</vt:i4>
      </vt:variant>
      <vt:variant>
        <vt:lpwstr>http://handle.itu.int/11.1002/1000/14766</vt:lpwstr>
      </vt:variant>
      <vt:variant>
        <vt:lpwstr/>
      </vt:variant>
      <vt:variant>
        <vt:i4>6160477</vt:i4>
      </vt:variant>
      <vt:variant>
        <vt:i4>489</vt:i4>
      </vt:variant>
      <vt:variant>
        <vt:i4>0</vt:i4>
      </vt:variant>
      <vt:variant>
        <vt:i4>5</vt:i4>
      </vt:variant>
      <vt:variant>
        <vt:lpwstr>http://handle.itu.int/11.1002/1000/14420</vt:lpwstr>
      </vt:variant>
      <vt:variant>
        <vt:lpwstr/>
      </vt:variant>
      <vt:variant>
        <vt:i4>5767257</vt:i4>
      </vt:variant>
      <vt:variant>
        <vt:i4>486</vt:i4>
      </vt:variant>
      <vt:variant>
        <vt:i4>0</vt:i4>
      </vt:variant>
      <vt:variant>
        <vt:i4>5</vt:i4>
      </vt:variant>
      <vt:variant>
        <vt:lpwstr>http://handle.itu.int/11.1002/1000/14765</vt:lpwstr>
      </vt:variant>
      <vt:variant>
        <vt:lpwstr/>
      </vt:variant>
      <vt:variant>
        <vt:i4>6029406</vt:i4>
      </vt:variant>
      <vt:variant>
        <vt:i4>483</vt:i4>
      </vt:variant>
      <vt:variant>
        <vt:i4>0</vt:i4>
      </vt:variant>
      <vt:variant>
        <vt:i4>5</vt:i4>
      </vt:variant>
      <vt:variant>
        <vt:lpwstr>http://handle.itu.int/11.1002/1000/14610</vt:lpwstr>
      </vt:variant>
      <vt:variant>
        <vt:lpwstr/>
      </vt:variant>
      <vt:variant>
        <vt:i4>5701726</vt:i4>
      </vt:variant>
      <vt:variant>
        <vt:i4>480</vt:i4>
      </vt:variant>
      <vt:variant>
        <vt:i4>0</vt:i4>
      </vt:variant>
      <vt:variant>
        <vt:i4>5</vt:i4>
      </vt:variant>
      <vt:variant>
        <vt:lpwstr>http://handle.itu.int/11.1002/1000/14419</vt:lpwstr>
      </vt:variant>
      <vt:variant>
        <vt:lpwstr/>
      </vt:variant>
      <vt:variant>
        <vt:i4>5963870</vt:i4>
      </vt:variant>
      <vt:variant>
        <vt:i4>477</vt:i4>
      </vt:variant>
      <vt:variant>
        <vt:i4>0</vt:i4>
      </vt:variant>
      <vt:variant>
        <vt:i4>5</vt:i4>
      </vt:variant>
      <vt:variant>
        <vt:lpwstr>http://handle.itu.int/11.1002/1000/14617</vt:lpwstr>
      </vt:variant>
      <vt:variant>
        <vt:lpwstr/>
      </vt:variant>
      <vt:variant>
        <vt:i4>5636190</vt:i4>
      </vt:variant>
      <vt:variant>
        <vt:i4>474</vt:i4>
      </vt:variant>
      <vt:variant>
        <vt:i4>0</vt:i4>
      </vt:variant>
      <vt:variant>
        <vt:i4>5</vt:i4>
      </vt:variant>
      <vt:variant>
        <vt:lpwstr>http://handle.itu.int/11.1002/1000/14418</vt:lpwstr>
      </vt:variant>
      <vt:variant>
        <vt:lpwstr/>
      </vt:variant>
      <vt:variant>
        <vt:i4>5767254</vt:i4>
      </vt:variant>
      <vt:variant>
        <vt:i4>471</vt:i4>
      </vt:variant>
      <vt:variant>
        <vt:i4>0</vt:i4>
      </vt:variant>
      <vt:variant>
        <vt:i4>5</vt:i4>
      </vt:variant>
      <vt:variant>
        <vt:lpwstr>http://handle.itu.int/11.1002/1000/14391</vt:lpwstr>
      </vt:variant>
      <vt:variant>
        <vt:lpwstr/>
      </vt:variant>
      <vt:variant>
        <vt:i4>6160471</vt:i4>
      </vt:variant>
      <vt:variant>
        <vt:i4>468</vt:i4>
      </vt:variant>
      <vt:variant>
        <vt:i4>0</vt:i4>
      </vt:variant>
      <vt:variant>
        <vt:i4>5</vt:i4>
      </vt:variant>
      <vt:variant>
        <vt:lpwstr>http://handle.itu.int/11.1002/1000/14387</vt:lpwstr>
      </vt:variant>
      <vt:variant>
        <vt:lpwstr/>
      </vt:variant>
      <vt:variant>
        <vt:i4>5570640</vt:i4>
      </vt:variant>
      <vt:variant>
        <vt:i4>465</vt:i4>
      </vt:variant>
      <vt:variant>
        <vt:i4>0</vt:i4>
      </vt:variant>
      <vt:variant>
        <vt:i4>5</vt:i4>
      </vt:variant>
      <vt:variant>
        <vt:lpwstr>http://handle.itu.int/11.1002/1000/13887</vt:lpwstr>
      </vt:variant>
      <vt:variant>
        <vt:lpwstr/>
      </vt:variant>
      <vt:variant>
        <vt:i4>6094936</vt:i4>
      </vt:variant>
      <vt:variant>
        <vt:i4>462</vt:i4>
      </vt:variant>
      <vt:variant>
        <vt:i4>0</vt:i4>
      </vt:variant>
      <vt:variant>
        <vt:i4>5</vt:i4>
      </vt:variant>
      <vt:variant>
        <vt:lpwstr>http://handle.itu.int/11.1002/1000/13700</vt:lpwstr>
      </vt:variant>
      <vt:variant>
        <vt:lpwstr/>
      </vt:variant>
      <vt:variant>
        <vt:i4>5832793</vt:i4>
      </vt:variant>
      <vt:variant>
        <vt:i4>459</vt:i4>
      </vt:variant>
      <vt:variant>
        <vt:i4>0</vt:i4>
      </vt:variant>
      <vt:variant>
        <vt:i4>5</vt:i4>
      </vt:variant>
      <vt:variant>
        <vt:lpwstr>http://handle.itu.int/11.1002/1000/14764</vt:lpwstr>
      </vt:variant>
      <vt:variant>
        <vt:lpwstr/>
      </vt:variant>
      <vt:variant>
        <vt:i4>5898335</vt:i4>
      </vt:variant>
      <vt:variant>
        <vt:i4>456</vt:i4>
      </vt:variant>
      <vt:variant>
        <vt:i4>0</vt:i4>
      </vt:variant>
      <vt:variant>
        <vt:i4>5</vt:i4>
      </vt:variant>
      <vt:variant>
        <vt:lpwstr>http://handle.itu.int/11.1002/1000/13979</vt:lpwstr>
      </vt:variant>
      <vt:variant>
        <vt:lpwstr/>
      </vt:variant>
      <vt:variant>
        <vt:i4>5374040</vt:i4>
      </vt:variant>
      <vt:variant>
        <vt:i4>453</vt:i4>
      </vt:variant>
      <vt:variant>
        <vt:i4>0</vt:i4>
      </vt:variant>
      <vt:variant>
        <vt:i4>5</vt:i4>
      </vt:variant>
      <vt:variant>
        <vt:lpwstr>http://handle.itu.int/11.1002/1000/13800</vt:lpwstr>
      </vt:variant>
      <vt:variant>
        <vt:lpwstr/>
      </vt:variant>
      <vt:variant>
        <vt:i4>6029393</vt:i4>
      </vt:variant>
      <vt:variant>
        <vt:i4>450</vt:i4>
      </vt:variant>
      <vt:variant>
        <vt:i4>0</vt:i4>
      </vt:variant>
      <vt:variant>
        <vt:i4>5</vt:i4>
      </vt:variant>
      <vt:variant>
        <vt:lpwstr>http://handle.itu.int/11.1002/1000/13492</vt:lpwstr>
      </vt:variant>
      <vt:variant>
        <vt:lpwstr/>
      </vt:variant>
      <vt:variant>
        <vt:i4>6226001</vt:i4>
      </vt:variant>
      <vt:variant>
        <vt:i4>447</vt:i4>
      </vt:variant>
      <vt:variant>
        <vt:i4>0</vt:i4>
      </vt:variant>
      <vt:variant>
        <vt:i4>5</vt:i4>
      </vt:variant>
      <vt:variant>
        <vt:lpwstr>http://handle.itu.int/11.1002/1000/13491</vt:lpwstr>
      </vt:variant>
      <vt:variant>
        <vt:lpwstr/>
      </vt:variant>
      <vt:variant>
        <vt:i4>5505104</vt:i4>
      </vt:variant>
      <vt:variant>
        <vt:i4>444</vt:i4>
      </vt:variant>
      <vt:variant>
        <vt:i4>0</vt:i4>
      </vt:variant>
      <vt:variant>
        <vt:i4>5</vt:i4>
      </vt:variant>
      <vt:variant>
        <vt:lpwstr>http://handle.itu.int/11.1002/1000/13886</vt:lpwstr>
      </vt:variant>
      <vt:variant>
        <vt:lpwstr/>
      </vt:variant>
      <vt:variant>
        <vt:i4>5701712</vt:i4>
      </vt:variant>
      <vt:variant>
        <vt:i4>441</vt:i4>
      </vt:variant>
      <vt:variant>
        <vt:i4>0</vt:i4>
      </vt:variant>
      <vt:variant>
        <vt:i4>5</vt:i4>
      </vt:variant>
      <vt:variant>
        <vt:lpwstr>http://handle.itu.int/11.1002/1000/13885</vt:lpwstr>
      </vt:variant>
      <vt:variant>
        <vt:lpwstr/>
      </vt:variant>
      <vt:variant>
        <vt:i4>6094939</vt:i4>
      </vt:variant>
      <vt:variant>
        <vt:i4>438</vt:i4>
      </vt:variant>
      <vt:variant>
        <vt:i4>0</vt:i4>
      </vt:variant>
      <vt:variant>
        <vt:i4>5</vt:i4>
      </vt:variant>
      <vt:variant>
        <vt:lpwstr>http://handle.itu.int/11.1002/1000/14245</vt:lpwstr>
      </vt:variant>
      <vt:variant>
        <vt:lpwstr/>
      </vt:variant>
      <vt:variant>
        <vt:i4>5898334</vt:i4>
      </vt:variant>
      <vt:variant>
        <vt:i4>435</vt:i4>
      </vt:variant>
      <vt:variant>
        <vt:i4>0</vt:i4>
      </vt:variant>
      <vt:variant>
        <vt:i4>5</vt:i4>
      </vt:variant>
      <vt:variant>
        <vt:lpwstr>http://handle.itu.int/11.1002/1000/14616</vt:lpwstr>
      </vt:variant>
      <vt:variant>
        <vt:lpwstr/>
      </vt:variant>
      <vt:variant>
        <vt:i4>5832798</vt:i4>
      </vt:variant>
      <vt:variant>
        <vt:i4>432</vt:i4>
      </vt:variant>
      <vt:variant>
        <vt:i4>0</vt:i4>
      </vt:variant>
      <vt:variant>
        <vt:i4>5</vt:i4>
      </vt:variant>
      <vt:variant>
        <vt:lpwstr>http://handle.itu.int/11.1002/1000/14417</vt:lpwstr>
      </vt:variant>
      <vt:variant>
        <vt:lpwstr/>
      </vt:variant>
      <vt:variant>
        <vt:i4>6160465</vt:i4>
      </vt:variant>
      <vt:variant>
        <vt:i4>429</vt:i4>
      </vt:variant>
      <vt:variant>
        <vt:i4>0</vt:i4>
      </vt:variant>
      <vt:variant>
        <vt:i4>5</vt:i4>
      </vt:variant>
      <vt:variant>
        <vt:lpwstr>http://handle.itu.int/11.1002/1000/13490</vt:lpwstr>
      </vt:variant>
      <vt:variant>
        <vt:lpwstr/>
      </vt:variant>
      <vt:variant>
        <vt:i4>5701712</vt:i4>
      </vt:variant>
      <vt:variant>
        <vt:i4>426</vt:i4>
      </vt:variant>
      <vt:variant>
        <vt:i4>0</vt:i4>
      </vt:variant>
      <vt:variant>
        <vt:i4>5</vt:i4>
      </vt:variant>
      <vt:variant>
        <vt:lpwstr>http://handle.itu.int/11.1002/1000/13489</vt:lpwstr>
      </vt:variant>
      <vt:variant>
        <vt:lpwstr/>
      </vt:variant>
      <vt:variant>
        <vt:i4>5636176</vt:i4>
      </vt:variant>
      <vt:variant>
        <vt:i4>423</vt:i4>
      </vt:variant>
      <vt:variant>
        <vt:i4>0</vt:i4>
      </vt:variant>
      <vt:variant>
        <vt:i4>5</vt:i4>
      </vt:variant>
      <vt:variant>
        <vt:lpwstr>http://handle.itu.int/11.1002/1000/13488</vt:lpwstr>
      </vt:variant>
      <vt:variant>
        <vt:lpwstr/>
      </vt:variant>
      <vt:variant>
        <vt:i4>6160475</vt:i4>
      </vt:variant>
      <vt:variant>
        <vt:i4>420</vt:i4>
      </vt:variant>
      <vt:variant>
        <vt:i4>0</vt:i4>
      </vt:variant>
      <vt:variant>
        <vt:i4>5</vt:i4>
      </vt:variant>
      <vt:variant>
        <vt:lpwstr>http://handle.itu.int/11.1002/1000/14145</vt:lpwstr>
      </vt:variant>
      <vt:variant>
        <vt:lpwstr/>
      </vt:variant>
      <vt:variant>
        <vt:i4>5767262</vt:i4>
      </vt:variant>
      <vt:variant>
        <vt:i4>417</vt:i4>
      </vt:variant>
      <vt:variant>
        <vt:i4>0</vt:i4>
      </vt:variant>
      <vt:variant>
        <vt:i4>5</vt:i4>
      </vt:variant>
      <vt:variant>
        <vt:lpwstr>http://handle.itu.int/11.1002/1000/14416</vt:lpwstr>
      </vt:variant>
      <vt:variant>
        <vt:lpwstr/>
      </vt:variant>
      <vt:variant>
        <vt:i4>5832784</vt:i4>
      </vt:variant>
      <vt:variant>
        <vt:i4>414</vt:i4>
      </vt:variant>
      <vt:variant>
        <vt:i4>0</vt:i4>
      </vt:variant>
      <vt:variant>
        <vt:i4>5</vt:i4>
      </vt:variant>
      <vt:variant>
        <vt:lpwstr>http://handle.itu.int/11.1002/1000/13487</vt:lpwstr>
      </vt:variant>
      <vt:variant>
        <vt:lpwstr/>
      </vt:variant>
      <vt:variant>
        <vt:i4>6029403</vt:i4>
      </vt:variant>
      <vt:variant>
        <vt:i4>411</vt:i4>
      </vt:variant>
      <vt:variant>
        <vt:i4>0</vt:i4>
      </vt:variant>
      <vt:variant>
        <vt:i4>5</vt:i4>
      </vt:variant>
      <vt:variant>
        <vt:lpwstr>http://handle.itu.int/11.1002/1000/14244</vt:lpwstr>
      </vt:variant>
      <vt:variant>
        <vt:lpwstr/>
      </vt:variant>
      <vt:variant>
        <vt:i4>5963871</vt:i4>
      </vt:variant>
      <vt:variant>
        <vt:i4>408</vt:i4>
      </vt:variant>
      <vt:variant>
        <vt:i4>0</vt:i4>
      </vt:variant>
      <vt:variant>
        <vt:i4>5</vt:i4>
      </vt:variant>
      <vt:variant>
        <vt:lpwstr>http://handle.itu.int/11.1002/1000/13978</vt:lpwstr>
      </vt:variant>
      <vt:variant>
        <vt:lpwstr/>
      </vt:variant>
      <vt:variant>
        <vt:i4>5767248</vt:i4>
      </vt:variant>
      <vt:variant>
        <vt:i4>405</vt:i4>
      </vt:variant>
      <vt:variant>
        <vt:i4>0</vt:i4>
      </vt:variant>
      <vt:variant>
        <vt:i4>5</vt:i4>
      </vt:variant>
      <vt:variant>
        <vt:lpwstr>http://handle.itu.int/11.1002/1000/13486</vt:lpwstr>
      </vt:variant>
      <vt:variant>
        <vt:lpwstr/>
      </vt:variant>
      <vt:variant>
        <vt:i4>5963870</vt:i4>
      </vt:variant>
      <vt:variant>
        <vt:i4>402</vt:i4>
      </vt:variant>
      <vt:variant>
        <vt:i4>0</vt:i4>
      </vt:variant>
      <vt:variant>
        <vt:i4>5</vt:i4>
      </vt:variant>
      <vt:variant>
        <vt:lpwstr>http://handle.itu.int/11.1002/1000/14415</vt:lpwstr>
      </vt:variant>
      <vt:variant>
        <vt:lpwstr/>
      </vt:variant>
      <vt:variant>
        <vt:i4>6226011</vt:i4>
      </vt:variant>
      <vt:variant>
        <vt:i4>399</vt:i4>
      </vt:variant>
      <vt:variant>
        <vt:i4>0</vt:i4>
      </vt:variant>
      <vt:variant>
        <vt:i4>5</vt:i4>
      </vt:variant>
      <vt:variant>
        <vt:lpwstr>http://handle.itu.int/11.1002/1000/14144</vt:lpwstr>
      </vt:variant>
      <vt:variant>
        <vt:lpwstr/>
      </vt:variant>
      <vt:variant>
        <vt:i4>5570641</vt:i4>
      </vt:variant>
      <vt:variant>
        <vt:i4>396</vt:i4>
      </vt:variant>
      <vt:variant>
        <vt:i4>0</vt:i4>
      </vt:variant>
      <vt:variant>
        <vt:i4>5</vt:i4>
      </vt:variant>
      <vt:variant>
        <vt:lpwstr>http://handle.itu.int/11.1002/1000/13699</vt:lpwstr>
      </vt:variant>
      <vt:variant>
        <vt:lpwstr/>
      </vt:variant>
      <vt:variant>
        <vt:i4>5505105</vt:i4>
      </vt:variant>
      <vt:variant>
        <vt:i4>393</vt:i4>
      </vt:variant>
      <vt:variant>
        <vt:i4>0</vt:i4>
      </vt:variant>
      <vt:variant>
        <vt:i4>5</vt:i4>
      </vt:variant>
      <vt:variant>
        <vt:lpwstr>http://handle.itu.int/11.1002/1000/13698</vt:lpwstr>
      </vt:variant>
      <vt:variant>
        <vt:lpwstr/>
      </vt:variant>
      <vt:variant>
        <vt:i4>5963856</vt:i4>
      </vt:variant>
      <vt:variant>
        <vt:i4>390</vt:i4>
      </vt:variant>
      <vt:variant>
        <vt:i4>0</vt:i4>
      </vt:variant>
      <vt:variant>
        <vt:i4>5</vt:i4>
      </vt:variant>
      <vt:variant>
        <vt:lpwstr>http://handle.itu.int/11.1002/1000/13485</vt:lpwstr>
      </vt:variant>
      <vt:variant>
        <vt:lpwstr/>
      </vt:variant>
      <vt:variant>
        <vt:i4>5898320</vt:i4>
      </vt:variant>
      <vt:variant>
        <vt:i4>387</vt:i4>
      </vt:variant>
      <vt:variant>
        <vt:i4>0</vt:i4>
      </vt:variant>
      <vt:variant>
        <vt:i4>5</vt:i4>
      </vt:variant>
      <vt:variant>
        <vt:lpwstr>http://handle.itu.int/11.1002/1000/13484</vt:lpwstr>
      </vt:variant>
      <vt:variant>
        <vt:lpwstr/>
      </vt:variant>
      <vt:variant>
        <vt:i4>6094928</vt:i4>
      </vt:variant>
      <vt:variant>
        <vt:i4>384</vt:i4>
      </vt:variant>
      <vt:variant>
        <vt:i4>0</vt:i4>
      </vt:variant>
      <vt:variant>
        <vt:i4>5</vt:i4>
      </vt:variant>
      <vt:variant>
        <vt:lpwstr>http://handle.itu.int/11.1002/1000/13483</vt:lpwstr>
      </vt:variant>
      <vt:variant>
        <vt:lpwstr/>
      </vt:variant>
      <vt:variant>
        <vt:i4>6226012</vt:i4>
      </vt:variant>
      <vt:variant>
        <vt:i4>381</vt:i4>
      </vt:variant>
      <vt:variant>
        <vt:i4>0</vt:i4>
      </vt:variant>
      <vt:variant>
        <vt:i4>5</vt:i4>
      </vt:variant>
      <vt:variant>
        <vt:lpwstr>http://handle.itu.int/11.1002/1000/13247</vt:lpwstr>
      </vt:variant>
      <vt:variant>
        <vt:lpwstr/>
      </vt:variant>
      <vt:variant>
        <vt:i4>5898334</vt:i4>
      </vt:variant>
      <vt:variant>
        <vt:i4>378</vt:i4>
      </vt:variant>
      <vt:variant>
        <vt:i4>0</vt:i4>
      </vt:variant>
      <vt:variant>
        <vt:i4>5</vt:i4>
      </vt:variant>
      <vt:variant>
        <vt:lpwstr>http://handle.itu.int/11.1002/1000/14414</vt:lpwstr>
      </vt:variant>
      <vt:variant>
        <vt:lpwstr/>
      </vt:variant>
      <vt:variant>
        <vt:i4>5767259</vt:i4>
      </vt:variant>
      <vt:variant>
        <vt:i4>375</vt:i4>
      </vt:variant>
      <vt:variant>
        <vt:i4>0</vt:i4>
      </vt:variant>
      <vt:variant>
        <vt:i4>5</vt:i4>
      </vt:variant>
      <vt:variant>
        <vt:lpwstr>http://handle.itu.int/11.1002/1000/14143</vt:lpwstr>
      </vt:variant>
      <vt:variant>
        <vt:lpwstr/>
      </vt:variant>
      <vt:variant>
        <vt:i4>5963867</vt:i4>
      </vt:variant>
      <vt:variant>
        <vt:i4>372</vt:i4>
      </vt:variant>
      <vt:variant>
        <vt:i4>0</vt:i4>
      </vt:variant>
      <vt:variant>
        <vt:i4>5</vt:i4>
      </vt:variant>
      <vt:variant>
        <vt:lpwstr>http://handle.itu.int/11.1002/1000/14243</vt:lpwstr>
      </vt:variant>
      <vt:variant>
        <vt:lpwstr/>
      </vt:variant>
      <vt:variant>
        <vt:i4>5636176</vt:i4>
      </vt:variant>
      <vt:variant>
        <vt:i4>369</vt:i4>
      </vt:variant>
      <vt:variant>
        <vt:i4>0</vt:i4>
      </vt:variant>
      <vt:variant>
        <vt:i4>5</vt:i4>
      </vt:variant>
      <vt:variant>
        <vt:lpwstr>http://handle.itu.int/11.1002/1000/13884</vt:lpwstr>
      </vt:variant>
      <vt:variant>
        <vt:lpwstr/>
      </vt:variant>
      <vt:variant>
        <vt:i4>5963857</vt:i4>
      </vt:variant>
      <vt:variant>
        <vt:i4>366</vt:i4>
      </vt:variant>
      <vt:variant>
        <vt:i4>0</vt:i4>
      </vt:variant>
      <vt:variant>
        <vt:i4>5</vt:i4>
      </vt:variant>
      <vt:variant>
        <vt:lpwstr>http://handle.itu.int/11.1002/1000/13697</vt:lpwstr>
      </vt:variant>
      <vt:variant>
        <vt:lpwstr/>
      </vt:variant>
      <vt:variant>
        <vt:i4>6029392</vt:i4>
      </vt:variant>
      <vt:variant>
        <vt:i4>363</vt:i4>
      </vt:variant>
      <vt:variant>
        <vt:i4>0</vt:i4>
      </vt:variant>
      <vt:variant>
        <vt:i4>5</vt:i4>
      </vt:variant>
      <vt:variant>
        <vt:lpwstr>http://handle.itu.int/11.1002/1000/13482</vt:lpwstr>
      </vt:variant>
      <vt:variant>
        <vt:lpwstr/>
      </vt:variant>
      <vt:variant>
        <vt:i4>6160476</vt:i4>
      </vt:variant>
      <vt:variant>
        <vt:i4>360</vt:i4>
      </vt:variant>
      <vt:variant>
        <vt:i4>0</vt:i4>
      </vt:variant>
      <vt:variant>
        <vt:i4>5</vt:i4>
      </vt:variant>
      <vt:variant>
        <vt:lpwstr>http://handle.itu.int/11.1002/1000/13246</vt:lpwstr>
      </vt:variant>
      <vt:variant>
        <vt:lpwstr/>
      </vt:variant>
      <vt:variant>
        <vt:i4>5898321</vt:i4>
      </vt:variant>
      <vt:variant>
        <vt:i4>357</vt:i4>
      </vt:variant>
      <vt:variant>
        <vt:i4>0</vt:i4>
      </vt:variant>
      <vt:variant>
        <vt:i4>5</vt:i4>
      </vt:variant>
      <vt:variant>
        <vt:lpwstr>http://handle.itu.int/11.1002/1000/13696</vt:lpwstr>
      </vt:variant>
      <vt:variant>
        <vt:lpwstr/>
      </vt:variant>
      <vt:variant>
        <vt:i4>6094942</vt:i4>
      </vt:variant>
      <vt:variant>
        <vt:i4>354</vt:i4>
      </vt:variant>
      <vt:variant>
        <vt:i4>0</vt:i4>
      </vt:variant>
      <vt:variant>
        <vt:i4>5</vt:i4>
      </vt:variant>
      <vt:variant>
        <vt:lpwstr>http://handle.itu.int/11.1002/1000/14413</vt:lpwstr>
      </vt:variant>
      <vt:variant>
        <vt:lpwstr/>
      </vt:variant>
      <vt:variant>
        <vt:i4>6029406</vt:i4>
      </vt:variant>
      <vt:variant>
        <vt:i4>351</vt:i4>
      </vt:variant>
      <vt:variant>
        <vt:i4>0</vt:i4>
      </vt:variant>
      <vt:variant>
        <vt:i4>5</vt:i4>
      </vt:variant>
      <vt:variant>
        <vt:lpwstr>http://handle.itu.int/11.1002/1000/14412</vt:lpwstr>
      </vt:variant>
      <vt:variant>
        <vt:lpwstr/>
      </vt:variant>
      <vt:variant>
        <vt:i4>6226014</vt:i4>
      </vt:variant>
      <vt:variant>
        <vt:i4>348</vt:i4>
      </vt:variant>
      <vt:variant>
        <vt:i4>0</vt:i4>
      </vt:variant>
      <vt:variant>
        <vt:i4>5</vt:i4>
      </vt:variant>
      <vt:variant>
        <vt:lpwstr>http://handle.itu.int/11.1002/1000/14411</vt:lpwstr>
      </vt:variant>
      <vt:variant>
        <vt:lpwstr/>
      </vt:variant>
      <vt:variant>
        <vt:i4>5898331</vt:i4>
      </vt:variant>
      <vt:variant>
        <vt:i4>345</vt:i4>
      </vt:variant>
      <vt:variant>
        <vt:i4>0</vt:i4>
      </vt:variant>
      <vt:variant>
        <vt:i4>5</vt:i4>
      </vt:variant>
      <vt:variant>
        <vt:lpwstr>http://handle.itu.int/11.1002/1000/14242</vt:lpwstr>
      </vt:variant>
      <vt:variant>
        <vt:lpwstr/>
      </vt:variant>
      <vt:variant>
        <vt:i4>5832795</vt:i4>
      </vt:variant>
      <vt:variant>
        <vt:i4>342</vt:i4>
      </vt:variant>
      <vt:variant>
        <vt:i4>0</vt:i4>
      </vt:variant>
      <vt:variant>
        <vt:i4>5</vt:i4>
      </vt:variant>
      <vt:variant>
        <vt:lpwstr>http://handle.itu.int/11.1002/1000/14142</vt:lpwstr>
      </vt:variant>
      <vt:variant>
        <vt:lpwstr/>
      </vt:variant>
      <vt:variant>
        <vt:i4>5898331</vt:i4>
      </vt:variant>
      <vt:variant>
        <vt:i4>339</vt:i4>
      </vt:variant>
      <vt:variant>
        <vt:i4>0</vt:i4>
      </vt:variant>
      <vt:variant>
        <vt:i4>5</vt:i4>
      </vt:variant>
      <vt:variant>
        <vt:lpwstr>http://handle.itu.int/11.1002/1000/14141</vt:lpwstr>
      </vt:variant>
      <vt:variant>
        <vt:lpwstr/>
      </vt:variant>
      <vt:variant>
        <vt:i4>5308496</vt:i4>
      </vt:variant>
      <vt:variant>
        <vt:i4>336</vt:i4>
      </vt:variant>
      <vt:variant>
        <vt:i4>0</vt:i4>
      </vt:variant>
      <vt:variant>
        <vt:i4>5</vt:i4>
      </vt:variant>
      <vt:variant>
        <vt:lpwstr>http://handle.itu.int/11.1002/1000/13883</vt:lpwstr>
      </vt:variant>
      <vt:variant>
        <vt:lpwstr/>
      </vt:variant>
      <vt:variant>
        <vt:i4>6094940</vt:i4>
      </vt:variant>
      <vt:variant>
        <vt:i4>333</vt:i4>
      </vt:variant>
      <vt:variant>
        <vt:i4>0</vt:i4>
      </vt:variant>
      <vt:variant>
        <vt:i4>5</vt:i4>
      </vt:variant>
      <vt:variant>
        <vt:lpwstr>http://handle.itu.int/11.1002/1000/13245</vt:lpwstr>
      </vt:variant>
      <vt:variant>
        <vt:lpwstr/>
      </vt:variant>
      <vt:variant>
        <vt:i4>6226001</vt:i4>
      </vt:variant>
      <vt:variant>
        <vt:i4>330</vt:i4>
      </vt:variant>
      <vt:variant>
        <vt:i4>0</vt:i4>
      </vt:variant>
      <vt:variant>
        <vt:i4>5</vt:i4>
      </vt:variant>
      <vt:variant>
        <vt:lpwstr>http://handle.itu.int/11.1002/1000/13693</vt:lpwstr>
      </vt:variant>
      <vt:variant>
        <vt:lpwstr/>
      </vt:variant>
      <vt:variant>
        <vt:i4>6226000</vt:i4>
      </vt:variant>
      <vt:variant>
        <vt:i4>327</vt:i4>
      </vt:variant>
      <vt:variant>
        <vt:i4>0</vt:i4>
      </vt:variant>
      <vt:variant>
        <vt:i4>5</vt:i4>
      </vt:variant>
      <vt:variant>
        <vt:lpwstr>http://handle.itu.int/11.1002/1000/13481</vt:lpwstr>
      </vt:variant>
      <vt:variant>
        <vt:lpwstr/>
      </vt:variant>
      <vt:variant>
        <vt:i4>5242960</vt:i4>
      </vt:variant>
      <vt:variant>
        <vt:i4>324</vt:i4>
      </vt:variant>
      <vt:variant>
        <vt:i4>0</vt:i4>
      </vt:variant>
      <vt:variant>
        <vt:i4>5</vt:i4>
      </vt:variant>
      <vt:variant>
        <vt:lpwstr>http://handle.itu.int/11.1002/1000/13882</vt:lpwstr>
      </vt:variant>
      <vt:variant>
        <vt:lpwstr/>
      </vt:variant>
      <vt:variant>
        <vt:i4>5832785</vt:i4>
      </vt:variant>
      <vt:variant>
        <vt:i4>321</vt:i4>
      </vt:variant>
      <vt:variant>
        <vt:i4>0</vt:i4>
      </vt:variant>
      <vt:variant>
        <vt:i4>5</vt:i4>
      </vt:variant>
      <vt:variant>
        <vt:lpwstr>http://handle.itu.int/11.1002/1000/13695</vt:lpwstr>
      </vt:variant>
      <vt:variant>
        <vt:lpwstr/>
      </vt:variant>
      <vt:variant>
        <vt:i4>5439568</vt:i4>
      </vt:variant>
      <vt:variant>
        <vt:i4>318</vt:i4>
      </vt:variant>
      <vt:variant>
        <vt:i4>0</vt:i4>
      </vt:variant>
      <vt:variant>
        <vt:i4>5</vt:i4>
      </vt:variant>
      <vt:variant>
        <vt:lpwstr>http://handle.itu.int/11.1002/1000/13881</vt:lpwstr>
      </vt:variant>
      <vt:variant>
        <vt:lpwstr/>
      </vt:variant>
      <vt:variant>
        <vt:i4>5374032</vt:i4>
      </vt:variant>
      <vt:variant>
        <vt:i4>315</vt:i4>
      </vt:variant>
      <vt:variant>
        <vt:i4>0</vt:i4>
      </vt:variant>
      <vt:variant>
        <vt:i4>5</vt:i4>
      </vt:variant>
      <vt:variant>
        <vt:lpwstr>http://handle.itu.int/11.1002/1000/13880</vt:lpwstr>
      </vt:variant>
      <vt:variant>
        <vt:lpwstr/>
      </vt:variant>
      <vt:variant>
        <vt:i4>5963871</vt:i4>
      </vt:variant>
      <vt:variant>
        <vt:i4>312</vt:i4>
      </vt:variant>
      <vt:variant>
        <vt:i4>0</vt:i4>
      </vt:variant>
      <vt:variant>
        <vt:i4>5</vt:i4>
      </vt:variant>
      <vt:variant>
        <vt:lpwstr>http://handle.itu.int/11.1002/1000/13879</vt:lpwstr>
      </vt:variant>
      <vt:variant>
        <vt:lpwstr/>
      </vt:variant>
      <vt:variant>
        <vt:i4>5898335</vt:i4>
      </vt:variant>
      <vt:variant>
        <vt:i4>309</vt:i4>
      </vt:variant>
      <vt:variant>
        <vt:i4>0</vt:i4>
      </vt:variant>
      <vt:variant>
        <vt:i4>5</vt:i4>
      </vt:variant>
      <vt:variant>
        <vt:lpwstr>http://handle.itu.int/11.1002/1000/13878</vt:lpwstr>
      </vt:variant>
      <vt:variant>
        <vt:lpwstr/>
      </vt:variant>
      <vt:variant>
        <vt:i4>4325452</vt:i4>
      </vt:variant>
      <vt:variant>
        <vt:i4>306</vt:i4>
      </vt:variant>
      <vt:variant>
        <vt:i4>0</vt:i4>
      </vt:variant>
      <vt:variant>
        <vt:i4>5</vt:i4>
      </vt:variant>
      <vt:variant>
        <vt:lpwstr>http://handle.itu.int/11.1002/ls/sp16-tsag-oLS-00027.zip</vt:lpwstr>
      </vt:variant>
      <vt:variant>
        <vt:lpwstr/>
      </vt:variant>
      <vt:variant>
        <vt:i4>5242893</vt:i4>
      </vt:variant>
      <vt:variant>
        <vt:i4>303</vt:i4>
      </vt:variant>
      <vt:variant>
        <vt:i4>0</vt:i4>
      </vt:variant>
      <vt:variant>
        <vt:i4>5</vt:i4>
      </vt:variant>
      <vt:variant>
        <vt:lpwstr>https://www.itu.int/en/ITU-T/studygroups/2013-2016/11/Pages/CASC.aspx</vt:lpwstr>
      </vt:variant>
      <vt:variant>
        <vt:lpwstr/>
      </vt:variant>
      <vt:variant>
        <vt:i4>589910</vt:i4>
      </vt:variant>
      <vt:variant>
        <vt:i4>300</vt:i4>
      </vt:variant>
      <vt:variant>
        <vt:i4>0</vt:i4>
      </vt:variant>
      <vt:variant>
        <vt:i4>5</vt:i4>
      </vt:variant>
      <vt:variant>
        <vt:lpwstr>https://www.itu.int/md/meetingdoc.asp?lang=en&amp;parent=T17-SG11-R-0041</vt:lpwstr>
      </vt:variant>
      <vt:variant>
        <vt:lpwstr/>
      </vt:variant>
      <vt:variant>
        <vt:i4>131159</vt:i4>
      </vt:variant>
      <vt:variant>
        <vt:i4>297</vt:i4>
      </vt:variant>
      <vt:variant>
        <vt:i4>0</vt:i4>
      </vt:variant>
      <vt:variant>
        <vt:i4>5</vt:i4>
      </vt:variant>
      <vt:variant>
        <vt:lpwstr>https://www.itu.int/md/T17-TSAG-R-0016/en</vt:lpwstr>
      </vt:variant>
      <vt:variant>
        <vt:lpwstr/>
      </vt:variant>
      <vt:variant>
        <vt:i4>5439517</vt:i4>
      </vt:variant>
      <vt:variant>
        <vt:i4>294</vt:i4>
      </vt:variant>
      <vt:variant>
        <vt:i4>0</vt:i4>
      </vt:variant>
      <vt:variant>
        <vt:i4>5</vt:i4>
      </vt:variant>
      <vt:variant>
        <vt:lpwstr>https://www.itu.int/md/T17-SG11-211201-TD-GEN-1799/en</vt:lpwstr>
      </vt:variant>
      <vt:variant>
        <vt:lpwstr/>
      </vt:variant>
      <vt:variant>
        <vt:i4>6750243</vt:i4>
      </vt:variant>
      <vt:variant>
        <vt:i4>291</vt:i4>
      </vt:variant>
      <vt:variant>
        <vt:i4>0</vt:i4>
      </vt:variant>
      <vt:variant>
        <vt:i4>5</vt:i4>
      </vt:variant>
      <vt:variant>
        <vt:lpwstr>https://www.itu.int/en/ITU-T/Workshops-and-Seminars/20170405/Pages/default.aspx</vt:lpwstr>
      </vt:variant>
      <vt:variant>
        <vt:lpwstr/>
      </vt:variant>
      <vt:variant>
        <vt:i4>4194327</vt:i4>
      </vt:variant>
      <vt:variant>
        <vt:i4>288</vt:i4>
      </vt:variant>
      <vt:variant>
        <vt:i4>0</vt:i4>
      </vt:variant>
      <vt:variant>
        <vt:i4>5</vt:i4>
      </vt:variant>
      <vt:variant>
        <vt:lpwstr>https://www.itu.int/en/ITU-D/Regional-Presence/CIS/Pages/EVENTS/2017/06_Saint_Petersburg/06_Saint_Petersburg.aspx</vt:lpwstr>
      </vt:variant>
      <vt:variant>
        <vt:lpwstr/>
      </vt:variant>
      <vt:variant>
        <vt:i4>5701650</vt:i4>
      </vt:variant>
      <vt:variant>
        <vt:i4>285</vt:i4>
      </vt:variant>
      <vt:variant>
        <vt:i4>0</vt:i4>
      </vt:variant>
      <vt:variant>
        <vt:i4>5</vt:i4>
      </vt:variant>
      <vt:variant>
        <vt:lpwstr>https://www.itu.int/en/ITU-T/Workshops-and-Seminars/201711/Pages/default.aspx</vt:lpwstr>
      </vt:variant>
      <vt:variant>
        <vt:lpwstr/>
      </vt:variant>
      <vt:variant>
        <vt:i4>7208993</vt:i4>
      </vt:variant>
      <vt:variant>
        <vt:i4>282</vt:i4>
      </vt:variant>
      <vt:variant>
        <vt:i4>0</vt:i4>
      </vt:variant>
      <vt:variant>
        <vt:i4>5</vt:i4>
      </vt:variant>
      <vt:variant>
        <vt:lpwstr>https://www.itu.int/en/ITU-T/Workshops-and-Seminars/20180423/Pages/default.aspx</vt:lpwstr>
      </vt:variant>
      <vt:variant>
        <vt:lpwstr/>
      </vt:variant>
      <vt:variant>
        <vt:i4>7012387</vt:i4>
      </vt:variant>
      <vt:variant>
        <vt:i4>279</vt:i4>
      </vt:variant>
      <vt:variant>
        <vt:i4>0</vt:i4>
      </vt:variant>
      <vt:variant>
        <vt:i4>5</vt:i4>
      </vt:variant>
      <vt:variant>
        <vt:lpwstr>https://www.itu.int/en/ITU-T/Workshops-and-Seminars/20180604/Pages/default.aspx</vt:lpwstr>
      </vt:variant>
      <vt:variant>
        <vt:lpwstr/>
      </vt:variant>
      <vt:variant>
        <vt:i4>6160403</vt:i4>
      </vt:variant>
      <vt:variant>
        <vt:i4>276</vt:i4>
      </vt:variant>
      <vt:variant>
        <vt:i4>0</vt:i4>
      </vt:variant>
      <vt:variant>
        <vt:i4>5</vt:i4>
      </vt:variant>
      <vt:variant>
        <vt:lpwstr>https://www.itu.int/en/ITU-T/Workshops-and-Seminars/201807/Pages/default.aspx</vt:lpwstr>
      </vt:variant>
      <vt:variant>
        <vt:lpwstr/>
      </vt:variant>
      <vt:variant>
        <vt:i4>7143457</vt:i4>
      </vt:variant>
      <vt:variant>
        <vt:i4>273</vt:i4>
      </vt:variant>
      <vt:variant>
        <vt:i4>0</vt:i4>
      </vt:variant>
      <vt:variant>
        <vt:i4>5</vt:i4>
      </vt:variant>
      <vt:variant>
        <vt:lpwstr>https://www.itu.int/en/ITU-T/Workshops-and-Seminars/20180723/Pages/default.aspx</vt:lpwstr>
      </vt:variant>
      <vt:variant>
        <vt:lpwstr/>
      </vt:variant>
      <vt:variant>
        <vt:i4>5373962</vt:i4>
      </vt:variant>
      <vt:variant>
        <vt:i4>270</vt:i4>
      </vt:variant>
      <vt:variant>
        <vt:i4>0</vt:i4>
      </vt:variant>
      <vt:variant>
        <vt:i4>5</vt:i4>
      </vt:variant>
      <vt:variant>
        <vt:lpwstr>https://www.itu.int/en/ITU-D/Regional-Presence/CIS/Pages/EVENTS/2018/10_Samarkand/10_Samarkand.aspx</vt:lpwstr>
      </vt:variant>
      <vt:variant>
        <vt:lpwstr/>
      </vt:variant>
      <vt:variant>
        <vt:i4>6946850</vt:i4>
      </vt:variant>
      <vt:variant>
        <vt:i4>267</vt:i4>
      </vt:variant>
      <vt:variant>
        <vt:i4>0</vt:i4>
      </vt:variant>
      <vt:variant>
        <vt:i4>5</vt:i4>
      </vt:variant>
      <vt:variant>
        <vt:lpwstr>https://www.itu.int/en/ITU-T/Workshops-and-Seminars/20190311/Pages/default.aspx</vt:lpwstr>
      </vt:variant>
      <vt:variant>
        <vt:lpwstr/>
      </vt:variant>
      <vt:variant>
        <vt:i4>5308435</vt:i4>
      </vt:variant>
      <vt:variant>
        <vt:i4>264</vt:i4>
      </vt:variant>
      <vt:variant>
        <vt:i4>0</vt:i4>
      </vt:variant>
      <vt:variant>
        <vt:i4>5</vt:i4>
      </vt:variant>
      <vt:variant>
        <vt:lpwstr>https://www.itu.int/en/ITU-T/Workshops-and-Seminars/201909/Pages/default.aspx</vt:lpwstr>
      </vt:variant>
      <vt:variant>
        <vt:lpwstr/>
      </vt:variant>
      <vt:variant>
        <vt:i4>5767186</vt:i4>
      </vt:variant>
      <vt:variant>
        <vt:i4>261</vt:i4>
      </vt:variant>
      <vt:variant>
        <vt:i4>0</vt:i4>
      </vt:variant>
      <vt:variant>
        <vt:i4>5</vt:i4>
      </vt:variant>
      <vt:variant>
        <vt:lpwstr>https://www.itu.int/en/ITU-T/Workshops-and-Seminars/102019/Pages/default.aspx</vt:lpwstr>
      </vt:variant>
      <vt:variant>
        <vt:lpwstr/>
      </vt:variant>
      <vt:variant>
        <vt:i4>6619169</vt:i4>
      </vt:variant>
      <vt:variant>
        <vt:i4>258</vt:i4>
      </vt:variant>
      <vt:variant>
        <vt:i4>0</vt:i4>
      </vt:variant>
      <vt:variant>
        <vt:i4>5</vt:i4>
      </vt:variant>
      <vt:variant>
        <vt:lpwstr>https://www.itu.int/en/ITU-T/Workshops-and-Seminars/20210316/Pages/default.aspx</vt:lpwstr>
      </vt:variant>
      <vt:variant>
        <vt:lpwstr/>
      </vt:variant>
      <vt:variant>
        <vt:i4>721012</vt:i4>
      </vt:variant>
      <vt:variant>
        <vt:i4>255</vt:i4>
      </vt:variant>
      <vt:variant>
        <vt:i4>0</vt:i4>
      </vt:variant>
      <vt:variant>
        <vt:i4>5</vt:i4>
      </vt:variant>
      <vt:variant>
        <vt:lpwstr>https://www.itu.int/net4/wsis/forum/2021/Files/outcomes/draft/WSISForum2021_OutcomeDocument.pdf</vt:lpwstr>
      </vt:variant>
      <vt:variant>
        <vt:lpwstr/>
      </vt:variant>
      <vt:variant>
        <vt:i4>3014777</vt:i4>
      </vt:variant>
      <vt:variant>
        <vt:i4>252</vt:i4>
      </vt:variant>
      <vt:variant>
        <vt:i4>0</vt:i4>
      </vt:variant>
      <vt:variant>
        <vt:i4>5</vt:i4>
      </vt:variant>
      <vt:variant>
        <vt:lpwstr>https://www.itu.int/net4/wsis/forum/2021/Agenda/Session/406</vt:lpwstr>
      </vt:variant>
      <vt:variant>
        <vt:lpwstr/>
      </vt:variant>
      <vt:variant>
        <vt:i4>81</vt:i4>
      </vt:variant>
      <vt:variant>
        <vt:i4>249</vt:i4>
      </vt:variant>
      <vt:variant>
        <vt:i4>0</vt:i4>
      </vt:variant>
      <vt:variant>
        <vt:i4>5</vt:i4>
      </vt:variant>
      <vt:variant>
        <vt:lpwstr>https://www.itu.int/en/ITU-T/webinars/20210531/Pages/default.aspx</vt:lpwstr>
      </vt:variant>
      <vt:variant>
        <vt:lpwstr/>
      </vt:variant>
      <vt:variant>
        <vt:i4>6225994</vt:i4>
      </vt:variant>
      <vt:variant>
        <vt:i4>246</vt:i4>
      </vt:variant>
      <vt:variant>
        <vt:i4>0</vt:i4>
      </vt:variant>
      <vt:variant>
        <vt:i4>5</vt:i4>
      </vt:variant>
      <vt:variant>
        <vt:lpwstr>https://www.itu.int/en/ITU-T/Workshops-and-Seminars/2021/0705/Pages/default.aspx</vt:lpwstr>
      </vt:variant>
      <vt:variant>
        <vt:lpwstr/>
      </vt:variant>
      <vt:variant>
        <vt:i4>4980741</vt:i4>
      </vt:variant>
      <vt:variant>
        <vt:i4>243</vt:i4>
      </vt:variant>
      <vt:variant>
        <vt:i4>0</vt:i4>
      </vt:variant>
      <vt:variant>
        <vt:i4>5</vt:i4>
      </vt:variant>
      <vt:variant>
        <vt:lpwstr>https://www.itu.int/en/ITU-D/Regional-Presence/CIS/Pages/Events/2021/SPB-Oct.aspx</vt:lpwstr>
      </vt:variant>
      <vt:variant>
        <vt:lpwstr/>
      </vt:variant>
      <vt:variant>
        <vt:i4>6029376</vt:i4>
      </vt:variant>
      <vt:variant>
        <vt:i4>240</vt:i4>
      </vt:variant>
      <vt:variant>
        <vt:i4>0</vt:i4>
      </vt:variant>
      <vt:variant>
        <vt:i4>5</vt:i4>
      </vt:variant>
      <vt:variant>
        <vt:lpwstr>https://www.itu.int/en/ITU-T/Workshops-and-Seminars/2021/1129/Pages/default.aspx</vt:lpwstr>
      </vt:variant>
      <vt:variant>
        <vt:lpwstr/>
      </vt:variant>
      <vt:variant>
        <vt:i4>6160400</vt:i4>
      </vt:variant>
      <vt:variant>
        <vt:i4>237</vt:i4>
      </vt:variant>
      <vt:variant>
        <vt:i4>0</vt:i4>
      </vt:variant>
      <vt:variant>
        <vt:i4>5</vt:i4>
      </vt:variant>
      <vt:variant>
        <vt:lpwstr>https://www.itu.int/md/T17-SG11-170206-TD-GEN-0173/en</vt:lpwstr>
      </vt:variant>
      <vt:variant>
        <vt:lpwstr/>
      </vt:variant>
      <vt:variant>
        <vt:i4>3145855</vt:i4>
      </vt:variant>
      <vt:variant>
        <vt:i4>234</vt:i4>
      </vt:variant>
      <vt:variant>
        <vt:i4>0</vt:i4>
      </vt:variant>
      <vt:variant>
        <vt:i4>5</vt:i4>
      </vt:variant>
      <vt:variant>
        <vt:lpwstr>http://www.itu.int/en/ITU-T/Workshops-and-Seminars/20170405/Pages/default.aspx</vt:lpwstr>
      </vt:variant>
      <vt:variant>
        <vt:lpwstr/>
      </vt:variant>
      <vt:variant>
        <vt:i4>7208993</vt:i4>
      </vt:variant>
      <vt:variant>
        <vt:i4>231</vt:i4>
      </vt:variant>
      <vt:variant>
        <vt:i4>0</vt:i4>
      </vt:variant>
      <vt:variant>
        <vt:i4>5</vt:i4>
      </vt:variant>
      <vt:variant>
        <vt:lpwstr>https://www.itu.int/en/ITU-T/Workshops-and-Seminars/20180423/Pages/default.aspx</vt:lpwstr>
      </vt:variant>
      <vt:variant>
        <vt:lpwstr/>
      </vt:variant>
      <vt:variant>
        <vt:i4>5308435</vt:i4>
      </vt:variant>
      <vt:variant>
        <vt:i4>228</vt:i4>
      </vt:variant>
      <vt:variant>
        <vt:i4>0</vt:i4>
      </vt:variant>
      <vt:variant>
        <vt:i4>5</vt:i4>
      </vt:variant>
      <vt:variant>
        <vt:lpwstr>https://www.itu.int/en/ITU-T/Workshops-and-Seminars/201909/Pages/default.aspx</vt:lpwstr>
      </vt:variant>
      <vt:variant>
        <vt:lpwstr/>
      </vt:variant>
      <vt:variant>
        <vt:i4>5242903</vt:i4>
      </vt:variant>
      <vt:variant>
        <vt:i4>225</vt:i4>
      </vt:variant>
      <vt:variant>
        <vt:i4>0</vt:i4>
      </vt:variant>
      <vt:variant>
        <vt:i4>5</vt:i4>
      </vt:variant>
      <vt:variant>
        <vt:lpwstr>https://www.itu.int/md/T17-SG11-171108-TD-GEN-0312/en</vt:lpwstr>
      </vt:variant>
      <vt:variant>
        <vt:lpwstr/>
      </vt:variant>
      <vt:variant>
        <vt:i4>4194327</vt:i4>
      </vt:variant>
      <vt:variant>
        <vt:i4>222</vt:i4>
      </vt:variant>
      <vt:variant>
        <vt:i4>0</vt:i4>
      </vt:variant>
      <vt:variant>
        <vt:i4>5</vt:i4>
      </vt:variant>
      <vt:variant>
        <vt:lpwstr>https://www.itu.int/en/ITU-D/Regional-Presence/CIS/Pages/EVENTS/2017/06_Saint_Petersburg/06_Saint_Petersburg.aspx</vt:lpwstr>
      </vt:variant>
      <vt:variant>
        <vt:lpwstr/>
      </vt:variant>
      <vt:variant>
        <vt:i4>7012387</vt:i4>
      </vt:variant>
      <vt:variant>
        <vt:i4>219</vt:i4>
      </vt:variant>
      <vt:variant>
        <vt:i4>0</vt:i4>
      </vt:variant>
      <vt:variant>
        <vt:i4>5</vt:i4>
      </vt:variant>
      <vt:variant>
        <vt:lpwstr>https://www.itu.int/en/ITU-T/Workshops-and-Seminars/20180604/Pages/default.aspx</vt:lpwstr>
      </vt:variant>
      <vt:variant>
        <vt:lpwstr/>
      </vt:variant>
      <vt:variant>
        <vt:i4>6094867</vt:i4>
      </vt:variant>
      <vt:variant>
        <vt:i4>216</vt:i4>
      </vt:variant>
      <vt:variant>
        <vt:i4>0</vt:i4>
      </vt:variant>
      <vt:variant>
        <vt:i4>5</vt:i4>
      </vt:variant>
      <vt:variant>
        <vt:lpwstr>https://www.itu.int/en/ITU-T/Workshops-and-Seminars/201905/Pages/default.aspx</vt:lpwstr>
      </vt:variant>
      <vt:variant>
        <vt:lpwstr/>
      </vt:variant>
      <vt:variant>
        <vt:i4>4980741</vt:i4>
      </vt:variant>
      <vt:variant>
        <vt:i4>213</vt:i4>
      </vt:variant>
      <vt:variant>
        <vt:i4>0</vt:i4>
      </vt:variant>
      <vt:variant>
        <vt:i4>5</vt:i4>
      </vt:variant>
      <vt:variant>
        <vt:lpwstr>https://www.itu.int/en/ITU-D/Regional-Presence/CIS/Pages/Events/2021/SPB-Oct.aspx</vt:lpwstr>
      </vt:variant>
      <vt:variant>
        <vt:lpwstr/>
      </vt:variant>
      <vt:variant>
        <vt:i4>655441</vt:i4>
      </vt:variant>
      <vt:variant>
        <vt:i4>210</vt:i4>
      </vt:variant>
      <vt:variant>
        <vt:i4>0</vt:i4>
      </vt:variant>
      <vt:variant>
        <vt:i4>5</vt:i4>
      </vt:variant>
      <vt:variant>
        <vt:lpwstr>https://www.itu.int/md/meetingdoc.asp?lang=en&amp;parent=T17-SG11-171108-TD-GEN-0313</vt:lpwstr>
      </vt:variant>
      <vt:variant>
        <vt:lpwstr/>
      </vt:variant>
      <vt:variant>
        <vt:i4>6750262</vt:i4>
      </vt:variant>
      <vt:variant>
        <vt:i4>207</vt:i4>
      </vt:variant>
      <vt:variant>
        <vt:i4>0</vt:i4>
      </vt:variant>
      <vt:variant>
        <vt:i4>5</vt:i4>
      </vt:variant>
      <vt:variant>
        <vt:lpwstr>http://www.itu.int/go/fgtbf</vt:lpwstr>
      </vt:variant>
      <vt:variant>
        <vt:lpwstr/>
      </vt:variant>
      <vt:variant>
        <vt:i4>655442</vt:i4>
      </vt:variant>
      <vt:variant>
        <vt:i4>204</vt:i4>
      </vt:variant>
      <vt:variant>
        <vt:i4>0</vt:i4>
      </vt:variant>
      <vt:variant>
        <vt:i4>5</vt:i4>
      </vt:variant>
      <vt:variant>
        <vt:lpwstr>https://www.itu.int/md/meetingdoc.asp?lang=en&amp;parent=T17-SG11-211201-TD-GEN-1804</vt:lpwstr>
      </vt:variant>
      <vt:variant>
        <vt:lpwstr/>
      </vt:variant>
      <vt:variant>
        <vt:i4>5439579</vt:i4>
      </vt:variant>
      <vt:variant>
        <vt:i4>201</vt:i4>
      </vt:variant>
      <vt:variant>
        <vt:i4>0</vt:i4>
      </vt:variant>
      <vt:variant>
        <vt:i4>5</vt:i4>
      </vt:variant>
      <vt:variant>
        <vt:lpwstr>https://www.itu.int/net/itu-t/cdb/secured/Register16.aspx</vt:lpwstr>
      </vt:variant>
      <vt:variant>
        <vt:lpwstr/>
      </vt:variant>
      <vt:variant>
        <vt:i4>3932272</vt:i4>
      </vt:variant>
      <vt:variant>
        <vt:i4>198</vt:i4>
      </vt:variant>
      <vt:variant>
        <vt:i4>0</vt:i4>
      </vt:variant>
      <vt:variant>
        <vt:i4>5</vt:i4>
      </vt:variant>
      <vt:variant>
        <vt:lpwstr>https://www.itu.int/net/itu-t/cdb/ConformityDB.aspx</vt:lpwstr>
      </vt:variant>
      <vt:variant>
        <vt:lpwstr/>
      </vt:variant>
      <vt:variant>
        <vt:i4>2818152</vt:i4>
      </vt:variant>
      <vt:variant>
        <vt:i4>195</vt:i4>
      </vt:variant>
      <vt:variant>
        <vt:i4>0</vt:i4>
      </vt:variant>
      <vt:variant>
        <vt:i4>5</vt:i4>
      </vt:variant>
      <vt:variant>
        <vt:lpwstr>https://ilac.org/signatory-search/</vt:lpwstr>
      </vt:variant>
      <vt:variant>
        <vt:lpwstr/>
      </vt:variant>
      <vt:variant>
        <vt:i4>1704000</vt:i4>
      </vt:variant>
      <vt:variant>
        <vt:i4>192</vt:i4>
      </vt:variant>
      <vt:variant>
        <vt:i4>0</vt:i4>
      </vt:variant>
      <vt:variant>
        <vt:i4>5</vt:i4>
      </vt:variant>
      <vt:variant>
        <vt:lpwstr>http://www.itu.int/go/citest</vt:lpwstr>
      </vt:variant>
      <vt:variant>
        <vt:lpwstr/>
      </vt:variant>
      <vt:variant>
        <vt:i4>2687084</vt:i4>
      </vt:variant>
      <vt:variant>
        <vt:i4>189</vt:i4>
      </vt:variant>
      <vt:variant>
        <vt:i4>0</vt:i4>
      </vt:variant>
      <vt:variant>
        <vt:i4>5</vt:i4>
      </vt:variant>
      <vt:variant>
        <vt:lpwstr>https://www.itu.int/net/itu-t/cdb/secured/reg-tldb.aspx</vt:lpwstr>
      </vt:variant>
      <vt:variant>
        <vt:lpwstr/>
      </vt:variant>
      <vt:variant>
        <vt:i4>87</vt:i4>
      </vt:variant>
      <vt:variant>
        <vt:i4>186</vt:i4>
      </vt:variant>
      <vt:variant>
        <vt:i4>0</vt:i4>
      </vt:variant>
      <vt:variant>
        <vt:i4>5</vt:i4>
      </vt:variant>
      <vt:variant>
        <vt:lpwstr>https://www.itu.int/md/meetingdoc.asp?lang=en&amp;parent=T17-SG11-200304-TD-GEN-1142</vt:lpwstr>
      </vt:variant>
      <vt:variant>
        <vt:lpwstr/>
      </vt:variant>
      <vt:variant>
        <vt:i4>720978</vt:i4>
      </vt:variant>
      <vt:variant>
        <vt:i4>183</vt:i4>
      </vt:variant>
      <vt:variant>
        <vt:i4>0</vt:i4>
      </vt:variant>
      <vt:variant>
        <vt:i4>5</vt:i4>
      </vt:variant>
      <vt:variant>
        <vt:lpwstr>https://www.itu.int/md/meetingdoc.asp?lang=en&amp;parent=T17-SG11-191016-TD-GEN-1020</vt:lpwstr>
      </vt:variant>
      <vt:variant>
        <vt:lpwstr/>
      </vt:variant>
      <vt:variant>
        <vt:i4>5636119</vt:i4>
      </vt:variant>
      <vt:variant>
        <vt:i4>180</vt:i4>
      </vt:variant>
      <vt:variant>
        <vt:i4>0</vt:i4>
      </vt:variant>
      <vt:variant>
        <vt:i4>5</vt:i4>
      </vt:variant>
      <vt:variant>
        <vt:lpwstr>https://www.itu.int/md/T17-SG11-171108-TD-GEN-0314/en</vt:lpwstr>
      </vt:variant>
      <vt:variant>
        <vt:lpwstr/>
      </vt:variant>
      <vt:variant>
        <vt:i4>5242893</vt:i4>
      </vt:variant>
      <vt:variant>
        <vt:i4>177</vt:i4>
      </vt:variant>
      <vt:variant>
        <vt:i4>0</vt:i4>
      </vt:variant>
      <vt:variant>
        <vt:i4>5</vt:i4>
      </vt:variant>
      <vt:variant>
        <vt:lpwstr>https://www.itu.int/en/ITU-T/studygroups/2013-2016/11/Pages/CASC.aspx</vt:lpwstr>
      </vt:variant>
      <vt:variant>
        <vt:lpwstr/>
      </vt:variant>
      <vt:variant>
        <vt:i4>7143457</vt:i4>
      </vt:variant>
      <vt:variant>
        <vt:i4>174</vt:i4>
      </vt:variant>
      <vt:variant>
        <vt:i4>0</vt:i4>
      </vt:variant>
      <vt:variant>
        <vt:i4>5</vt:i4>
      </vt:variant>
      <vt:variant>
        <vt:lpwstr>https://www.itu.int/en/ITU-T/Workshops-and-Seminars/20180723/Pages/default.aspx</vt:lpwstr>
      </vt:variant>
      <vt:variant>
        <vt:lpwstr/>
      </vt:variant>
      <vt:variant>
        <vt:i4>720983</vt:i4>
      </vt:variant>
      <vt:variant>
        <vt:i4>171</vt:i4>
      </vt:variant>
      <vt:variant>
        <vt:i4>0</vt:i4>
      </vt:variant>
      <vt:variant>
        <vt:i4>5</vt:i4>
      </vt:variant>
      <vt:variant>
        <vt:lpwstr>https://www.itu.int/en/ITU-T/studygroups/2017-2020/11/Pages/counterfeit.aspx</vt:lpwstr>
      </vt:variant>
      <vt:variant>
        <vt:lpwstr/>
      </vt:variant>
      <vt:variant>
        <vt:i4>81</vt:i4>
      </vt:variant>
      <vt:variant>
        <vt:i4>168</vt:i4>
      </vt:variant>
      <vt:variant>
        <vt:i4>0</vt:i4>
      </vt:variant>
      <vt:variant>
        <vt:i4>5</vt:i4>
      </vt:variant>
      <vt:variant>
        <vt:lpwstr>https://www.itu.int/en/ITU-T/webinars/20210531/Pages/default.aspx</vt:lpwstr>
      </vt:variant>
      <vt:variant>
        <vt:lpwstr/>
      </vt:variant>
      <vt:variant>
        <vt:i4>3014777</vt:i4>
      </vt:variant>
      <vt:variant>
        <vt:i4>165</vt:i4>
      </vt:variant>
      <vt:variant>
        <vt:i4>0</vt:i4>
      </vt:variant>
      <vt:variant>
        <vt:i4>5</vt:i4>
      </vt:variant>
      <vt:variant>
        <vt:lpwstr>https://www.itu.int/net4/wsis/forum/2021/Agenda/Session/406</vt:lpwstr>
      </vt:variant>
      <vt:variant>
        <vt:lpwstr/>
      </vt:variant>
      <vt:variant>
        <vt:i4>7143457</vt:i4>
      </vt:variant>
      <vt:variant>
        <vt:i4>162</vt:i4>
      </vt:variant>
      <vt:variant>
        <vt:i4>0</vt:i4>
      </vt:variant>
      <vt:variant>
        <vt:i4>5</vt:i4>
      </vt:variant>
      <vt:variant>
        <vt:lpwstr>https://www.itu.int/en/ITU-T/Workshops-and-Seminars/20180723/Pages/default.aspx</vt:lpwstr>
      </vt:variant>
      <vt:variant>
        <vt:lpwstr/>
      </vt:variant>
      <vt:variant>
        <vt:i4>5308435</vt:i4>
      </vt:variant>
      <vt:variant>
        <vt:i4>159</vt:i4>
      </vt:variant>
      <vt:variant>
        <vt:i4>0</vt:i4>
      </vt:variant>
      <vt:variant>
        <vt:i4>5</vt:i4>
      </vt:variant>
      <vt:variant>
        <vt:lpwstr>https://www.itu.int/en/ITU-T/Workshops-and-Seminars/201909/Pages/default.aspx</vt:lpwstr>
      </vt:variant>
      <vt:variant>
        <vt:lpwstr/>
      </vt:variant>
      <vt:variant>
        <vt:i4>7012448</vt:i4>
      </vt:variant>
      <vt:variant>
        <vt:i4>156</vt:i4>
      </vt:variant>
      <vt:variant>
        <vt:i4>0</vt:i4>
      </vt:variant>
      <vt:variant>
        <vt:i4>5</vt:i4>
      </vt:variant>
      <vt:variant>
        <vt:lpwstr>https://www.itu.int/md/T17-SG11RG.AFR-R-0002/en</vt:lpwstr>
      </vt:variant>
      <vt:variant>
        <vt:lpwstr/>
      </vt:variant>
      <vt:variant>
        <vt:i4>7208993</vt:i4>
      </vt:variant>
      <vt:variant>
        <vt:i4>153</vt:i4>
      </vt:variant>
      <vt:variant>
        <vt:i4>0</vt:i4>
      </vt:variant>
      <vt:variant>
        <vt:i4>5</vt:i4>
      </vt:variant>
      <vt:variant>
        <vt:lpwstr>https://www.itu.int/en/ITU-T/Workshops-and-Seminars/20180423/Pages/default.aspx</vt:lpwstr>
      </vt:variant>
      <vt:variant>
        <vt:lpwstr/>
      </vt:variant>
      <vt:variant>
        <vt:i4>3145855</vt:i4>
      </vt:variant>
      <vt:variant>
        <vt:i4>150</vt:i4>
      </vt:variant>
      <vt:variant>
        <vt:i4>0</vt:i4>
      </vt:variant>
      <vt:variant>
        <vt:i4>5</vt:i4>
      </vt:variant>
      <vt:variant>
        <vt:lpwstr>http://www.itu.int/en/ITU-T/Workshops-and-Seminars/20170405/Pages/default.aspx</vt:lpwstr>
      </vt:variant>
      <vt:variant>
        <vt:lpwstr/>
      </vt:variant>
      <vt:variant>
        <vt:i4>6750243</vt:i4>
      </vt:variant>
      <vt:variant>
        <vt:i4>147</vt:i4>
      </vt:variant>
      <vt:variant>
        <vt:i4>0</vt:i4>
      </vt:variant>
      <vt:variant>
        <vt:i4>5</vt:i4>
      </vt:variant>
      <vt:variant>
        <vt:lpwstr>https://www.itu.int/en/ITU-T/Workshops-and-Seminars/20170405/Pages/default.aspx</vt:lpwstr>
      </vt:variant>
      <vt:variant>
        <vt:lpwstr/>
      </vt:variant>
      <vt:variant>
        <vt:i4>7208993</vt:i4>
      </vt:variant>
      <vt:variant>
        <vt:i4>144</vt:i4>
      </vt:variant>
      <vt:variant>
        <vt:i4>0</vt:i4>
      </vt:variant>
      <vt:variant>
        <vt:i4>5</vt:i4>
      </vt:variant>
      <vt:variant>
        <vt:lpwstr>https://www.itu.int/en/ITU-T/Workshops-and-Seminars/20180423/Pages/default.aspx</vt:lpwstr>
      </vt:variant>
      <vt:variant>
        <vt:lpwstr/>
      </vt:variant>
      <vt:variant>
        <vt:i4>5308435</vt:i4>
      </vt:variant>
      <vt:variant>
        <vt:i4>141</vt:i4>
      </vt:variant>
      <vt:variant>
        <vt:i4>0</vt:i4>
      </vt:variant>
      <vt:variant>
        <vt:i4>5</vt:i4>
      </vt:variant>
      <vt:variant>
        <vt:lpwstr>https://www.itu.int/en/ITU-T/Workshops-and-Seminars/201909/Pages/default.aspx</vt:lpwstr>
      </vt:variant>
      <vt:variant>
        <vt:lpwstr/>
      </vt:variant>
      <vt:variant>
        <vt:i4>4980741</vt:i4>
      </vt:variant>
      <vt:variant>
        <vt:i4>138</vt:i4>
      </vt:variant>
      <vt:variant>
        <vt:i4>0</vt:i4>
      </vt:variant>
      <vt:variant>
        <vt:i4>5</vt:i4>
      </vt:variant>
      <vt:variant>
        <vt:lpwstr>https://www.itu.int/en/ITU-D/Regional-Presence/CIS/Pages/Events/2021/SPB-Oct.aspx</vt:lpwstr>
      </vt:variant>
      <vt:variant>
        <vt:lpwstr/>
      </vt:variant>
      <vt:variant>
        <vt:i4>458841</vt:i4>
      </vt:variant>
      <vt:variant>
        <vt:i4>135</vt:i4>
      </vt:variant>
      <vt:variant>
        <vt:i4>0</vt:i4>
      </vt:variant>
      <vt:variant>
        <vt:i4>5</vt:i4>
      </vt:variant>
      <vt:variant>
        <vt:lpwstr>https://www.itu.int/ITU-T/recommendations/rec.aspx?rec=14765</vt:lpwstr>
      </vt:variant>
      <vt:variant>
        <vt:lpwstr/>
      </vt:variant>
      <vt:variant>
        <vt:i4>6946850</vt:i4>
      </vt:variant>
      <vt:variant>
        <vt:i4>132</vt:i4>
      </vt:variant>
      <vt:variant>
        <vt:i4>0</vt:i4>
      </vt:variant>
      <vt:variant>
        <vt:i4>5</vt:i4>
      </vt:variant>
      <vt:variant>
        <vt:lpwstr>https://www.itu.int/en/ITU-T/Workshops-and-Seminars/20190311/Pages/default.aspx</vt:lpwstr>
      </vt:variant>
      <vt:variant>
        <vt:lpwstr/>
      </vt:variant>
      <vt:variant>
        <vt:i4>65629</vt:i4>
      </vt:variant>
      <vt:variant>
        <vt:i4>129</vt:i4>
      </vt:variant>
      <vt:variant>
        <vt:i4>0</vt:i4>
      </vt:variant>
      <vt:variant>
        <vt:i4>5</vt:i4>
      </vt:variant>
      <vt:variant>
        <vt:lpwstr>https://www.itu.int/ITU-T/recommendations/rec.aspx?rec=14125</vt:lpwstr>
      </vt:variant>
      <vt:variant>
        <vt:lpwstr/>
      </vt:variant>
      <vt:variant>
        <vt:i4>4259867</vt:i4>
      </vt:variant>
      <vt:variant>
        <vt:i4>126</vt:i4>
      </vt:variant>
      <vt:variant>
        <vt:i4>0</vt:i4>
      </vt:variant>
      <vt:variant>
        <vt:i4>5</vt:i4>
      </vt:variant>
      <vt:variant>
        <vt:lpwstr>http://itu.int/go/pilot-projects</vt:lpwstr>
      </vt:variant>
      <vt:variant>
        <vt:lpwstr/>
      </vt:variant>
      <vt:variant>
        <vt:i4>4259867</vt:i4>
      </vt:variant>
      <vt:variant>
        <vt:i4>123</vt:i4>
      </vt:variant>
      <vt:variant>
        <vt:i4>0</vt:i4>
      </vt:variant>
      <vt:variant>
        <vt:i4>5</vt:i4>
      </vt:variant>
      <vt:variant>
        <vt:lpwstr>http://itu.int/go/pilot-projects</vt:lpwstr>
      </vt:variant>
      <vt:variant>
        <vt:lpwstr/>
      </vt:variant>
      <vt:variant>
        <vt:i4>4456454</vt:i4>
      </vt:variant>
      <vt:variant>
        <vt:i4>120</vt:i4>
      </vt:variant>
      <vt:variant>
        <vt:i4>0</vt:i4>
      </vt:variant>
      <vt:variant>
        <vt:i4>5</vt:i4>
      </vt:variant>
      <vt:variant>
        <vt:lpwstr>http://itu.int/go/reference-table</vt:lpwstr>
      </vt:variant>
      <vt:variant>
        <vt:lpwstr/>
      </vt:variant>
      <vt:variant>
        <vt:i4>6094869</vt:i4>
      </vt:variant>
      <vt:variant>
        <vt:i4>117</vt:i4>
      </vt:variant>
      <vt:variant>
        <vt:i4>0</vt:i4>
      </vt:variant>
      <vt:variant>
        <vt:i4>5</vt:i4>
      </vt:variant>
      <vt:variant>
        <vt:lpwstr>https://www.itu.int/md/T17-SG11-211201-TD-GEN-1818/en</vt:lpwstr>
      </vt:variant>
      <vt:variant>
        <vt:lpwstr/>
      </vt:variant>
      <vt:variant>
        <vt:i4>7012387</vt:i4>
      </vt:variant>
      <vt:variant>
        <vt:i4>114</vt:i4>
      </vt:variant>
      <vt:variant>
        <vt:i4>0</vt:i4>
      </vt:variant>
      <vt:variant>
        <vt:i4>5</vt:i4>
      </vt:variant>
      <vt:variant>
        <vt:lpwstr>https://www.itu.int/en/ITU-T/Workshops-and-Seminars/20180604/Pages/default.aspx</vt:lpwstr>
      </vt:variant>
      <vt:variant>
        <vt:lpwstr/>
      </vt:variant>
      <vt:variant>
        <vt:i4>4194327</vt:i4>
      </vt:variant>
      <vt:variant>
        <vt:i4>111</vt:i4>
      </vt:variant>
      <vt:variant>
        <vt:i4>0</vt:i4>
      </vt:variant>
      <vt:variant>
        <vt:i4>5</vt:i4>
      </vt:variant>
      <vt:variant>
        <vt:lpwstr>https://www.itu.int/en/ITU-D/Regional-Presence/CIS/Pages/EVENTS/2017/06_Saint_Petersburg/06_Saint_Petersburg.aspx</vt:lpwstr>
      </vt:variant>
      <vt:variant>
        <vt:lpwstr/>
      </vt:variant>
      <vt:variant>
        <vt:i4>5701650</vt:i4>
      </vt:variant>
      <vt:variant>
        <vt:i4>108</vt:i4>
      </vt:variant>
      <vt:variant>
        <vt:i4>0</vt:i4>
      </vt:variant>
      <vt:variant>
        <vt:i4>5</vt:i4>
      </vt:variant>
      <vt:variant>
        <vt:lpwstr>https://www.itu.int/en/ITU-T/Workshops-and-Seminars/201711/Pages/default.aspx</vt:lpwstr>
      </vt:variant>
      <vt:variant>
        <vt:lpwstr/>
      </vt:variant>
      <vt:variant>
        <vt:i4>262233</vt:i4>
      </vt:variant>
      <vt:variant>
        <vt:i4>105</vt:i4>
      </vt:variant>
      <vt:variant>
        <vt:i4>0</vt:i4>
      </vt:variant>
      <vt:variant>
        <vt:i4>5</vt:i4>
      </vt:variant>
      <vt:variant>
        <vt:lpwstr>https://www.itu.int/ITU-T/recommendations/rec.aspx?rec=14766</vt:lpwstr>
      </vt:variant>
      <vt:variant>
        <vt:lpwstr/>
      </vt:variant>
      <vt:variant>
        <vt:i4>262228</vt:i4>
      </vt:variant>
      <vt:variant>
        <vt:i4>102</vt:i4>
      </vt:variant>
      <vt:variant>
        <vt:i4>0</vt:i4>
      </vt:variant>
      <vt:variant>
        <vt:i4>5</vt:i4>
      </vt:variant>
      <vt:variant>
        <vt:lpwstr>https://www.itu.int/md/T17-TSAG-210111-TD-GEN-0934/en</vt:lpwstr>
      </vt:variant>
      <vt:variant>
        <vt:lpwstr/>
      </vt:variant>
      <vt:variant>
        <vt:i4>1179661</vt:i4>
      </vt:variant>
      <vt:variant>
        <vt:i4>99</vt:i4>
      </vt:variant>
      <vt:variant>
        <vt:i4>0</vt:i4>
      </vt:variant>
      <vt:variant>
        <vt:i4>5</vt:i4>
      </vt:variant>
      <vt:variant>
        <vt:lpwstr>http://www.itu.int/go/WS-SSP</vt:lpwstr>
      </vt:variant>
      <vt:variant>
        <vt:lpwstr/>
      </vt:variant>
      <vt:variant>
        <vt:i4>5767186</vt:i4>
      </vt:variant>
      <vt:variant>
        <vt:i4>96</vt:i4>
      </vt:variant>
      <vt:variant>
        <vt:i4>0</vt:i4>
      </vt:variant>
      <vt:variant>
        <vt:i4>5</vt:i4>
      </vt:variant>
      <vt:variant>
        <vt:lpwstr>https://www.itu.int/en/ITU-T/Workshops-and-Seminars/102019/Pages/default.aspx</vt:lpwstr>
      </vt:variant>
      <vt:variant>
        <vt:lpwstr/>
      </vt:variant>
      <vt:variant>
        <vt:i4>6225994</vt:i4>
      </vt:variant>
      <vt:variant>
        <vt:i4>93</vt:i4>
      </vt:variant>
      <vt:variant>
        <vt:i4>0</vt:i4>
      </vt:variant>
      <vt:variant>
        <vt:i4>5</vt:i4>
      </vt:variant>
      <vt:variant>
        <vt:lpwstr>https://www.itu.int/en/ITU-T/Workshops-and-Seminars/2021/0705/Pages/default.aspx</vt:lpwstr>
      </vt:variant>
      <vt:variant>
        <vt:lpwstr/>
      </vt:variant>
      <vt:variant>
        <vt:i4>7012387</vt:i4>
      </vt:variant>
      <vt:variant>
        <vt:i4>90</vt:i4>
      </vt:variant>
      <vt:variant>
        <vt:i4>0</vt:i4>
      </vt:variant>
      <vt:variant>
        <vt:i4>5</vt:i4>
      </vt:variant>
      <vt:variant>
        <vt:lpwstr>https://www.itu.int/en/ITU-T/Workshops-and-Seminars/20180604/Pages/default.aspx</vt:lpwstr>
      </vt:variant>
      <vt:variant>
        <vt:lpwstr/>
      </vt:variant>
      <vt:variant>
        <vt:i4>5373962</vt:i4>
      </vt:variant>
      <vt:variant>
        <vt:i4>87</vt:i4>
      </vt:variant>
      <vt:variant>
        <vt:i4>0</vt:i4>
      </vt:variant>
      <vt:variant>
        <vt:i4>5</vt:i4>
      </vt:variant>
      <vt:variant>
        <vt:lpwstr>https://www.itu.int/en/ITU-D/Regional-Presence/CIS/Pages/EVENTS/2018/10_Samarkand/10_Samarkand.aspx</vt:lpwstr>
      </vt:variant>
      <vt:variant>
        <vt:lpwstr/>
      </vt:variant>
      <vt:variant>
        <vt:i4>7471222</vt:i4>
      </vt:variant>
      <vt:variant>
        <vt:i4>84</vt:i4>
      </vt:variant>
      <vt:variant>
        <vt:i4>0</vt:i4>
      </vt:variant>
      <vt:variant>
        <vt:i4>5</vt:i4>
      </vt:variant>
      <vt:variant>
        <vt:lpwstr>https://www.itu.int/pub/T-RES-T.93-2016</vt:lpwstr>
      </vt:variant>
      <vt:variant>
        <vt:lpwstr/>
      </vt:variant>
      <vt:variant>
        <vt:i4>5505051</vt:i4>
      </vt:variant>
      <vt:variant>
        <vt:i4>81</vt:i4>
      </vt:variant>
      <vt:variant>
        <vt:i4>0</vt:i4>
      </vt:variant>
      <vt:variant>
        <vt:i4>5</vt:i4>
      </vt:variant>
      <vt:variant>
        <vt:lpwstr>https://www.itu.int/en/ITU-T/focusgroups/tbfxg/Pages/default.aspx</vt:lpwstr>
      </vt:variant>
      <vt:variant>
        <vt:lpwstr/>
      </vt:variant>
      <vt:variant>
        <vt:i4>5636106</vt:i4>
      </vt:variant>
      <vt:variant>
        <vt:i4>78</vt:i4>
      </vt:variant>
      <vt:variant>
        <vt:i4>0</vt:i4>
      </vt:variant>
      <vt:variant>
        <vt:i4>5</vt:i4>
      </vt:variant>
      <vt:variant>
        <vt:lpwstr>https://www.itu.int/en/ITU-T/studygroups/2017-2020/11/Pages/CASC.aspx</vt:lpwstr>
      </vt:variant>
      <vt:variant>
        <vt:lpwstr/>
      </vt:variant>
      <vt:variant>
        <vt:i4>7340150</vt:i4>
      </vt:variant>
      <vt:variant>
        <vt:i4>75</vt:i4>
      </vt:variant>
      <vt:variant>
        <vt:i4>0</vt:i4>
      </vt:variant>
      <vt:variant>
        <vt:i4>5</vt:i4>
      </vt:variant>
      <vt:variant>
        <vt:lpwstr>https://www.itu.int/en/ITU-T/studygroups/2017-2020/11/sg11rgafr/Pages/default.aspx</vt:lpwstr>
      </vt:variant>
      <vt:variant>
        <vt:lpwstr/>
      </vt:variant>
      <vt:variant>
        <vt:i4>7667813</vt:i4>
      </vt:variant>
      <vt:variant>
        <vt:i4>72</vt:i4>
      </vt:variant>
      <vt:variant>
        <vt:i4>0</vt:i4>
      </vt:variant>
      <vt:variant>
        <vt:i4>5</vt:i4>
      </vt:variant>
      <vt:variant>
        <vt:lpwstr>https://www.itu.int/en/ITU-T/studygroups/2017-2020/11/sg11eecat/Pages/default.aspx</vt:lpwstr>
      </vt:variant>
      <vt:variant>
        <vt:lpwstr/>
      </vt:variant>
      <vt:variant>
        <vt:i4>1310773</vt:i4>
      </vt:variant>
      <vt:variant>
        <vt:i4>65</vt:i4>
      </vt:variant>
      <vt:variant>
        <vt:i4>0</vt:i4>
      </vt:variant>
      <vt:variant>
        <vt:i4>5</vt:i4>
      </vt:variant>
      <vt:variant>
        <vt:lpwstr/>
      </vt:variant>
      <vt:variant>
        <vt:lpwstr>_Toc92789821</vt:lpwstr>
      </vt:variant>
      <vt:variant>
        <vt:i4>1376309</vt:i4>
      </vt:variant>
      <vt:variant>
        <vt:i4>59</vt:i4>
      </vt:variant>
      <vt:variant>
        <vt:i4>0</vt:i4>
      </vt:variant>
      <vt:variant>
        <vt:i4>5</vt:i4>
      </vt:variant>
      <vt:variant>
        <vt:lpwstr/>
      </vt:variant>
      <vt:variant>
        <vt:lpwstr>_Toc92789820</vt:lpwstr>
      </vt:variant>
      <vt:variant>
        <vt:i4>1835062</vt:i4>
      </vt:variant>
      <vt:variant>
        <vt:i4>53</vt:i4>
      </vt:variant>
      <vt:variant>
        <vt:i4>0</vt:i4>
      </vt:variant>
      <vt:variant>
        <vt:i4>5</vt:i4>
      </vt:variant>
      <vt:variant>
        <vt:lpwstr/>
      </vt:variant>
      <vt:variant>
        <vt:lpwstr>_Toc92789819</vt:lpwstr>
      </vt:variant>
      <vt:variant>
        <vt:i4>1900598</vt:i4>
      </vt:variant>
      <vt:variant>
        <vt:i4>47</vt:i4>
      </vt:variant>
      <vt:variant>
        <vt:i4>0</vt:i4>
      </vt:variant>
      <vt:variant>
        <vt:i4>5</vt:i4>
      </vt:variant>
      <vt:variant>
        <vt:lpwstr/>
      </vt:variant>
      <vt:variant>
        <vt:lpwstr>_Toc92789818</vt:lpwstr>
      </vt:variant>
      <vt:variant>
        <vt:i4>1179702</vt:i4>
      </vt:variant>
      <vt:variant>
        <vt:i4>41</vt:i4>
      </vt:variant>
      <vt:variant>
        <vt:i4>0</vt:i4>
      </vt:variant>
      <vt:variant>
        <vt:i4>5</vt:i4>
      </vt:variant>
      <vt:variant>
        <vt:lpwstr/>
      </vt:variant>
      <vt:variant>
        <vt:lpwstr>_Toc92789817</vt:lpwstr>
      </vt:variant>
      <vt:variant>
        <vt:i4>1245238</vt:i4>
      </vt:variant>
      <vt:variant>
        <vt:i4>35</vt:i4>
      </vt:variant>
      <vt:variant>
        <vt:i4>0</vt:i4>
      </vt:variant>
      <vt:variant>
        <vt:i4>5</vt:i4>
      </vt:variant>
      <vt:variant>
        <vt:lpwstr/>
      </vt:variant>
      <vt:variant>
        <vt:lpwstr>_Toc92789816</vt:lpwstr>
      </vt:variant>
      <vt:variant>
        <vt:i4>1048630</vt:i4>
      </vt:variant>
      <vt:variant>
        <vt:i4>29</vt:i4>
      </vt:variant>
      <vt:variant>
        <vt:i4>0</vt:i4>
      </vt:variant>
      <vt:variant>
        <vt:i4>5</vt:i4>
      </vt:variant>
      <vt:variant>
        <vt:lpwstr/>
      </vt:variant>
      <vt:variant>
        <vt:lpwstr>_Toc92789815</vt:lpwstr>
      </vt:variant>
      <vt:variant>
        <vt:i4>1114166</vt:i4>
      </vt:variant>
      <vt:variant>
        <vt:i4>23</vt:i4>
      </vt:variant>
      <vt:variant>
        <vt:i4>0</vt:i4>
      </vt:variant>
      <vt:variant>
        <vt:i4>5</vt:i4>
      </vt:variant>
      <vt:variant>
        <vt:lpwstr/>
      </vt:variant>
      <vt:variant>
        <vt:lpwstr>_Toc92789814</vt:lpwstr>
      </vt:variant>
      <vt:variant>
        <vt:i4>1441846</vt:i4>
      </vt:variant>
      <vt:variant>
        <vt:i4>17</vt:i4>
      </vt:variant>
      <vt:variant>
        <vt:i4>0</vt:i4>
      </vt:variant>
      <vt:variant>
        <vt:i4>5</vt:i4>
      </vt:variant>
      <vt:variant>
        <vt:lpwstr/>
      </vt:variant>
      <vt:variant>
        <vt:lpwstr>_Toc92789813</vt:lpwstr>
      </vt:variant>
      <vt:variant>
        <vt:i4>1507382</vt:i4>
      </vt:variant>
      <vt:variant>
        <vt:i4>11</vt:i4>
      </vt:variant>
      <vt:variant>
        <vt:i4>0</vt:i4>
      </vt:variant>
      <vt:variant>
        <vt:i4>5</vt:i4>
      </vt:variant>
      <vt:variant>
        <vt:lpwstr/>
      </vt:variant>
      <vt:variant>
        <vt:lpwstr>_Toc92789812</vt:lpwstr>
      </vt:variant>
      <vt:variant>
        <vt:i4>1310774</vt:i4>
      </vt:variant>
      <vt:variant>
        <vt:i4>5</vt:i4>
      </vt:variant>
      <vt:variant>
        <vt:i4>0</vt:i4>
      </vt:variant>
      <vt:variant>
        <vt:i4>5</vt:i4>
      </vt:variant>
      <vt:variant>
        <vt:lpwstr/>
      </vt:variant>
      <vt:variant>
        <vt:lpwstr>_Toc92789811</vt:lpwstr>
      </vt:variant>
      <vt:variant>
        <vt:i4>3145750</vt:i4>
      </vt:variant>
      <vt:variant>
        <vt:i4>0</vt:i4>
      </vt:variant>
      <vt:variant>
        <vt:i4>0</vt:i4>
      </vt:variant>
      <vt:variant>
        <vt:i4>5</vt:i4>
      </vt:variant>
      <vt:variant>
        <vt:lpwstr>mailto:akouch@mail.ru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- 2016</dc:subject>
  <dc:creator>TSB SG11 Secretariat</dc:creator>
  <cp:keywords/>
  <dc:description>WTSA-20_SG11_draft_Report_Part I.docx  For: _x000d_Document date: _x000d_Saved by ITU51011599 at 14:11:18 on 26.05.20</dc:description>
  <cp:lastModifiedBy>TSB</cp:lastModifiedBy>
  <cp:revision>1918</cp:revision>
  <cp:lastPrinted>2011-08-24T07:41:00Z</cp:lastPrinted>
  <dcterms:created xsi:type="dcterms:W3CDTF">2020-05-21T07:59:00Z</dcterms:created>
  <dcterms:modified xsi:type="dcterms:W3CDTF">2022-01-18T14:48:00Z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WTSA-20_SG11_draft_Report_Part I.docx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0x010100FF0D4921E1BEE64C9967543FFC1FD641</vt:lpwstr>
  </property>
</Properties>
</file>